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7D" w:rsidRDefault="0061717D" w:rsidP="00617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КРОССВОРД </w:t>
      </w:r>
    </w:p>
    <w:p w:rsidR="0061717D" w:rsidRPr="004A481B" w:rsidRDefault="0061717D" w:rsidP="0061717D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61717D" w:rsidRPr="00B75884" w:rsidTr="000F448D">
        <w:trPr>
          <w:trHeight w:val="27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 w:rsidRPr="00B75884">
              <w:rPr>
                <w:sz w:val="36"/>
                <w:szCs w:val="36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</w:tr>
      <w:tr w:rsidR="0061717D" w:rsidRPr="00B75884" w:rsidTr="000F448D">
        <w:trPr>
          <w:trHeight w:val="27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24" w:space="0" w:color="000000" w:themeColor="text1"/>
            </w:tcBorders>
          </w:tcPr>
          <w:p w:rsidR="0061717D" w:rsidRPr="00B75884" w:rsidRDefault="0061717D" w:rsidP="000F448D">
            <w:pPr>
              <w:jc w:val="right"/>
              <w:rPr>
                <w:sz w:val="36"/>
                <w:szCs w:val="36"/>
              </w:rPr>
            </w:pPr>
            <w:r w:rsidRPr="00B75884">
              <w:rPr>
                <w:sz w:val="36"/>
                <w:szCs w:val="36"/>
              </w:rPr>
              <w:t>1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ABF8F" w:themeFill="accent6" w:themeFillTint="99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</w:tr>
      <w:tr w:rsidR="0061717D" w:rsidRPr="00B75884" w:rsidTr="000F448D">
        <w:trPr>
          <w:trHeight w:val="27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nil"/>
              <w:right w:val="single" w:sz="24" w:space="0" w:color="000000" w:themeColor="text1"/>
            </w:tcBorders>
          </w:tcPr>
          <w:p w:rsidR="0061717D" w:rsidRPr="00B75884" w:rsidRDefault="0061717D" w:rsidP="000F448D">
            <w:pPr>
              <w:jc w:val="right"/>
              <w:rPr>
                <w:sz w:val="36"/>
                <w:szCs w:val="36"/>
              </w:rPr>
            </w:pPr>
            <w:r w:rsidRPr="00B75884">
              <w:rPr>
                <w:sz w:val="36"/>
                <w:szCs w:val="36"/>
              </w:rPr>
              <w:t>2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ABF8F" w:themeFill="accent6" w:themeFillTint="99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</w:tr>
      <w:tr w:rsidR="0061717D" w:rsidRPr="00B75884" w:rsidTr="000F448D">
        <w:trPr>
          <w:trHeight w:val="27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single" w:sz="24" w:space="0" w:color="000000" w:themeColor="text1"/>
            </w:tcBorders>
          </w:tcPr>
          <w:p w:rsidR="0061717D" w:rsidRPr="00B75884" w:rsidRDefault="0061717D" w:rsidP="000F448D">
            <w:pPr>
              <w:jc w:val="right"/>
              <w:rPr>
                <w:sz w:val="36"/>
                <w:szCs w:val="36"/>
              </w:rPr>
            </w:pPr>
            <w:r w:rsidRPr="00B75884">
              <w:rPr>
                <w:sz w:val="36"/>
                <w:szCs w:val="36"/>
              </w:rPr>
              <w:t>3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ABF8F" w:themeFill="accent6" w:themeFillTint="99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</w:tr>
      <w:tr w:rsidR="0061717D" w:rsidRPr="00B75884" w:rsidTr="000F448D">
        <w:trPr>
          <w:trHeight w:val="27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24" w:space="0" w:color="000000" w:themeColor="text1"/>
            </w:tcBorders>
          </w:tcPr>
          <w:p w:rsidR="0061717D" w:rsidRPr="00B75884" w:rsidRDefault="0061717D" w:rsidP="000F448D">
            <w:pPr>
              <w:jc w:val="right"/>
              <w:rPr>
                <w:sz w:val="36"/>
                <w:szCs w:val="36"/>
              </w:rPr>
            </w:pPr>
            <w:r w:rsidRPr="00B75884">
              <w:rPr>
                <w:sz w:val="36"/>
                <w:szCs w:val="36"/>
              </w:rPr>
              <w:t>4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ABF8F" w:themeFill="accent6" w:themeFillTint="99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</w:tr>
      <w:tr w:rsidR="0061717D" w:rsidRPr="00B75884" w:rsidTr="000F448D">
        <w:trPr>
          <w:trHeight w:val="27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nil"/>
              <w:right w:val="single" w:sz="24" w:space="0" w:color="000000" w:themeColor="text1"/>
            </w:tcBorders>
          </w:tcPr>
          <w:p w:rsidR="0061717D" w:rsidRPr="00B75884" w:rsidRDefault="0061717D" w:rsidP="000F448D">
            <w:pPr>
              <w:jc w:val="right"/>
              <w:rPr>
                <w:sz w:val="36"/>
                <w:szCs w:val="36"/>
              </w:rPr>
            </w:pPr>
            <w:r w:rsidRPr="00B75884">
              <w:rPr>
                <w:sz w:val="36"/>
                <w:szCs w:val="36"/>
              </w:rPr>
              <w:t>5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ABF8F" w:themeFill="accent6" w:themeFillTint="99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</w:tr>
      <w:tr w:rsidR="0061717D" w:rsidRPr="00B75884" w:rsidTr="000F448D">
        <w:trPr>
          <w:trHeight w:val="27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single" w:sz="24" w:space="0" w:color="auto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shd w:val="clear" w:color="auto" w:fill="E36C0A" w:themeFill="accent6" w:themeFillShade="BF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</w:tr>
      <w:tr w:rsidR="0061717D" w:rsidRPr="00B75884" w:rsidTr="000F448D">
        <w:trPr>
          <w:trHeight w:val="27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24" w:space="0" w:color="000000" w:themeColor="text1"/>
            </w:tcBorders>
          </w:tcPr>
          <w:p w:rsidR="0061717D" w:rsidRPr="00B75884" w:rsidRDefault="0061717D" w:rsidP="000F448D">
            <w:pPr>
              <w:jc w:val="right"/>
              <w:rPr>
                <w:sz w:val="36"/>
                <w:szCs w:val="36"/>
              </w:rPr>
            </w:pPr>
            <w:r w:rsidRPr="00B75884">
              <w:rPr>
                <w:sz w:val="36"/>
                <w:szCs w:val="36"/>
              </w:rPr>
              <w:t>6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ABF8F" w:themeFill="accent6" w:themeFillTint="99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single" w:sz="24" w:space="0" w:color="000000" w:themeColor="text1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</w:tr>
      <w:tr w:rsidR="0061717D" w:rsidRPr="00B75884" w:rsidTr="000F448D">
        <w:trPr>
          <w:trHeight w:val="27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nil"/>
              <w:right w:val="single" w:sz="24" w:space="0" w:color="000000" w:themeColor="text1"/>
            </w:tcBorders>
          </w:tcPr>
          <w:p w:rsidR="0061717D" w:rsidRPr="00B75884" w:rsidRDefault="0061717D" w:rsidP="000F448D">
            <w:pPr>
              <w:jc w:val="right"/>
              <w:rPr>
                <w:sz w:val="36"/>
                <w:szCs w:val="36"/>
              </w:rPr>
            </w:pPr>
            <w:r w:rsidRPr="00B75884">
              <w:rPr>
                <w:sz w:val="36"/>
                <w:szCs w:val="36"/>
              </w:rPr>
              <w:t>7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ABF8F" w:themeFill="accent6" w:themeFillTint="99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single" w:sz="24" w:space="0" w:color="000000" w:themeColor="text1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</w:tr>
      <w:tr w:rsidR="0061717D" w:rsidRPr="00B75884" w:rsidTr="000F448D">
        <w:trPr>
          <w:trHeight w:val="27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nil"/>
              <w:right w:val="single" w:sz="24" w:space="0" w:color="000000" w:themeColor="text1"/>
            </w:tcBorders>
          </w:tcPr>
          <w:p w:rsidR="0061717D" w:rsidRPr="00B75884" w:rsidRDefault="0061717D" w:rsidP="000F448D">
            <w:pPr>
              <w:jc w:val="right"/>
              <w:rPr>
                <w:sz w:val="36"/>
                <w:szCs w:val="36"/>
              </w:rPr>
            </w:pPr>
            <w:r w:rsidRPr="00B75884">
              <w:rPr>
                <w:sz w:val="36"/>
                <w:szCs w:val="36"/>
              </w:rPr>
              <w:t>8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ABF8F" w:themeFill="accent6" w:themeFillTint="99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</w:tr>
      <w:tr w:rsidR="0061717D" w:rsidRPr="00B75884" w:rsidTr="000F448D">
        <w:trPr>
          <w:trHeight w:val="27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single" w:sz="24" w:space="0" w:color="000000" w:themeColor="text1"/>
            </w:tcBorders>
          </w:tcPr>
          <w:p w:rsidR="0061717D" w:rsidRPr="00B75884" w:rsidRDefault="0061717D" w:rsidP="000F448D">
            <w:pPr>
              <w:jc w:val="right"/>
              <w:rPr>
                <w:sz w:val="36"/>
                <w:szCs w:val="36"/>
              </w:rPr>
            </w:pPr>
            <w:r w:rsidRPr="00B75884">
              <w:rPr>
                <w:sz w:val="36"/>
                <w:szCs w:val="36"/>
              </w:rPr>
              <w:t>9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ABF8F" w:themeFill="accent6" w:themeFillTint="99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</w:tr>
      <w:tr w:rsidR="0061717D" w:rsidRPr="00B75884" w:rsidTr="000F448D">
        <w:trPr>
          <w:trHeight w:val="27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24" w:space="0" w:color="000000" w:themeColor="text1"/>
            </w:tcBorders>
          </w:tcPr>
          <w:p w:rsidR="0061717D" w:rsidRPr="00B75884" w:rsidRDefault="0061717D" w:rsidP="000F448D">
            <w:pPr>
              <w:jc w:val="right"/>
              <w:rPr>
                <w:sz w:val="36"/>
                <w:szCs w:val="36"/>
              </w:rPr>
            </w:pPr>
            <w:r w:rsidRPr="00B75884">
              <w:rPr>
                <w:sz w:val="36"/>
                <w:szCs w:val="36"/>
              </w:rPr>
              <w:t>10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ABF8F" w:themeFill="accent6" w:themeFillTint="99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</w:tr>
      <w:tr w:rsidR="0061717D" w:rsidRPr="00B75884" w:rsidTr="000F448D">
        <w:trPr>
          <w:trHeight w:val="27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single" w:sz="24" w:space="0" w:color="000000" w:themeColor="text1"/>
            </w:tcBorders>
          </w:tcPr>
          <w:p w:rsidR="0061717D" w:rsidRPr="00B75884" w:rsidRDefault="0061717D" w:rsidP="000F448D">
            <w:pPr>
              <w:jc w:val="right"/>
              <w:rPr>
                <w:sz w:val="36"/>
                <w:szCs w:val="36"/>
              </w:rPr>
            </w:pPr>
            <w:r w:rsidRPr="00B75884">
              <w:rPr>
                <w:sz w:val="36"/>
                <w:szCs w:val="36"/>
              </w:rPr>
              <w:t>11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ABF8F" w:themeFill="accent6" w:themeFillTint="99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</w:tr>
      <w:tr w:rsidR="0061717D" w:rsidRPr="00B75884" w:rsidTr="000F448D">
        <w:trPr>
          <w:trHeight w:val="275"/>
        </w:trPr>
        <w:tc>
          <w:tcPr>
            <w:tcW w:w="638" w:type="dxa"/>
            <w:tcBorders>
              <w:top w:val="nil"/>
              <w:left w:val="nil"/>
              <w:bottom w:val="nil"/>
              <w:right w:val="single" w:sz="24" w:space="0" w:color="000000" w:themeColor="text1"/>
            </w:tcBorders>
          </w:tcPr>
          <w:p w:rsidR="0061717D" w:rsidRPr="00B75884" w:rsidRDefault="0061717D" w:rsidP="000F448D">
            <w:pPr>
              <w:jc w:val="right"/>
              <w:rPr>
                <w:sz w:val="36"/>
                <w:szCs w:val="36"/>
              </w:rPr>
            </w:pPr>
            <w:r w:rsidRPr="00B75884">
              <w:rPr>
                <w:sz w:val="36"/>
                <w:szCs w:val="36"/>
              </w:rPr>
              <w:t>12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ABF8F" w:themeFill="accent6" w:themeFillTint="99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</w:tr>
      <w:tr w:rsidR="0061717D" w:rsidRPr="00B75884" w:rsidTr="000F448D">
        <w:trPr>
          <w:trHeight w:val="27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single" w:sz="24" w:space="0" w:color="auto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shd w:val="clear" w:color="auto" w:fill="E36C0A" w:themeFill="accent6" w:themeFillShade="BF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single" w:sz="24" w:space="0" w:color="auto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</w:tr>
      <w:tr w:rsidR="0061717D" w:rsidRPr="00B75884" w:rsidTr="000F448D">
        <w:trPr>
          <w:trHeight w:val="27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single" w:sz="24" w:space="0" w:color="000000" w:themeColor="text1"/>
            </w:tcBorders>
          </w:tcPr>
          <w:p w:rsidR="0061717D" w:rsidRPr="00B75884" w:rsidRDefault="0061717D" w:rsidP="000F448D">
            <w:pPr>
              <w:jc w:val="right"/>
              <w:rPr>
                <w:sz w:val="36"/>
                <w:szCs w:val="36"/>
              </w:rPr>
            </w:pPr>
            <w:r w:rsidRPr="00B75884">
              <w:rPr>
                <w:sz w:val="36"/>
                <w:szCs w:val="36"/>
              </w:rPr>
              <w:t>13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ABF8F" w:themeFill="accent6" w:themeFillTint="99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</w:tr>
      <w:tr w:rsidR="0061717D" w:rsidRPr="00B75884" w:rsidTr="000F448D">
        <w:trPr>
          <w:trHeight w:val="27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24" w:space="0" w:color="000000" w:themeColor="text1"/>
            </w:tcBorders>
          </w:tcPr>
          <w:p w:rsidR="0061717D" w:rsidRPr="00B75884" w:rsidRDefault="0061717D" w:rsidP="000F448D">
            <w:pPr>
              <w:jc w:val="right"/>
              <w:rPr>
                <w:sz w:val="36"/>
                <w:szCs w:val="36"/>
              </w:rPr>
            </w:pPr>
            <w:r w:rsidRPr="00B75884">
              <w:rPr>
                <w:sz w:val="36"/>
                <w:szCs w:val="36"/>
              </w:rPr>
              <w:t>14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ABF8F" w:themeFill="accent6" w:themeFillTint="99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</w:tr>
      <w:tr w:rsidR="0061717D" w:rsidRPr="00B75884" w:rsidTr="000F448D">
        <w:trPr>
          <w:trHeight w:val="192"/>
        </w:trPr>
        <w:tc>
          <w:tcPr>
            <w:tcW w:w="638" w:type="dxa"/>
            <w:vMerge w:val="restart"/>
            <w:tcBorders>
              <w:top w:val="nil"/>
              <w:left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vMerge w:val="restart"/>
            <w:tcBorders>
              <w:top w:val="single" w:sz="24" w:space="0" w:color="000000" w:themeColor="text1"/>
              <w:left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vMerge w:val="restart"/>
            <w:tcBorders>
              <w:top w:val="single" w:sz="24" w:space="0" w:color="000000" w:themeColor="text1"/>
              <w:left w:val="nil"/>
              <w:right w:val="single" w:sz="24" w:space="0" w:color="000000" w:themeColor="text1"/>
            </w:tcBorders>
          </w:tcPr>
          <w:p w:rsidR="0061717D" w:rsidRPr="00B75884" w:rsidRDefault="0061717D" w:rsidP="000F448D">
            <w:pPr>
              <w:jc w:val="right"/>
              <w:rPr>
                <w:sz w:val="36"/>
                <w:szCs w:val="36"/>
              </w:rPr>
            </w:pPr>
            <w:r w:rsidRPr="00B75884">
              <w:rPr>
                <w:sz w:val="36"/>
                <w:szCs w:val="36"/>
              </w:rPr>
              <w:t>15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auto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auto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auto"/>
              <w:right w:val="single" w:sz="24" w:space="0" w:color="000000" w:themeColor="text1"/>
            </w:tcBorders>
            <w:shd w:val="clear" w:color="auto" w:fill="FABF8F" w:themeFill="accent6" w:themeFillTint="99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</w:tr>
      <w:tr w:rsidR="0061717D" w:rsidRPr="00B75884" w:rsidTr="000F448D">
        <w:trPr>
          <w:trHeight w:val="285"/>
        </w:trPr>
        <w:tc>
          <w:tcPr>
            <w:tcW w:w="638" w:type="dxa"/>
            <w:vMerge/>
            <w:tcBorders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vMerge/>
            <w:tcBorders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vMerge/>
            <w:tcBorders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vMerge/>
            <w:tcBorders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vMerge/>
            <w:tcBorders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single" w:sz="24" w:space="0" w:color="000000" w:themeColor="text1"/>
              <w:right w:val="single" w:sz="24" w:space="0" w:color="000000" w:themeColor="text1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ABF8F" w:themeFill="accent6" w:themeFillTint="99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vMerge/>
            <w:tcBorders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vMerge/>
            <w:tcBorders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vMerge/>
            <w:tcBorders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vMerge/>
            <w:tcBorders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9" w:type="dxa"/>
            <w:vMerge/>
            <w:tcBorders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</w:tr>
      <w:tr w:rsidR="0061717D" w:rsidRPr="00B75884" w:rsidTr="000F448D">
        <w:trPr>
          <w:trHeight w:val="27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24" w:space="0" w:color="000000" w:themeColor="text1"/>
            </w:tcBorders>
          </w:tcPr>
          <w:p w:rsidR="0061717D" w:rsidRPr="00B75884" w:rsidRDefault="0061717D" w:rsidP="000F448D">
            <w:pPr>
              <w:jc w:val="right"/>
              <w:rPr>
                <w:sz w:val="36"/>
                <w:szCs w:val="36"/>
              </w:rPr>
            </w:pPr>
            <w:r w:rsidRPr="00B75884">
              <w:rPr>
                <w:sz w:val="36"/>
                <w:szCs w:val="36"/>
              </w:rPr>
              <w:t>16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ABF8F" w:themeFill="accent6" w:themeFillTint="99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</w:tr>
      <w:tr w:rsidR="0061717D" w:rsidRPr="00B75884" w:rsidTr="000F448D">
        <w:trPr>
          <w:trHeight w:val="292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24" w:space="0" w:color="000000" w:themeColor="text1"/>
            </w:tcBorders>
          </w:tcPr>
          <w:p w:rsidR="0061717D" w:rsidRPr="00B75884" w:rsidRDefault="0061717D" w:rsidP="000F448D">
            <w:pPr>
              <w:jc w:val="right"/>
              <w:rPr>
                <w:sz w:val="36"/>
                <w:szCs w:val="36"/>
              </w:rPr>
            </w:pPr>
            <w:r w:rsidRPr="00B75884">
              <w:rPr>
                <w:sz w:val="36"/>
                <w:szCs w:val="36"/>
              </w:rPr>
              <w:t>17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ABF8F" w:themeFill="accent6" w:themeFillTint="99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</w:tr>
    </w:tbl>
    <w:p w:rsidR="0061717D" w:rsidRDefault="0061717D" w:rsidP="0061717D"/>
    <w:p w:rsidR="0061717D" w:rsidRDefault="0061717D" w:rsidP="0061717D">
      <w:pPr>
        <w:jc w:val="center"/>
        <w:rPr>
          <w:b/>
          <w:sz w:val="28"/>
          <w:szCs w:val="28"/>
        </w:rPr>
      </w:pPr>
    </w:p>
    <w:p w:rsidR="0061717D" w:rsidRDefault="0061717D" w:rsidP="0061717D">
      <w:pPr>
        <w:jc w:val="center"/>
        <w:rPr>
          <w:b/>
          <w:sz w:val="28"/>
          <w:szCs w:val="28"/>
        </w:rPr>
      </w:pPr>
    </w:p>
    <w:p w:rsidR="0061717D" w:rsidRDefault="0061717D" w:rsidP="0061717D">
      <w:pPr>
        <w:jc w:val="center"/>
        <w:rPr>
          <w:b/>
          <w:sz w:val="28"/>
          <w:szCs w:val="28"/>
        </w:rPr>
      </w:pPr>
    </w:p>
    <w:p w:rsidR="0061717D" w:rsidRDefault="0061717D" w:rsidP="0061717D">
      <w:pPr>
        <w:jc w:val="center"/>
        <w:rPr>
          <w:b/>
          <w:sz w:val="28"/>
          <w:szCs w:val="28"/>
        </w:rPr>
      </w:pPr>
    </w:p>
    <w:p w:rsidR="0061717D" w:rsidRPr="00EF65D1" w:rsidRDefault="0061717D" w:rsidP="0061717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F65D1">
        <w:rPr>
          <w:rFonts w:ascii="Arial" w:hAnsi="Arial" w:cs="Arial"/>
          <w:b/>
          <w:sz w:val="28"/>
          <w:szCs w:val="28"/>
        </w:rPr>
        <w:lastRenderedPageBreak/>
        <w:t>ЗАДАНИЯ  К  КРОССВОРДУ</w:t>
      </w:r>
    </w:p>
    <w:p w:rsidR="0061717D" w:rsidRPr="004901C4" w:rsidRDefault="0061717D" w:rsidP="0061717D">
      <w:pPr>
        <w:pStyle w:val="a3"/>
        <w:numPr>
          <w:ilvl w:val="0"/>
          <w:numId w:val="1"/>
        </w:num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4901C4">
        <w:rPr>
          <w:rFonts w:ascii="Bookman Old Style" w:eastAsia="Times New Roman" w:hAnsi="Bookman Old Style" w:cs="Times New Roman"/>
          <w:sz w:val="28"/>
          <w:szCs w:val="28"/>
        </w:rPr>
        <w:t>Актер на первые роли в театре Древней Греции.</w:t>
      </w:r>
    </w:p>
    <w:p w:rsidR="0061717D" w:rsidRPr="004901C4" w:rsidRDefault="0061717D" w:rsidP="0061717D">
      <w:pPr>
        <w:pStyle w:val="a3"/>
        <w:numPr>
          <w:ilvl w:val="0"/>
          <w:numId w:val="1"/>
        </w:num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4901C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«Зрелищные деньги».</w:t>
      </w:r>
    </w:p>
    <w:p w:rsidR="0061717D" w:rsidRPr="004901C4" w:rsidRDefault="0061717D" w:rsidP="0061717D">
      <w:pPr>
        <w:pStyle w:val="a3"/>
        <w:numPr>
          <w:ilvl w:val="0"/>
          <w:numId w:val="1"/>
        </w:num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4901C4">
        <w:rPr>
          <w:rFonts w:ascii="Bookman Old Style" w:eastAsia="Times New Roman" w:hAnsi="Bookman Old Style" w:cs="Times New Roman"/>
          <w:sz w:val="28"/>
          <w:szCs w:val="28"/>
        </w:rPr>
        <w:t xml:space="preserve">Специальная накладка на лицо с вырезами для глаз и рта, изображавшая человеческое лицо, звериную </w:t>
      </w:r>
      <w:proofErr w:type="gramStart"/>
      <w:r w:rsidRPr="004901C4">
        <w:rPr>
          <w:rFonts w:ascii="Bookman Old Style" w:eastAsia="Times New Roman" w:hAnsi="Bookman Old Style" w:cs="Times New Roman"/>
          <w:sz w:val="28"/>
          <w:szCs w:val="28"/>
        </w:rPr>
        <w:t>морду</w:t>
      </w:r>
      <w:proofErr w:type="gramEnd"/>
      <w:r w:rsidRPr="004901C4">
        <w:rPr>
          <w:rFonts w:ascii="Bookman Old Style" w:eastAsia="Times New Roman" w:hAnsi="Bookman Old Style" w:cs="Times New Roman"/>
          <w:sz w:val="28"/>
          <w:szCs w:val="28"/>
        </w:rPr>
        <w:t>, бога или духа и т. п.</w:t>
      </w:r>
    </w:p>
    <w:p w:rsidR="0061717D" w:rsidRPr="004901C4" w:rsidRDefault="0061717D" w:rsidP="0061717D">
      <w:pPr>
        <w:pStyle w:val="a3"/>
        <w:numPr>
          <w:ilvl w:val="0"/>
          <w:numId w:val="1"/>
        </w:num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4901C4">
        <w:rPr>
          <w:rFonts w:ascii="Bookman Old Style" w:eastAsia="Times New Roman" w:hAnsi="Bookman Old Style" w:cs="Times New Roman"/>
          <w:sz w:val="28"/>
          <w:szCs w:val="28"/>
        </w:rPr>
        <w:t>Верхняя одежда греков.</w:t>
      </w:r>
    </w:p>
    <w:p w:rsidR="0061717D" w:rsidRPr="004901C4" w:rsidRDefault="0061717D" w:rsidP="0061717D">
      <w:pPr>
        <w:pStyle w:val="a3"/>
        <w:numPr>
          <w:ilvl w:val="0"/>
          <w:numId w:val="1"/>
        </w:num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4901C4">
        <w:rPr>
          <w:rFonts w:ascii="Bookman Old Style" w:eastAsia="Times New Roman" w:hAnsi="Bookman Old Style" w:cs="Times New Roman"/>
          <w:sz w:val="28"/>
          <w:szCs w:val="28"/>
        </w:rPr>
        <w:t xml:space="preserve">Пьеса с острым конфликтом, который, в отличие от </w:t>
      </w:r>
      <w:proofErr w:type="gramStart"/>
      <w:r w:rsidRPr="004901C4">
        <w:rPr>
          <w:rFonts w:ascii="Bookman Old Style" w:eastAsia="Times New Roman" w:hAnsi="Bookman Old Style" w:cs="Times New Roman"/>
          <w:sz w:val="28"/>
          <w:szCs w:val="28"/>
        </w:rPr>
        <w:t>трагического</w:t>
      </w:r>
      <w:proofErr w:type="gramEnd"/>
      <w:r w:rsidRPr="004901C4">
        <w:rPr>
          <w:rFonts w:ascii="Bookman Old Style" w:eastAsia="Times New Roman" w:hAnsi="Bookman Old Style" w:cs="Times New Roman"/>
          <w:sz w:val="28"/>
          <w:szCs w:val="28"/>
        </w:rPr>
        <w:t xml:space="preserve">, не столь возвышен и разрешим. Соединяет в себе </w:t>
      </w:r>
      <w:proofErr w:type="gramStart"/>
      <w:r w:rsidRPr="004901C4">
        <w:rPr>
          <w:rFonts w:ascii="Bookman Old Style" w:eastAsia="Times New Roman" w:hAnsi="Bookman Old Style" w:cs="Times New Roman"/>
          <w:sz w:val="28"/>
          <w:szCs w:val="28"/>
        </w:rPr>
        <w:t>трагическое</w:t>
      </w:r>
      <w:proofErr w:type="gramEnd"/>
      <w:r w:rsidRPr="004901C4">
        <w:rPr>
          <w:rFonts w:ascii="Bookman Old Style" w:eastAsia="Times New Roman" w:hAnsi="Bookman Old Style" w:cs="Times New Roman"/>
          <w:sz w:val="28"/>
          <w:szCs w:val="28"/>
        </w:rPr>
        <w:t xml:space="preserve"> и комическое.</w:t>
      </w:r>
    </w:p>
    <w:p w:rsidR="0061717D" w:rsidRPr="004901C4" w:rsidRDefault="0061717D" w:rsidP="0061717D">
      <w:pPr>
        <w:pStyle w:val="a3"/>
        <w:numPr>
          <w:ilvl w:val="0"/>
          <w:numId w:val="1"/>
        </w:num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4901C4">
        <w:rPr>
          <w:rFonts w:ascii="Bookman Old Style" w:eastAsia="Times New Roman" w:hAnsi="Bookman Old Style" w:cs="Times New Roman"/>
          <w:sz w:val="28"/>
          <w:szCs w:val="28"/>
        </w:rPr>
        <w:t>Плащ.</w:t>
      </w:r>
    </w:p>
    <w:p w:rsidR="0061717D" w:rsidRPr="004901C4" w:rsidRDefault="0061717D" w:rsidP="0061717D">
      <w:pPr>
        <w:pStyle w:val="a3"/>
        <w:numPr>
          <w:ilvl w:val="0"/>
          <w:numId w:val="1"/>
        </w:num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4901C4">
        <w:rPr>
          <w:rFonts w:ascii="Bookman Old Style" w:eastAsia="Times New Roman" w:hAnsi="Bookman Old Style" w:cs="Times New Roman"/>
          <w:sz w:val="28"/>
          <w:szCs w:val="28"/>
        </w:rPr>
        <w:t>М</w:t>
      </w:r>
      <w:r w:rsidRPr="004901C4">
        <w:rPr>
          <w:rFonts w:ascii="Bookman Old Style" w:hAnsi="Bookman Old Style" w:cs="Times New Roman"/>
          <w:sz w:val="28"/>
          <w:szCs w:val="28"/>
        </w:rPr>
        <w:t>еста для почетных зрителей (</w:t>
      </w:r>
      <w:r w:rsidRPr="004901C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от глагола «смотрю»).</w:t>
      </w:r>
    </w:p>
    <w:p w:rsidR="0061717D" w:rsidRPr="004901C4" w:rsidRDefault="0061717D" w:rsidP="0061717D">
      <w:pPr>
        <w:pStyle w:val="a3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b/>
          <w:sz w:val="28"/>
          <w:szCs w:val="28"/>
        </w:rPr>
      </w:pPr>
      <w:r w:rsidRPr="004901C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К</w:t>
      </w:r>
      <w:r w:rsidRPr="004901C4">
        <w:rPr>
          <w:rFonts w:ascii="Bookman Old Style" w:hAnsi="Bookman Old Style" w:cs="Times New Roman"/>
          <w:sz w:val="28"/>
          <w:szCs w:val="28"/>
        </w:rPr>
        <w:t>руглая или полукруглая площадка для выступления актеров.</w:t>
      </w:r>
    </w:p>
    <w:p w:rsidR="0061717D" w:rsidRPr="004901C4" w:rsidRDefault="0061717D" w:rsidP="0061717D">
      <w:pPr>
        <w:pStyle w:val="a3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b/>
          <w:sz w:val="28"/>
          <w:szCs w:val="28"/>
        </w:rPr>
      </w:pPr>
      <w:r w:rsidRPr="004901C4">
        <w:rPr>
          <w:rFonts w:ascii="Bookman Old Style" w:hAnsi="Bookman Old Style" w:cs="Times New Roman"/>
          <w:sz w:val="28"/>
          <w:szCs w:val="28"/>
        </w:rPr>
        <w:t>Один из драматургов древней Греции.</w:t>
      </w:r>
    </w:p>
    <w:p w:rsidR="0061717D" w:rsidRPr="004901C4" w:rsidRDefault="0061717D" w:rsidP="0061717D">
      <w:pPr>
        <w:pStyle w:val="a3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b/>
          <w:sz w:val="28"/>
          <w:szCs w:val="28"/>
        </w:rPr>
      </w:pPr>
      <w:r w:rsidRPr="004901C4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4901C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Бог виноделия.</w:t>
      </w:r>
    </w:p>
    <w:p w:rsidR="0061717D" w:rsidRPr="004901C4" w:rsidRDefault="0061717D" w:rsidP="0061717D">
      <w:pPr>
        <w:pStyle w:val="a3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b/>
          <w:sz w:val="28"/>
          <w:szCs w:val="28"/>
        </w:rPr>
      </w:pPr>
      <w:r w:rsidRPr="004901C4">
        <w:rPr>
          <w:rFonts w:ascii="Bookman Old Style" w:hAnsi="Bookman Old Style" w:cs="Times New Roman"/>
          <w:sz w:val="28"/>
          <w:szCs w:val="28"/>
        </w:rPr>
        <w:t xml:space="preserve"> </w:t>
      </w:r>
      <w:r w:rsidRPr="004901C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Произведение, изображающее такие жизненные положения и характеры, которые вызывают смех.</w:t>
      </w:r>
    </w:p>
    <w:p w:rsidR="0061717D" w:rsidRPr="004901C4" w:rsidRDefault="0061717D" w:rsidP="0061717D">
      <w:pPr>
        <w:pStyle w:val="a3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b/>
          <w:sz w:val="28"/>
          <w:szCs w:val="28"/>
        </w:rPr>
      </w:pPr>
      <w:r w:rsidRPr="004901C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Предводитель сатиров,  (позже главный в хоре).</w:t>
      </w:r>
    </w:p>
    <w:p w:rsidR="0061717D" w:rsidRPr="004901C4" w:rsidRDefault="0061717D" w:rsidP="0061717D">
      <w:pPr>
        <w:pStyle w:val="a3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b/>
          <w:sz w:val="28"/>
          <w:szCs w:val="28"/>
        </w:rPr>
      </w:pPr>
      <w:r w:rsidRPr="004901C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4901C4">
        <w:rPr>
          <w:rFonts w:ascii="Bookman Old Style" w:eastAsia="Times New Roman" w:hAnsi="Bookman Old Style" w:cs="Times New Roman"/>
          <w:sz w:val="28"/>
          <w:szCs w:val="28"/>
        </w:rPr>
        <w:t>Произведение, изображающее борьбу, личную или общественную катастрофу, обычно оканчивающуюся гибелью героя.</w:t>
      </w:r>
    </w:p>
    <w:p w:rsidR="0061717D" w:rsidRPr="004901C4" w:rsidRDefault="0061717D" w:rsidP="0061717D">
      <w:pPr>
        <w:pStyle w:val="a3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b/>
          <w:sz w:val="28"/>
          <w:szCs w:val="28"/>
        </w:rPr>
      </w:pPr>
      <w:r w:rsidRPr="004901C4">
        <w:rPr>
          <w:rFonts w:ascii="Bookman Old Style" w:eastAsia="Times New Roman" w:hAnsi="Bookman Old Style" w:cs="Times New Roman"/>
          <w:sz w:val="28"/>
          <w:szCs w:val="28"/>
        </w:rPr>
        <w:t xml:space="preserve"> Сапоги с высокими подставками под подошвами.</w:t>
      </w:r>
    </w:p>
    <w:p w:rsidR="0061717D" w:rsidRPr="004901C4" w:rsidRDefault="0061717D" w:rsidP="0061717D">
      <w:pPr>
        <w:pStyle w:val="a3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b/>
          <w:sz w:val="28"/>
          <w:szCs w:val="28"/>
        </w:rPr>
      </w:pPr>
      <w:r w:rsidRPr="004901C4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4901C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Пристройка около сцены (от греч</w:t>
      </w:r>
      <w:proofErr w:type="gramStart"/>
      <w:r w:rsidRPr="004901C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.</w:t>
      </w:r>
      <w:proofErr w:type="gramEnd"/>
      <w:r w:rsidRPr="004901C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4901C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</w:t>
      </w:r>
      <w:proofErr w:type="gramEnd"/>
      <w:r w:rsidRPr="004901C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алатка»).  </w:t>
      </w:r>
    </w:p>
    <w:p w:rsidR="0061717D" w:rsidRPr="004901C4" w:rsidRDefault="0061717D" w:rsidP="0061717D">
      <w:pPr>
        <w:pStyle w:val="a3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b/>
          <w:sz w:val="28"/>
          <w:szCs w:val="28"/>
        </w:rPr>
      </w:pPr>
      <w:r w:rsidRPr="004901C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Pr="004901C4">
        <w:rPr>
          <w:rFonts w:ascii="Bookman Old Style" w:eastAsia="Times New Roman" w:hAnsi="Bookman Old Style" w:cs="Times New Roman"/>
          <w:sz w:val="28"/>
          <w:szCs w:val="28"/>
          <w:lang w:eastAsia="ru-RU"/>
        </w:rPr>
        <w:t>Хвалебные песни.</w:t>
      </w:r>
    </w:p>
    <w:p w:rsidR="0061717D" w:rsidRPr="004901C4" w:rsidRDefault="0061717D" w:rsidP="0061717D">
      <w:pPr>
        <w:pStyle w:val="a3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b/>
          <w:sz w:val="28"/>
          <w:szCs w:val="28"/>
        </w:rPr>
      </w:pPr>
      <w:r w:rsidRPr="004901C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Лесные боги с козлиными рогами, хвостами и копытами, спутники Диониса.</w:t>
      </w:r>
    </w:p>
    <w:p w:rsidR="0061717D" w:rsidRPr="004901C4" w:rsidRDefault="0061717D" w:rsidP="0061717D">
      <w:pPr>
        <w:pStyle w:val="a3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b/>
          <w:sz w:val="28"/>
          <w:szCs w:val="28"/>
        </w:rPr>
      </w:pPr>
      <w:r w:rsidRPr="004901C4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4901C4">
        <w:rPr>
          <w:rFonts w:ascii="Bookman Old Style" w:hAnsi="Bookman Old Style" w:cs="Times New Roman"/>
          <w:sz w:val="28"/>
          <w:szCs w:val="28"/>
        </w:rPr>
        <w:t>Изучаемая тема.</w:t>
      </w:r>
    </w:p>
    <w:p w:rsidR="0061717D" w:rsidRDefault="0061717D" w:rsidP="0061717D">
      <w:pPr>
        <w:rPr>
          <w:b/>
          <w:sz w:val="28"/>
          <w:szCs w:val="28"/>
        </w:rPr>
      </w:pPr>
    </w:p>
    <w:p w:rsidR="0061717D" w:rsidRDefault="0061717D" w:rsidP="00617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  К  КРОССВОРДУ</w:t>
      </w:r>
    </w:p>
    <w:p w:rsidR="0061717D" w:rsidRPr="00B75884" w:rsidRDefault="0061717D" w:rsidP="0061717D">
      <w:pPr>
        <w:rPr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61717D" w:rsidRPr="00B75884" w:rsidTr="000F448D">
        <w:trPr>
          <w:trHeight w:val="27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 w:rsidRPr="00B75884">
              <w:rPr>
                <w:sz w:val="36"/>
                <w:szCs w:val="36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</w:tr>
      <w:tr w:rsidR="0061717D" w:rsidRPr="00B75884" w:rsidTr="000F448D">
        <w:trPr>
          <w:trHeight w:val="27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24" w:space="0" w:color="000000" w:themeColor="text1"/>
            </w:tcBorders>
          </w:tcPr>
          <w:p w:rsidR="0061717D" w:rsidRPr="00B75884" w:rsidRDefault="0061717D" w:rsidP="000F448D">
            <w:pPr>
              <w:jc w:val="right"/>
              <w:rPr>
                <w:sz w:val="36"/>
                <w:szCs w:val="36"/>
              </w:rPr>
            </w:pPr>
            <w:r w:rsidRPr="00B75884">
              <w:rPr>
                <w:sz w:val="36"/>
                <w:szCs w:val="36"/>
              </w:rPr>
              <w:t>1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П</w:t>
            </w:r>
            <w:proofErr w:type="gramEnd"/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548DD4" w:themeFill="text2" w:themeFillTint="99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</w:t>
            </w:r>
          </w:p>
        </w:tc>
        <w:tc>
          <w:tcPr>
            <w:tcW w:w="63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</w:t>
            </w:r>
          </w:p>
        </w:tc>
      </w:tr>
      <w:tr w:rsidR="0061717D" w:rsidRPr="00B75884" w:rsidTr="000F448D">
        <w:trPr>
          <w:trHeight w:val="27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nil"/>
              <w:right w:val="single" w:sz="24" w:space="0" w:color="000000" w:themeColor="text1"/>
            </w:tcBorders>
          </w:tcPr>
          <w:p w:rsidR="0061717D" w:rsidRPr="00B75884" w:rsidRDefault="0061717D" w:rsidP="000F448D">
            <w:pPr>
              <w:jc w:val="right"/>
              <w:rPr>
                <w:sz w:val="36"/>
                <w:szCs w:val="36"/>
              </w:rPr>
            </w:pPr>
            <w:r w:rsidRPr="00B75884">
              <w:rPr>
                <w:sz w:val="36"/>
                <w:szCs w:val="36"/>
              </w:rPr>
              <w:t>2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548DD4" w:themeFill="text2" w:themeFillTint="99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</w:t>
            </w:r>
          </w:p>
        </w:tc>
        <w:tc>
          <w:tcPr>
            <w:tcW w:w="639" w:type="dxa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</w:tr>
      <w:tr w:rsidR="0061717D" w:rsidRPr="00B75884" w:rsidTr="000F448D">
        <w:trPr>
          <w:trHeight w:val="27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single" w:sz="24" w:space="0" w:color="000000" w:themeColor="text1"/>
            </w:tcBorders>
          </w:tcPr>
          <w:p w:rsidR="0061717D" w:rsidRPr="00B75884" w:rsidRDefault="0061717D" w:rsidP="000F448D">
            <w:pPr>
              <w:jc w:val="right"/>
              <w:rPr>
                <w:sz w:val="36"/>
                <w:szCs w:val="36"/>
              </w:rPr>
            </w:pPr>
            <w:r w:rsidRPr="00B75884">
              <w:rPr>
                <w:sz w:val="36"/>
                <w:szCs w:val="36"/>
              </w:rPr>
              <w:t>3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548DD4" w:themeFill="text2" w:themeFillTint="99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</w:tr>
      <w:tr w:rsidR="0061717D" w:rsidRPr="00B75884" w:rsidTr="000F448D">
        <w:trPr>
          <w:trHeight w:val="27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24" w:space="0" w:color="000000" w:themeColor="text1"/>
            </w:tcBorders>
          </w:tcPr>
          <w:p w:rsidR="0061717D" w:rsidRPr="00B75884" w:rsidRDefault="0061717D" w:rsidP="000F448D">
            <w:pPr>
              <w:jc w:val="right"/>
              <w:rPr>
                <w:sz w:val="36"/>
                <w:szCs w:val="36"/>
              </w:rPr>
            </w:pPr>
            <w:r w:rsidRPr="00B75884">
              <w:rPr>
                <w:sz w:val="36"/>
                <w:szCs w:val="36"/>
              </w:rPr>
              <w:t>4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548DD4" w:themeFill="text2" w:themeFillTint="99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</w:tr>
      <w:tr w:rsidR="0061717D" w:rsidRPr="00B75884" w:rsidTr="000F448D">
        <w:trPr>
          <w:trHeight w:val="27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nil"/>
              <w:right w:val="single" w:sz="24" w:space="0" w:color="000000" w:themeColor="text1"/>
            </w:tcBorders>
          </w:tcPr>
          <w:p w:rsidR="0061717D" w:rsidRPr="00B75884" w:rsidRDefault="0061717D" w:rsidP="000F448D">
            <w:pPr>
              <w:jc w:val="right"/>
              <w:rPr>
                <w:sz w:val="36"/>
                <w:szCs w:val="36"/>
              </w:rPr>
            </w:pPr>
            <w:r w:rsidRPr="00B75884">
              <w:rPr>
                <w:sz w:val="36"/>
                <w:szCs w:val="36"/>
              </w:rPr>
              <w:t>5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548DD4" w:themeFill="text2" w:themeFillTint="99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638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</w:tr>
      <w:tr w:rsidR="0061717D" w:rsidRPr="00B75884" w:rsidTr="000F448D">
        <w:trPr>
          <w:trHeight w:val="27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single" w:sz="24" w:space="0" w:color="auto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shd w:val="clear" w:color="auto" w:fill="365F91" w:themeFill="accent1" w:themeFillShade="BF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</w:tr>
      <w:tr w:rsidR="0061717D" w:rsidRPr="00B75884" w:rsidTr="000F448D">
        <w:trPr>
          <w:trHeight w:val="27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24" w:space="0" w:color="000000" w:themeColor="text1"/>
            </w:tcBorders>
          </w:tcPr>
          <w:p w:rsidR="0061717D" w:rsidRPr="00B75884" w:rsidRDefault="0061717D" w:rsidP="000F448D">
            <w:pPr>
              <w:jc w:val="right"/>
              <w:rPr>
                <w:sz w:val="36"/>
                <w:szCs w:val="36"/>
              </w:rPr>
            </w:pPr>
            <w:r w:rsidRPr="00B75884">
              <w:rPr>
                <w:sz w:val="36"/>
                <w:szCs w:val="36"/>
              </w:rPr>
              <w:t>6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548DD4" w:themeFill="text2" w:themeFillTint="99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638" w:type="dxa"/>
            <w:tcBorders>
              <w:top w:val="nil"/>
              <w:left w:val="single" w:sz="24" w:space="0" w:color="000000" w:themeColor="text1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</w:tr>
      <w:tr w:rsidR="0061717D" w:rsidRPr="00B75884" w:rsidTr="000F448D">
        <w:trPr>
          <w:trHeight w:val="27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nil"/>
              <w:right w:val="single" w:sz="24" w:space="0" w:color="000000" w:themeColor="text1"/>
            </w:tcBorders>
          </w:tcPr>
          <w:p w:rsidR="0061717D" w:rsidRPr="00B75884" w:rsidRDefault="0061717D" w:rsidP="000F448D">
            <w:pPr>
              <w:jc w:val="right"/>
              <w:rPr>
                <w:sz w:val="36"/>
                <w:szCs w:val="36"/>
              </w:rPr>
            </w:pPr>
            <w:r w:rsidRPr="00B75884">
              <w:rPr>
                <w:sz w:val="36"/>
                <w:szCs w:val="36"/>
              </w:rPr>
              <w:t>7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548DD4" w:themeFill="text2" w:themeFillTint="99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</w:t>
            </w:r>
          </w:p>
        </w:tc>
        <w:tc>
          <w:tcPr>
            <w:tcW w:w="638" w:type="dxa"/>
            <w:tcBorders>
              <w:top w:val="nil"/>
              <w:left w:val="single" w:sz="24" w:space="0" w:color="000000" w:themeColor="text1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</w:tr>
      <w:tr w:rsidR="0061717D" w:rsidRPr="00B75884" w:rsidTr="000F448D">
        <w:trPr>
          <w:trHeight w:val="27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nil"/>
              <w:right w:val="single" w:sz="24" w:space="0" w:color="000000" w:themeColor="text1"/>
            </w:tcBorders>
          </w:tcPr>
          <w:p w:rsidR="0061717D" w:rsidRPr="00B75884" w:rsidRDefault="0061717D" w:rsidP="000F448D">
            <w:pPr>
              <w:jc w:val="right"/>
              <w:rPr>
                <w:sz w:val="36"/>
                <w:szCs w:val="36"/>
              </w:rPr>
            </w:pPr>
            <w:r w:rsidRPr="00B75884">
              <w:rPr>
                <w:sz w:val="36"/>
                <w:szCs w:val="36"/>
              </w:rPr>
              <w:t>8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548DD4" w:themeFill="text2" w:themeFillTint="99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638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</w:tr>
      <w:tr w:rsidR="0061717D" w:rsidRPr="00B75884" w:rsidTr="000F448D">
        <w:trPr>
          <w:trHeight w:val="27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single" w:sz="24" w:space="0" w:color="000000" w:themeColor="text1"/>
            </w:tcBorders>
          </w:tcPr>
          <w:p w:rsidR="0061717D" w:rsidRPr="00B75884" w:rsidRDefault="0061717D" w:rsidP="000F448D">
            <w:pPr>
              <w:jc w:val="right"/>
              <w:rPr>
                <w:sz w:val="36"/>
                <w:szCs w:val="36"/>
              </w:rPr>
            </w:pPr>
            <w:r w:rsidRPr="00B75884">
              <w:rPr>
                <w:sz w:val="36"/>
                <w:szCs w:val="36"/>
              </w:rPr>
              <w:t>9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548DD4" w:themeFill="text2" w:themeFillTint="99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</w:t>
            </w:r>
          </w:p>
        </w:tc>
        <w:tc>
          <w:tcPr>
            <w:tcW w:w="638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</w:tr>
      <w:tr w:rsidR="0061717D" w:rsidRPr="00B75884" w:rsidTr="000F448D">
        <w:trPr>
          <w:trHeight w:val="27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24" w:space="0" w:color="000000" w:themeColor="text1"/>
            </w:tcBorders>
          </w:tcPr>
          <w:p w:rsidR="0061717D" w:rsidRPr="00B75884" w:rsidRDefault="0061717D" w:rsidP="000F448D">
            <w:pPr>
              <w:jc w:val="right"/>
              <w:rPr>
                <w:sz w:val="36"/>
                <w:szCs w:val="36"/>
              </w:rPr>
            </w:pPr>
            <w:r w:rsidRPr="00B75884">
              <w:rPr>
                <w:sz w:val="36"/>
                <w:szCs w:val="36"/>
              </w:rPr>
              <w:t>10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548DD4" w:themeFill="text2" w:themeFillTint="99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</w:tr>
      <w:tr w:rsidR="0061717D" w:rsidRPr="00B75884" w:rsidTr="000F448D">
        <w:trPr>
          <w:trHeight w:val="27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single" w:sz="24" w:space="0" w:color="000000" w:themeColor="text1"/>
            </w:tcBorders>
          </w:tcPr>
          <w:p w:rsidR="0061717D" w:rsidRPr="00B75884" w:rsidRDefault="0061717D" w:rsidP="000F448D">
            <w:pPr>
              <w:jc w:val="right"/>
              <w:rPr>
                <w:sz w:val="36"/>
                <w:szCs w:val="36"/>
              </w:rPr>
            </w:pPr>
            <w:r w:rsidRPr="00B75884">
              <w:rPr>
                <w:sz w:val="36"/>
                <w:szCs w:val="36"/>
              </w:rPr>
              <w:t>11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548DD4" w:themeFill="text2" w:themeFillTint="99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</w:t>
            </w:r>
          </w:p>
        </w:tc>
        <w:tc>
          <w:tcPr>
            <w:tcW w:w="638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</w:tr>
      <w:tr w:rsidR="0061717D" w:rsidRPr="00B75884" w:rsidTr="000F448D">
        <w:trPr>
          <w:trHeight w:val="275"/>
        </w:trPr>
        <w:tc>
          <w:tcPr>
            <w:tcW w:w="638" w:type="dxa"/>
            <w:tcBorders>
              <w:top w:val="nil"/>
              <w:left w:val="nil"/>
              <w:bottom w:val="nil"/>
              <w:right w:val="single" w:sz="24" w:space="0" w:color="000000" w:themeColor="text1"/>
            </w:tcBorders>
          </w:tcPr>
          <w:p w:rsidR="0061717D" w:rsidRPr="00B75884" w:rsidRDefault="0061717D" w:rsidP="000F448D">
            <w:pPr>
              <w:jc w:val="right"/>
              <w:rPr>
                <w:sz w:val="36"/>
                <w:szCs w:val="36"/>
              </w:rPr>
            </w:pPr>
            <w:r w:rsidRPr="00B75884">
              <w:rPr>
                <w:sz w:val="36"/>
                <w:szCs w:val="36"/>
              </w:rPr>
              <w:t>12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548DD4" w:themeFill="text2" w:themeFillTint="99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Й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</w:tr>
      <w:tr w:rsidR="0061717D" w:rsidRPr="00B75884" w:rsidTr="000F448D">
        <w:trPr>
          <w:trHeight w:val="27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single" w:sz="24" w:space="0" w:color="auto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shd w:val="clear" w:color="auto" w:fill="365F91" w:themeFill="accent1" w:themeFillShade="BF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single" w:sz="24" w:space="0" w:color="auto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</w:tr>
      <w:tr w:rsidR="0061717D" w:rsidRPr="00B75884" w:rsidTr="000F448D">
        <w:trPr>
          <w:trHeight w:val="27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000000" w:themeColor="text1"/>
              <w:right w:val="single" w:sz="24" w:space="0" w:color="000000" w:themeColor="text1"/>
            </w:tcBorders>
          </w:tcPr>
          <w:p w:rsidR="0061717D" w:rsidRPr="00B75884" w:rsidRDefault="0061717D" w:rsidP="000F448D">
            <w:pPr>
              <w:jc w:val="right"/>
              <w:rPr>
                <w:sz w:val="36"/>
                <w:szCs w:val="36"/>
              </w:rPr>
            </w:pPr>
            <w:r w:rsidRPr="00B75884">
              <w:rPr>
                <w:sz w:val="36"/>
                <w:szCs w:val="36"/>
              </w:rPr>
              <w:t>13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548DD4" w:themeFill="text2" w:themeFillTint="99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</w:t>
            </w:r>
          </w:p>
        </w:tc>
        <w:tc>
          <w:tcPr>
            <w:tcW w:w="638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</w:tr>
      <w:tr w:rsidR="0061717D" w:rsidRPr="00B75884" w:rsidTr="000F448D">
        <w:trPr>
          <w:trHeight w:val="27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24" w:space="0" w:color="000000" w:themeColor="text1"/>
            </w:tcBorders>
          </w:tcPr>
          <w:p w:rsidR="0061717D" w:rsidRPr="00B75884" w:rsidRDefault="0061717D" w:rsidP="000F448D">
            <w:pPr>
              <w:jc w:val="right"/>
              <w:rPr>
                <w:sz w:val="36"/>
                <w:szCs w:val="36"/>
              </w:rPr>
            </w:pPr>
            <w:r w:rsidRPr="00B75884">
              <w:rPr>
                <w:sz w:val="36"/>
                <w:szCs w:val="36"/>
              </w:rPr>
              <w:t>14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548DD4" w:themeFill="text2" w:themeFillTint="99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Ы</w:t>
            </w:r>
            <w:proofErr w:type="gramEnd"/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</w:tr>
      <w:tr w:rsidR="0061717D" w:rsidRPr="00B75884" w:rsidTr="000F448D">
        <w:trPr>
          <w:trHeight w:val="192"/>
        </w:trPr>
        <w:tc>
          <w:tcPr>
            <w:tcW w:w="638" w:type="dxa"/>
            <w:vMerge w:val="restart"/>
            <w:tcBorders>
              <w:top w:val="nil"/>
              <w:left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vMerge w:val="restart"/>
            <w:tcBorders>
              <w:top w:val="single" w:sz="24" w:space="0" w:color="000000" w:themeColor="text1"/>
              <w:left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vMerge w:val="restart"/>
            <w:tcBorders>
              <w:top w:val="single" w:sz="24" w:space="0" w:color="000000" w:themeColor="text1"/>
              <w:left w:val="nil"/>
              <w:right w:val="single" w:sz="24" w:space="0" w:color="000000" w:themeColor="text1"/>
            </w:tcBorders>
          </w:tcPr>
          <w:p w:rsidR="0061717D" w:rsidRPr="00B75884" w:rsidRDefault="0061717D" w:rsidP="000F448D">
            <w:pPr>
              <w:jc w:val="right"/>
              <w:rPr>
                <w:sz w:val="36"/>
                <w:szCs w:val="36"/>
              </w:rPr>
            </w:pPr>
            <w:r w:rsidRPr="00B75884">
              <w:rPr>
                <w:sz w:val="36"/>
                <w:szCs w:val="36"/>
              </w:rPr>
              <w:t>15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auto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auto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auto"/>
              <w:right w:val="single" w:sz="24" w:space="0" w:color="000000" w:themeColor="text1"/>
            </w:tcBorders>
            <w:shd w:val="clear" w:color="auto" w:fill="548DD4" w:themeFill="text2" w:themeFillTint="99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</w:tr>
      <w:tr w:rsidR="0061717D" w:rsidRPr="00B75884" w:rsidTr="000F448D">
        <w:trPr>
          <w:trHeight w:val="285"/>
        </w:trPr>
        <w:tc>
          <w:tcPr>
            <w:tcW w:w="638" w:type="dxa"/>
            <w:vMerge/>
            <w:tcBorders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vMerge/>
            <w:tcBorders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vMerge/>
            <w:tcBorders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vMerge/>
            <w:tcBorders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vMerge/>
            <w:tcBorders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single" w:sz="24" w:space="0" w:color="000000" w:themeColor="text1"/>
              <w:right w:val="single" w:sz="24" w:space="0" w:color="000000" w:themeColor="text1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548DD4" w:themeFill="text2" w:themeFillTint="99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Ц</w:t>
            </w:r>
            <w:proofErr w:type="gramEnd"/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vMerge/>
            <w:tcBorders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vMerge/>
            <w:tcBorders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vMerge/>
            <w:tcBorders>
              <w:left w:val="nil"/>
              <w:bottom w:val="single" w:sz="24" w:space="0" w:color="000000" w:themeColor="text1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vMerge/>
            <w:tcBorders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9" w:type="dxa"/>
            <w:vMerge/>
            <w:tcBorders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</w:tr>
      <w:tr w:rsidR="0061717D" w:rsidRPr="00B75884" w:rsidTr="000F448D">
        <w:trPr>
          <w:trHeight w:val="27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24" w:space="0" w:color="000000" w:themeColor="text1"/>
            </w:tcBorders>
          </w:tcPr>
          <w:p w:rsidR="0061717D" w:rsidRPr="00B75884" w:rsidRDefault="0061717D" w:rsidP="000F448D">
            <w:pPr>
              <w:jc w:val="right"/>
              <w:rPr>
                <w:sz w:val="36"/>
                <w:szCs w:val="36"/>
              </w:rPr>
            </w:pPr>
            <w:r w:rsidRPr="00B75884">
              <w:rPr>
                <w:sz w:val="36"/>
                <w:szCs w:val="36"/>
              </w:rPr>
              <w:t>16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548DD4" w:themeFill="text2" w:themeFillTint="99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Ы</w:t>
            </w:r>
            <w:proofErr w:type="gramEnd"/>
          </w:p>
        </w:tc>
        <w:tc>
          <w:tcPr>
            <w:tcW w:w="638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</w:tr>
      <w:tr w:rsidR="0061717D" w:rsidRPr="00B75884" w:rsidTr="000F448D">
        <w:trPr>
          <w:trHeight w:val="292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24" w:space="0" w:color="000000" w:themeColor="text1"/>
            </w:tcBorders>
          </w:tcPr>
          <w:p w:rsidR="0061717D" w:rsidRPr="00B75884" w:rsidRDefault="0061717D" w:rsidP="000F448D">
            <w:pPr>
              <w:jc w:val="right"/>
              <w:rPr>
                <w:sz w:val="36"/>
                <w:szCs w:val="36"/>
              </w:rPr>
            </w:pPr>
            <w:r w:rsidRPr="00B75884">
              <w:rPr>
                <w:sz w:val="36"/>
                <w:szCs w:val="36"/>
              </w:rPr>
              <w:t>17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548DD4" w:themeFill="text2" w:themeFillTint="99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</w:t>
            </w:r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Ы</w:t>
            </w:r>
            <w:proofErr w:type="gramEnd"/>
          </w:p>
        </w:tc>
        <w:tc>
          <w:tcPr>
            <w:tcW w:w="638" w:type="dxa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1717D" w:rsidRPr="00B75884" w:rsidRDefault="0061717D" w:rsidP="000F448D">
            <w:pPr>
              <w:rPr>
                <w:sz w:val="36"/>
                <w:szCs w:val="36"/>
              </w:rPr>
            </w:pPr>
          </w:p>
        </w:tc>
      </w:tr>
    </w:tbl>
    <w:p w:rsidR="0061717D" w:rsidRDefault="0061717D" w:rsidP="0061717D">
      <w:pPr>
        <w:rPr>
          <w:noProof/>
        </w:rPr>
      </w:pPr>
    </w:p>
    <w:p w:rsidR="0061717D" w:rsidRDefault="0061717D" w:rsidP="0061717D">
      <w:pPr>
        <w:jc w:val="center"/>
        <w:rPr>
          <w:b/>
          <w:noProof/>
          <w:sz w:val="28"/>
          <w:szCs w:val="28"/>
        </w:rPr>
      </w:pPr>
    </w:p>
    <w:p w:rsidR="0061717D" w:rsidRDefault="0061717D" w:rsidP="0061717D">
      <w:pPr>
        <w:rPr>
          <w:b/>
          <w:noProof/>
          <w:sz w:val="28"/>
          <w:szCs w:val="28"/>
        </w:rPr>
      </w:pPr>
    </w:p>
    <w:p w:rsidR="0061717D" w:rsidRDefault="0061717D" w:rsidP="0061717D">
      <w:pPr>
        <w:jc w:val="center"/>
        <w:rPr>
          <w:b/>
          <w:noProof/>
          <w:sz w:val="28"/>
          <w:szCs w:val="28"/>
        </w:rPr>
      </w:pPr>
    </w:p>
    <w:p w:rsidR="0061717D" w:rsidRDefault="0061717D" w:rsidP="0061717D">
      <w:pPr>
        <w:rPr>
          <w:b/>
          <w:noProof/>
          <w:sz w:val="28"/>
          <w:szCs w:val="28"/>
        </w:rPr>
      </w:pPr>
    </w:p>
    <w:p w:rsidR="0061717D" w:rsidRDefault="0061717D" w:rsidP="0061717D">
      <w:pPr>
        <w:jc w:val="center"/>
        <w:rPr>
          <w:b/>
          <w:noProof/>
          <w:sz w:val="28"/>
          <w:szCs w:val="28"/>
        </w:rPr>
      </w:pPr>
      <w:r w:rsidRPr="00FF0653">
        <w:rPr>
          <w:b/>
          <w:noProof/>
          <w:sz w:val="28"/>
          <w:szCs w:val="28"/>
        </w:rPr>
        <w:t>СЛОВАРЬ ИЗУЧЕННЫХ ТЕРМИНОВ</w:t>
      </w:r>
    </w:p>
    <w:p w:rsidR="0061717D" w:rsidRDefault="0061717D" w:rsidP="0061717D">
      <w:pPr>
        <w:jc w:val="center"/>
        <w:rPr>
          <w:b/>
          <w:noProof/>
          <w:sz w:val="28"/>
          <w:szCs w:val="28"/>
        </w:rPr>
      </w:pPr>
    </w:p>
    <w:p w:rsidR="0061717D" w:rsidRPr="00EF65D1" w:rsidRDefault="0061717D" w:rsidP="0061717D">
      <w:pPr>
        <w:spacing w:after="0"/>
        <w:rPr>
          <w:rFonts w:ascii="Harrington" w:hAnsi="Harrington" w:cs="Arial"/>
          <w:sz w:val="28"/>
          <w:szCs w:val="28"/>
        </w:rPr>
      </w:pPr>
      <w:r w:rsidRPr="00EF65D1">
        <w:rPr>
          <w:rFonts w:ascii="Arial" w:hAnsi="Arial" w:cs="Arial"/>
          <w:sz w:val="28"/>
          <w:szCs w:val="28"/>
        </w:rPr>
        <w:t>ТЕАТР</w:t>
      </w:r>
      <w:r w:rsidRPr="00EF65D1">
        <w:rPr>
          <w:rFonts w:ascii="Harrington" w:hAnsi="Harrington" w:cs="Arial"/>
          <w:sz w:val="28"/>
          <w:szCs w:val="28"/>
        </w:rPr>
        <w:t xml:space="preserve"> – </w:t>
      </w:r>
      <w:r w:rsidRPr="00EF65D1">
        <w:rPr>
          <w:rFonts w:ascii="Arial" w:hAnsi="Arial" w:cs="Arial"/>
          <w:sz w:val="28"/>
          <w:szCs w:val="28"/>
        </w:rPr>
        <w:t>место</w:t>
      </w:r>
      <w:r w:rsidRPr="00EF65D1">
        <w:rPr>
          <w:rFonts w:ascii="Harrington" w:hAnsi="Harrington" w:cs="Arial"/>
          <w:sz w:val="28"/>
          <w:szCs w:val="28"/>
        </w:rPr>
        <w:t xml:space="preserve"> </w:t>
      </w:r>
      <w:r w:rsidRPr="00EF65D1">
        <w:rPr>
          <w:rFonts w:ascii="Arial" w:hAnsi="Arial" w:cs="Arial"/>
          <w:sz w:val="28"/>
          <w:szCs w:val="28"/>
        </w:rPr>
        <w:t>для</w:t>
      </w:r>
      <w:r w:rsidRPr="00EF65D1">
        <w:rPr>
          <w:rFonts w:ascii="Harrington" w:hAnsi="Harrington" w:cs="Arial"/>
          <w:sz w:val="28"/>
          <w:szCs w:val="28"/>
        </w:rPr>
        <w:t xml:space="preserve"> </w:t>
      </w:r>
      <w:r w:rsidRPr="00EF65D1">
        <w:rPr>
          <w:rFonts w:ascii="Arial" w:hAnsi="Arial" w:cs="Arial"/>
          <w:sz w:val="28"/>
          <w:szCs w:val="28"/>
        </w:rPr>
        <w:t>зрелищ</w:t>
      </w:r>
      <w:r w:rsidRPr="00EF65D1">
        <w:rPr>
          <w:rFonts w:ascii="Harrington" w:hAnsi="Harrington" w:cs="Arial"/>
          <w:sz w:val="28"/>
          <w:szCs w:val="28"/>
        </w:rPr>
        <w:t>.</w:t>
      </w:r>
    </w:p>
    <w:p w:rsidR="0061717D" w:rsidRPr="00EF65D1" w:rsidRDefault="0061717D" w:rsidP="0061717D">
      <w:pPr>
        <w:spacing w:after="0" w:line="240" w:lineRule="auto"/>
        <w:rPr>
          <w:rFonts w:ascii="Harrington" w:eastAsia="Times New Roman" w:hAnsi="Harrington" w:cs="Arial"/>
          <w:sz w:val="28"/>
          <w:szCs w:val="28"/>
        </w:rPr>
      </w:pPr>
      <w:r w:rsidRPr="00EF65D1">
        <w:rPr>
          <w:rFonts w:ascii="Arial" w:eastAsia="Times New Roman" w:hAnsi="Arial" w:cs="Arial"/>
          <w:sz w:val="28"/>
          <w:szCs w:val="28"/>
        </w:rPr>
        <w:t>ДИОНИС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– </w:t>
      </w:r>
      <w:r w:rsidRPr="00EF65D1">
        <w:rPr>
          <w:rFonts w:ascii="Arial" w:eastAsia="Times New Roman" w:hAnsi="Arial" w:cs="Arial"/>
          <w:sz w:val="28"/>
          <w:szCs w:val="28"/>
        </w:rPr>
        <w:t>бог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виноделия</w:t>
      </w:r>
      <w:r w:rsidRPr="00EF65D1">
        <w:rPr>
          <w:rFonts w:ascii="Harrington" w:eastAsia="Times New Roman" w:hAnsi="Harrington" w:cs="Arial"/>
          <w:sz w:val="28"/>
          <w:szCs w:val="28"/>
        </w:rPr>
        <w:t>.</w:t>
      </w:r>
    </w:p>
    <w:p w:rsidR="0061717D" w:rsidRPr="00EF65D1" w:rsidRDefault="0061717D" w:rsidP="0061717D">
      <w:pPr>
        <w:spacing w:after="0" w:line="240" w:lineRule="auto"/>
        <w:rPr>
          <w:rFonts w:ascii="Harrington" w:eastAsia="Times New Roman" w:hAnsi="Harrington" w:cs="Arial"/>
          <w:sz w:val="28"/>
          <w:szCs w:val="28"/>
        </w:rPr>
      </w:pPr>
      <w:r w:rsidRPr="00EF65D1">
        <w:rPr>
          <w:rFonts w:ascii="Arial" w:eastAsia="Times New Roman" w:hAnsi="Arial" w:cs="Arial"/>
          <w:sz w:val="28"/>
          <w:szCs w:val="28"/>
        </w:rPr>
        <w:t>ДИФИРАМБЫ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– </w:t>
      </w:r>
      <w:r w:rsidRPr="00EF65D1">
        <w:rPr>
          <w:rFonts w:ascii="Arial" w:eastAsia="Times New Roman" w:hAnsi="Arial" w:cs="Arial"/>
          <w:sz w:val="28"/>
          <w:szCs w:val="28"/>
        </w:rPr>
        <w:t>хвалебные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песни</w:t>
      </w:r>
      <w:r w:rsidRPr="00EF65D1">
        <w:rPr>
          <w:rFonts w:ascii="Harrington" w:eastAsia="Times New Roman" w:hAnsi="Harrington" w:cs="Arial"/>
          <w:sz w:val="28"/>
          <w:szCs w:val="28"/>
        </w:rPr>
        <w:t>.</w:t>
      </w:r>
    </w:p>
    <w:p w:rsidR="0061717D" w:rsidRPr="00EF65D1" w:rsidRDefault="0061717D" w:rsidP="0061717D">
      <w:pPr>
        <w:spacing w:after="0" w:line="240" w:lineRule="auto"/>
        <w:rPr>
          <w:rFonts w:ascii="Harrington" w:eastAsia="Times New Roman" w:hAnsi="Harrington" w:cs="Arial"/>
          <w:sz w:val="28"/>
          <w:szCs w:val="28"/>
        </w:rPr>
      </w:pPr>
      <w:r w:rsidRPr="00EF65D1">
        <w:rPr>
          <w:rFonts w:ascii="Arial" w:eastAsia="Times New Roman" w:hAnsi="Arial" w:cs="Arial"/>
          <w:sz w:val="28"/>
          <w:szCs w:val="28"/>
        </w:rPr>
        <w:t>КОРИФЕЙ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– </w:t>
      </w:r>
      <w:r w:rsidRPr="00EF65D1">
        <w:rPr>
          <w:rFonts w:ascii="Arial" w:eastAsia="Times New Roman" w:hAnsi="Arial" w:cs="Arial"/>
          <w:sz w:val="28"/>
          <w:szCs w:val="28"/>
        </w:rPr>
        <w:t>предводитель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сатиров</w:t>
      </w:r>
      <w:r w:rsidRPr="00EF65D1">
        <w:rPr>
          <w:rFonts w:ascii="Harrington" w:eastAsia="Times New Roman" w:hAnsi="Harrington" w:cs="Arial"/>
          <w:sz w:val="28"/>
          <w:szCs w:val="28"/>
        </w:rPr>
        <w:t>,  (</w:t>
      </w:r>
      <w:r w:rsidRPr="00EF65D1">
        <w:rPr>
          <w:rFonts w:ascii="Arial" w:eastAsia="Times New Roman" w:hAnsi="Arial" w:cs="Arial"/>
          <w:sz w:val="28"/>
          <w:szCs w:val="28"/>
        </w:rPr>
        <w:t>позже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главный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в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хоре</w:t>
      </w:r>
      <w:r w:rsidRPr="00EF65D1">
        <w:rPr>
          <w:rFonts w:ascii="Harrington" w:eastAsia="Times New Roman" w:hAnsi="Harrington" w:cs="Arial"/>
          <w:sz w:val="28"/>
          <w:szCs w:val="28"/>
        </w:rPr>
        <w:t>).</w:t>
      </w:r>
    </w:p>
    <w:p w:rsidR="0061717D" w:rsidRPr="00EF65D1" w:rsidRDefault="0061717D" w:rsidP="0061717D">
      <w:pPr>
        <w:spacing w:after="0" w:line="240" w:lineRule="auto"/>
        <w:rPr>
          <w:rFonts w:ascii="Harrington" w:eastAsia="Times New Roman" w:hAnsi="Harrington" w:cs="Arial"/>
          <w:sz w:val="28"/>
          <w:szCs w:val="28"/>
        </w:rPr>
      </w:pPr>
      <w:r w:rsidRPr="00EF65D1">
        <w:rPr>
          <w:rFonts w:ascii="Arial" w:eastAsia="Times New Roman" w:hAnsi="Arial" w:cs="Arial"/>
          <w:sz w:val="28"/>
          <w:szCs w:val="28"/>
        </w:rPr>
        <w:t>САТИРЫ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– </w:t>
      </w:r>
      <w:r w:rsidRPr="00EF65D1">
        <w:rPr>
          <w:rFonts w:ascii="Arial" w:eastAsia="Times New Roman" w:hAnsi="Arial" w:cs="Arial"/>
          <w:sz w:val="28"/>
          <w:szCs w:val="28"/>
        </w:rPr>
        <w:t>лесные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боги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с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козлиными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рогами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, </w:t>
      </w:r>
      <w:r w:rsidRPr="00EF65D1">
        <w:rPr>
          <w:rFonts w:ascii="Arial" w:eastAsia="Times New Roman" w:hAnsi="Arial" w:cs="Arial"/>
          <w:sz w:val="28"/>
          <w:szCs w:val="28"/>
        </w:rPr>
        <w:t>хвостами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и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копытами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, </w:t>
      </w:r>
      <w:r w:rsidRPr="00EF65D1">
        <w:rPr>
          <w:rFonts w:ascii="Arial" w:eastAsia="Times New Roman" w:hAnsi="Arial" w:cs="Arial"/>
          <w:sz w:val="28"/>
          <w:szCs w:val="28"/>
        </w:rPr>
        <w:t>спутники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Диониса</w:t>
      </w:r>
      <w:r w:rsidRPr="00EF65D1">
        <w:rPr>
          <w:rFonts w:ascii="Harrington" w:eastAsia="Times New Roman" w:hAnsi="Harrington" w:cs="Arial"/>
          <w:sz w:val="28"/>
          <w:szCs w:val="28"/>
        </w:rPr>
        <w:t>.</w:t>
      </w:r>
    </w:p>
    <w:p w:rsidR="0061717D" w:rsidRPr="00EF65D1" w:rsidRDefault="0061717D" w:rsidP="0061717D">
      <w:pPr>
        <w:spacing w:after="0" w:line="240" w:lineRule="auto"/>
        <w:rPr>
          <w:rFonts w:ascii="Harrington" w:hAnsi="Harrington" w:cs="Arial"/>
          <w:sz w:val="28"/>
          <w:szCs w:val="28"/>
        </w:rPr>
      </w:pPr>
      <w:r w:rsidRPr="00EF65D1">
        <w:rPr>
          <w:rFonts w:ascii="Arial" w:hAnsi="Arial" w:cs="Arial"/>
          <w:sz w:val="28"/>
          <w:szCs w:val="28"/>
        </w:rPr>
        <w:t>ОРХЕСТРА</w:t>
      </w:r>
      <w:r w:rsidRPr="00EF65D1">
        <w:rPr>
          <w:rFonts w:ascii="Harrington" w:hAnsi="Harrington" w:cs="Arial"/>
          <w:sz w:val="28"/>
          <w:szCs w:val="28"/>
        </w:rPr>
        <w:t xml:space="preserve"> – </w:t>
      </w:r>
      <w:r w:rsidRPr="00EF65D1">
        <w:rPr>
          <w:rFonts w:ascii="Arial" w:hAnsi="Arial" w:cs="Arial"/>
          <w:sz w:val="28"/>
          <w:szCs w:val="28"/>
        </w:rPr>
        <w:t>круглая</w:t>
      </w:r>
      <w:r w:rsidRPr="00EF65D1">
        <w:rPr>
          <w:rFonts w:ascii="Harrington" w:hAnsi="Harrington" w:cs="Arial"/>
          <w:sz w:val="28"/>
          <w:szCs w:val="28"/>
        </w:rPr>
        <w:t xml:space="preserve"> </w:t>
      </w:r>
      <w:r w:rsidRPr="00EF65D1">
        <w:rPr>
          <w:rFonts w:ascii="Arial" w:hAnsi="Arial" w:cs="Arial"/>
          <w:sz w:val="28"/>
          <w:szCs w:val="28"/>
        </w:rPr>
        <w:t>или</w:t>
      </w:r>
      <w:r w:rsidRPr="00EF65D1">
        <w:rPr>
          <w:rFonts w:ascii="Harrington" w:hAnsi="Harrington" w:cs="Arial"/>
          <w:sz w:val="28"/>
          <w:szCs w:val="28"/>
        </w:rPr>
        <w:t xml:space="preserve"> </w:t>
      </w:r>
      <w:r w:rsidRPr="00EF65D1">
        <w:rPr>
          <w:rFonts w:ascii="Arial" w:hAnsi="Arial" w:cs="Arial"/>
          <w:sz w:val="28"/>
          <w:szCs w:val="28"/>
        </w:rPr>
        <w:t>полукруглая</w:t>
      </w:r>
      <w:r w:rsidRPr="00EF65D1">
        <w:rPr>
          <w:rFonts w:ascii="Harrington" w:hAnsi="Harrington" w:cs="Arial"/>
          <w:sz w:val="28"/>
          <w:szCs w:val="28"/>
        </w:rPr>
        <w:t xml:space="preserve"> </w:t>
      </w:r>
      <w:r w:rsidRPr="00EF65D1">
        <w:rPr>
          <w:rFonts w:ascii="Arial" w:hAnsi="Arial" w:cs="Arial"/>
          <w:sz w:val="28"/>
          <w:szCs w:val="28"/>
        </w:rPr>
        <w:t>площадка</w:t>
      </w:r>
      <w:r w:rsidRPr="00EF65D1">
        <w:rPr>
          <w:rFonts w:ascii="Harrington" w:hAnsi="Harrington" w:cs="Arial"/>
          <w:sz w:val="28"/>
          <w:szCs w:val="28"/>
        </w:rPr>
        <w:t xml:space="preserve"> </w:t>
      </w:r>
      <w:r w:rsidRPr="00EF65D1">
        <w:rPr>
          <w:rFonts w:ascii="Arial" w:hAnsi="Arial" w:cs="Arial"/>
          <w:sz w:val="28"/>
          <w:szCs w:val="28"/>
        </w:rPr>
        <w:t>для</w:t>
      </w:r>
      <w:r w:rsidRPr="00EF65D1">
        <w:rPr>
          <w:rFonts w:ascii="Harrington" w:hAnsi="Harrington" w:cs="Arial"/>
          <w:sz w:val="28"/>
          <w:szCs w:val="28"/>
        </w:rPr>
        <w:t xml:space="preserve"> </w:t>
      </w:r>
      <w:r w:rsidRPr="00EF65D1">
        <w:rPr>
          <w:rFonts w:ascii="Arial" w:hAnsi="Arial" w:cs="Arial"/>
          <w:sz w:val="28"/>
          <w:szCs w:val="28"/>
        </w:rPr>
        <w:t>выступления</w:t>
      </w:r>
      <w:r w:rsidRPr="00EF65D1">
        <w:rPr>
          <w:rFonts w:ascii="Harrington" w:hAnsi="Harrington" w:cs="Arial"/>
          <w:sz w:val="28"/>
          <w:szCs w:val="28"/>
        </w:rPr>
        <w:t xml:space="preserve"> </w:t>
      </w:r>
      <w:r w:rsidRPr="00EF65D1">
        <w:rPr>
          <w:rFonts w:ascii="Arial" w:hAnsi="Arial" w:cs="Arial"/>
          <w:sz w:val="28"/>
          <w:szCs w:val="28"/>
        </w:rPr>
        <w:t>актеров</w:t>
      </w:r>
      <w:r w:rsidRPr="00EF65D1">
        <w:rPr>
          <w:rFonts w:ascii="Harrington" w:hAnsi="Harrington" w:cs="Arial"/>
          <w:sz w:val="28"/>
          <w:szCs w:val="28"/>
        </w:rPr>
        <w:t>.</w:t>
      </w:r>
    </w:p>
    <w:p w:rsidR="0061717D" w:rsidRPr="00EF65D1" w:rsidRDefault="0061717D" w:rsidP="0061717D">
      <w:pPr>
        <w:spacing w:after="0" w:line="240" w:lineRule="auto"/>
        <w:rPr>
          <w:rFonts w:ascii="Harrington" w:hAnsi="Harrington" w:cs="Arial"/>
          <w:sz w:val="28"/>
          <w:szCs w:val="28"/>
        </w:rPr>
      </w:pPr>
      <w:r w:rsidRPr="00EF65D1">
        <w:rPr>
          <w:rFonts w:ascii="Arial" w:hAnsi="Arial" w:cs="Arial"/>
          <w:sz w:val="28"/>
          <w:szCs w:val="28"/>
        </w:rPr>
        <w:t>ТЕАТРОН</w:t>
      </w:r>
      <w:r w:rsidRPr="00EF65D1">
        <w:rPr>
          <w:rFonts w:ascii="Harrington" w:hAnsi="Harrington" w:cs="Arial"/>
          <w:sz w:val="28"/>
          <w:szCs w:val="28"/>
        </w:rPr>
        <w:t xml:space="preserve"> – </w:t>
      </w:r>
      <w:r w:rsidRPr="00EF65D1">
        <w:rPr>
          <w:rFonts w:ascii="Arial" w:hAnsi="Arial" w:cs="Arial"/>
          <w:sz w:val="28"/>
          <w:szCs w:val="28"/>
        </w:rPr>
        <w:t>места</w:t>
      </w:r>
      <w:r w:rsidRPr="00EF65D1">
        <w:rPr>
          <w:rFonts w:ascii="Harrington" w:hAnsi="Harrington" w:cs="Arial"/>
          <w:sz w:val="28"/>
          <w:szCs w:val="28"/>
        </w:rPr>
        <w:t xml:space="preserve"> </w:t>
      </w:r>
      <w:r w:rsidRPr="00EF65D1">
        <w:rPr>
          <w:rFonts w:ascii="Arial" w:hAnsi="Arial" w:cs="Arial"/>
          <w:sz w:val="28"/>
          <w:szCs w:val="28"/>
        </w:rPr>
        <w:t>для</w:t>
      </w:r>
      <w:r w:rsidRPr="00EF65D1">
        <w:rPr>
          <w:rFonts w:ascii="Harrington" w:hAnsi="Harrington" w:cs="Arial"/>
          <w:sz w:val="28"/>
          <w:szCs w:val="28"/>
        </w:rPr>
        <w:t xml:space="preserve"> </w:t>
      </w:r>
      <w:r w:rsidRPr="00EF65D1">
        <w:rPr>
          <w:rFonts w:ascii="Arial" w:hAnsi="Arial" w:cs="Arial"/>
          <w:sz w:val="28"/>
          <w:szCs w:val="28"/>
        </w:rPr>
        <w:t>почетных</w:t>
      </w:r>
      <w:r w:rsidRPr="00EF65D1">
        <w:rPr>
          <w:rFonts w:ascii="Harrington" w:hAnsi="Harrington" w:cs="Arial"/>
          <w:sz w:val="28"/>
          <w:szCs w:val="28"/>
        </w:rPr>
        <w:t xml:space="preserve"> </w:t>
      </w:r>
      <w:r w:rsidRPr="00EF65D1">
        <w:rPr>
          <w:rFonts w:ascii="Arial" w:hAnsi="Arial" w:cs="Arial"/>
          <w:sz w:val="28"/>
          <w:szCs w:val="28"/>
        </w:rPr>
        <w:t>зрителей</w:t>
      </w:r>
      <w:r w:rsidRPr="00EF65D1">
        <w:rPr>
          <w:rFonts w:ascii="Harrington" w:hAnsi="Harrington" w:cs="Arial"/>
          <w:sz w:val="28"/>
          <w:szCs w:val="28"/>
        </w:rPr>
        <w:t xml:space="preserve"> (</w:t>
      </w:r>
      <w:r w:rsidRPr="00EF65D1">
        <w:rPr>
          <w:rFonts w:ascii="Arial" w:eastAsia="Times New Roman" w:hAnsi="Arial" w:cs="Arial"/>
          <w:color w:val="000000"/>
          <w:sz w:val="28"/>
          <w:szCs w:val="28"/>
        </w:rPr>
        <w:t>от</w:t>
      </w:r>
      <w:r w:rsidRPr="00EF65D1">
        <w:rPr>
          <w:rFonts w:ascii="Harrington" w:eastAsia="Times New Roman" w:hAnsi="Harrington" w:cs="Arial"/>
          <w:color w:val="000000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color w:val="000000"/>
          <w:sz w:val="28"/>
          <w:szCs w:val="28"/>
        </w:rPr>
        <w:t>глагола</w:t>
      </w:r>
      <w:r w:rsidRPr="00EF65D1">
        <w:rPr>
          <w:rFonts w:ascii="Harrington" w:eastAsia="Times New Roman" w:hAnsi="Harrington" w:cs="Arial"/>
          <w:color w:val="000000"/>
          <w:sz w:val="28"/>
          <w:szCs w:val="28"/>
        </w:rPr>
        <w:t xml:space="preserve"> «</w:t>
      </w:r>
      <w:r w:rsidRPr="00EF65D1">
        <w:rPr>
          <w:rFonts w:ascii="Arial" w:eastAsia="Times New Roman" w:hAnsi="Arial" w:cs="Arial"/>
          <w:color w:val="000000"/>
          <w:sz w:val="28"/>
          <w:szCs w:val="28"/>
        </w:rPr>
        <w:t>смотрю</w:t>
      </w:r>
      <w:r w:rsidRPr="00EF65D1">
        <w:rPr>
          <w:rFonts w:ascii="Harrington" w:eastAsia="Times New Roman" w:hAnsi="Harrington" w:cs="Arial"/>
          <w:color w:val="000000"/>
          <w:sz w:val="28"/>
          <w:szCs w:val="28"/>
        </w:rPr>
        <w:t>»).</w:t>
      </w:r>
    </w:p>
    <w:p w:rsidR="0061717D" w:rsidRPr="00EF65D1" w:rsidRDefault="0061717D" w:rsidP="0061717D">
      <w:pPr>
        <w:spacing w:after="0" w:line="240" w:lineRule="auto"/>
        <w:rPr>
          <w:rFonts w:ascii="Harrington" w:eastAsia="Times New Roman" w:hAnsi="Harrington" w:cs="Arial"/>
          <w:color w:val="000000"/>
          <w:sz w:val="28"/>
          <w:szCs w:val="28"/>
        </w:rPr>
      </w:pPr>
      <w:r w:rsidRPr="00EF65D1">
        <w:rPr>
          <w:rFonts w:ascii="Arial" w:eastAsia="Times New Roman" w:hAnsi="Arial" w:cs="Arial"/>
          <w:color w:val="000000"/>
          <w:sz w:val="28"/>
          <w:szCs w:val="28"/>
        </w:rPr>
        <w:t>СКЕНА</w:t>
      </w:r>
      <w:r w:rsidRPr="00EF65D1">
        <w:rPr>
          <w:rFonts w:ascii="Harrington" w:eastAsia="Times New Roman" w:hAnsi="Harrington" w:cs="Arial"/>
          <w:color w:val="000000"/>
          <w:sz w:val="28"/>
          <w:szCs w:val="28"/>
        </w:rPr>
        <w:t xml:space="preserve"> – </w:t>
      </w:r>
      <w:r w:rsidRPr="00EF65D1">
        <w:rPr>
          <w:rFonts w:ascii="Arial" w:eastAsia="Times New Roman" w:hAnsi="Arial" w:cs="Arial"/>
          <w:color w:val="000000"/>
          <w:sz w:val="28"/>
          <w:szCs w:val="28"/>
        </w:rPr>
        <w:t>пристройка</w:t>
      </w:r>
      <w:r w:rsidRPr="00EF65D1">
        <w:rPr>
          <w:rFonts w:ascii="Harrington" w:eastAsia="Times New Roman" w:hAnsi="Harrington" w:cs="Arial"/>
          <w:color w:val="000000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color w:val="000000"/>
          <w:sz w:val="28"/>
          <w:szCs w:val="28"/>
        </w:rPr>
        <w:t>около</w:t>
      </w:r>
      <w:r w:rsidRPr="00EF65D1">
        <w:rPr>
          <w:rFonts w:ascii="Harrington" w:eastAsia="Times New Roman" w:hAnsi="Harrington" w:cs="Arial"/>
          <w:color w:val="000000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color w:val="000000"/>
          <w:sz w:val="28"/>
          <w:szCs w:val="28"/>
        </w:rPr>
        <w:t>сцены</w:t>
      </w:r>
      <w:r w:rsidRPr="00EF65D1">
        <w:rPr>
          <w:rFonts w:ascii="Harrington" w:eastAsia="Times New Roman" w:hAnsi="Harrington" w:cs="Arial"/>
          <w:color w:val="000000"/>
          <w:sz w:val="28"/>
          <w:szCs w:val="28"/>
        </w:rPr>
        <w:t xml:space="preserve"> (</w:t>
      </w:r>
      <w:r w:rsidRPr="00EF65D1">
        <w:rPr>
          <w:rFonts w:ascii="Arial" w:eastAsia="Times New Roman" w:hAnsi="Arial" w:cs="Arial"/>
          <w:color w:val="000000"/>
          <w:sz w:val="28"/>
          <w:szCs w:val="28"/>
        </w:rPr>
        <w:t>от</w:t>
      </w:r>
      <w:r w:rsidRPr="00EF65D1">
        <w:rPr>
          <w:rFonts w:ascii="Harrington" w:eastAsia="Times New Roman" w:hAnsi="Harrington" w:cs="Arial"/>
          <w:color w:val="000000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color w:val="000000"/>
          <w:sz w:val="28"/>
          <w:szCs w:val="28"/>
        </w:rPr>
        <w:t>греч</w:t>
      </w:r>
      <w:proofErr w:type="gramStart"/>
      <w:r w:rsidRPr="00EF65D1">
        <w:rPr>
          <w:rFonts w:ascii="Harrington" w:eastAsia="Times New Roman" w:hAnsi="Harrington" w:cs="Arial"/>
          <w:color w:val="000000"/>
          <w:sz w:val="28"/>
          <w:szCs w:val="28"/>
        </w:rPr>
        <w:t>.</w:t>
      </w:r>
      <w:proofErr w:type="gramEnd"/>
      <w:r w:rsidRPr="00EF65D1">
        <w:rPr>
          <w:rFonts w:ascii="Harrington" w:eastAsia="Times New Roman" w:hAnsi="Harrington" w:cs="Arial"/>
          <w:color w:val="000000"/>
          <w:sz w:val="28"/>
          <w:szCs w:val="28"/>
        </w:rPr>
        <w:t xml:space="preserve"> «</w:t>
      </w:r>
      <w:proofErr w:type="gramStart"/>
      <w:r w:rsidRPr="00EF65D1">
        <w:rPr>
          <w:rFonts w:ascii="Arial" w:eastAsia="Times New Roman" w:hAnsi="Arial" w:cs="Arial"/>
          <w:color w:val="000000"/>
          <w:sz w:val="28"/>
          <w:szCs w:val="28"/>
        </w:rPr>
        <w:t>п</w:t>
      </w:r>
      <w:proofErr w:type="gramEnd"/>
      <w:r w:rsidRPr="00EF65D1">
        <w:rPr>
          <w:rFonts w:ascii="Arial" w:eastAsia="Times New Roman" w:hAnsi="Arial" w:cs="Arial"/>
          <w:color w:val="000000"/>
          <w:sz w:val="28"/>
          <w:szCs w:val="28"/>
        </w:rPr>
        <w:t>алатка</w:t>
      </w:r>
      <w:r w:rsidRPr="00EF65D1">
        <w:rPr>
          <w:rFonts w:ascii="Harrington" w:eastAsia="Times New Roman" w:hAnsi="Harrington" w:cs="Arial"/>
          <w:color w:val="000000"/>
          <w:sz w:val="28"/>
          <w:szCs w:val="28"/>
        </w:rPr>
        <w:t xml:space="preserve">»).  </w:t>
      </w:r>
    </w:p>
    <w:p w:rsidR="0061717D" w:rsidRPr="00EF65D1" w:rsidRDefault="0061717D" w:rsidP="0061717D">
      <w:pPr>
        <w:spacing w:after="0" w:line="240" w:lineRule="auto"/>
        <w:rPr>
          <w:rFonts w:ascii="Harrington" w:eastAsia="Times New Roman" w:hAnsi="Harrington" w:cs="Arial"/>
          <w:color w:val="000000"/>
          <w:sz w:val="28"/>
          <w:szCs w:val="28"/>
        </w:rPr>
      </w:pPr>
      <w:r w:rsidRPr="00EF65D1">
        <w:rPr>
          <w:rFonts w:ascii="Arial" w:eastAsia="Times New Roman" w:hAnsi="Arial" w:cs="Arial"/>
          <w:color w:val="000000"/>
          <w:sz w:val="28"/>
          <w:szCs w:val="28"/>
        </w:rPr>
        <w:t>ТЕОРИКОН</w:t>
      </w:r>
      <w:r w:rsidRPr="00EF65D1">
        <w:rPr>
          <w:rFonts w:ascii="Harrington" w:eastAsia="Times New Roman" w:hAnsi="Harrington" w:cs="Arial"/>
          <w:color w:val="000000"/>
          <w:sz w:val="28"/>
          <w:szCs w:val="28"/>
        </w:rPr>
        <w:t xml:space="preserve"> – «</w:t>
      </w:r>
      <w:r w:rsidRPr="00EF65D1">
        <w:rPr>
          <w:rFonts w:ascii="Arial" w:eastAsia="Times New Roman" w:hAnsi="Arial" w:cs="Arial"/>
          <w:color w:val="000000"/>
          <w:sz w:val="28"/>
          <w:szCs w:val="28"/>
        </w:rPr>
        <w:t>зрелищные</w:t>
      </w:r>
      <w:r w:rsidRPr="00EF65D1">
        <w:rPr>
          <w:rFonts w:ascii="Harrington" w:eastAsia="Times New Roman" w:hAnsi="Harrington" w:cs="Arial"/>
          <w:color w:val="000000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color w:val="000000"/>
          <w:sz w:val="28"/>
          <w:szCs w:val="28"/>
        </w:rPr>
        <w:t>деньги</w:t>
      </w:r>
      <w:r w:rsidRPr="00EF65D1">
        <w:rPr>
          <w:rFonts w:ascii="Harrington" w:eastAsia="Times New Roman" w:hAnsi="Harrington" w:cs="Arial"/>
          <w:color w:val="000000"/>
          <w:sz w:val="28"/>
          <w:szCs w:val="28"/>
        </w:rPr>
        <w:t>».</w:t>
      </w:r>
    </w:p>
    <w:p w:rsidR="0061717D" w:rsidRPr="00EF65D1" w:rsidRDefault="0061717D" w:rsidP="0061717D">
      <w:pPr>
        <w:spacing w:after="0" w:line="240" w:lineRule="auto"/>
        <w:rPr>
          <w:rFonts w:ascii="Harrington" w:eastAsia="Times New Roman" w:hAnsi="Harrington" w:cs="Arial"/>
          <w:sz w:val="28"/>
          <w:szCs w:val="28"/>
        </w:rPr>
      </w:pPr>
      <w:r w:rsidRPr="00EF65D1">
        <w:rPr>
          <w:rFonts w:ascii="Arial" w:eastAsia="Times New Roman" w:hAnsi="Arial" w:cs="Arial"/>
          <w:sz w:val="28"/>
          <w:szCs w:val="28"/>
        </w:rPr>
        <w:t>ХИТОН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– </w:t>
      </w:r>
      <w:r w:rsidRPr="00EF65D1">
        <w:rPr>
          <w:rFonts w:ascii="Arial" w:eastAsia="Times New Roman" w:hAnsi="Arial" w:cs="Arial"/>
          <w:sz w:val="28"/>
          <w:szCs w:val="28"/>
        </w:rPr>
        <w:t>верхняя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одежда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греков</w:t>
      </w:r>
      <w:r w:rsidRPr="00EF65D1">
        <w:rPr>
          <w:rFonts w:ascii="Harrington" w:eastAsia="Times New Roman" w:hAnsi="Harrington" w:cs="Arial"/>
          <w:sz w:val="28"/>
          <w:szCs w:val="28"/>
        </w:rPr>
        <w:t>.</w:t>
      </w:r>
    </w:p>
    <w:p w:rsidR="0061717D" w:rsidRPr="00EF65D1" w:rsidRDefault="0061717D" w:rsidP="0061717D">
      <w:pPr>
        <w:spacing w:after="0" w:line="240" w:lineRule="auto"/>
        <w:rPr>
          <w:rFonts w:ascii="Harrington" w:eastAsia="Times New Roman" w:hAnsi="Harrington" w:cs="Arial"/>
          <w:sz w:val="28"/>
          <w:szCs w:val="28"/>
        </w:rPr>
      </w:pPr>
      <w:r w:rsidRPr="00EF65D1">
        <w:rPr>
          <w:rFonts w:ascii="Arial" w:eastAsia="Times New Roman" w:hAnsi="Arial" w:cs="Arial"/>
          <w:sz w:val="28"/>
          <w:szCs w:val="28"/>
        </w:rPr>
        <w:t>ХЛАМИДА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– </w:t>
      </w:r>
      <w:r w:rsidRPr="00EF65D1">
        <w:rPr>
          <w:rFonts w:ascii="Arial" w:eastAsia="Times New Roman" w:hAnsi="Arial" w:cs="Arial"/>
          <w:sz w:val="28"/>
          <w:szCs w:val="28"/>
        </w:rPr>
        <w:t>плащ</w:t>
      </w:r>
      <w:r w:rsidRPr="00EF65D1">
        <w:rPr>
          <w:rFonts w:ascii="Harrington" w:eastAsia="Times New Roman" w:hAnsi="Harrington" w:cs="Arial"/>
          <w:sz w:val="28"/>
          <w:szCs w:val="28"/>
        </w:rPr>
        <w:t>.</w:t>
      </w:r>
    </w:p>
    <w:p w:rsidR="0061717D" w:rsidRPr="00EF65D1" w:rsidRDefault="0061717D" w:rsidP="0061717D">
      <w:pPr>
        <w:spacing w:after="0" w:line="240" w:lineRule="auto"/>
        <w:rPr>
          <w:rFonts w:ascii="Harrington" w:eastAsia="Times New Roman" w:hAnsi="Harrington" w:cs="Arial"/>
          <w:sz w:val="28"/>
          <w:szCs w:val="28"/>
        </w:rPr>
      </w:pPr>
      <w:r w:rsidRPr="00EF65D1">
        <w:rPr>
          <w:rFonts w:ascii="Arial" w:eastAsia="Times New Roman" w:hAnsi="Arial" w:cs="Arial"/>
          <w:sz w:val="28"/>
          <w:szCs w:val="28"/>
        </w:rPr>
        <w:t>КОТУРНЫ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– </w:t>
      </w:r>
      <w:r w:rsidRPr="00EF65D1">
        <w:rPr>
          <w:rFonts w:ascii="Arial" w:eastAsia="Times New Roman" w:hAnsi="Arial" w:cs="Arial"/>
          <w:sz w:val="28"/>
          <w:szCs w:val="28"/>
        </w:rPr>
        <w:t>сапоги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с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высокими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подставками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под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подошвами</w:t>
      </w:r>
      <w:r w:rsidRPr="00EF65D1">
        <w:rPr>
          <w:rFonts w:ascii="Harrington" w:eastAsia="Times New Roman" w:hAnsi="Harrington" w:cs="Arial"/>
          <w:sz w:val="28"/>
          <w:szCs w:val="28"/>
        </w:rPr>
        <w:t>.</w:t>
      </w:r>
    </w:p>
    <w:p w:rsidR="0061717D" w:rsidRPr="00EF65D1" w:rsidRDefault="0061717D" w:rsidP="0061717D">
      <w:pPr>
        <w:spacing w:after="0" w:line="240" w:lineRule="auto"/>
        <w:rPr>
          <w:rFonts w:ascii="Harrington" w:eastAsia="Times New Roman" w:hAnsi="Harrington" w:cs="Arial"/>
          <w:sz w:val="28"/>
          <w:szCs w:val="28"/>
        </w:rPr>
      </w:pPr>
      <w:r w:rsidRPr="00EF65D1">
        <w:rPr>
          <w:rFonts w:ascii="Arial" w:eastAsia="Times New Roman" w:hAnsi="Arial" w:cs="Arial"/>
          <w:sz w:val="28"/>
          <w:szCs w:val="28"/>
        </w:rPr>
        <w:t>ПРОТАГОНИСТ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– </w:t>
      </w:r>
      <w:r w:rsidRPr="00EF65D1">
        <w:rPr>
          <w:rFonts w:ascii="Arial" w:eastAsia="Times New Roman" w:hAnsi="Arial" w:cs="Arial"/>
          <w:sz w:val="28"/>
          <w:szCs w:val="28"/>
        </w:rPr>
        <w:t>актер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на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первые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роли</w:t>
      </w:r>
      <w:r w:rsidRPr="00EF65D1">
        <w:rPr>
          <w:rFonts w:ascii="Harrington" w:eastAsia="Times New Roman" w:hAnsi="Harrington" w:cs="Arial"/>
          <w:sz w:val="28"/>
          <w:szCs w:val="28"/>
        </w:rPr>
        <w:t>.</w:t>
      </w:r>
    </w:p>
    <w:p w:rsidR="0061717D" w:rsidRPr="00EF65D1" w:rsidRDefault="0061717D" w:rsidP="0061717D">
      <w:pPr>
        <w:spacing w:after="0" w:line="240" w:lineRule="auto"/>
        <w:rPr>
          <w:rFonts w:ascii="Harrington" w:eastAsia="Times New Roman" w:hAnsi="Harrington" w:cs="Arial"/>
          <w:sz w:val="28"/>
          <w:szCs w:val="28"/>
        </w:rPr>
      </w:pPr>
      <w:r w:rsidRPr="00EF65D1">
        <w:rPr>
          <w:rFonts w:ascii="Arial" w:eastAsia="Times New Roman" w:hAnsi="Arial" w:cs="Arial"/>
          <w:sz w:val="28"/>
          <w:szCs w:val="28"/>
        </w:rPr>
        <w:t>МАСКА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-  </w:t>
      </w:r>
      <w:r w:rsidRPr="00EF65D1">
        <w:rPr>
          <w:rFonts w:ascii="Arial" w:eastAsia="Times New Roman" w:hAnsi="Arial" w:cs="Arial"/>
          <w:sz w:val="28"/>
          <w:szCs w:val="28"/>
        </w:rPr>
        <w:t>специальная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накладка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на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лицо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с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вырезами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для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глаз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и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рта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, </w:t>
      </w:r>
      <w:r w:rsidRPr="00EF65D1">
        <w:rPr>
          <w:rFonts w:ascii="Arial" w:eastAsia="Times New Roman" w:hAnsi="Arial" w:cs="Arial"/>
          <w:sz w:val="28"/>
          <w:szCs w:val="28"/>
        </w:rPr>
        <w:t>изображавшая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человеческое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лицо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, </w:t>
      </w:r>
      <w:r w:rsidRPr="00EF65D1">
        <w:rPr>
          <w:rFonts w:ascii="Arial" w:eastAsia="Times New Roman" w:hAnsi="Arial" w:cs="Arial"/>
          <w:sz w:val="28"/>
          <w:szCs w:val="28"/>
        </w:rPr>
        <w:t>звериную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proofErr w:type="gramStart"/>
      <w:r w:rsidRPr="00EF65D1">
        <w:rPr>
          <w:rFonts w:ascii="Arial" w:eastAsia="Times New Roman" w:hAnsi="Arial" w:cs="Arial"/>
          <w:sz w:val="28"/>
          <w:szCs w:val="28"/>
        </w:rPr>
        <w:t>морду</w:t>
      </w:r>
      <w:proofErr w:type="gramEnd"/>
      <w:r w:rsidRPr="00EF65D1">
        <w:rPr>
          <w:rFonts w:ascii="Harrington" w:eastAsia="Times New Roman" w:hAnsi="Harrington" w:cs="Arial"/>
          <w:sz w:val="28"/>
          <w:szCs w:val="28"/>
        </w:rPr>
        <w:t xml:space="preserve">, </w:t>
      </w:r>
      <w:r w:rsidRPr="00EF65D1">
        <w:rPr>
          <w:rFonts w:ascii="Arial" w:eastAsia="Times New Roman" w:hAnsi="Arial" w:cs="Arial"/>
          <w:sz w:val="28"/>
          <w:szCs w:val="28"/>
        </w:rPr>
        <w:t>бога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или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духа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и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т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. </w:t>
      </w:r>
      <w:r w:rsidRPr="00EF65D1">
        <w:rPr>
          <w:rFonts w:ascii="Arial" w:eastAsia="Times New Roman" w:hAnsi="Arial" w:cs="Arial"/>
          <w:sz w:val="28"/>
          <w:szCs w:val="28"/>
        </w:rPr>
        <w:t>п</w:t>
      </w:r>
      <w:r w:rsidRPr="00EF65D1">
        <w:rPr>
          <w:rFonts w:ascii="Harrington" w:eastAsia="Times New Roman" w:hAnsi="Harrington" w:cs="Arial"/>
          <w:sz w:val="28"/>
          <w:szCs w:val="28"/>
        </w:rPr>
        <w:t>.</w:t>
      </w:r>
    </w:p>
    <w:p w:rsidR="0061717D" w:rsidRPr="00EF65D1" w:rsidRDefault="0061717D" w:rsidP="0061717D">
      <w:pPr>
        <w:spacing w:after="0" w:line="240" w:lineRule="auto"/>
        <w:rPr>
          <w:rFonts w:ascii="Harrington" w:eastAsia="Times New Roman" w:hAnsi="Harrington" w:cs="Arial"/>
          <w:sz w:val="28"/>
          <w:szCs w:val="28"/>
        </w:rPr>
      </w:pPr>
      <w:proofErr w:type="gramStart"/>
      <w:r w:rsidRPr="00EF65D1">
        <w:rPr>
          <w:rFonts w:ascii="Arial" w:eastAsia="Times New Roman" w:hAnsi="Arial" w:cs="Arial"/>
          <w:sz w:val="28"/>
          <w:szCs w:val="28"/>
        </w:rPr>
        <w:t>КОМ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ЕДИЯ</w:t>
      </w:r>
      <w:proofErr w:type="gramEnd"/>
      <w:r w:rsidRPr="00EF65D1">
        <w:rPr>
          <w:rFonts w:ascii="Harrington" w:eastAsia="Times New Roman" w:hAnsi="Harrington" w:cs="Arial"/>
          <w:sz w:val="28"/>
          <w:szCs w:val="28"/>
        </w:rPr>
        <w:t xml:space="preserve"> – (</w:t>
      </w:r>
      <w:r w:rsidRPr="00EF65D1">
        <w:rPr>
          <w:rFonts w:ascii="Arial" w:eastAsia="Times New Roman" w:hAnsi="Arial" w:cs="Arial"/>
          <w:sz w:val="28"/>
          <w:szCs w:val="28"/>
        </w:rPr>
        <w:t>от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греч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. </w:t>
      </w:r>
      <w:proofErr w:type="spellStart"/>
      <w:proofErr w:type="gramStart"/>
      <w:ins w:id="0" w:author="Unknown">
        <w:r w:rsidRPr="00EF65D1">
          <w:rPr>
            <w:rFonts w:ascii="Harrington" w:eastAsia="Times New Roman" w:hAnsi="Harrington" w:cs="Arial"/>
            <w:sz w:val="28"/>
            <w:szCs w:val="28"/>
          </w:rPr>
          <w:t>Komos</w:t>
        </w:r>
      </w:ins>
      <w:proofErr w:type="spellEnd"/>
      <w:r w:rsidRPr="00EF65D1">
        <w:rPr>
          <w:rFonts w:ascii="Harrington" w:eastAsia="Times New Roman" w:hAnsi="Harrington" w:cs="Arial"/>
          <w:sz w:val="28"/>
          <w:szCs w:val="28"/>
        </w:rPr>
        <w:t xml:space="preserve"> – </w:t>
      </w:r>
      <w:r w:rsidRPr="00EF65D1">
        <w:rPr>
          <w:rFonts w:ascii="Arial" w:eastAsia="Times New Roman" w:hAnsi="Arial" w:cs="Arial"/>
          <w:sz w:val="28"/>
          <w:szCs w:val="28"/>
        </w:rPr>
        <w:t>веселая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толпа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и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proofErr w:type="spellStart"/>
      <w:ins w:id="1" w:author="Unknown">
        <w:r w:rsidRPr="00EF65D1">
          <w:rPr>
            <w:rFonts w:ascii="Harrington" w:eastAsia="Times New Roman" w:hAnsi="Harrington" w:cs="Arial"/>
            <w:sz w:val="28"/>
            <w:szCs w:val="28"/>
          </w:rPr>
          <w:t>oide</w:t>
        </w:r>
      </w:ins>
      <w:proofErr w:type="spellEnd"/>
      <w:r w:rsidRPr="00EF65D1">
        <w:rPr>
          <w:rFonts w:ascii="Harrington" w:eastAsia="Times New Roman" w:hAnsi="Harrington" w:cs="Arial"/>
          <w:sz w:val="28"/>
          <w:szCs w:val="28"/>
        </w:rPr>
        <w:t xml:space="preserve"> – </w:t>
      </w:r>
      <w:r w:rsidRPr="00EF65D1">
        <w:rPr>
          <w:rFonts w:ascii="Arial" w:eastAsia="Times New Roman" w:hAnsi="Arial" w:cs="Arial"/>
          <w:sz w:val="28"/>
          <w:szCs w:val="28"/>
        </w:rPr>
        <w:t>песнь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) </w:t>
      </w:r>
      <w:r w:rsidRPr="00EF65D1">
        <w:rPr>
          <w:rFonts w:ascii="Arial" w:eastAsia="Times New Roman" w:hAnsi="Arial" w:cs="Arial"/>
          <w:sz w:val="28"/>
          <w:szCs w:val="28"/>
        </w:rPr>
        <w:t>произведение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, </w:t>
      </w:r>
      <w:r w:rsidRPr="00EF65D1">
        <w:rPr>
          <w:rFonts w:ascii="Arial" w:eastAsia="Times New Roman" w:hAnsi="Arial" w:cs="Arial"/>
          <w:sz w:val="28"/>
          <w:szCs w:val="28"/>
        </w:rPr>
        <w:t>изображающее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такие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жизненные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положения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и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характеры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, </w:t>
      </w:r>
      <w:r w:rsidRPr="00EF65D1">
        <w:rPr>
          <w:rFonts w:ascii="Arial" w:eastAsia="Times New Roman" w:hAnsi="Arial" w:cs="Arial"/>
          <w:sz w:val="28"/>
          <w:szCs w:val="28"/>
        </w:rPr>
        <w:t>которые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вызывают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смех</w:t>
      </w:r>
      <w:r w:rsidRPr="00EF65D1">
        <w:rPr>
          <w:rFonts w:ascii="Harrington" w:eastAsia="Times New Roman" w:hAnsi="Harrington" w:cs="Arial"/>
          <w:sz w:val="28"/>
          <w:szCs w:val="28"/>
        </w:rPr>
        <w:t>.</w:t>
      </w:r>
      <w:proofErr w:type="gramEnd"/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В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комедии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действующими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лицами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являлись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обычные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люди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, </w:t>
      </w:r>
      <w:r w:rsidRPr="00EF65D1">
        <w:rPr>
          <w:rFonts w:ascii="Arial" w:eastAsia="Times New Roman" w:hAnsi="Arial" w:cs="Arial"/>
          <w:sz w:val="28"/>
          <w:szCs w:val="28"/>
        </w:rPr>
        <w:t>современники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автора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и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зрителей</w:t>
      </w:r>
      <w:r w:rsidRPr="00EF65D1">
        <w:rPr>
          <w:rFonts w:ascii="Harrington" w:eastAsia="Times New Roman" w:hAnsi="Harrington" w:cs="Arial"/>
          <w:sz w:val="28"/>
          <w:szCs w:val="28"/>
        </w:rPr>
        <w:t>.</w:t>
      </w:r>
    </w:p>
    <w:p w:rsidR="0061717D" w:rsidRPr="00EF65D1" w:rsidRDefault="0061717D" w:rsidP="0061717D">
      <w:pPr>
        <w:spacing w:after="0" w:line="240" w:lineRule="auto"/>
        <w:rPr>
          <w:rFonts w:ascii="Harrington" w:eastAsia="Times New Roman" w:hAnsi="Harrington" w:cs="Arial"/>
          <w:sz w:val="28"/>
          <w:szCs w:val="28"/>
        </w:rPr>
      </w:pPr>
      <w:proofErr w:type="gramStart"/>
      <w:r w:rsidRPr="00EF65D1">
        <w:rPr>
          <w:rFonts w:ascii="Arial" w:eastAsia="Times New Roman" w:hAnsi="Arial" w:cs="Arial"/>
          <w:sz w:val="28"/>
          <w:szCs w:val="28"/>
        </w:rPr>
        <w:t>ТРАГЕДИЯ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– (</w:t>
      </w:r>
      <w:r w:rsidRPr="00EF65D1">
        <w:rPr>
          <w:rFonts w:ascii="Arial" w:eastAsia="Times New Roman" w:hAnsi="Arial" w:cs="Arial"/>
          <w:sz w:val="28"/>
          <w:szCs w:val="28"/>
        </w:rPr>
        <w:t>от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греч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. </w:t>
      </w:r>
      <w:proofErr w:type="spellStart"/>
      <w:ins w:id="2" w:author="Unknown">
        <w:r w:rsidRPr="00EF65D1">
          <w:rPr>
            <w:rFonts w:ascii="Harrington" w:eastAsia="Times New Roman" w:hAnsi="Harrington" w:cs="Arial"/>
            <w:sz w:val="28"/>
            <w:szCs w:val="28"/>
          </w:rPr>
          <w:t>tragos</w:t>
        </w:r>
        <w:proofErr w:type="spellEnd"/>
        <w:r w:rsidRPr="00EF65D1">
          <w:rPr>
            <w:rFonts w:ascii="Harrington" w:eastAsia="Times New Roman" w:hAnsi="Harrington" w:cs="Arial"/>
            <w:sz w:val="28"/>
            <w:szCs w:val="28"/>
          </w:rPr>
          <w:t xml:space="preserve"> </w:t>
        </w:r>
      </w:ins>
      <w:r w:rsidRPr="00EF65D1">
        <w:rPr>
          <w:rFonts w:ascii="Harrington" w:eastAsia="Times New Roman" w:hAnsi="Harrington" w:cs="Arial"/>
          <w:sz w:val="28"/>
          <w:szCs w:val="28"/>
        </w:rPr>
        <w:t xml:space="preserve">– </w:t>
      </w:r>
      <w:r w:rsidRPr="00EF65D1">
        <w:rPr>
          <w:rFonts w:ascii="Arial" w:eastAsia="Times New Roman" w:hAnsi="Arial" w:cs="Arial"/>
          <w:sz w:val="28"/>
          <w:szCs w:val="28"/>
        </w:rPr>
        <w:t>козел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и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– </w:t>
      </w:r>
      <w:proofErr w:type="spellStart"/>
      <w:ins w:id="3" w:author="Unknown">
        <w:r w:rsidRPr="00EF65D1">
          <w:rPr>
            <w:rFonts w:ascii="Harrington" w:eastAsia="Times New Roman" w:hAnsi="Harrington" w:cs="Arial"/>
            <w:sz w:val="28"/>
            <w:szCs w:val="28"/>
          </w:rPr>
          <w:t>oide</w:t>
        </w:r>
      </w:ins>
      <w:proofErr w:type="spellEnd"/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песнь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– </w:t>
      </w:r>
      <w:r w:rsidRPr="00EF65D1">
        <w:rPr>
          <w:rFonts w:ascii="Arial" w:eastAsia="Times New Roman" w:hAnsi="Arial" w:cs="Arial"/>
          <w:sz w:val="28"/>
          <w:szCs w:val="28"/>
        </w:rPr>
        <w:t>буквально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«</w:t>
      </w:r>
      <w:r w:rsidRPr="00EF65D1">
        <w:rPr>
          <w:rFonts w:ascii="Arial" w:eastAsia="Times New Roman" w:hAnsi="Arial" w:cs="Arial"/>
          <w:sz w:val="28"/>
          <w:szCs w:val="28"/>
        </w:rPr>
        <w:t>песнь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козлов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») </w:t>
      </w:r>
      <w:r w:rsidRPr="00EF65D1">
        <w:rPr>
          <w:rFonts w:ascii="Arial" w:eastAsia="Times New Roman" w:hAnsi="Arial" w:cs="Arial"/>
          <w:sz w:val="28"/>
          <w:szCs w:val="28"/>
        </w:rPr>
        <w:t>произведение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, </w:t>
      </w:r>
      <w:r w:rsidRPr="00EF65D1">
        <w:rPr>
          <w:rFonts w:ascii="Arial" w:eastAsia="Times New Roman" w:hAnsi="Arial" w:cs="Arial"/>
          <w:sz w:val="28"/>
          <w:szCs w:val="28"/>
        </w:rPr>
        <w:t>изображающее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борьбу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, </w:t>
      </w:r>
      <w:r w:rsidRPr="00EF65D1">
        <w:rPr>
          <w:rFonts w:ascii="Arial" w:eastAsia="Times New Roman" w:hAnsi="Arial" w:cs="Arial"/>
          <w:sz w:val="28"/>
          <w:szCs w:val="28"/>
        </w:rPr>
        <w:t>личную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или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общественную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катастрофу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, </w:t>
      </w:r>
      <w:r w:rsidRPr="00EF65D1">
        <w:rPr>
          <w:rFonts w:ascii="Arial" w:eastAsia="Times New Roman" w:hAnsi="Arial" w:cs="Arial"/>
          <w:sz w:val="28"/>
          <w:szCs w:val="28"/>
        </w:rPr>
        <w:t>обычно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оканчивающуюся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гибелью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героя</w:t>
      </w:r>
      <w:r w:rsidRPr="00EF65D1">
        <w:rPr>
          <w:rFonts w:ascii="Harrington" w:eastAsia="Times New Roman" w:hAnsi="Harrington" w:cs="Arial"/>
          <w:sz w:val="28"/>
          <w:szCs w:val="28"/>
        </w:rPr>
        <w:t>.</w:t>
      </w:r>
      <w:proofErr w:type="gramEnd"/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В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трагедии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действовали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герои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мифов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, </w:t>
      </w:r>
      <w:r w:rsidRPr="00EF65D1">
        <w:rPr>
          <w:rFonts w:ascii="Arial" w:eastAsia="Times New Roman" w:hAnsi="Arial" w:cs="Arial"/>
          <w:sz w:val="28"/>
          <w:szCs w:val="28"/>
        </w:rPr>
        <w:t>боги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и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герои</w:t>
      </w:r>
      <w:r w:rsidRPr="00EF65D1">
        <w:rPr>
          <w:rFonts w:ascii="Harrington" w:eastAsia="Times New Roman" w:hAnsi="Harrington" w:cs="Arial"/>
          <w:sz w:val="28"/>
          <w:szCs w:val="28"/>
        </w:rPr>
        <w:t>.</w:t>
      </w:r>
    </w:p>
    <w:p w:rsidR="0061717D" w:rsidRPr="00EF65D1" w:rsidRDefault="0061717D" w:rsidP="0061717D">
      <w:pPr>
        <w:spacing w:after="0" w:line="240" w:lineRule="auto"/>
        <w:rPr>
          <w:rFonts w:ascii="Harrington" w:eastAsia="Times New Roman" w:hAnsi="Harrington" w:cs="Arial"/>
          <w:sz w:val="28"/>
          <w:szCs w:val="28"/>
        </w:rPr>
      </w:pPr>
      <w:r w:rsidRPr="00EF65D1">
        <w:rPr>
          <w:rFonts w:ascii="Arial" w:eastAsia="Times New Roman" w:hAnsi="Arial" w:cs="Arial"/>
          <w:sz w:val="28"/>
          <w:szCs w:val="28"/>
        </w:rPr>
        <w:t>ДРАМА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– </w:t>
      </w:r>
      <w:r w:rsidRPr="00EF65D1">
        <w:rPr>
          <w:rFonts w:ascii="Arial" w:eastAsia="Times New Roman" w:hAnsi="Arial" w:cs="Arial"/>
          <w:sz w:val="28"/>
          <w:szCs w:val="28"/>
        </w:rPr>
        <w:t>это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пьеса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с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острым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конфликтом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, </w:t>
      </w:r>
      <w:r w:rsidRPr="00EF65D1">
        <w:rPr>
          <w:rFonts w:ascii="Arial" w:eastAsia="Times New Roman" w:hAnsi="Arial" w:cs="Arial"/>
          <w:sz w:val="28"/>
          <w:szCs w:val="28"/>
        </w:rPr>
        <w:t>который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, </w:t>
      </w:r>
      <w:r w:rsidRPr="00EF65D1">
        <w:rPr>
          <w:rFonts w:ascii="Arial" w:eastAsia="Times New Roman" w:hAnsi="Arial" w:cs="Arial"/>
          <w:sz w:val="28"/>
          <w:szCs w:val="28"/>
        </w:rPr>
        <w:t>в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отличие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от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proofErr w:type="gramStart"/>
      <w:r w:rsidRPr="00EF65D1">
        <w:rPr>
          <w:rFonts w:ascii="Arial" w:eastAsia="Times New Roman" w:hAnsi="Arial" w:cs="Arial"/>
          <w:sz w:val="28"/>
          <w:szCs w:val="28"/>
        </w:rPr>
        <w:t>трагического</w:t>
      </w:r>
      <w:proofErr w:type="gramEnd"/>
      <w:r w:rsidRPr="00EF65D1">
        <w:rPr>
          <w:rFonts w:ascii="Harrington" w:eastAsia="Times New Roman" w:hAnsi="Harrington" w:cs="Arial"/>
          <w:sz w:val="28"/>
          <w:szCs w:val="28"/>
        </w:rPr>
        <w:t xml:space="preserve">, </w:t>
      </w:r>
      <w:r w:rsidRPr="00EF65D1">
        <w:rPr>
          <w:rFonts w:ascii="Arial" w:eastAsia="Times New Roman" w:hAnsi="Arial" w:cs="Arial"/>
          <w:sz w:val="28"/>
          <w:szCs w:val="28"/>
        </w:rPr>
        <w:t>не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столь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возвышен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и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разрешим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. </w:t>
      </w:r>
      <w:r w:rsidRPr="00EF65D1">
        <w:rPr>
          <w:rFonts w:ascii="Arial" w:eastAsia="Times New Roman" w:hAnsi="Arial" w:cs="Arial"/>
          <w:sz w:val="28"/>
          <w:szCs w:val="28"/>
        </w:rPr>
        <w:t>Соединяет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в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себе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proofErr w:type="gramStart"/>
      <w:r w:rsidRPr="00EF65D1">
        <w:rPr>
          <w:rFonts w:ascii="Arial" w:eastAsia="Times New Roman" w:hAnsi="Arial" w:cs="Arial"/>
          <w:sz w:val="28"/>
          <w:szCs w:val="28"/>
        </w:rPr>
        <w:t>трагическое</w:t>
      </w:r>
      <w:proofErr w:type="gramEnd"/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и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комическое</w:t>
      </w:r>
      <w:r w:rsidRPr="00EF65D1">
        <w:rPr>
          <w:rFonts w:ascii="Harrington" w:eastAsia="Times New Roman" w:hAnsi="Harrington" w:cs="Arial"/>
          <w:sz w:val="28"/>
          <w:szCs w:val="28"/>
        </w:rPr>
        <w:t>.</w:t>
      </w:r>
    </w:p>
    <w:p w:rsidR="0061717D" w:rsidRPr="00EF65D1" w:rsidRDefault="0061717D" w:rsidP="0061717D">
      <w:pPr>
        <w:spacing w:after="0" w:line="240" w:lineRule="auto"/>
        <w:rPr>
          <w:rFonts w:ascii="Harrington" w:eastAsia="Times New Roman" w:hAnsi="Harrington" w:cs="Arial"/>
          <w:sz w:val="28"/>
          <w:szCs w:val="28"/>
        </w:rPr>
      </w:pPr>
      <w:r>
        <w:rPr>
          <w:rFonts w:ascii="Harrington" w:eastAsia="Times New Roman" w:hAnsi="Harrington" w:cs="Arial"/>
          <w:noProof/>
          <w:sz w:val="28"/>
          <w:szCs w:val="28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6" type="#_x0000_t186" style="position:absolute;margin-left:-22.9pt;margin-top:2.65pt;width:108pt;height:49.5pt;z-index:251660288"/>
        </w:pict>
      </w:r>
      <w:r w:rsidRPr="00EF65D1">
        <w:rPr>
          <w:rFonts w:ascii="Arial" w:eastAsia="Times New Roman" w:hAnsi="Arial" w:cs="Arial"/>
          <w:sz w:val="28"/>
          <w:szCs w:val="28"/>
        </w:rPr>
        <w:t>ЕВКЛИД</w:t>
      </w:r>
    </w:p>
    <w:p w:rsidR="0061717D" w:rsidRPr="00EF65D1" w:rsidRDefault="0061717D" w:rsidP="0061717D">
      <w:pPr>
        <w:spacing w:after="0" w:line="240" w:lineRule="auto"/>
        <w:rPr>
          <w:rFonts w:ascii="Harrington" w:eastAsia="Times New Roman" w:hAnsi="Harrington" w:cs="Arial"/>
          <w:sz w:val="28"/>
          <w:szCs w:val="28"/>
        </w:rPr>
      </w:pPr>
      <w:r w:rsidRPr="00EF65D1">
        <w:rPr>
          <w:rFonts w:ascii="Arial" w:eastAsia="Times New Roman" w:hAnsi="Arial" w:cs="Arial"/>
          <w:sz w:val="28"/>
          <w:szCs w:val="28"/>
        </w:rPr>
        <w:t>СОФОКЛ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         </w:t>
      </w:r>
      <w:r w:rsidRPr="00EF65D1">
        <w:rPr>
          <w:rFonts w:ascii="Arial" w:eastAsia="Times New Roman" w:hAnsi="Arial" w:cs="Arial"/>
          <w:sz w:val="28"/>
          <w:szCs w:val="28"/>
        </w:rPr>
        <w:t>Древнегреческие</w:t>
      </w:r>
      <w:r w:rsidRPr="00EF65D1">
        <w:rPr>
          <w:rFonts w:ascii="Harrington" w:eastAsia="Times New Roman" w:hAnsi="Harrington" w:cs="Arial"/>
          <w:sz w:val="28"/>
          <w:szCs w:val="28"/>
        </w:rPr>
        <w:t xml:space="preserve"> </w:t>
      </w:r>
      <w:r w:rsidRPr="00EF65D1">
        <w:rPr>
          <w:rFonts w:ascii="Arial" w:eastAsia="Times New Roman" w:hAnsi="Arial" w:cs="Arial"/>
          <w:sz w:val="28"/>
          <w:szCs w:val="28"/>
        </w:rPr>
        <w:t>драматурги</w:t>
      </w:r>
      <w:r w:rsidRPr="00EF65D1">
        <w:rPr>
          <w:rFonts w:ascii="Harrington" w:eastAsia="Times New Roman" w:hAnsi="Harrington" w:cs="Arial"/>
          <w:sz w:val="28"/>
          <w:szCs w:val="28"/>
        </w:rPr>
        <w:t>.</w:t>
      </w:r>
    </w:p>
    <w:p w:rsidR="0061717D" w:rsidRPr="00EF65D1" w:rsidRDefault="0061717D" w:rsidP="0061717D">
      <w:pPr>
        <w:spacing w:after="0" w:line="240" w:lineRule="auto"/>
        <w:rPr>
          <w:rFonts w:ascii="Harrington" w:eastAsia="Times New Roman" w:hAnsi="Harrington" w:cs="Arial"/>
          <w:sz w:val="28"/>
          <w:szCs w:val="28"/>
        </w:rPr>
      </w:pPr>
      <w:r w:rsidRPr="00EF65D1">
        <w:rPr>
          <w:rFonts w:ascii="Arial" w:eastAsia="Times New Roman" w:hAnsi="Arial" w:cs="Arial"/>
          <w:sz w:val="28"/>
          <w:szCs w:val="28"/>
        </w:rPr>
        <w:t>ЕВРИПИД</w:t>
      </w:r>
    </w:p>
    <w:p w:rsidR="0061717D" w:rsidRPr="00EF65D1" w:rsidRDefault="0061717D" w:rsidP="0061717D">
      <w:pPr>
        <w:rPr>
          <w:rFonts w:ascii="Harrington" w:hAnsi="Harrington" w:cs="Arial"/>
          <w:sz w:val="28"/>
          <w:szCs w:val="28"/>
        </w:rPr>
      </w:pPr>
    </w:p>
    <w:p w:rsidR="002139BF" w:rsidRDefault="002139BF"/>
    <w:sectPr w:rsidR="0021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arrington">
    <w:altName w:val="Courier New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1A36"/>
    <w:multiLevelType w:val="hybridMultilevel"/>
    <w:tmpl w:val="25CC8E16"/>
    <w:lvl w:ilvl="0" w:tplc="87A422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compat>
    <w:useFELayout/>
  </w:compat>
  <w:rsids>
    <w:rsidRoot w:val="0061717D"/>
    <w:rsid w:val="002139BF"/>
    <w:rsid w:val="0061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17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171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2012-03-15T13:43:00Z</dcterms:created>
  <dcterms:modified xsi:type="dcterms:W3CDTF">2012-03-15T13:44:00Z</dcterms:modified>
</cp:coreProperties>
</file>