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07" w:rsidRPr="004F77FD" w:rsidDel="00115DCB" w:rsidRDefault="00D53FDD" w:rsidP="004F77FD">
      <w:pPr>
        <w:pStyle w:val="1"/>
        <w:rPr>
          <w:del w:id="0" w:author="Олег" w:date="2013-05-12T16:22:00Z"/>
          <w:sz w:val="28"/>
          <w:szCs w:val="28"/>
        </w:rPr>
      </w:pPr>
      <w:r w:rsidRPr="004F77FD">
        <w:rPr>
          <w:rStyle w:val="a5"/>
          <w:i/>
          <w:iCs/>
          <w:color w:val="143E69" w:themeColor="accent2" w:themeShade="7F"/>
          <w:spacing w:val="0"/>
          <w:sz w:val="28"/>
          <w:szCs w:val="28"/>
          <w:shd w:val="clear" w:color="auto" w:fill="auto"/>
        </w:rPr>
        <w:t>Методическая разработка урока по музыке  в 1 классе «Музыка вечера»</w:t>
      </w:r>
      <w:r w:rsidR="00261CCE" w:rsidRPr="004F77FD">
        <w:rPr>
          <w:rStyle w:val="a5"/>
          <w:i/>
          <w:iCs/>
          <w:color w:val="143E69" w:themeColor="accent2" w:themeShade="7F"/>
          <w:spacing w:val="0"/>
          <w:sz w:val="28"/>
          <w:szCs w:val="28"/>
          <w:shd w:val="clear" w:color="auto" w:fill="auto"/>
        </w:rPr>
        <w:t xml:space="preserve">. </w:t>
      </w:r>
      <w:r w:rsidR="004A1C0E" w:rsidRPr="004F77FD">
        <w:rPr>
          <w:rStyle w:val="a5"/>
          <w:i/>
          <w:iCs/>
          <w:color w:val="143E69" w:themeColor="accent2" w:themeShade="7F"/>
          <w:spacing w:val="0"/>
          <w:sz w:val="28"/>
          <w:szCs w:val="28"/>
          <w:shd w:val="clear" w:color="auto" w:fill="auto"/>
        </w:rPr>
        <w:t xml:space="preserve">Программа авторов </w:t>
      </w:r>
      <w:proofErr w:type="spellStart"/>
      <w:r w:rsidR="004A1C0E" w:rsidRPr="004F77FD">
        <w:rPr>
          <w:rStyle w:val="a5"/>
          <w:i/>
          <w:iCs/>
          <w:color w:val="143E69" w:themeColor="accent2" w:themeShade="7F"/>
          <w:spacing w:val="0"/>
          <w:sz w:val="28"/>
          <w:szCs w:val="28"/>
          <w:shd w:val="clear" w:color="auto" w:fill="auto"/>
        </w:rPr>
        <w:t>Е.Д.Критская</w:t>
      </w:r>
      <w:proofErr w:type="spellEnd"/>
      <w:r w:rsidR="004A1C0E" w:rsidRPr="004F77FD">
        <w:rPr>
          <w:rStyle w:val="a5"/>
          <w:i/>
          <w:iCs/>
          <w:color w:val="143E69" w:themeColor="accent2" w:themeShade="7F"/>
          <w:spacing w:val="0"/>
          <w:sz w:val="28"/>
          <w:szCs w:val="28"/>
          <w:shd w:val="clear" w:color="auto" w:fill="auto"/>
        </w:rPr>
        <w:t xml:space="preserve">, </w:t>
      </w:r>
      <w:proofErr w:type="spellStart"/>
      <w:r w:rsidR="004A1C0E" w:rsidRPr="004F77FD">
        <w:rPr>
          <w:rStyle w:val="a5"/>
          <w:i/>
          <w:iCs/>
          <w:color w:val="143E69" w:themeColor="accent2" w:themeShade="7F"/>
          <w:spacing w:val="0"/>
          <w:sz w:val="28"/>
          <w:szCs w:val="28"/>
          <w:shd w:val="clear" w:color="auto" w:fill="auto"/>
        </w:rPr>
        <w:t>Г.П.Сергеева</w:t>
      </w:r>
      <w:proofErr w:type="spellEnd"/>
      <w:r w:rsidR="004A1C0E" w:rsidRPr="004F77FD">
        <w:rPr>
          <w:rStyle w:val="a5"/>
          <w:i/>
          <w:iCs/>
          <w:color w:val="143E69" w:themeColor="accent2" w:themeShade="7F"/>
          <w:spacing w:val="0"/>
          <w:sz w:val="28"/>
          <w:szCs w:val="28"/>
          <w:shd w:val="clear" w:color="auto" w:fill="auto"/>
        </w:rPr>
        <w:t xml:space="preserve">, </w:t>
      </w:r>
      <w:proofErr w:type="spellStart"/>
      <w:r w:rsidR="004A1C0E" w:rsidRPr="004F77FD">
        <w:rPr>
          <w:rStyle w:val="a5"/>
          <w:i/>
          <w:iCs/>
          <w:color w:val="143E69" w:themeColor="accent2" w:themeShade="7F"/>
          <w:spacing w:val="0"/>
          <w:sz w:val="28"/>
          <w:szCs w:val="28"/>
          <w:shd w:val="clear" w:color="auto" w:fill="auto"/>
        </w:rPr>
        <w:t>Т.С.Шмагина</w:t>
      </w:r>
      <w:del w:id="1" w:author="Олег" w:date="2013-05-12T16:22:00Z">
        <w:r w:rsidR="004A1C0E" w:rsidRPr="004F77FD" w:rsidDel="00115DCB">
          <w:rPr>
            <w:sz w:val="28"/>
            <w:szCs w:val="28"/>
          </w:rPr>
          <w:delText>.</w:delText>
        </w:r>
      </w:del>
    </w:p>
    <w:p w:rsidR="00A92BB2" w:rsidRPr="00040DCE" w:rsidDel="00115DCB" w:rsidRDefault="00A92BB2" w:rsidP="004A1C0E">
      <w:pPr>
        <w:pStyle w:val="1"/>
        <w:rPr>
          <w:del w:id="2" w:author="Олег" w:date="2013-05-12T16:22:00Z"/>
        </w:rPr>
      </w:pPr>
    </w:p>
    <w:p w:rsidR="00D53FDD" w:rsidRPr="00040DCE" w:rsidRDefault="00A92BB2" w:rsidP="001D0EBF">
      <w:pPr>
        <w:pStyle w:val="aa"/>
        <w:jc w:val="center"/>
        <w:rPr>
          <w:b/>
        </w:rPr>
      </w:pPr>
      <w:r w:rsidRPr="00040DCE">
        <w:rPr>
          <w:b/>
        </w:rPr>
        <w:t>А</w:t>
      </w:r>
      <w:r w:rsidR="00D53FDD" w:rsidRPr="00040DCE">
        <w:rPr>
          <w:b/>
        </w:rPr>
        <w:t>втор</w:t>
      </w:r>
      <w:proofErr w:type="spellEnd"/>
      <w:r w:rsidR="00D53FDD" w:rsidRPr="00040DCE">
        <w:rPr>
          <w:b/>
        </w:rPr>
        <w:t>: учитель</w:t>
      </w:r>
      <w:r w:rsidRPr="00040DCE">
        <w:rPr>
          <w:b/>
        </w:rPr>
        <w:t xml:space="preserve"> музыки и истории  вы</w:t>
      </w:r>
      <w:r w:rsidR="00D53FDD" w:rsidRPr="00040DCE">
        <w:rPr>
          <w:b/>
        </w:rPr>
        <w:t>сшей категории</w:t>
      </w:r>
      <w:r w:rsidRPr="00040DCE">
        <w:rPr>
          <w:b/>
        </w:rPr>
        <w:t xml:space="preserve"> МБОУ</w:t>
      </w:r>
    </w:p>
    <w:p w:rsidR="00A92BB2" w:rsidRPr="00040DCE" w:rsidRDefault="00A92BB2" w:rsidP="001D0EBF">
      <w:pPr>
        <w:pStyle w:val="aa"/>
        <w:jc w:val="center"/>
        <w:rPr>
          <w:b/>
        </w:rPr>
      </w:pPr>
      <w:proofErr w:type="spellStart"/>
      <w:r w:rsidRPr="00040DCE">
        <w:rPr>
          <w:b/>
        </w:rPr>
        <w:t>Стегримовская</w:t>
      </w:r>
      <w:proofErr w:type="spellEnd"/>
      <w:r w:rsidRPr="00040DCE">
        <w:rPr>
          <w:b/>
        </w:rPr>
        <w:t xml:space="preserve"> основная общеобразовательная школа,</w:t>
      </w:r>
    </w:p>
    <w:p w:rsidR="00A92BB2" w:rsidRPr="00040DCE" w:rsidRDefault="00A92BB2" w:rsidP="001D0EBF">
      <w:pPr>
        <w:pStyle w:val="aa"/>
        <w:jc w:val="center"/>
        <w:rPr>
          <w:b/>
        </w:rPr>
      </w:pPr>
      <w:proofErr w:type="spellStart"/>
      <w:r w:rsidRPr="00040DCE">
        <w:rPr>
          <w:b/>
        </w:rPr>
        <w:t>Монастырщинский</w:t>
      </w:r>
      <w:proofErr w:type="spellEnd"/>
      <w:r w:rsidRPr="00040DCE">
        <w:rPr>
          <w:b/>
        </w:rPr>
        <w:t xml:space="preserve">  район, Смоленская область</w:t>
      </w:r>
      <w:r w:rsidR="004A1C0E" w:rsidRPr="00040DCE">
        <w:rPr>
          <w:b/>
        </w:rPr>
        <w:t>.</w:t>
      </w:r>
    </w:p>
    <w:p w:rsidR="004A1C0E" w:rsidRPr="00040DCE" w:rsidRDefault="004A1C0E" w:rsidP="001D0EBF">
      <w:pPr>
        <w:pStyle w:val="aa"/>
        <w:jc w:val="center"/>
        <w:rPr>
          <w:b/>
        </w:rPr>
      </w:pPr>
    </w:p>
    <w:p w:rsidR="00A92BB2" w:rsidRPr="00040DCE" w:rsidRDefault="00A92BB2" w:rsidP="001D0EBF">
      <w:pPr>
        <w:pStyle w:val="aa"/>
        <w:jc w:val="center"/>
        <w:rPr>
          <w:b/>
        </w:rPr>
      </w:pPr>
      <w:r w:rsidRPr="00040DCE">
        <w:rPr>
          <w:b/>
        </w:rPr>
        <w:t>Цель: воспитание любви и интереса</w:t>
      </w:r>
      <w:r w:rsidR="00F562AF" w:rsidRPr="00040DCE">
        <w:rPr>
          <w:b/>
        </w:rPr>
        <w:t xml:space="preserve"> к жанру</w:t>
      </w:r>
    </w:p>
    <w:p w:rsidR="00F562AF" w:rsidRPr="00040DCE" w:rsidRDefault="00F562AF" w:rsidP="001D0EBF">
      <w:pPr>
        <w:pStyle w:val="aa"/>
        <w:jc w:val="center"/>
        <w:rPr>
          <w:b/>
        </w:rPr>
      </w:pPr>
      <w:r w:rsidRPr="00040DCE">
        <w:rPr>
          <w:b/>
        </w:rPr>
        <w:t xml:space="preserve">колыбельных песен во взаимосвязи </w:t>
      </w:r>
      <w:proofErr w:type="gramStart"/>
      <w:r w:rsidRPr="00040DCE">
        <w:rPr>
          <w:b/>
        </w:rPr>
        <w:t>с</w:t>
      </w:r>
      <w:proofErr w:type="gramEnd"/>
    </w:p>
    <w:p w:rsidR="00F562AF" w:rsidRPr="00040DCE" w:rsidRDefault="00F562AF" w:rsidP="001D0EBF">
      <w:pPr>
        <w:pStyle w:val="aa"/>
        <w:jc w:val="center"/>
        <w:rPr>
          <w:b/>
        </w:rPr>
      </w:pPr>
      <w:r w:rsidRPr="00040DCE">
        <w:rPr>
          <w:b/>
        </w:rPr>
        <w:t>поэтическими и музыкальными</w:t>
      </w:r>
    </w:p>
    <w:p w:rsidR="00F562AF" w:rsidRDefault="00CA6AE0" w:rsidP="001D0EBF">
      <w:pPr>
        <w:pStyle w:val="aa"/>
        <w:jc w:val="center"/>
        <w:rPr>
          <w:b/>
        </w:rPr>
      </w:pPr>
      <w:r>
        <w:rPr>
          <w:b/>
        </w:rPr>
        <w:t>з</w:t>
      </w:r>
      <w:r w:rsidR="00F562AF" w:rsidRPr="00040DCE">
        <w:rPr>
          <w:b/>
        </w:rPr>
        <w:t>арисовками о прир</w:t>
      </w:r>
      <w:r>
        <w:rPr>
          <w:b/>
        </w:rPr>
        <w:t>о</w:t>
      </w:r>
      <w:r w:rsidR="00F562AF" w:rsidRPr="00040DCE">
        <w:rPr>
          <w:b/>
        </w:rPr>
        <w:t>де.</w:t>
      </w:r>
    </w:p>
    <w:p w:rsidR="00CA6AE0" w:rsidRPr="00040DCE" w:rsidRDefault="00CA6AE0" w:rsidP="001D0EBF">
      <w:pPr>
        <w:pStyle w:val="aa"/>
        <w:jc w:val="center"/>
        <w:rPr>
          <w:b/>
        </w:rPr>
      </w:pPr>
    </w:p>
    <w:p w:rsidR="0051665E" w:rsidRDefault="001D0EBF" w:rsidP="001D0EBF">
      <w:pPr>
        <w:pStyle w:val="aa"/>
        <w:jc w:val="center"/>
        <w:rPr>
          <w:b/>
        </w:rPr>
      </w:pPr>
      <w:r>
        <w:rPr>
          <w:b/>
        </w:rPr>
        <w:t xml:space="preserve">                                    </w:t>
      </w:r>
      <w:r w:rsidR="00F562AF" w:rsidRPr="00040DCE">
        <w:rPr>
          <w:b/>
        </w:rPr>
        <w:t>Задача:</w:t>
      </w:r>
      <w:r w:rsidR="00850C68" w:rsidRPr="00040DCE">
        <w:rPr>
          <w:b/>
        </w:rPr>
        <w:t xml:space="preserve"> </w:t>
      </w:r>
      <w:r w:rsidR="00F562AF" w:rsidRPr="00040DCE">
        <w:rPr>
          <w:b/>
        </w:rPr>
        <w:t>пробудить у детей понимание</w:t>
      </w:r>
      <w:r w:rsidR="008237DE" w:rsidRPr="00040DCE">
        <w:rPr>
          <w:b/>
        </w:rPr>
        <w:t xml:space="preserve"> высоч</w:t>
      </w:r>
      <w:r w:rsidR="00261CCE" w:rsidRPr="00040DCE">
        <w:rPr>
          <w:b/>
        </w:rPr>
        <w:t>айших образцов</w:t>
      </w:r>
    </w:p>
    <w:p w:rsidR="001D0EBF" w:rsidRPr="00040DCE" w:rsidRDefault="001D0EBF" w:rsidP="001D0EBF">
      <w:pPr>
        <w:pStyle w:val="aa"/>
        <w:jc w:val="center"/>
        <w:rPr>
          <w:b/>
        </w:rPr>
      </w:pPr>
      <w:r>
        <w:rPr>
          <w:b/>
        </w:rPr>
        <w:t xml:space="preserve">                                                       колыбельных песен, сформировав целостный взгляд</w:t>
      </w:r>
    </w:p>
    <w:p w:rsidR="001D0EBF" w:rsidRDefault="002C6C8E" w:rsidP="001D0EBF">
      <w:pPr>
        <w:pStyle w:val="aa"/>
        <w:jc w:val="center"/>
        <w:rPr>
          <w:b/>
        </w:rPr>
      </w:pPr>
      <w:r>
        <w:rPr>
          <w:b/>
        </w:rPr>
        <w:t xml:space="preserve">                                                         </w:t>
      </w:r>
      <w:r w:rsidR="001D0EBF">
        <w:rPr>
          <w:b/>
        </w:rPr>
        <w:t>на мир в его орган</w:t>
      </w:r>
      <w:r w:rsidR="001D0EBF">
        <w:rPr>
          <w:b/>
        </w:rPr>
        <w:t>ическом</w:t>
      </w:r>
      <w:r>
        <w:rPr>
          <w:b/>
        </w:rPr>
        <w:t xml:space="preserve"> единстве и многообразии</w:t>
      </w:r>
    </w:p>
    <w:p w:rsidR="002C6C8E" w:rsidRDefault="002C6C8E" w:rsidP="001D0EBF">
      <w:pPr>
        <w:pStyle w:val="aa"/>
        <w:jc w:val="center"/>
        <w:rPr>
          <w:b/>
        </w:rPr>
      </w:pPr>
      <w:r>
        <w:rPr>
          <w:b/>
        </w:rPr>
        <w:t>природы и музыки.</w:t>
      </w:r>
    </w:p>
    <w:p w:rsidR="002C6C8E" w:rsidRDefault="002C6C8E" w:rsidP="002C6C8E">
      <w:pPr>
        <w:pStyle w:val="aa"/>
        <w:jc w:val="center"/>
        <w:rPr>
          <w:b/>
        </w:rPr>
      </w:pPr>
    </w:p>
    <w:p w:rsidR="002C6C8E" w:rsidRPr="00902C23" w:rsidRDefault="002C6C8E" w:rsidP="002C6C8E">
      <w:pPr>
        <w:pStyle w:val="aa"/>
        <w:jc w:val="center"/>
        <w:rPr>
          <w:b/>
          <w:sz w:val="22"/>
          <w:szCs w:val="22"/>
        </w:rPr>
      </w:pPr>
      <w:r w:rsidRPr="00902C23">
        <w:rPr>
          <w:b/>
          <w:sz w:val="22"/>
          <w:szCs w:val="22"/>
        </w:rPr>
        <w:t>Средства обучения:</w:t>
      </w:r>
    </w:p>
    <w:p w:rsidR="002C6C8E" w:rsidRPr="00902C23" w:rsidRDefault="002C6C8E" w:rsidP="002C6C8E">
      <w:pPr>
        <w:pStyle w:val="aa"/>
        <w:ind w:left="720"/>
        <w:jc w:val="center"/>
        <w:rPr>
          <w:b/>
          <w:sz w:val="22"/>
          <w:szCs w:val="22"/>
        </w:rPr>
      </w:pPr>
    </w:p>
    <w:p w:rsidR="002C6C8E" w:rsidRPr="00902C23" w:rsidRDefault="002C6C8E" w:rsidP="002C6C8E">
      <w:pPr>
        <w:pStyle w:val="aa"/>
        <w:numPr>
          <w:ilvl w:val="0"/>
          <w:numId w:val="21"/>
        </w:numPr>
        <w:rPr>
          <w:b/>
          <w:sz w:val="22"/>
          <w:szCs w:val="22"/>
        </w:rPr>
      </w:pPr>
      <w:r w:rsidRPr="00902C23">
        <w:rPr>
          <w:b/>
          <w:sz w:val="22"/>
          <w:szCs w:val="22"/>
        </w:rPr>
        <w:t>Печатные пособия.</w:t>
      </w:r>
    </w:p>
    <w:p w:rsidR="002C6C8E" w:rsidRPr="00902C23" w:rsidRDefault="002C6C8E" w:rsidP="002C6C8E">
      <w:pPr>
        <w:pStyle w:val="aa"/>
        <w:numPr>
          <w:ilvl w:val="0"/>
          <w:numId w:val="21"/>
        </w:numPr>
        <w:rPr>
          <w:b/>
          <w:sz w:val="22"/>
          <w:szCs w:val="22"/>
        </w:rPr>
      </w:pPr>
      <w:r w:rsidRPr="00902C23">
        <w:rPr>
          <w:b/>
          <w:sz w:val="22"/>
          <w:szCs w:val="22"/>
        </w:rPr>
        <w:t xml:space="preserve">Сборник стихов </w:t>
      </w:r>
      <w:proofErr w:type="spellStart"/>
      <w:r w:rsidRPr="00902C23">
        <w:rPr>
          <w:b/>
          <w:sz w:val="22"/>
          <w:szCs w:val="22"/>
        </w:rPr>
        <w:t>А.Фета</w:t>
      </w:r>
      <w:proofErr w:type="spellEnd"/>
      <w:r w:rsidRPr="00902C23">
        <w:rPr>
          <w:b/>
          <w:sz w:val="22"/>
          <w:szCs w:val="22"/>
        </w:rPr>
        <w:t>.</w:t>
      </w:r>
    </w:p>
    <w:p w:rsidR="002C6C8E" w:rsidRPr="00902C23" w:rsidRDefault="002C6C8E" w:rsidP="002C6C8E">
      <w:pPr>
        <w:pStyle w:val="aa"/>
        <w:numPr>
          <w:ilvl w:val="0"/>
          <w:numId w:val="21"/>
        </w:numPr>
        <w:rPr>
          <w:b/>
          <w:sz w:val="22"/>
          <w:szCs w:val="22"/>
        </w:rPr>
      </w:pPr>
      <w:proofErr w:type="spellStart"/>
      <w:r w:rsidRPr="00902C23">
        <w:rPr>
          <w:b/>
          <w:sz w:val="22"/>
          <w:szCs w:val="22"/>
        </w:rPr>
        <w:t>О.Ф.Козлов</w:t>
      </w:r>
      <w:proofErr w:type="spellEnd"/>
      <w:r w:rsidRPr="00902C23">
        <w:rPr>
          <w:b/>
          <w:sz w:val="22"/>
          <w:szCs w:val="22"/>
        </w:rPr>
        <w:t xml:space="preserve"> «</w:t>
      </w:r>
      <w:proofErr w:type="spellStart"/>
      <w:r w:rsidRPr="00902C23">
        <w:rPr>
          <w:b/>
          <w:sz w:val="22"/>
          <w:szCs w:val="22"/>
        </w:rPr>
        <w:t>Грунины</w:t>
      </w:r>
      <w:proofErr w:type="spellEnd"/>
      <w:r w:rsidRPr="00902C23">
        <w:rPr>
          <w:b/>
          <w:sz w:val="22"/>
          <w:szCs w:val="22"/>
        </w:rPr>
        <w:t xml:space="preserve"> песни». Статья автора в </w:t>
      </w:r>
      <w:proofErr w:type="spellStart"/>
      <w:r w:rsidRPr="00902C23">
        <w:rPr>
          <w:b/>
          <w:sz w:val="22"/>
          <w:szCs w:val="22"/>
        </w:rPr>
        <w:t>райгазете</w:t>
      </w:r>
      <w:proofErr w:type="spellEnd"/>
      <w:r w:rsidRPr="00902C23">
        <w:rPr>
          <w:b/>
          <w:sz w:val="22"/>
          <w:szCs w:val="22"/>
        </w:rPr>
        <w:t xml:space="preserve"> «Наша жизнь», Смоленская область. 2000.</w:t>
      </w:r>
    </w:p>
    <w:p w:rsidR="002C6C8E" w:rsidRPr="00902C23" w:rsidRDefault="002C6C8E" w:rsidP="002C6C8E">
      <w:pPr>
        <w:pStyle w:val="aa"/>
        <w:numPr>
          <w:ilvl w:val="0"/>
          <w:numId w:val="21"/>
        </w:numPr>
        <w:rPr>
          <w:b/>
          <w:sz w:val="22"/>
          <w:szCs w:val="22"/>
        </w:rPr>
      </w:pPr>
      <w:proofErr w:type="spellStart"/>
      <w:r w:rsidRPr="00902C23">
        <w:rPr>
          <w:b/>
          <w:sz w:val="22"/>
          <w:szCs w:val="22"/>
        </w:rPr>
        <w:t>О.Ф.Козлов</w:t>
      </w:r>
      <w:proofErr w:type="spellEnd"/>
      <w:r w:rsidRPr="00902C23">
        <w:rPr>
          <w:b/>
          <w:sz w:val="22"/>
          <w:szCs w:val="22"/>
        </w:rPr>
        <w:t xml:space="preserve"> «Песни Смоленского края», статья в </w:t>
      </w:r>
      <w:proofErr w:type="spellStart"/>
      <w:r w:rsidRPr="00902C23">
        <w:rPr>
          <w:b/>
          <w:sz w:val="22"/>
          <w:szCs w:val="22"/>
        </w:rPr>
        <w:t>райгазете</w:t>
      </w:r>
      <w:proofErr w:type="spellEnd"/>
      <w:r w:rsidRPr="00902C23">
        <w:rPr>
          <w:b/>
          <w:sz w:val="22"/>
          <w:szCs w:val="22"/>
        </w:rPr>
        <w:t xml:space="preserve"> «Наша жизнь», Смоленская область. </w:t>
      </w:r>
      <w:r w:rsidR="00072E96" w:rsidRPr="00902C23">
        <w:rPr>
          <w:b/>
          <w:sz w:val="22"/>
          <w:szCs w:val="22"/>
        </w:rPr>
        <w:t>2002.</w:t>
      </w:r>
    </w:p>
    <w:p w:rsidR="00072E96" w:rsidRPr="00902C23" w:rsidRDefault="00072E96" w:rsidP="002C6C8E">
      <w:pPr>
        <w:pStyle w:val="aa"/>
        <w:numPr>
          <w:ilvl w:val="0"/>
          <w:numId w:val="21"/>
        </w:numPr>
        <w:rPr>
          <w:b/>
          <w:sz w:val="22"/>
          <w:szCs w:val="22"/>
        </w:rPr>
      </w:pPr>
      <w:proofErr w:type="spellStart"/>
      <w:r w:rsidRPr="00902C23">
        <w:rPr>
          <w:b/>
          <w:sz w:val="22"/>
          <w:szCs w:val="22"/>
        </w:rPr>
        <w:t>Е.Д.</w:t>
      </w:r>
      <w:proofErr w:type="gramStart"/>
      <w:r w:rsidRPr="00902C23">
        <w:rPr>
          <w:b/>
          <w:sz w:val="22"/>
          <w:szCs w:val="22"/>
        </w:rPr>
        <w:t>Критская</w:t>
      </w:r>
      <w:proofErr w:type="spellEnd"/>
      <w:proofErr w:type="gramEnd"/>
      <w:r w:rsidRPr="00902C23">
        <w:rPr>
          <w:b/>
          <w:sz w:val="22"/>
          <w:szCs w:val="22"/>
        </w:rPr>
        <w:t xml:space="preserve"> и др. Уроки музыки 1-4 классы. Просвещение,20013.</w:t>
      </w:r>
    </w:p>
    <w:p w:rsidR="00072E96" w:rsidRPr="00902C23" w:rsidRDefault="00072E96" w:rsidP="002C6C8E">
      <w:pPr>
        <w:pStyle w:val="aa"/>
        <w:numPr>
          <w:ilvl w:val="0"/>
          <w:numId w:val="21"/>
        </w:numPr>
        <w:rPr>
          <w:b/>
          <w:sz w:val="22"/>
          <w:szCs w:val="22"/>
        </w:rPr>
      </w:pPr>
      <w:proofErr w:type="spellStart"/>
      <w:r w:rsidRPr="00902C23">
        <w:rPr>
          <w:b/>
          <w:sz w:val="22"/>
          <w:szCs w:val="22"/>
        </w:rPr>
        <w:t>А.В.Руднева</w:t>
      </w:r>
      <w:proofErr w:type="spellEnd"/>
      <w:r w:rsidRPr="00902C23">
        <w:rPr>
          <w:b/>
          <w:sz w:val="22"/>
          <w:szCs w:val="22"/>
        </w:rPr>
        <w:t xml:space="preserve"> «Песни Смоленской области». Из коллекции фольклориста. «Советский композитор». 1977.</w:t>
      </w:r>
    </w:p>
    <w:p w:rsidR="00072E96" w:rsidRPr="00902C23" w:rsidRDefault="00072E96" w:rsidP="002C6C8E">
      <w:pPr>
        <w:pStyle w:val="aa"/>
        <w:numPr>
          <w:ilvl w:val="0"/>
          <w:numId w:val="21"/>
        </w:numPr>
        <w:rPr>
          <w:b/>
          <w:sz w:val="22"/>
          <w:szCs w:val="22"/>
        </w:rPr>
      </w:pPr>
      <w:proofErr w:type="spellStart"/>
      <w:r w:rsidRPr="00902C23">
        <w:rPr>
          <w:b/>
          <w:sz w:val="22"/>
          <w:szCs w:val="22"/>
        </w:rPr>
        <w:t>А.С.Красинская</w:t>
      </w:r>
      <w:proofErr w:type="spellEnd"/>
      <w:r w:rsidRPr="00902C23">
        <w:rPr>
          <w:b/>
          <w:sz w:val="22"/>
          <w:szCs w:val="22"/>
        </w:rPr>
        <w:t xml:space="preserve"> «</w:t>
      </w:r>
      <w:proofErr w:type="spellStart"/>
      <w:r w:rsidRPr="00902C23">
        <w:rPr>
          <w:b/>
          <w:sz w:val="22"/>
          <w:szCs w:val="22"/>
        </w:rPr>
        <w:t>Аграфёна</w:t>
      </w:r>
      <w:proofErr w:type="spellEnd"/>
      <w:r w:rsidRPr="00902C23">
        <w:rPr>
          <w:b/>
          <w:sz w:val="22"/>
          <w:szCs w:val="22"/>
        </w:rPr>
        <w:t xml:space="preserve"> Ивановна </w:t>
      </w:r>
      <w:proofErr w:type="spellStart"/>
      <w:r w:rsidRPr="00902C23">
        <w:rPr>
          <w:b/>
          <w:sz w:val="22"/>
          <w:szCs w:val="22"/>
        </w:rPr>
        <w:t>Глинкина</w:t>
      </w:r>
      <w:proofErr w:type="spellEnd"/>
      <w:r w:rsidRPr="00902C23">
        <w:rPr>
          <w:b/>
          <w:sz w:val="22"/>
          <w:szCs w:val="22"/>
        </w:rPr>
        <w:t>». Народные певцы и музыканты. «Советский композитор». 1971.</w:t>
      </w:r>
    </w:p>
    <w:p w:rsidR="00072E96" w:rsidRPr="00902C23" w:rsidRDefault="00072E96" w:rsidP="00B706D4">
      <w:pPr>
        <w:pStyle w:val="aa"/>
        <w:ind w:left="1440"/>
        <w:jc w:val="center"/>
        <w:rPr>
          <w:b/>
          <w:sz w:val="22"/>
          <w:szCs w:val="22"/>
        </w:rPr>
      </w:pPr>
    </w:p>
    <w:p w:rsidR="00B706D4" w:rsidRPr="00902C23" w:rsidRDefault="00B706D4" w:rsidP="00B706D4">
      <w:pPr>
        <w:pStyle w:val="aa"/>
        <w:ind w:left="1440"/>
        <w:jc w:val="center"/>
        <w:rPr>
          <w:b/>
          <w:sz w:val="22"/>
          <w:szCs w:val="22"/>
        </w:rPr>
      </w:pPr>
      <w:r w:rsidRPr="00902C23">
        <w:rPr>
          <w:b/>
          <w:sz w:val="22"/>
          <w:szCs w:val="22"/>
        </w:rPr>
        <w:t>Технические средства обучения:</w:t>
      </w:r>
    </w:p>
    <w:p w:rsidR="00B706D4" w:rsidRPr="00902C23" w:rsidRDefault="00B706D4" w:rsidP="00B706D4">
      <w:pPr>
        <w:pStyle w:val="aa"/>
        <w:ind w:left="1440"/>
        <w:jc w:val="center"/>
        <w:rPr>
          <w:b/>
          <w:sz w:val="22"/>
          <w:szCs w:val="22"/>
        </w:rPr>
      </w:pPr>
    </w:p>
    <w:p w:rsidR="00B706D4" w:rsidRPr="00902C23" w:rsidRDefault="00B706D4" w:rsidP="00B706D4">
      <w:pPr>
        <w:pStyle w:val="aa"/>
        <w:numPr>
          <w:ilvl w:val="0"/>
          <w:numId w:val="22"/>
        </w:numPr>
        <w:rPr>
          <w:b/>
          <w:sz w:val="22"/>
          <w:szCs w:val="22"/>
        </w:rPr>
      </w:pPr>
      <w:r w:rsidRPr="00902C23">
        <w:rPr>
          <w:b/>
          <w:sz w:val="22"/>
          <w:szCs w:val="22"/>
        </w:rPr>
        <w:t>Компьютер.</w:t>
      </w:r>
    </w:p>
    <w:p w:rsidR="00B706D4" w:rsidRPr="00902C23" w:rsidRDefault="00B706D4" w:rsidP="00B706D4">
      <w:pPr>
        <w:pStyle w:val="aa"/>
        <w:numPr>
          <w:ilvl w:val="0"/>
          <w:numId w:val="22"/>
        </w:numPr>
        <w:rPr>
          <w:b/>
          <w:sz w:val="22"/>
          <w:szCs w:val="22"/>
        </w:rPr>
      </w:pPr>
      <w:r w:rsidRPr="00902C23">
        <w:rPr>
          <w:b/>
          <w:sz w:val="22"/>
          <w:szCs w:val="22"/>
        </w:rPr>
        <w:t>Мультимедийный проектор.</w:t>
      </w:r>
    </w:p>
    <w:p w:rsidR="00B706D4" w:rsidRPr="00902C23" w:rsidRDefault="00B706D4" w:rsidP="00B706D4">
      <w:pPr>
        <w:pStyle w:val="aa"/>
        <w:numPr>
          <w:ilvl w:val="0"/>
          <w:numId w:val="22"/>
        </w:numPr>
        <w:rPr>
          <w:b/>
          <w:sz w:val="22"/>
          <w:szCs w:val="22"/>
        </w:rPr>
      </w:pPr>
      <w:r w:rsidRPr="00902C23">
        <w:rPr>
          <w:b/>
          <w:sz w:val="22"/>
          <w:szCs w:val="22"/>
        </w:rPr>
        <w:t>Принтер</w:t>
      </w:r>
    </w:p>
    <w:p w:rsidR="00B706D4" w:rsidRPr="00902C23" w:rsidRDefault="00B706D4" w:rsidP="00B706D4">
      <w:pPr>
        <w:pStyle w:val="aa"/>
        <w:numPr>
          <w:ilvl w:val="0"/>
          <w:numId w:val="22"/>
        </w:numPr>
        <w:rPr>
          <w:b/>
          <w:sz w:val="22"/>
          <w:szCs w:val="22"/>
        </w:rPr>
      </w:pPr>
      <w:r w:rsidRPr="00902C23">
        <w:rPr>
          <w:b/>
          <w:sz w:val="22"/>
          <w:szCs w:val="22"/>
        </w:rPr>
        <w:t>Фотокамера</w:t>
      </w:r>
    </w:p>
    <w:p w:rsidR="00B706D4" w:rsidRPr="00902C23" w:rsidRDefault="00B706D4" w:rsidP="00B706D4">
      <w:pPr>
        <w:pStyle w:val="aa"/>
        <w:ind w:left="1440"/>
        <w:jc w:val="center"/>
        <w:rPr>
          <w:b/>
          <w:sz w:val="22"/>
          <w:szCs w:val="22"/>
        </w:rPr>
      </w:pPr>
    </w:p>
    <w:p w:rsidR="00B706D4" w:rsidRPr="00902C23" w:rsidRDefault="00B706D4" w:rsidP="00B706D4">
      <w:pPr>
        <w:pStyle w:val="aa"/>
        <w:ind w:left="1440"/>
        <w:jc w:val="center"/>
        <w:rPr>
          <w:b/>
          <w:sz w:val="22"/>
          <w:szCs w:val="22"/>
        </w:rPr>
      </w:pPr>
    </w:p>
    <w:p w:rsidR="00B706D4" w:rsidRPr="00902C23" w:rsidRDefault="00B706D4" w:rsidP="00B706D4">
      <w:pPr>
        <w:pStyle w:val="aa"/>
        <w:ind w:left="1440"/>
        <w:jc w:val="center"/>
        <w:rPr>
          <w:b/>
          <w:sz w:val="22"/>
          <w:szCs w:val="22"/>
        </w:rPr>
      </w:pPr>
      <w:r w:rsidRPr="00902C23">
        <w:rPr>
          <w:b/>
          <w:sz w:val="22"/>
          <w:szCs w:val="22"/>
        </w:rPr>
        <w:t>Учебно-практическое оборудование:</w:t>
      </w:r>
    </w:p>
    <w:p w:rsidR="00B706D4" w:rsidRPr="00902C23" w:rsidRDefault="00B706D4" w:rsidP="00B706D4">
      <w:pPr>
        <w:pStyle w:val="aa"/>
        <w:ind w:left="1440"/>
        <w:jc w:val="center"/>
        <w:rPr>
          <w:b/>
          <w:sz w:val="22"/>
          <w:szCs w:val="22"/>
        </w:rPr>
      </w:pPr>
    </w:p>
    <w:p w:rsidR="00B706D4" w:rsidRPr="00902C23" w:rsidRDefault="00B706D4" w:rsidP="00B706D4">
      <w:pPr>
        <w:pStyle w:val="aa"/>
        <w:numPr>
          <w:ilvl w:val="0"/>
          <w:numId w:val="23"/>
        </w:numPr>
        <w:rPr>
          <w:b/>
          <w:sz w:val="22"/>
          <w:szCs w:val="22"/>
        </w:rPr>
      </w:pPr>
      <w:r w:rsidRPr="00902C23">
        <w:rPr>
          <w:b/>
          <w:sz w:val="22"/>
          <w:szCs w:val="22"/>
        </w:rPr>
        <w:t>Музыкальный инструмент /баян/.</w:t>
      </w:r>
    </w:p>
    <w:p w:rsidR="00305A32" w:rsidRPr="00902C23" w:rsidRDefault="00B706D4" w:rsidP="00305A32">
      <w:pPr>
        <w:pStyle w:val="aa"/>
        <w:numPr>
          <w:ilvl w:val="0"/>
          <w:numId w:val="23"/>
        </w:numPr>
        <w:rPr>
          <w:b/>
          <w:sz w:val="22"/>
          <w:szCs w:val="22"/>
        </w:rPr>
      </w:pPr>
      <w:r w:rsidRPr="00902C23">
        <w:rPr>
          <w:b/>
          <w:sz w:val="22"/>
          <w:szCs w:val="22"/>
        </w:rPr>
        <w:t>Аудиторская доска</w:t>
      </w:r>
      <w:r w:rsidR="00305A32" w:rsidRPr="00902C23">
        <w:rPr>
          <w:b/>
          <w:sz w:val="22"/>
          <w:szCs w:val="22"/>
        </w:rPr>
        <w:t xml:space="preserve"> с магнитной поверхностью.</w:t>
      </w:r>
    </w:p>
    <w:p w:rsidR="00B706D4" w:rsidRPr="00902C23" w:rsidRDefault="00B706D4" w:rsidP="00305A32">
      <w:pPr>
        <w:pStyle w:val="aa"/>
        <w:ind w:left="2160"/>
        <w:jc w:val="center"/>
        <w:rPr>
          <w:b/>
          <w:sz w:val="22"/>
          <w:szCs w:val="22"/>
        </w:rPr>
      </w:pPr>
    </w:p>
    <w:p w:rsidR="00305A32" w:rsidRPr="00902C23" w:rsidRDefault="00305A32" w:rsidP="00305A32">
      <w:pPr>
        <w:pStyle w:val="aa"/>
        <w:jc w:val="center"/>
        <w:rPr>
          <w:b/>
          <w:sz w:val="22"/>
          <w:szCs w:val="22"/>
        </w:rPr>
      </w:pPr>
      <w:r w:rsidRPr="00902C23">
        <w:rPr>
          <w:b/>
          <w:sz w:val="22"/>
          <w:szCs w:val="22"/>
        </w:rPr>
        <w:t xml:space="preserve">Интернет </w:t>
      </w:r>
      <w:proofErr w:type="gramStart"/>
      <w:r w:rsidRPr="00902C23">
        <w:rPr>
          <w:b/>
          <w:sz w:val="22"/>
          <w:szCs w:val="22"/>
        </w:rPr>
        <w:t>–р</w:t>
      </w:r>
      <w:proofErr w:type="gramEnd"/>
      <w:r w:rsidRPr="00902C23">
        <w:rPr>
          <w:b/>
          <w:sz w:val="22"/>
          <w:szCs w:val="22"/>
        </w:rPr>
        <w:t>есурсы:</w:t>
      </w:r>
    </w:p>
    <w:p w:rsidR="00305A32" w:rsidRPr="00902C23" w:rsidRDefault="00305A32" w:rsidP="00305A32">
      <w:pPr>
        <w:pStyle w:val="aa"/>
        <w:jc w:val="center"/>
        <w:rPr>
          <w:b/>
          <w:sz w:val="22"/>
          <w:szCs w:val="22"/>
        </w:rPr>
      </w:pPr>
    </w:p>
    <w:p w:rsidR="00305A32" w:rsidRPr="00902C23" w:rsidRDefault="00305A32" w:rsidP="00305A32">
      <w:pPr>
        <w:pStyle w:val="aa"/>
        <w:numPr>
          <w:ilvl w:val="0"/>
          <w:numId w:val="24"/>
        </w:numPr>
        <w:rPr>
          <w:b/>
          <w:sz w:val="22"/>
          <w:szCs w:val="22"/>
        </w:rPr>
      </w:pPr>
      <w:proofErr w:type="spellStart"/>
      <w:r w:rsidRPr="00902C23">
        <w:rPr>
          <w:b/>
          <w:sz w:val="22"/>
          <w:szCs w:val="22"/>
        </w:rPr>
        <w:t>В.</w:t>
      </w:r>
      <w:proofErr w:type="gramStart"/>
      <w:r w:rsidRPr="00902C23">
        <w:rPr>
          <w:b/>
          <w:sz w:val="22"/>
          <w:szCs w:val="22"/>
        </w:rPr>
        <w:t>Гаврилин</w:t>
      </w:r>
      <w:proofErr w:type="spellEnd"/>
      <w:proofErr w:type="gramEnd"/>
      <w:r w:rsidRPr="00902C23">
        <w:rPr>
          <w:b/>
          <w:sz w:val="22"/>
          <w:szCs w:val="22"/>
        </w:rPr>
        <w:t xml:space="preserve"> «Вечерняя музыка».</w:t>
      </w:r>
    </w:p>
    <w:p w:rsidR="00305A32" w:rsidRPr="00902C23" w:rsidRDefault="00305A32" w:rsidP="00305A32">
      <w:pPr>
        <w:pStyle w:val="aa"/>
        <w:numPr>
          <w:ilvl w:val="0"/>
          <w:numId w:val="24"/>
        </w:numPr>
        <w:rPr>
          <w:b/>
          <w:sz w:val="22"/>
          <w:szCs w:val="22"/>
        </w:rPr>
      </w:pPr>
      <w:proofErr w:type="spellStart"/>
      <w:r w:rsidRPr="00902C23">
        <w:rPr>
          <w:b/>
          <w:sz w:val="22"/>
          <w:szCs w:val="22"/>
        </w:rPr>
        <w:t>А.К.Лядов</w:t>
      </w:r>
      <w:proofErr w:type="spellEnd"/>
      <w:r w:rsidRPr="00902C23">
        <w:rPr>
          <w:b/>
          <w:sz w:val="22"/>
          <w:szCs w:val="22"/>
        </w:rPr>
        <w:t xml:space="preserve"> «Восемь русских народных песен».</w:t>
      </w:r>
    </w:p>
    <w:p w:rsidR="00305A32" w:rsidRPr="00902C23" w:rsidRDefault="00305A32" w:rsidP="00305A32">
      <w:pPr>
        <w:pStyle w:val="aa"/>
        <w:numPr>
          <w:ilvl w:val="0"/>
          <w:numId w:val="24"/>
        </w:numPr>
        <w:rPr>
          <w:b/>
          <w:sz w:val="22"/>
          <w:szCs w:val="22"/>
        </w:rPr>
      </w:pPr>
      <w:r w:rsidRPr="00902C23">
        <w:rPr>
          <w:b/>
          <w:sz w:val="22"/>
          <w:szCs w:val="22"/>
        </w:rPr>
        <w:t>Народная музыка на сайте «Яндекс»</w:t>
      </w:r>
    </w:p>
    <w:p w:rsidR="00305A32" w:rsidRPr="00902C23" w:rsidRDefault="00305A32" w:rsidP="00305A32">
      <w:pPr>
        <w:pStyle w:val="aa"/>
        <w:numPr>
          <w:ilvl w:val="0"/>
          <w:numId w:val="24"/>
        </w:numPr>
        <w:rPr>
          <w:b/>
          <w:sz w:val="22"/>
          <w:szCs w:val="22"/>
        </w:rPr>
      </w:pPr>
      <w:proofErr w:type="spellStart"/>
      <w:r w:rsidRPr="00902C23">
        <w:rPr>
          <w:b/>
          <w:sz w:val="22"/>
          <w:szCs w:val="22"/>
        </w:rPr>
        <w:t>О.Ф.Козлов</w:t>
      </w:r>
      <w:proofErr w:type="spellEnd"/>
      <w:r w:rsidRPr="00902C23">
        <w:rPr>
          <w:b/>
          <w:sz w:val="22"/>
          <w:szCs w:val="22"/>
        </w:rPr>
        <w:t xml:space="preserve">. Авторское видео на «Одноклассники» или </w:t>
      </w:r>
      <w:proofErr w:type="spellStart"/>
      <w:r w:rsidRPr="00902C23">
        <w:rPr>
          <w:b/>
          <w:sz w:val="22"/>
          <w:szCs w:val="22"/>
        </w:rPr>
        <w:t>Фейсбук</w:t>
      </w:r>
      <w:proofErr w:type="spellEnd"/>
      <w:r w:rsidRPr="00902C23">
        <w:rPr>
          <w:b/>
          <w:sz w:val="22"/>
          <w:szCs w:val="22"/>
        </w:rPr>
        <w:t xml:space="preserve"> «Певица из </w:t>
      </w:r>
      <w:proofErr w:type="spellStart"/>
      <w:r w:rsidRPr="00902C23">
        <w:rPr>
          <w:b/>
          <w:sz w:val="22"/>
          <w:szCs w:val="22"/>
        </w:rPr>
        <w:t>Дедёнок</w:t>
      </w:r>
      <w:proofErr w:type="spellEnd"/>
      <w:r w:rsidRPr="00902C23">
        <w:rPr>
          <w:b/>
          <w:sz w:val="22"/>
          <w:szCs w:val="22"/>
        </w:rPr>
        <w:t>».</w:t>
      </w:r>
    </w:p>
    <w:p w:rsidR="00305A32" w:rsidRPr="00902C23" w:rsidRDefault="00305A32" w:rsidP="00305A32">
      <w:pPr>
        <w:pStyle w:val="aa"/>
        <w:ind w:left="720"/>
        <w:jc w:val="center"/>
        <w:rPr>
          <w:b/>
        </w:rPr>
      </w:pPr>
    </w:p>
    <w:p w:rsidR="00305A32" w:rsidRPr="00305A32" w:rsidRDefault="00305A32" w:rsidP="00305A32">
      <w:pPr>
        <w:pStyle w:val="aa"/>
        <w:ind w:left="720"/>
        <w:jc w:val="center"/>
        <w:rPr>
          <w:b/>
          <w:sz w:val="28"/>
          <w:szCs w:val="28"/>
        </w:rPr>
      </w:pPr>
    </w:p>
    <w:p w:rsidR="0051665E" w:rsidRDefault="0051665E" w:rsidP="001D0EBF">
      <w:pPr>
        <w:pStyle w:val="aa"/>
        <w:jc w:val="center"/>
        <w:rPr>
          <w:b/>
        </w:rPr>
      </w:pPr>
    </w:p>
    <w:p w:rsidR="00261CCE" w:rsidRPr="00040DCE" w:rsidRDefault="00261CCE" w:rsidP="00040DCE">
      <w:pPr>
        <w:pStyle w:val="aa"/>
        <w:rPr>
          <w:b/>
          <w:sz w:val="22"/>
          <w:szCs w:val="22"/>
        </w:rPr>
      </w:pPr>
      <w:r w:rsidRPr="00040DCE">
        <w:rPr>
          <w:b/>
          <w:sz w:val="22"/>
          <w:szCs w:val="22"/>
        </w:rPr>
        <w:t xml:space="preserve">  Уже в</w:t>
      </w:r>
      <w:r w:rsidR="004A1C0E" w:rsidRPr="00040DCE">
        <w:rPr>
          <w:b/>
          <w:sz w:val="22"/>
          <w:szCs w:val="22"/>
        </w:rPr>
        <w:t xml:space="preserve"> 1 классе  мой разговор </w:t>
      </w:r>
      <w:r w:rsidRPr="00040DCE">
        <w:rPr>
          <w:b/>
          <w:sz w:val="22"/>
          <w:szCs w:val="22"/>
        </w:rPr>
        <w:t xml:space="preserve"> о ко</w:t>
      </w:r>
      <w:r w:rsidR="00850C68" w:rsidRPr="00040DCE">
        <w:rPr>
          <w:b/>
          <w:sz w:val="22"/>
          <w:szCs w:val="22"/>
        </w:rPr>
        <w:t xml:space="preserve">лыбельных песнях при  изучении темы </w:t>
      </w:r>
      <w:r w:rsidRPr="00040DCE">
        <w:rPr>
          <w:b/>
          <w:sz w:val="22"/>
          <w:szCs w:val="22"/>
        </w:rPr>
        <w:t xml:space="preserve"> «Музыка вечера»</w:t>
      </w:r>
      <w:r w:rsidR="004A1C0E" w:rsidRPr="00040DCE">
        <w:rPr>
          <w:b/>
          <w:sz w:val="22"/>
          <w:szCs w:val="22"/>
        </w:rPr>
        <w:t>.   Дети входят в класс под музыку</w:t>
      </w:r>
      <w:proofErr w:type="gramStart"/>
      <w:r w:rsidR="007F70E7" w:rsidRPr="00040DCE">
        <w:rPr>
          <w:b/>
          <w:sz w:val="22"/>
          <w:szCs w:val="22"/>
        </w:rPr>
        <w:t xml:space="preserve"> В</w:t>
      </w:r>
      <w:proofErr w:type="gramEnd"/>
      <w:r w:rsidR="007F70E7" w:rsidRPr="00040DCE">
        <w:rPr>
          <w:b/>
          <w:sz w:val="22"/>
          <w:szCs w:val="22"/>
        </w:rPr>
        <w:t xml:space="preserve"> Салманова «Вечер». Берут куклы и укладывают их спать. Музыка затихает, а  я пою «Колыбельную»:</w:t>
      </w:r>
    </w:p>
    <w:p w:rsidR="007F70E7" w:rsidRPr="00040DCE" w:rsidRDefault="007F70E7" w:rsidP="00040DCE">
      <w:pPr>
        <w:pStyle w:val="aa"/>
        <w:rPr>
          <w:b/>
          <w:sz w:val="22"/>
          <w:szCs w:val="22"/>
        </w:rPr>
      </w:pPr>
    </w:p>
    <w:p w:rsidR="007F70E7" w:rsidRPr="00040DCE" w:rsidRDefault="00672BE8" w:rsidP="00040DCE">
      <w:pPr>
        <w:pStyle w:val="aa"/>
        <w:rPr>
          <w:b/>
          <w:sz w:val="22"/>
          <w:szCs w:val="22"/>
        </w:rPr>
      </w:pPr>
      <w:r w:rsidRPr="00040DCE">
        <w:rPr>
          <w:b/>
          <w:sz w:val="22"/>
          <w:szCs w:val="22"/>
        </w:rPr>
        <w:t xml:space="preserve">  «Ой, </w:t>
      </w:r>
      <w:proofErr w:type="spellStart"/>
      <w:proofErr w:type="gramStart"/>
      <w:r w:rsidRPr="00040DCE">
        <w:rPr>
          <w:b/>
          <w:sz w:val="22"/>
          <w:szCs w:val="22"/>
        </w:rPr>
        <w:t>лю</w:t>
      </w:r>
      <w:proofErr w:type="spellEnd"/>
      <w:r w:rsidRPr="00040DCE">
        <w:rPr>
          <w:b/>
          <w:sz w:val="22"/>
          <w:szCs w:val="22"/>
        </w:rPr>
        <w:t>-ли</w:t>
      </w:r>
      <w:proofErr w:type="gramEnd"/>
      <w:r w:rsidRPr="00040DCE">
        <w:rPr>
          <w:b/>
          <w:sz w:val="22"/>
          <w:szCs w:val="22"/>
        </w:rPr>
        <w:t xml:space="preserve">, </w:t>
      </w:r>
      <w:proofErr w:type="spellStart"/>
      <w:r w:rsidRPr="00040DCE">
        <w:rPr>
          <w:b/>
          <w:sz w:val="22"/>
          <w:szCs w:val="22"/>
        </w:rPr>
        <w:t>лю</w:t>
      </w:r>
      <w:proofErr w:type="spellEnd"/>
      <w:r w:rsidRPr="00040DCE">
        <w:rPr>
          <w:b/>
          <w:sz w:val="22"/>
          <w:szCs w:val="22"/>
        </w:rPr>
        <w:t xml:space="preserve">-ли, </w:t>
      </w:r>
      <w:proofErr w:type="spellStart"/>
      <w:r w:rsidRPr="00040DCE">
        <w:rPr>
          <w:b/>
          <w:sz w:val="22"/>
          <w:szCs w:val="22"/>
        </w:rPr>
        <w:t>люленьки</w:t>
      </w:r>
      <w:proofErr w:type="spellEnd"/>
      <w:r w:rsidRPr="00040DCE">
        <w:rPr>
          <w:b/>
          <w:sz w:val="22"/>
          <w:szCs w:val="22"/>
        </w:rPr>
        <w:t>,</w:t>
      </w:r>
    </w:p>
    <w:p w:rsidR="00672BE8" w:rsidRPr="00040DCE" w:rsidRDefault="00672BE8" w:rsidP="00040DCE">
      <w:pPr>
        <w:pStyle w:val="aa"/>
        <w:rPr>
          <w:b/>
          <w:sz w:val="22"/>
          <w:szCs w:val="22"/>
        </w:rPr>
      </w:pPr>
      <w:r w:rsidRPr="00040DCE">
        <w:rPr>
          <w:b/>
          <w:sz w:val="22"/>
          <w:szCs w:val="22"/>
        </w:rPr>
        <w:t>Прилетели гуленьки /2раза/</w:t>
      </w:r>
    </w:p>
    <w:p w:rsidR="00672BE8" w:rsidRPr="00040DCE" w:rsidRDefault="00672BE8" w:rsidP="00040DCE">
      <w:pPr>
        <w:pStyle w:val="aa"/>
        <w:rPr>
          <w:b/>
          <w:sz w:val="22"/>
          <w:szCs w:val="22"/>
        </w:rPr>
      </w:pPr>
      <w:r w:rsidRPr="00040DCE">
        <w:rPr>
          <w:b/>
          <w:sz w:val="22"/>
          <w:szCs w:val="22"/>
        </w:rPr>
        <w:t xml:space="preserve">Сели возле </w:t>
      </w:r>
      <w:proofErr w:type="spellStart"/>
      <w:r w:rsidRPr="00040DCE">
        <w:rPr>
          <w:b/>
          <w:sz w:val="22"/>
          <w:szCs w:val="22"/>
        </w:rPr>
        <w:t>люленьки</w:t>
      </w:r>
      <w:proofErr w:type="spellEnd"/>
      <w:r w:rsidRPr="00040DCE">
        <w:rPr>
          <w:b/>
          <w:sz w:val="22"/>
          <w:szCs w:val="22"/>
        </w:rPr>
        <w:t>.</w:t>
      </w:r>
    </w:p>
    <w:p w:rsidR="00672BE8" w:rsidRPr="00040DCE" w:rsidRDefault="00672BE8" w:rsidP="00040DCE">
      <w:pPr>
        <w:pStyle w:val="aa"/>
        <w:rPr>
          <w:b/>
          <w:sz w:val="22"/>
          <w:szCs w:val="22"/>
        </w:rPr>
      </w:pPr>
      <w:r w:rsidRPr="00040DCE">
        <w:rPr>
          <w:b/>
          <w:sz w:val="22"/>
          <w:szCs w:val="22"/>
        </w:rPr>
        <w:t>Они стали ворковать,</w:t>
      </w:r>
    </w:p>
    <w:p w:rsidR="00672BE8" w:rsidRPr="00040DCE" w:rsidRDefault="00672BE8" w:rsidP="00040DCE">
      <w:pPr>
        <w:pStyle w:val="aa"/>
        <w:rPr>
          <w:b/>
          <w:sz w:val="22"/>
          <w:szCs w:val="22"/>
        </w:rPr>
      </w:pPr>
      <w:r w:rsidRPr="00040DCE">
        <w:rPr>
          <w:b/>
          <w:sz w:val="22"/>
          <w:szCs w:val="22"/>
        </w:rPr>
        <w:t>Милу Катю усыплять…</w:t>
      </w:r>
    </w:p>
    <w:p w:rsidR="00672BE8" w:rsidRPr="00040DCE" w:rsidRDefault="00672BE8" w:rsidP="00040DCE">
      <w:pPr>
        <w:pStyle w:val="aa"/>
        <w:rPr>
          <w:b/>
          <w:sz w:val="22"/>
          <w:szCs w:val="22"/>
        </w:rPr>
      </w:pPr>
    </w:p>
    <w:p w:rsidR="007F70E7" w:rsidRPr="00040DCE" w:rsidRDefault="007F70E7" w:rsidP="00040DCE">
      <w:pPr>
        <w:pStyle w:val="aa"/>
        <w:rPr>
          <w:b/>
          <w:sz w:val="22"/>
          <w:szCs w:val="22"/>
        </w:rPr>
      </w:pPr>
      <w:r w:rsidRPr="00040DCE">
        <w:rPr>
          <w:b/>
          <w:sz w:val="22"/>
          <w:szCs w:val="22"/>
        </w:rPr>
        <w:t>1.Какая по характеру песня, которую я пел?</w:t>
      </w:r>
    </w:p>
    <w:p w:rsidR="007F70E7" w:rsidRPr="00040DCE" w:rsidRDefault="007F70E7" w:rsidP="00040DCE">
      <w:pPr>
        <w:pStyle w:val="aa"/>
        <w:rPr>
          <w:b/>
          <w:sz w:val="22"/>
          <w:szCs w:val="22"/>
        </w:rPr>
      </w:pPr>
      <w:r w:rsidRPr="00040DCE">
        <w:rPr>
          <w:b/>
          <w:sz w:val="22"/>
          <w:szCs w:val="22"/>
        </w:rPr>
        <w:t>2.Как называются песни, которые пели вам мамы перед сном?</w:t>
      </w:r>
    </w:p>
    <w:p w:rsidR="007F70E7" w:rsidRPr="00040DCE" w:rsidRDefault="007F70E7" w:rsidP="00040DCE">
      <w:pPr>
        <w:pStyle w:val="aa"/>
        <w:rPr>
          <w:b/>
          <w:sz w:val="22"/>
          <w:szCs w:val="22"/>
        </w:rPr>
      </w:pPr>
      <w:r w:rsidRPr="00040DCE">
        <w:rPr>
          <w:b/>
          <w:sz w:val="22"/>
          <w:szCs w:val="22"/>
        </w:rPr>
        <w:t>3.Кто может спеть другую колыбельную песенку?</w:t>
      </w:r>
    </w:p>
    <w:p w:rsidR="00672BE8" w:rsidRPr="00040DCE" w:rsidRDefault="00672BE8" w:rsidP="00040DCE">
      <w:pPr>
        <w:pStyle w:val="aa"/>
        <w:rPr>
          <w:b/>
          <w:sz w:val="22"/>
          <w:szCs w:val="22"/>
        </w:rPr>
      </w:pPr>
    </w:p>
    <w:p w:rsidR="00672BE8" w:rsidRPr="00040DCE" w:rsidRDefault="00672BE8" w:rsidP="00040DCE">
      <w:pPr>
        <w:pStyle w:val="aa"/>
        <w:rPr>
          <w:b/>
          <w:sz w:val="22"/>
          <w:szCs w:val="22"/>
        </w:rPr>
      </w:pPr>
      <w:r w:rsidRPr="00040DCE">
        <w:rPr>
          <w:b/>
          <w:sz w:val="22"/>
          <w:szCs w:val="22"/>
        </w:rPr>
        <w:t xml:space="preserve">  Ребята, колыбельные песни ласковые, нежные, добрые. Они о котиках, о гуленьках, о сороке-</w:t>
      </w:r>
      <w:proofErr w:type="spellStart"/>
      <w:r w:rsidRPr="00040DCE">
        <w:rPr>
          <w:b/>
          <w:sz w:val="22"/>
          <w:szCs w:val="22"/>
        </w:rPr>
        <w:t>белобоке</w:t>
      </w:r>
      <w:proofErr w:type="spellEnd"/>
      <w:r w:rsidRPr="00040DCE">
        <w:rPr>
          <w:b/>
          <w:sz w:val="22"/>
          <w:szCs w:val="22"/>
        </w:rPr>
        <w:t>, о петушке. Внушают правила хорошего п</w:t>
      </w:r>
      <w:r w:rsidR="00850C68" w:rsidRPr="00040DCE">
        <w:rPr>
          <w:b/>
          <w:sz w:val="22"/>
          <w:szCs w:val="22"/>
        </w:rPr>
        <w:t>оведения, учат добру. Давайте с</w:t>
      </w:r>
      <w:r w:rsidRPr="00040DCE">
        <w:rPr>
          <w:b/>
          <w:sz w:val="22"/>
          <w:szCs w:val="22"/>
        </w:rPr>
        <w:t>поём известную вам песенку «Баю-баю». Но перед пением</w:t>
      </w:r>
      <w:r w:rsidR="00850C68" w:rsidRPr="00040DCE">
        <w:rPr>
          <w:b/>
          <w:sz w:val="22"/>
          <w:szCs w:val="22"/>
        </w:rPr>
        <w:t xml:space="preserve"> я вас познакомлю с правилами </w:t>
      </w:r>
      <w:proofErr w:type="gramStart"/>
      <w:r w:rsidR="00850C68" w:rsidRPr="00040DCE">
        <w:rPr>
          <w:b/>
          <w:sz w:val="22"/>
          <w:szCs w:val="22"/>
        </w:rPr>
        <w:t>пения</w:t>
      </w:r>
      <w:proofErr w:type="gramEnd"/>
      <w:r w:rsidR="00850C68" w:rsidRPr="00040DCE">
        <w:rPr>
          <w:b/>
          <w:sz w:val="22"/>
          <w:szCs w:val="22"/>
        </w:rPr>
        <w:t xml:space="preserve"> сидя, стоя,. Как петь на выдохе и вдохе, произносить гласные. /Метод </w:t>
      </w:r>
      <w:proofErr w:type="spellStart"/>
      <w:r w:rsidR="00850C68" w:rsidRPr="00040DCE">
        <w:rPr>
          <w:b/>
          <w:sz w:val="22"/>
          <w:szCs w:val="22"/>
        </w:rPr>
        <w:t>фонопедических</w:t>
      </w:r>
      <w:proofErr w:type="spellEnd"/>
      <w:r w:rsidR="00850C68" w:rsidRPr="00040DCE">
        <w:rPr>
          <w:b/>
          <w:sz w:val="22"/>
          <w:szCs w:val="22"/>
        </w:rPr>
        <w:t xml:space="preserve"> упражнений/.</w:t>
      </w:r>
    </w:p>
    <w:p w:rsidR="00850C68" w:rsidRPr="00040DCE" w:rsidRDefault="00850C68" w:rsidP="00040DCE">
      <w:pPr>
        <w:pStyle w:val="aa"/>
        <w:rPr>
          <w:b/>
          <w:sz w:val="22"/>
          <w:szCs w:val="22"/>
        </w:rPr>
      </w:pPr>
      <w:r w:rsidRPr="00040DCE">
        <w:rPr>
          <w:b/>
          <w:sz w:val="22"/>
          <w:szCs w:val="22"/>
        </w:rPr>
        <w:t>«Сдуваем пушинку</w:t>
      </w:r>
      <w:proofErr w:type="gramStart"/>
      <w:r w:rsidRPr="00040DCE">
        <w:rPr>
          <w:b/>
          <w:sz w:val="22"/>
          <w:szCs w:val="22"/>
        </w:rPr>
        <w:t>»-</w:t>
      </w:r>
      <w:proofErr w:type="gramEnd"/>
      <w:r w:rsidRPr="00040DCE">
        <w:rPr>
          <w:b/>
          <w:sz w:val="22"/>
          <w:szCs w:val="22"/>
        </w:rPr>
        <w:t>лёгкий вдох;</w:t>
      </w:r>
    </w:p>
    <w:p w:rsidR="00850C68" w:rsidRPr="00040DCE" w:rsidRDefault="00850C68" w:rsidP="00040DCE">
      <w:pPr>
        <w:pStyle w:val="aa"/>
        <w:rPr>
          <w:b/>
          <w:sz w:val="22"/>
          <w:szCs w:val="22"/>
        </w:rPr>
      </w:pPr>
      <w:r w:rsidRPr="00040DCE">
        <w:rPr>
          <w:b/>
          <w:sz w:val="22"/>
          <w:szCs w:val="22"/>
        </w:rPr>
        <w:t>«Полёт пчелы</w:t>
      </w:r>
      <w:proofErr w:type="gramStart"/>
      <w:r w:rsidRPr="00040DCE">
        <w:rPr>
          <w:b/>
          <w:sz w:val="22"/>
          <w:szCs w:val="22"/>
        </w:rPr>
        <w:t>»-</w:t>
      </w:r>
      <w:proofErr w:type="gramEnd"/>
      <w:r w:rsidRPr="00040DCE">
        <w:rPr>
          <w:b/>
          <w:sz w:val="22"/>
          <w:szCs w:val="22"/>
        </w:rPr>
        <w:t>резкий выдох;</w:t>
      </w:r>
    </w:p>
    <w:p w:rsidR="00850C68" w:rsidRPr="00040DCE" w:rsidRDefault="00850C68" w:rsidP="00040DCE">
      <w:pPr>
        <w:pStyle w:val="aa"/>
        <w:rPr>
          <w:b/>
          <w:sz w:val="22"/>
          <w:szCs w:val="22"/>
        </w:rPr>
      </w:pPr>
      <w:r w:rsidRPr="00040DCE">
        <w:rPr>
          <w:b/>
          <w:sz w:val="22"/>
          <w:szCs w:val="22"/>
        </w:rPr>
        <w:t>«Фырканье лошадей» - с силой выдыхаем воздух;</w:t>
      </w:r>
    </w:p>
    <w:p w:rsidR="004026E4" w:rsidRPr="00040DCE" w:rsidRDefault="00850C68" w:rsidP="00040DCE">
      <w:pPr>
        <w:pStyle w:val="aa"/>
        <w:rPr>
          <w:b/>
          <w:sz w:val="22"/>
          <w:szCs w:val="22"/>
        </w:rPr>
      </w:pPr>
      <w:r w:rsidRPr="00040DCE">
        <w:rPr>
          <w:b/>
          <w:sz w:val="22"/>
          <w:szCs w:val="22"/>
        </w:rPr>
        <w:t>«Хомячки» - надуть щёки и быстро перекатить воздух.</w:t>
      </w:r>
    </w:p>
    <w:p w:rsidR="004026E4" w:rsidRPr="00040DCE" w:rsidRDefault="004026E4" w:rsidP="00040DCE">
      <w:pPr>
        <w:pStyle w:val="aa"/>
        <w:rPr>
          <w:b/>
          <w:sz w:val="22"/>
          <w:szCs w:val="22"/>
        </w:rPr>
      </w:pPr>
    </w:p>
    <w:p w:rsidR="004026E4" w:rsidRPr="00040DCE" w:rsidRDefault="004026E4" w:rsidP="00040DCE">
      <w:pPr>
        <w:pStyle w:val="aa"/>
        <w:rPr>
          <w:b/>
          <w:sz w:val="22"/>
          <w:szCs w:val="22"/>
        </w:rPr>
      </w:pPr>
      <w:r w:rsidRPr="00040DCE">
        <w:rPr>
          <w:b/>
          <w:sz w:val="22"/>
          <w:szCs w:val="22"/>
        </w:rPr>
        <w:t xml:space="preserve">Для развития плавности звучания даю упражнение на </w:t>
      </w:r>
      <w:proofErr w:type="spellStart"/>
      <w:r w:rsidRPr="00040DCE">
        <w:rPr>
          <w:b/>
          <w:sz w:val="22"/>
          <w:szCs w:val="22"/>
        </w:rPr>
        <w:t>поступенном</w:t>
      </w:r>
      <w:proofErr w:type="spellEnd"/>
      <w:r w:rsidRPr="00040DCE">
        <w:rPr>
          <w:b/>
          <w:sz w:val="22"/>
          <w:szCs w:val="22"/>
        </w:rPr>
        <w:t xml:space="preserve"> движении 3-х звуков в игровой форме:</w:t>
      </w:r>
    </w:p>
    <w:p w:rsidR="00850C68" w:rsidRDefault="004026E4" w:rsidP="00040DCE">
      <w:pPr>
        <w:pStyle w:val="aa"/>
        <w:rPr>
          <w:b/>
          <w:sz w:val="22"/>
          <w:szCs w:val="22"/>
        </w:rPr>
      </w:pPr>
      <w:r w:rsidRPr="00040DCE">
        <w:rPr>
          <w:b/>
          <w:sz w:val="22"/>
          <w:szCs w:val="22"/>
        </w:rPr>
        <w:t xml:space="preserve">  Ребята, маленький лягушонок под вечер </w:t>
      </w:r>
      <w:proofErr w:type="gramStart"/>
      <w:r w:rsidRPr="00040DCE">
        <w:rPr>
          <w:b/>
          <w:sz w:val="22"/>
          <w:szCs w:val="22"/>
        </w:rPr>
        <w:t>забрался на птичий двор и ему захотелось</w:t>
      </w:r>
      <w:proofErr w:type="gramEnd"/>
      <w:r w:rsidRPr="00040DCE">
        <w:rPr>
          <w:b/>
          <w:sz w:val="22"/>
          <w:szCs w:val="22"/>
        </w:rPr>
        <w:t xml:space="preserve"> петь со всеми. А было это так:</w:t>
      </w:r>
    </w:p>
    <w:p w:rsidR="004F77FD" w:rsidRPr="00040DCE" w:rsidRDefault="004F77FD" w:rsidP="00040DCE">
      <w:pPr>
        <w:pStyle w:val="aa"/>
        <w:rPr>
          <w:b/>
          <w:sz w:val="22"/>
          <w:szCs w:val="22"/>
        </w:rPr>
      </w:pPr>
    </w:p>
    <w:p w:rsidR="004026E4" w:rsidRPr="00040DCE" w:rsidRDefault="004026E4" w:rsidP="00040DCE">
      <w:pPr>
        <w:pStyle w:val="aa"/>
        <w:rPr>
          <w:b/>
          <w:sz w:val="22"/>
          <w:szCs w:val="22"/>
        </w:rPr>
      </w:pPr>
      <w:r w:rsidRPr="00040DCE">
        <w:rPr>
          <w:b/>
          <w:sz w:val="22"/>
          <w:szCs w:val="22"/>
        </w:rPr>
        <w:t>Гуси запели: га-га-га /</w:t>
      </w:r>
      <w:proofErr w:type="spellStart"/>
      <w:r w:rsidRPr="00040DCE">
        <w:rPr>
          <w:b/>
          <w:sz w:val="22"/>
          <w:szCs w:val="22"/>
        </w:rPr>
        <w:t>фа</w:t>
      </w:r>
      <w:proofErr w:type="gramStart"/>
      <w:r w:rsidRPr="00040DCE">
        <w:rPr>
          <w:b/>
          <w:sz w:val="22"/>
          <w:szCs w:val="22"/>
        </w:rPr>
        <w:t>,м</w:t>
      </w:r>
      <w:proofErr w:type="gramEnd"/>
      <w:r w:rsidRPr="00040DCE">
        <w:rPr>
          <w:b/>
          <w:sz w:val="22"/>
          <w:szCs w:val="22"/>
        </w:rPr>
        <w:t>и,ре</w:t>
      </w:r>
      <w:proofErr w:type="spellEnd"/>
      <w:r w:rsidRPr="00040DCE">
        <w:rPr>
          <w:b/>
          <w:sz w:val="22"/>
          <w:szCs w:val="22"/>
        </w:rPr>
        <w:t>/</w:t>
      </w:r>
    </w:p>
    <w:p w:rsidR="004026E4" w:rsidRPr="00040DCE" w:rsidRDefault="004026E4" w:rsidP="00040DCE">
      <w:pPr>
        <w:pStyle w:val="aa"/>
        <w:rPr>
          <w:b/>
          <w:sz w:val="22"/>
          <w:szCs w:val="22"/>
        </w:rPr>
      </w:pPr>
      <w:r w:rsidRPr="00040DCE">
        <w:rPr>
          <w:b/>
          <w:sz w:val="22"/>
          <w:szCs w:val="22"/>
        </w:rPr>
        <w:t xml:space="preserve">Куры закудахтали: ко-ко-ко /соль, </w:t>
      </w:r>
      <w:proofErr w:type="spellStart"/>
      <w:r w:rsidRPr="00040DCE">
        <w:rPr>
          <w:b/>
          <w:sz w:val="22"/>
          <w:szCs w:val="22"/>
        </w:rPr>
        <w:t>фа</w:t>
      </w:r>
      <w:proofErr w:type="gramStart"/>
      <w:r w:rsidRPr="00040DCE">
        <w:rPr>
          <w:b/>
          <w:sz w:val="22"/>
          <w:szCs w:val="22"/>
        </w:rPr>
        <w:t>,м</w:t>
      </w:r>
      <w:proofErr w:type="gramEnd"/>
      <w:r w:rsidRPr="00040DCE">
        <w:rPr>
          <w:b/>
          <w:sz w:val="22"/>
          <w:szCs w:val="22"/>
        </w:rPr>
        <w:t>и</w:t>
      </w:r>
      <w:proofErr w:type="spellEnd"/>
      <w:r w:rsidRPr="00040DCE">
        <w:rPr>
          <w:b/>
          <w:sz w:val="22"/>
          <w:szCs w:val="22"/>
        </w:rPr>
        <w:t>/</w:t>
      </w:r>
    </w:p>
    <w:p w:rsidR="004026E4" w:rsidRPr="00040DCE" w:rsidRDefault="004026E4" w:rsidP="00040DCE">
      <w:pPr>
        <w:pStyle w:val="aa"/>
        <w:rPr>
          <w:b/>
          <w:sz w:val="22"/>
          <w:szCs w:val="22"/>
        </w:rPr>
      </w:pPr>
      <w:r w:rsidRPr="00040DCE">
        <w:rPr>
          <w:b/>
          <w:sz w:val="22"/>
          <w:szCs w:val="22"/>
        </w:rPr>
        <w:t>А лягушонок заквакал: ква-ква-</w:t>
      </w:r>
      <w:proofErr w:type="spellStart"/>
      <w:r w:rsidRPr="00040DCE">
        <w:rPr>
          <w:b/>
          <w:sz w:val="22"/>
          <w:szCs w:val="22"/>
        </w:rPr>
        <w:t>ква</w:t>
      </w:r>
      <w:proofErr w:type="spellEnd"/>
      <w:r w:rsidRPr="00040DCE">
        <w:rPr>
          <w:b/>
          <w:sz w:val="22"/>
          <w:szCs w:val="22"/>
        </w:rPr>
        <w:t xml:space="preserve"> /ля, соль, фа/</w:t>
      </w:r>
    </w:p>
    <w:p w:rsidR="0067013C" w:rsidRPr="00040DCE" w:rsidRDefault="0067013C" w:rsidP="00040DCE">
      <w:pPr>
        <w:pStyle w:val="aa"/>
        <w:rPr>
          <w:b/>
          <w:sz w:val="22"/>
          <w:szCs w:val="22"/>
        </w:rPr>
      </w:pPr>
      <w:r w:rsidRPr="00040DCE">
        <w:rPr>
          <w:b/>
          <w:sz w:val="22"/>
          <w:szCs w:val="22"/>
        </w:rPr>
        <w:t>Получился хор: да-да-да</w:t>
      </w:r>
    </w:p>
    <w:p w:rsidR="0067013C" w:rsidRPr="00040DCE" w:rsidRDefault="0067013C" w:rsidP="00040DCE">
      <w:pPr>
        <w:pStyle w:val="aa"/>
        <w:rPr>
          <w:b/>
          <w:sz w:val="22"/>
          <w:szCs w:val="22"/>
        </w:rPr>
      </w:pPr>
      <w:r w:rsidRPr="00040DCE">
        <w:rPr>
          <w:b/>
          <w:sz w:val="22"/>
          <w:szCs w:val="22"/>
        </w:rPr>
        <w:t>Эти упражнения развивают у детей ровность звука, дикцию, чистое интонирование</w:t>
      </w:r>
      <w:r w:rsidR="004F77FD">
        <w:rPr>
          <w:b/>
          <w:sz w:val="22"/>
          <w:szCs w:val="22"/>
        </w:rPr>
        <w:t>.</w:t>
      </w:r>
    </w:p>
    <w:p w:rsidR="0067013C" w:rsidRPr="00040DCE" w:rsidRDefault="0067013C" w:rsidP="00040DCE">
      <w:pPr>
        <w:pStyle w:val="aa"/>
        <w:rPr>
          <w:b/>
          <w:sz w:val="22"/>
          <w:szCs w:val="22"/>
        </w:rPr>
      </w:pPr>
    </w:p>
    <w:p w:rsidR="0067013C" w:rsidRPr="00040DCE" w:rsidRDefault="0067013C" w:rsidP="00040DCE">
      <w:pPr>
        <w:pStyle w:val="aa"/>
        <w:rPr>
          <w:b/>
          <w:sz w:val="22"/>
          <w:szCs w:val="22"/>
        </w:rPr>
      </w:pPr>
      <w:r w:rsidRPr="00040DCE">
        <w:rPr>
          <w:b/>
          <w:sz w:val="22"/>
          <w:szCs w:val="22"/>
        </w:rPr>
        <w:t xml:space="preserve">  Ребята, давайте споём известную песенку «баю-баю»  /Поём хором/</w:t>
      </w:r>
    </w:p>
    <w:p w:rsidR="0067013C" w:rsidRDefault="0067013C" w:rsidP="00040DCE">
      <w:pPr>
        <w:pStyle w:val="aa"/>
        <w:rPr>
          <w:b/>
          <w:sz w:val="22"/>
          <w:szCs w:val="22"/>
        </w:rPr>
      </w:pPr>
      <w:r w:rsidRPr="00040DCE">
        <w:rPr>
          <w:b/>
          <w:sz w:val="22"/>
          <w:szCs w:val="22"/>
        </w:rPr>
        <w:t>1, Почему маленькие дети засыпают по</w:t>
      </w:r>
      <w:r w:rsidR="00CF3FF6" w:rsidRPr="00040DCE">
        <w:rPr>
          <w:b/>
          <w:sz w:val="22"/>
          <w:szCs w:val="22"/>
        </w:rPr>
        <w:t>д</w:t>
      </w:r>
      <w:r w:rsidRPr="00040DCE">
        <w:rPr>
          <w:b/>
          <w:sz w:val="22"/>
          <w:szCs w:val="22"/>
        </w:rPr>
        <w:t xml:space="preserve"> эту песенку?</w:t>
      </w:r>
    </w:p>
    <w:p w:rsidR="004F77FD" w:rsidRPr="00040DCE" w:rsidRDefault="004F77FD" w:rsidP="00040DCE">
      <w:pPr>
        <w:pStyle w:val="aa"/>
        <w:rPr>
          <w:b/>
          <w:sz w:val="22"/>
          <w:szCs w:val="22"/>
        </w:rPr>
      </w:pPr>
    </w:p>
    <w:p w:rsidR="00CF3FF6" w:rsidRDefault="00CF3FF6" w:rsidP="00040DCE">
      <w:pPr>
        <w:pStyle w:val="aa"/>
        <w:rPr>
          <w:b/>
          <w:sz w:val="22"/>
          <w:szCs w:val="22"/>
        </w:rPr>
      </w:pPr>
      <w:r w:rsidRPr="00040DCE">
        <w:rPr>
          <w:b/>
          <w:sz w:val="22"/>
          <w:szCs w:val="22"/>
        </w:rPr>
        <w:t xml:space="preserve">  Да, песенка тихая, ласковая, спокойная, её ритм характеризует мелодию. По нему можно оп</w:t>
      </w:r>
      <w:r w:rsidR="00866BC4" w:rsidRPr="00040DCE">
        <w:rPr>
          <w:b/>
          <w:sz w:val="22"/>
          <w:szCs w:val="22"/>
        </w:rPr>
        <w:t xml:space="preserve">ределить характер песни.  А теперь </w:t>
      </w:r>
      <w:r w:rsidRPr="00040DCE">
        <w:rPr>
          <w:b/>
          <w:sz w:val="22"/>
          <w:szCs w:val="22"/>
        </w:rPr>
        <w:t xml:space="preserve"> за мной простучим ритм этой песни. /Метод соучастия/</w:t>
      </w:r>
      <w:r w:rsidR="004F77FD">
        <w:rPr>
          <w:b/>
          <w:sz w:val="22"/>
          <w:szCs w:val="22"/>
        </w:rPr>
        <w:t>.</w:t>
      </w:r>
    </w:p>
    <w:p w:rsidR="004F77FD" w:rsidRPr="00040DCE" w:rsidRDefault="004F77FD" w:rsidP="00040DCE">
      <w:pPr>
        <w:pStyle w:val="aa"/>
        <w:rPr>
          <w:b/>
          <w:sz w:val="22"/>
          <w:szCs w:val="22"/>
        </w:rPr>
      </w:pPr>
    </w:p>
    <w:p w:rsidR="004F77FD" w:rsidRDefault="00CF3FF6" w:rsidP="00040DCE">
      <w:pPr>
        <w:pStyle w:val="aa"/>
        <w:rPr>
          <w:b/>
          <w:sz w:val="22"/>
          <w:szCs w:val="22"/>
        </w:rPr>
      </w:pPr>
      <w:r w:rsidRPr="00040DCE">
        <w:rPr>
          <w:b/>
          <w:sz w:val="22"/>
          <w:szCs w:val="22"/>
        </w:rPr>
        <w:t xml:space="preserve">  Колыбельные песни пели и в наших деревнях </w:t>
      </w:r>
      <w:proofErr w:type="spellStart"/>
      <w:r w:rsidRPr="00040DCE">
        <w:rPr>
          <w:b/>
          <w:sz w:val="22"/>
          <w:szCs w:val="22"/>
        </w:rPr>
        <w:t>Монастырщинского</w:t>
      </w:r>
      <w:proofErr w:type="spellEnd"/>
      <w:r w:rsidRPr="00040DCE">
        <w:rPr>
          <w:b/>
          <w:sz w:val="22"/>
          <w:szCs w:val="22"/>
        </w:rPr>
        <w:t xml:space="preserve"> района Смоленской области. Певица из  </w:t>
      </w:r>
      <w:proofErr w:type="spellStart"/>
      <w:r w:rsidRPr="00040DCE">
        <w:rPr>
          <w:b/>
          <w:sz w:val="22"/>
          <w:szCs w:val="22"/>
        </w:rPr>
        <w:t>д</w:t>
      </w:r>
      <w:proofErr w:type="gramStart"/>
      <w:r w:rsidRPr="00040DCE">
        <w:rPr>
          <w:b/>
          <w:sz w:val="22"/>
          <w:szCs w:val="22"/>
        </w:rPr>
        <w:t>.Д</w:t>
      </w:r>
      <w:proofErr w:type="gramEnd"/>
      <w:r w:rsidRPr="00040DCE">
        <w:rPr>
          <w:b/>
          <w:sz w:val="22"/>
          <w:szCs w:val="22"/>
        </w:rPr>
        <w:t>едёнки</w:t>
      </w:r>
      <w:proofErr w:type="spellEnd"/>
      <w:r w:rsidRPr="00040DCE">
        <w:rPr>
          <w:b/>
          <w:sz w:val="22"/>
          <w:szCs w:val="22"/>
        </w:rPr>
        <w:t xml:space="preserve">  </w:t>
      </w:r>
      <w:proofErr w:type="spellStart"/>
      <w:r w:rsidRPr="00040DCE">
        <w:rPr>
          <w:b/>
          <w:sz w:val="22"/>
          <w:szCs w:val="22"/>
        </w:rPr>
        <w:t>А.И.Глинкина</w:t>
      </w:r>
      <w:proofErr w:type="spellEnd"/>
      <w:r w:rsidRPr="00040DCE">
        <w:rPr>
          <w:b/>
          <w:sz w:val="22"/>
          <w:szCs w:val="22"/>
        </w:rPr>
        <w:t xml:space="preserve">  знала 300 песен Смоленщины</w:t>
      </w:r>
      <w:r w:rsidR="00775313">
        <w:rPr>
          <w:b/>
          <w:sz w:val="22"/>
          <w:szCs w:val="22"/>
        </w:rPr>
        <w:t>. Я о ней снял</w:t>
      </w:r>
      <w:r w:rsidR="004F77FD">
        <w:rPr>
          <w:b/>
          <w:sz w:val="22"/>
          <w:szCs w:val="22"/>
        </w:rPr>
        <w:t xml:space="preserve"> видео, в котором рассказал </w:t>
      </w:r>
      <w:r w:rsidR="00775313">
        <w:rPr>
          <w:b/>
          <w:sz w:val="22"/>
          <w:szCs w:val="22"/>
        </w:rPr>
        <w:t xml:space="preserve"> о жизни и творчестве  прославленной песенницы нашего края. Давайте посмотрим это видео.           /Ребята см. авторское видео/.</w:t>
      </w:r>
      <w:r w:rsidRPr="00040DCE">
        <w:rPr>
          <w:b/>
          <w:sz w:val="22"/>
          <w:szCs w:val="22"/>
        </w:rPr>
        <w:t xml:space="preserve"> </w:t>
      </w:r>
    </w:p>
    <w:p w:rsidR="00233B81" w:rsidRDefault="00233B81" w:rsidP="00040DCE">
      <w:pPr>
        <w:pStyle w:val="aa"/>
        <w:rPr>
          <w:b/>
          <w:sz w:val="22"/>
          <w:szCs w:val="22"/>
        </w:rPr>
      </w:pPr>
    </w:p>
    <w:p w:rsidR="0067013C" w:rsidRPr="00040DCE" w:rsidRDefault="00775313" w:rsidP="00040DCE">
      <w:pPr>
        <w:pStyle w:val="aa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Другая песенница -</w:t>
      </w:r>
      <w:r w:rsidR="00D04360" w:rsidRPr="00040DCE">
        <w:rPr>
          <w:b/>
          <w:sz w:val="22"/>
          <w:szCs w:val="22"/>
        </w:rPr>
        <w:t xml:space="preserve"> </w:t>
      </w:r>
      <w:proofErr w:type="spellStart"/>
      <w:r w:rsidR="00CF3FF6" w:rsidRPr="00040DCE">
        <w:rPr>
          <w:b/>
          <w:sz w:val="22"/>
          <w:szCs w:val="22"/>
        </w:rPr>
        <w:t>А.М.Семионенкова</w:t>
      </w:r>
      <w:proofErr w:type="spellEnd"/>
      <w:r w:rsidR="00D04360" w:rsidRPr="00040DCE">
        <w:rPr>
          <w:b/>
          <w:sz w:val="22"/>
          <w:szCs w:val="22"/>
        </w:rPr>
        <w:t xml:space="preserve">, проживая в </w:t>
      </w:r>
      <w:proofErr w:type="spellStart"/>
      <w:r w:rsidR="00D04360" w:rsidRPr="00040DCE">
        <w:rPr>
          <w:b/>
          <w:sz w:val="22"/>
          <w:szCs w:val="22"/>
        </w:rPr>
        <w:t>д</w:t>
      </w:r>
      <w:proofErr w:type="gramStart"/>
      <w:r w:rsidR="00D04360" w:rsidRPr="00040DCE">
        <w:rPr>
          <w:b/>
          <w:sz w:val="22"/>
          <w:szCs w:val="22"/>
        </w:rPr>
        <w:t>.М</w:t>
      </w:r>
      <w:proofErr w:type="gramEnd"/>
      <w:r w:rsidR="00D04360" w:rsidRPr="00040DCE">
        <w:rPr>
          <w:b/>
          <w:sz w:val="22"/>
          <w:szCs w:val="22"/>
        </w:rPr>
        <w:t>акарово</w:t>
      </w:r>
      <w:proofErr w:type="spellEnd"/>
      <w:r w:rsidR="00D04360" w:rsidRPr="00040DCE">
        <w:rPr>
          <w:b/>
          <w:sz w:val="22"/>
          <w:szCs w:val="22"/>
        </w:rPr>
        <w:t xml:space="preserve"> напела мне на магнитофонную ленту 150 народных песен различных жанров, среди которых и колыбельные. Я пою:</w:t>
      </w:r>
    </w:p>
    <w:p w:rsidR="00D04360" w:rsidRPr="00040DCE" w:rsidRDefault="00D04360" w:rsidP="00040DCE">
      <w:pPr>
        <w:pStyle w:val="aa"/>
        <w:rPr>
          <w:b/>
          <w:sz w:val="22"/>
          <w:szCs w:val="22"/>
        </w:rPr>
      </w:pPr>
      <w:r w:rsidRPr="00040DCE">
        <w:rPr>
          <w:b/>
          <w:sz w:val="22"/>
          <w:szCs w:val="22"/>
        </w:rPr>
        <w:t>Тра-та-та, тра-та-та,  вышла кошка за кота,</w:t>
      </w:r>
    </w:p>
    <w:p w:rsidR="00D04360" w:rsidRPr="00040DCE" w:rsidRDefault="00D04360" w:rsidP="00040DCE">
      <w:pPr>
        <w:pStyle w:val="aa"/>
        <w:rPr>
          <w:b/>
          <w:sz w:val="22"/>
          <w:szCs w:val="22"/>
        </w:rPr>
      </w:pPr>
      <w:r w:rsidRPr="00040DCE">
        <w:rPr>
          <w:b/>
          <w:sz w:val="22"/>
          <w:szCs w:val="22"/>
        </w:rPr>
        <w:t>Ходит кот в ботинках, на спине корзинка,</w:t>
      </w:r>
    </w:p>
    <w:p w:rsidR="00D04360" w:rsidRPr="00040DCE" w:rsidRDefault="00D04360" w:rsidP="00040DCE">
      <w:pPr>
        <w:pStyle w:val="aa"/>
        <w:rPr>
          <w:b/>
          <w:sz w:val="22"/>
          <w:szCs w:val="22"/>
        </w:rPr>
      </w:pPr>
      <w:r w:rsidRPr="00040DCE">
        <w:rPr>
          <w:b/>
          <w:sz w:val="22"/>
          <w:szCs w:val="22"/>
        </w:rPr>
        <w:t>Ничего не видит кот, мыши лезут к нему в рот,</w:t>
      </w:r>
    </w:p>
    <w:p w:rsidR="00D04360" w:rsidRPr="00040DCE" w:rsidRDefault="00D04360" w:rsidP="00040DCE">
      <w:pPr>
        <w:pStyle w:val="aa"/>
        <w:rPr>
          <w:b/>
          <w:sz w:val="22"/>
          <w:szCs w:val="22"/>
        </w:rPr>
      </w:pPr>
      <w:proofErr w:type="gramStart"/>
      <w:r w:rsidRPr="00040DCE">
        <w:rPr>
          <w:b/>
          <w:sz w:val="22"/>
          <w:szCs w:val="22"/>
        </w:rPr>
        <w:t>Глупенький</w:t>
      </w:r>
      <w:proofErr w:type="gramEnd"/>
      <w:r w:rsidRPr="00040DCE">
        <w:rPr>
          <w:b/>
          <w:sz w:val="22"/>
          <w:szCs w:val="22"/>
        </w:rPr>
        <w:t xml:space="preserve"> </w:t>
      </w:r>
      <w:proofErr w:type="spellStart"/>
      <w:r w:rsidRPr="00040DCE">
        <w:rPr>
          <w:b/>
          <w:sz w:val="22"/>
          <w:szCs w:val="22"/>
        </w:rPr>
        <w:t>коточек</w:t>
      </w:r>
      <w:proofErr w:type="spellEnd"/>
      <w:r w:rsidRPr="00040DCE">
        <w:rPr>
          <w:b/>
          <w:sz w:val="22"/>
          <w:szCs w:val="22"/>
        </w:rPr>
        <w:t>, кошку с ума сводит.</w:t>
      </w:r>
    </w:p>
    <w:p w:rsidR="00CD6411" w:rsidRPr="00040DCE" w:rsidRDefault="00CD6411" w:rsidP="00040DCE">
      <w:pPr>
        <w:pStyle w:val="aa"/>
        <w:rPr>
          <w:b/>
          <w:sz w:val="22"/>
          <w:szCs w:val="22"/>
        </w:rPr>
      </w:pPr>
      <w:r w:rsidRPr="00040DCE">
        <w:rPr>
          <w:b/>
          <w:sz w:val="22"/>
          <w:szCs w:val="22"/>
        </w:rPr>
        <w:lastRenderedPageBreak/>
        <w:t xml:space="preserve">  </w:t>
      </w:r>
    </w:p>
    <w:p w:rsidR="00CD6411" w:rsidRPr="00040DCE" w:rsidRDefault="00CD6411" w:rsidP="00040DCE">
      <w:pPr>
        <w:pStyle w:val="aa"/>
        <w:rPr>
          <w:b/>
          <w:sz w:val="22"/>
          <w:szCs w:val="22"/>
        </w:rPr>
      </w:pPr>
      <w:r w:rsidRPr="00040DCE">
        <w:rPr>
          <w:b/>
          <w:sz w:val="22"/>
          <w:szCs w:val="22"/>
        </w:rPr>
        <w:t xml:space="preserve">  -Ребята, сочувствуете ли вы коту?</w:t>
      </w:r>
    </w:p>
    <w:p w:rsidR="00CD6411" w:rsidRPr="00040DCE" w:rsidRDefault="00CD6411" w:rsidP="00040DCE">
      <w:pPr>
        <w:pStyle w:val="aa"/>
        <w:rPr>
          <w:b/>
          <w:sz w:val="22"/>
          <w:szCs w:val="22"/>
        </w:rPr>
      </w:pPr>
      <w:r w:rsidRPr="00040DCE">
        <w:rPr>
          <w:b/>
          <w:sz w:val="22"/>
          <w:szCs w:val="22"/>
        </w:rPr>
        <w:t xml:space="preserve">  -Какой характер мелодия?</w:t>
      </w:r>
    </w:p>
    <w:p w:rsidR="00CD6411" w:rsidRPr="00040DCE" w:rsidRDefault="00CD6411" w:rsidP="00040DCE">
      <w:pPr>
        <w:pStyle w:val="aa"/>
        <w:rPr>
          <w:b/>
          <w:sz w:val="22"/>
          <w:szCs w:val="22"/>
        </w:rPr>
      </w:pPr>
    </w:p>
    <w:p w:rsidR="00CD6411" w:rsidRPr="00040DCE" w:rsidRDefault="00CD6411" w:rsidP="00040DCE">
      <w:pPr>
        <w:pStyle w:val="aa"/>
        <w:rPr>
          <w:b/>
          <w:sz w:val="22"/>
          <w:szCs w:val="22"/>
        </w:rPr>
      </w:pPr>
      <w:r w:rsidRPr="00040DCE">
        <w:rPr>
          <w:b/>
          <w:sz w:val="22"/>
          <w:szCs w:val="22"/>
        </w:rPr>
        <w:t>Эта песенка-прибаутка учит нас переживать</w:t>
      </w:r>
      <w:proofErr w:type="gramStart"/>
      <w:r w:rsidRPr="00040DCE">
        <w:rPr>
          <w:b/>
          <w:sz w:val="22"/>
          <w:szCs w:val="22"/>
        </w:rPr>
        <w:t>.</w:t>
      </w:r>
      <w:proofErr w:type="gramEnd"/>
      <w:r w:rsidRPr="00040DCE">
        <w:rPr>
          <w:b/>
          <w:sz w:val="22"/>
          <w:szCs w:val="22"/>
        </w:rPr>
        <w:t xml:space="preserve">  </w:t>
      </w:r>
      <w:proofErr w:type="gramStart"/>
      <w:r w:rsidRPr="00040DCE">
        <w:rPr>
          <w:b/>
          <w:sz w:val="22"/>
          <w:szCs w:val="22"/>
        </w:rPr>
        <w:t>с</w:t>
      </w:r>
      <w:proofErr w:type="gramEnd"/>
      <w:r w:rsidRPr="00040DCE">
        <w:rPr>
          <w:b/>
          <w:sz w:val="22"/>
          <w:szCs w:val="22"/>
        </w:rPr>
        <w:t>лышать различные состояния персонажей, а, значит, и человека.</w:t>
      </w:r>
    </w:p>
    <w:p w:rsidR="00CD6411" w:rsidRPr="00040DCE" w:rsidRDefault="00CD6411" w:rsidP="00040DCE">
      <w:pPr>
        <w:pStyle w:val="aa"/>
        <w:rPr>
          <w:b/>
          <w:sz w:val="22"/>
          <w:szCs w:val="22"/>
        </w:rPr>
      </w:pPr>
    </w:p>
    <w:p w:rsidR="00CD6411" w:rsidRPr="00040DCE" w:rsidRDefault="00CD6411" w:rsidP="00040DCE">
      <w:pPr>
        <w:pStyle w:val="aa"/>
        <w:rPr>
          <w:b/>
          <w:sz w:val="22"/>
          <w:szCs w:val="22"/>
        </w:rPr>
      </w:pPr>
      <w:r w:rsidRPr="00040DCE">
        <w:rPr>
          <w:b/>
          <w:sz w:val="22"/>
          <w:szCs w:val="22"/>
        </w:rPr>
        <w:t xml:space="preserve">  Ребята,  компози</w:t>
      </w:r>
      <w:r w:rsidR="00620DDA" w:rsidRPr="00040DCE">
        <w:rPr>
          <w:b/>
          <w:sz w:val="22"/>
          <w:szCs w:val="22"/>
        </w:rPr>
        <w:t>торы тоже обращались к жанру колыб</w:t>
      </w:r>
      <w:r w:rsidR="00866BC4" w:rsidRPr="00040DCE">
        <w:rPr>
          <w:b/>
          <w:sz w:val="22"/>
          <w:szCs w:val="22"/>
        </w:rPr>
        <w:t xml:space="preserve">ельных песен, </w:t>
      </w:r>
      <w:r w:rsidR="00620DDA" w:rsidRPr="00040DCE">
        <w:rPr>
          <w:b/>
          <w:sz w:val="22"/>
          <w:szCs w:val="22"/>
        </w:rPr>
        <w:t xml:space="preserve"> весьма образно  раскрывали  внутренний мир человека,  состояние природы.  К примеру, композитор </w:t>
      </w:r>
      <w:proofErr w:type="spellStart"/>
      <w:r w:rsidR="00620DDA" w:rsidRPr="00040DCE">
        <w:rPr>
          <w:b/>
          <w:sz w:val="22"/>
          <w:szCs w:val="22"/>
        </w:rPr>
        <w:t>В.Гаврилин</w:t>
      </w:r>
      <w:proofErr w:type="spellEnd"/>
      <w:r w:rsidR="00620DDA" w:rsidRPr="00040DCE">
        <w:rPr>
          <w:b/>
          <w:sz w:val="22"/>
          <w:szCs w:val="22"/>
        </w:rPr>
        <w:t xml:space="preserve">  написал «Вечернюю музыку», в которой передал поэтические зарисовки вечера. Слушая </w:t>
      </w:r>
      <w:r w:rsidR="00775313">
        <w:rPr>
          <w:b/>
          <w:sz w:val="22"/>
          <w:szCs w:val="22"/>
        </w:rPr>
        <w:t xml:space="preserve">эту </w:t>
      </w:r>
      <w:r w:rsidR="00620DDA" w:rsidRPr="00040DCE">
        <w:rPr>
          <w:b/>
          <w:sz w:val="22"/>
          <w:szCs w:val="22"/>
        </w:rPr>
        <w:t xml:space="preserve"> удивительно нежную, спокойную музыку</w:t>
      </w:r>
      <w:r w:rsidR="00784AF2" w:rsidRPr="00040DCE">
        <w:rPr>
          <w:b/>
          <w:sz w:val="22"/>
          <w:szCs w:val="22"/>
        </w:rPr>
        <w:t>, мы с чувством сердечности и доброты любуемся созвучием красок засыпающей природы. Мы невольно</w:t>
      </w:r>
      <w:r w:rsidR="00866BC4" w:rsidRPr="00040DCE">
        <w:rPr>
          <w:b/>
          <w:sz w:val="22"/>
          <w:szCs w:val="22"/>
        </w:rPr>
        <w:t xml:space="preserve">, как перед сном, </w:t>
      </w:r>
      <w:r w:rsidR="00784AF2" w:rsidRPr="00040DCE">
        <w:rPr>
          <w:b/>
          <w:sz w:val="22"/>
          <w:szCs w:val="22"/>
        </w:rPr>
        <w:t xml:space="preserve"> чувствуем покой, тишину, умиротворённость. Я бы сказал: эта музыка созвучна со стихами талантливого поэта-лирика </w:t>
      </w:r>
      <w:proofErr w:type="spellStart"/>
      <w:r w:rsidR="00784AF2" w:rsidRPr="00040DCE">
        <w:rPr>
          <w:b/>
          <w:sz w:val="22"/>
          <w:szCs w:val="22"/>
        </w:rPr>
        <w:t>А.Фета</w:t>
      </w:r>
      <w:proofErr w:type="spellEnd"/>
      <w:r w:rsidR="00784AF2" w:rsidRPr="00040DCE">
        <w:rPr>
          <w:b/>
          <w:sz w:val="22"/>
          <w:szCs w:val="22"/>
        </w:rPr>
        <w:t>.  Давайте  по рядам прочитаем  /по две строки каждый/  его стихов.</w:t>
      </w:r>
    </w:p>
    <w:p w:rsidR="00784AF2" w:rsidRPr="00040DCE" w:rsidRDefault="00784AF2" w:rsidP="00040DCE">
      <w:pPr>
        <w:pStyle w:val="aa"/>
        <w:rPr>
          <w:b/>
          <w:sz w:val="22"/>
          <w:szCs w:val="22"/>
        </w:rPr>
      </w:pPr>
      <w:r w:rsidRPr="00040DCE">
        <w:rPr>
          <w:b/>
          <w:sz w:val="22"/>
          <w:szCs w:val="22"/>
        </w:rPr>
        <w:t xml:space="preserve">  -</w:t>
      </w:r>
      <w:r w:rsidR="0015721C" w:rsidRPr="00040DCE">
        <w:rPr>
          <w:b/>
          <w:sz w:val="22"/>
          <w:szCs w:val="22"/>
        </w:rPr>
        <w:t>Дети читают вслух.</w:t>
      </w:r>
    </w:p>
    <w:p w:rsidR="0015721C" w:rsidRPr="00040DCE" w:rsidRDefault="0015721C" w:rsidP="00040DCE">
      <w:pPr>
        <w:pStyle w:val="aa"/>
        <w:rPr>
          <w:b/>
          <w:sz w:val="22"/>
          <w:szCs w:val="22"/>
        </w:rPr>
      </w:pPr>
      <w:r w:rsidRPr="00040DCE">
        <w:rPr>
          <w:b/>
          <w:sz w:val="22"/>
          <w:szCs w:val="22"/>
        </w:rPr>
        <w:t xml:space="preserve">  А теперь послушаем   «вечерняя»  </w:t>
      </w:r>
      <w:proofErr w:type="spellStart"/>
      <w:r w:rsidRPr="00040DCE">
        <w:rPr>
          <w:b/>
          <w:sz w:val="22"/>
          <w:szCs w:val="22"/>
        </w:rPr>
        <w:t>В.Гаврилина</w:t>
      </w:r>
      <w:proofErr w:type="spellEnd"/>
      <w:r w:rsidRPr="00040DCE">
        <w:rPr>
          <w:b/>
          <w:sz w:val="22"/>
          <w:szCs w:val="22"/>
        </w:rPr>
        <w:t xml:space="preserve">.  Как и у </w:t>
      </w:r>
      <w:proofErr w:type="spellStart"/>
      <w:r w:rsidRPr="00040DCE">
        <w:rPr>
          <w:b/>
          <w:sz w:val="22"/>
          <w:szCs w:val="22"/>
        </w:rPr>
        <w:t>А.Фета</w:t>
      </w:r>
      <w:proofErr w:type="spellEnd"/>
      <w:r w:rsidRPr="00040DCE">
        <w:rPr>
          <w:b/>
          <w:sz w:val="22"/>
          <w:szCs w:val="22"/>
        </w:rPr>
        <w:t>, звучит поэтическая зарисовка природы. Это произведение исполняет хор без сопровождения.</w:t>
      </w:r>
    </w:p>
    <w:p w:rsidR="0015721C" w:rsidRPr="00040DCE" w:rsidRDefault="0015721C" w:rsidP="00040DCE">
      <w:pPr>
        <w:pStyle w:val="aa"/>
        <w:rPr>
          <w:b/>
          <w:sz w:val="22"/>
          <w:szCs w:val="22"/>
        </w:rPr>
      </w:pPr>
      <w:r w:rsidRPr="00040DCE">
        <w:rPr>
          <w:b/>
          <w:sz w:val="22"/>
          <w:szCs w:val="22"/>
        </w:rPr>
        <w:t xml:space="preserve">  -Дети слушают музыку </w:t>
      </w:r>
      <w:proofErr w:type="spellStart"/>
      <w:r w:rsidRPr="00040DCE">
        <w:rPr>
          <w:b/>
          <w:sz w:val="22"/>
          <w:szCs w:val="22"/>
        </w:rPr>
        <w:t>В.</w:t>
      </w:r>
      <w:proofErr w:type="gramStart"/>
      <w:r w:rsidRPr="00040DCE">
        <w:rPr>
          <w:b/>
          <w:sz w:val="22"/>
          <w:szCs w:val="22"/>
        </w:rPr>
        <w:t>Гаврилина</w:t>
      </w:r>
      <w:proofErr w:type="spellEnd"/>
      <w:proofErr w:type="gramEnd"/>
      <w:r w:rsidRPr="00040DCE">
        <w:rPr>
          <w:b/>
          <w:sz w:val="22"/>
          <w:szCs w:val="22"/>
        </w:rPr>
        <w:t>.</w:t>
      </w:r>
    </w:p>
    <w:p w:rsidR="0015721C" w:rsidRPr="00040DCE" w:rsidRDefault="0015721C" w:rsidP="00040DCE">
      <w:pPr>
        <w:pStyle w:val="aa"/>
        <w:rPr>
          <w:b/>
          <w:sz w:val="22"/>
          <w:szCs w:val="22"/>
        </w:rPr>
      </w:pPr>
      <w:r w:rsidRPr="00040DCE">
        <w:rPr>
          <w:b/>
          <w:sz w:val="22"/>
          <w:szCs w:val="22"/>
        </w:rPr>
        <w:t xml:space="preserve">  Ребята,</w:t>
      </w:r>
      <w:r w:rsidR="002565B2" w:rsidRPr="00040DCE">
        <w:rPr>
          <w:b/>
          <w:sz w:val="22"/>
          <w:szCs w:val="22"/>
        </w:rPr>
        <w:t xml:space="preserve"> </w:t>
      </w:r>
      <w:r w:rsidR="00612F5D">
        <w:rPr>
          <w:b/>
          <w:sz w:val="22"/>
          <w:szCs w:val="22"/>
        </w:rPr>
        <w:t xml:space="preserve"> а </w:t>
      </w:r>
      <w:r w:rsidR="006E7341" w:rsidRPr="00040DCE">
        <w:rPr>
          <w:b/>
          <w:sz w:val="22"/>
          <w:szCs w:val="22"/>
        </w:rPr>
        <w:t xml:space="preserve"> давайте подберём  существительные  к слову «вечерняя». </w:t>
      </w:r>
      <w:r w:rsidR="002565B2" w:rsidRPr="00040DCE">
        <w:rPr>
          <w:b/>
          <w:sz w:val="22"/>
          <w:szCs w:val="22"/>
        </w:rPr>
        <w:t xml:space="preserve"> З</w:t>
      </w:r>
      <w:r w:rsidRPr="00040DCE">
        <w:rPr>
          <w:b/>
          <w:sz w:val="22"/>
          <w:szCs w:val="22"/>
        </w:rPr>
        <w:t>вучала «Вечерняя</w:t>
      </w:r>
      <w:r w:rsidR="002565B2" w:rsidRPr="00040DCE">
        <w:rPr>
          <w:b/>
          <w:sz w:val="22"/>
          <w:szCs w:val="22"/>
        </w:rPr>
        <w:t>…» - Что?</w:t>
      </w:r>
    </w:p>
    <w:p w:rsidR="002565B2" w:rsidRPr="00040DCE" w:rsidRDefault="002565B2" w:rsidP="00040DCE">
      <w:pPr>
        <w:pStyle w:val="aa"/>
        <w:rPr>
          <w:b/>
          <w:sz w:val="22"/>
          <w:szCs w:val="22"/>
        </w:rPr>
      </w:pPr>
      <w:r w:rsidRPr="00040DCE">
        <w:rPr>
          <w:b/>
          <w:sz w:val="22"/>
          <w:szCs w:val="22"/>
        </w:rPr>
        <w:t xml:space="preserve">Правильно:  </w:t>
      </w:r>
      <w:r w:rsidRPr="00040DCE">
        <w:rPr>
          <w:b/>
          <w:color w:val="FF0000"/>
          <w:sz w:val="22"/>
          <w:szCs w:val="22"/>
        </w:rPr>
        <w:t>МУЗЫКА,  МЕЛОДИЯ,  ПЕСНЯ,  МОЛИТВА и т</w:t>
      </w:r>
      <w:r w:rsidR="006E7341" w:rsidRPr="00040DCE">
        <w:rPr>
          <w:b/>
          <w:color w:val="FF0000"/>
          <w:sz w:val="22"/>
          <w:szCs w:val="22"/>
        </w:rPr>
        <w:t>.д.</w:t>
      </w:r>
    </w:p>
    <w:p w:rsidR="002565B2" w:rsidRPr="00040DCE" w:rsidRDefault="002565B2" w:rsidP="00612F5D">
      <w:pPr>
        <w:pStyle w:val="aa"/>
        <w:jc w:val="center"/>
        <w:rPr>
          <w:b/>
          <w:sz w:val="22"/>
          <w:szCs w:val="22"/>
        </w:rPr>
      </w:pPr>
      <w:r w:rsidRPr="00040DCE">
        <w:rPr>
          <w:b/>
          <w:sz w:val="22"/>
          <w:szCs w:val="22"/>
        </w:rPr>
        <w:t xml:space="preserve">Подумайте, </w:t>
      </w:r>
      <w:r w:rsidR="00C642E2" w:rsidRPr="00040DCE">
        <w:rPr>
          <w:b/>
          <w:sz w:val="22"/>
          <w:szCs w:val="22"/>
        </w:rPr>
        <w:t xml:space="preserve"> 1.  Ч</w:t>
      </w:r>
      <w:r w:rsidRPr="00040DCE">
        <w:rPr>
          <w:b/>
          <w:sz w:val="22"/>
          <w:szCs w:val="22"/>
        </w:rPr>
        <w:t>то напоминает вам главная мелодия произведения</w:t>
      </w:r>
      <w:r w:rsidR="00C642E2" w:rsidRPr="00040DCE">
        <w:rPr>
          <w:b/>
          <w:sz w:val="22"/>
          <w:szCs w:val="22"/>
        </w:rPr>
        <w:t xml:space="preserve">, которую </w:t>
      </w:r>
      <w:r w:rsidR="00612F5D">
        <w:rPr>
          <w:b/>
          <w:sz w:val="22"/>
          <w:szCs w:val="22"/>
        </w:rPr>
        <w:t xml:space="preserve"> исполняет   в</w:t>
      </w:r>
      <w:r w:rsidR="00C642E2" w:rsidRPr="00040DCE">
        <w:rPr>
          <w:b/>
          <w:sz w:val="22"/>
          <w:szCs w:val="22"/>
        </w:rPr>
        <w:t>ысокий женский голос?</w:t>
      </w:r>
    </w:p>
    <w:p w:rsidR="00C642E2" w:rsidRPr="00040DCE" w:rsidRDefault="00C642E2" w:rsidP="00040DCE">
      <w:pPr>
        <w:pStyle w:val="aa"/>
        <w:rPr>
          <w:b/>
          <w:sz w:val="22"/>
          <w:szCs w:val="22"/>
        </w:rPr>
      </w:pPr>
      <w:r w:rsidRPr="00040DCE">
        <w:rPr>
          <w:b/>
          <w:sz w:val="22"/>
          <w:szCs w:val="22"/>
        </w:rPr>
        <w:t xml:space="preserve">  </w:t>
      </w:r>
      <w:r w:rsidRPr="00040DCE">
        <w:rPr>
          <w:b/>
          <w:color w:val="FF0000"/>
          <w:sz w:val="22"/>
          <w:szCs w:val="22"/>
        </w:rPr>
        <w:t xml:space="preserve">Да, это сопрано: </w:t>
      </w:r>
      <w:r w:rsidR="006E7341" w:rsidRPr="00040DCE">
        <w:rPr>
          <w:b/>
          <w:color w:val="FF0000"/>
          <w:sz w:val="22"/>
          <w:szCs w:val="22"/>
        </w:rPr>
        <w:t xml:space="preserve"> звучит одинокий, может быть, </w:t>
      </w:r>
      <w:r w:rsidRPr="00040DCE">
        <w:rPr>
          <w:b/>
          <w:color w:val="FF0000"/>
          <w:sz w:val="22"/>
          <w:szCs w:val="22"/>
        </w:rPr>
        <w:t xml:space="preserve"> плач человека, может, плач птицы?...</w:t>
      </w:r>
    </w:p>
    <w:p w:rsidR="00FB7AE7" w:rsidRDefault="00612F5D" w:rsidP="00612F5D">
      <w:pPr>
        <w:pStyle w:val="a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C642E2" w:rsidRPr="00040DCE">
        <w:rPr>
          <w:b/>
          <w:sz w:val="22"/>
          <w:szCs w:val="22"/>
        </w:rPr>
        <w:t>2. С одинаковым ли настроением  звуч</w:t>
      </w:r>
      <w:r>
        <w:rPr>
          <w:b/>
          <w:sz w:val="22"/>
          <w:szCs w:val="22"/>
        </w:rPr>
        <w:t xml:space="preserve">ит музыка в начале                                          </w:t>
      </w:r>
      <w:r w:rsidR="00C642E2" w:rsidRPr="00040D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                           произведения,  в  с</w:t>
      </w:r>
      <w:r w:rsidR="00C642E2" w:rsidRPr="00040DCE">
        <w:rPr>
          <w:b/>
          <w:sz w:val="22"/>
          <w:szCs w:val="22"/>
        </w:rPr>
        <w:t>ередине, в конце?</w:t>
      </w:r>
    </w:p>
    <w:p w:rsidR="00612F5D" w:rsidRPr="00040DCE" w:rsidRDefault="00612F5D" w:rsidP="00040DCE">
      <w:pPr>
        <w:pStyle w:val="aa"/>
        <w:rPr>
          <w:b/>
          <w:sz w:val="22"/>
          <w:szCs w:val="22"/>
        </w:rPr>
      </w:pPr>
    </w:p>
    <w:p w:rsidR="00F5104A" w:rsidRPr="00040DCE" w:rsidRDefault="00F5104A" w:rsidP="00040DCE">
      <w:pPr>
        <w:pStyle w:val="aa"/>
        <w:rPr>
          <w:b/>
          <w:sz w:val="22"/>
          <w:szCs w:val="22"/>
        </w:rPr>
      </w:pPr>
      <w:r w:rsidRPr="00040DCE">
        <w:rPr>
          <w:b/>
          <w:sz w:val="22"/>
          <w:szCs w:val="22"/>
        </w:rPr>
        <w:t xml:space="preserve">    Такую прекрасную мелодию мы можем петь.  Представьте</w:t>
      </w:r>
      <w:r w:rsidR="00612F5D">
        <w:rPr>
          <w:b/>
          <w:sz w:val="22"/>
          <w:szCs w:val="22"/>
        </w:rPr>
        <w:t xml:space="preserve">: </w:t>
      </w:r>
      <w:r w:rsidRPr="00040DCE">
        <w:rPr>
          <w:b/>
          <w:sz w:val="22"/>
          <w:szCs w:val="22"/>
        </w:rPr>
        <w:t xml:space="preserve"> у вас скрипка в руке, вы на не</w:t>
      </w:r>
      <w:r w:rsidR="00233B81">
        <w:rPr>
          <w:b/>
          <w:sz w:val="22"/>
          <w:szCs w:val="22"/>
        </w:rPr>
        <w:t>й играете эту мелодию. С</w:t>
      </w:r>
      <w:bookmarkStart w:id="3" w:name="_GoBack"/>
      <w:bookmarkEnd w:id="3"/>
      <w:r w:rsidRPr="00040DCE">
        <w:rPr>
          <w:b/>
          <w:sz w:val="22"/>
          <w:szCs w:val="22"/>
        </w:rPr>
        <w:t>ыграем её и споём на  «ЛЯ».  / Метод пластического интонирования/</w:t>
      </w:r>
    </w:p>
    <w:p w:rsidR="00F5104A" w:rsidRPr="00040DCE" w:rsidRDefault="00F5104A" w:rsidP="00040DCE">
      <w:pPr>
        <w:pStyle w:val="aa"/>
        <w:rPr>
          <w:b/>
          <w:sz w:val="22"/>
          <w:szCs w:val="22"/>
        </w:rPr>
      </w:pPr>
      <w:r w:rsidRPr="00040DCE">
        <w:rPr>
          <w:b/>
          <w:sz w:val="22"/>
          <w:szCs w:val="22"/>
        </w:rPr>
        <w:t xml:space="preserve">  -Дети  имитируют  исполнение мелодии на воображаемой скрипке  и поют по руке учителя.</w:t>
      </w:r>
    </w:p>
    <w:p w:rsidR="006E7341" w:rsidRPr="00040DCE" w:rsidRDefault="006E7341" w:rsidP="00040DCE">
      <w:pPr>
        <w:pStyle w:val="aa"/>
        <w:rPr>
          <w:b/>
          <w:sz w:val="22"/>
          <w:szCs w:val="22"/>
        </w:rPr>
      </w:pPr>
      <w:r w:rsidRPr="00040DCE">
        <w:rPr>
          <w:b/>
          <w:sz w:val="22"/>
          <w:szCs w:val="22"/>
        </w:rPr>
        <w:t xml:space="preserve">  </w:t>
      </w:r>
    </w:p>
    <w:p w:rsidR="006E7341" w:rsidRPr="00040DCE" w:rsidRDefault="006E7341" w:rsidP="00040DCE">
      <w:pPr>
        <w:pStyle w:val="aa"/>
        <w:rPr>
          <w:b/>
          <w:sz w:val="22"/>
          <w:szCs w:val="22"/>
        </w:rPr>
      </w:pPr>
      <w:r w:rsidRPr="00040DCE">
        <w:rPr>
          <w:b/>
          <w:sz w:val="22"/>
          <w:szCs w:val="22"/>
        </w:rPr>
        <w:t xml:space="preserve">  Знаток народной музыки </w:t>
      </w:r>
      <w:proofErr w:type="spellStart"/>
      <w:r w:rsidRPr="00040DCE">
        <w:rPr>
          <w:b/>
          <w:sz w:val="22"/>
          <w:szCs w:val="22"/>
        </w:rPr>
        <w:t>А.К.Лядов</w:t>
      </w:r>
      <w:proofErr w:type="spellEnd"/>
      <w:r w:rsidRPr="00040DCE">
        <w:rPr>
          <w:b/>
          <w:sz w:val="22"/>
          <w:szCs w:val="22"/>
        </w:rPr>
        <w:t xml:space="preserve"> /</w:t>
      </w:r>
      <w:proofErr w:type="gramStart"/>
      <w:r w:rsidRPr="00040DCE">
        <w:rPr>
          <w:b/>
          <w:sz w:val="22"/>
          <w:szCs w:val="22"/>
        </w:rPr>
        <w:t>показываю портрет композитора/  на основе подлинных народных мелодий сочинил</w:t>
      </w:r>
      <w:proofErr w:type="gramEnd"/>
      <w:r w:rsidRPr="00040DCE">
        <w:rPr>
          <w:b/>
          <w:sz w:val="22"/>
          <w:szCs w:val="22"/>
        </w:rPr>
        <w:t xml:space="preserve"> оркестровое произведение «Восемь русских народных пес</w:t>
      </w:r>
      <w:r w:rsidR="00D21D83" w:rsidRPr="00040DCE">
        <w:rPr>
          <w:b/>
          <w:sz w:val="22"/>
          <w:szCs w:val="22"/>
        </w:rPr>
        <w:t>ен». Он ярко, правдиво показал нам художественные образы</w:t>
      </w:r>
      <w:proofErr w:type="gramStart"/>
      <w:r w:rsidR="00D21D83" w:rsidRPr="00040DCE">
        <w:rPr>
          <w:b/>
          <w:sz w:val="22"/>
          <w:szCs w:val="22"/>
        </w:rPr>
        <w:t>.</w:t>
      </w:r>
      <w:proofErr w:type="gramEnd"/>
      <w:r w:rsidR="00D21D83" w:rsidRPr="00040DCE">
        <w:rPr>
          <w:b/>
          <w:sz w:val="22"/>
          <w:szCs w:val="22"/>
        </w:rPr>
        <w:t xml:space="preserve">  </w:t>
      </w:r>
      <w:proofErr w:type="gramStart"/>
      <w:r w:rsidR="00D21D83" w:rsidRPr="00040DCE">
        <w:rPr>
          <w:b/>
          <w:sz w:val="22"/>
          <w:szCs w:val="22"/>
        </w:rPr>
        <w:t>к</w:t>
      </w:r>
      <w:proofErr w:type="gramEnd"/>
      <w:r w:rsidR="00D21D83" w:rsidRPr="00040DCE">
        <w:rPr>
          <w:b/>
          <w:sz w:val="22"/>
          <w:szCs w:val="22"/>
        </w:rPr>
        <w:t xml:space="preserve">артины природы, гармонию бытия и  человеческих отношений. В сочинении </w:t>
      </w:r>
      <w:proofErr w:type="spellStart"/>
      <w:r w:rsidR="00D21D83" w:rsidRPr="00040DCE">
        <w:rPr>
          <w:b/>
          <w:sz w:val="22"/>
          <w:szCs w:val="22"/>
        </w:rPr>
        <w:t>А.К.Лядова</w:t>
      </w:r>
      <w:proofErr w:type="spellEnd"/>
      <w:r w:rsidR="00D21D83" w:rsidRPr="00040DCE">
        <w:rPr>
          <w:b/>
          <w:sz w:val="22"/>
          <w:szCs w:val="22"/>
        </w:rPr>
        <w:t xml:space="preserve"> есть и колыбельная «А баю, баю». Задушевная мелодия, наполненная теплом материнской любви.</w:t>
      </w:r>
    </w:p>
    <w:p w:rsidR="00D21D83" w:rsidRPr="00040DCE" w:rsidRDefault="00D21D83" w:rsidP="00040DCE">
      <w:pPr>
        <w:pStyle w:val="aa"/>
        <w:rPr>
          <w:b/>
          <w:sz w:val="22"/>
          <w:szCs w:val="22"/>
        </w:rPr>
      </w:pPr>
      <w:r w:rsidRPr="00040DCE">
        <w:rPr>
          <w:b/>
          <w:sz w:val="22"/>
          <w:szCs w:val="22"/>
        </w:rPr>
        <w:t xml:space="preserve">  -Слушаем колыбельную</w:t>
      </w:r>
      <w:r w:rsidR="00865486" w:rsidRPr="00040DCE">
        <w:rPr>
          <w:b/>
          <w:sz w:val="22"/>
          <w:szCs w:val="22"/>
        </w:rPr>
        <w:t xml:space="preserve"> </w:t>
      </w:r>
      <w:proofErr w:type="spellStart"/>
      <w:r w:rsidR="00865486" w:rsidRPr="00040DCE">
        <w:rPr>
          <w:b/>
          <w:sz w:val="22"/>
          <w:szCs w:val="22"/>
        </w:rPr>
        <w:t>А.Лядова</w:t>
      </w:r>
      <w:proofErr w:type="spellEnd"/>
      <w:r w:rsidR="00865486" w:rsidRPr="00040DCE">
        <w:rPr>
          <w:b/>
          <w:sz w:val="22"/>
          <w:szCs w:val="22"/>
        </w:rPr>
        <w:t>.</w:t>
      </w:r>
    </w:p>
    <w:p w:rsidR="00865486" w:rsidRPr="00040DCE" w:rsidRDefault="00865486" w:rsidP="00040DCE">
      <w:pPr>
        <w:pStyle w:val="aa"/>
        <w:rPr>
          <w:b/>
          <w:sz w:val="22"/>
          <w:szCs w:val="22"/>
        </w:rPr>
      </w:pPr>
    </w:p>
    <w:p w:rsidR="00865486" w:rsidRPr="00040DCE" w:rsidRDefault="00865486" w:rsidP="00040DCE">
      <w:pPr>
        <w:pStyle w:val="aa"/>
        <w:rPr>
          <w:b/>
          <w:sz w:val="22"/>
          <w:szCs w:val="22"/>
        </w:rPr>
      </w:pPr>
      <w:r w:rsidRPr="00040DCE">
        <w:rPr>
          <w:b/>
          <w:sz w:val="22"/>
          <w:szCs w:val="22"/>
        </w:rPr>
        <w:t xml:space="preserve">  Подвожу итог урока: закрепление представления о колыбельных песнях, об образах природы:</w:t>
      </w:r>
    </w:p>
    <w:p w:rsidR="00865486" w:rsidRPr="00040DCE" w:rsidRDefault="00865486" w:rsidP="00040DCE">
      <w:pPr>
        <w:pStyle w:val="aa"/>
        <w:rPr>
          <w:ins w:id="4" w:author="Олег" w:date="2013-05-12T16:53:00Z"/>
          <w:b/>
          <w:sz w:val="22"/>
          <w:szCs w:val="22"/>
        </w:rPr>
      </w:pPr>
      <w:r w:rsidRPr="00040DCE">
        <w:rPr>
          <w:b/>
          <w:sz w:val="22"/>
          <w:szCs w:val="22"/>
        </w:rPr>
        <w:t>Дети выполняют творческое задание в рабочей тетради.</w:t>
      </w:r>
    </w:p>
    <w:p w:rsidR="00FB7AE7" w:rsidRPr="00040DCE" w:rsidRDefault="00FB7AE7" w:rsidP="00040DCE">
      <w:pPr>
        <w:pStyle w:val="aa"/>
        <w:rPr>
          <w:b/>
          <w:sz w:val="22"/>
          <w:szCs w:val="22"/>
        </w:rPr>
      </w:pPr>
    </w:p>
    <w:p w:rsidR="002565B2" w:rsidRPr="00040DCE" w:rsidRDefault="00865486" w:rsidP="00040DCE">
      <w:pPr>
        <w:pStyle w:val="aa"/>
        <w:rPr>
          <w:b/>
          <w:color w:val="FF0000"/>
          <w:sz w:val="22"/>
          <w:szCs w:val="22"/>
        </w:rPr>
      </w:pPr>
      <w:r w:rsidRPr="00040DCE">
        <w:rPr>
          <w:b/>
          <w:color w:val="FF0000"/>
          <w:sz w:val="22"/>
          <w:szCs w:val="22"/>
        </w:rPr>
        <w:t>Выход из класса по</w:t>
      </w:r>
      <w:r w:rsidR="007F7B1F">
        <w:rPr>
          <w:b/>
          <w:color w:val="FF0000"/>
          <w:sz w:val="22"/>
          <w:szCs w:val="22"/>
        </w:rPr>
        <w:t xml:space="preserve">д </w:t>
      </w:r>
      <w:r w:rsidRPr="00040DCE">
        <w:rPr>
          <w:b/>
          <w:color w:val="FF0000"/>
          <w:sz w:val="22"/>
          <w:szCs w:val="22"/>
        </w:rPr>
        <w:t xml:space="preserve"> музыку</w:t>
      </w:r>
      <w:r w:rsidR="002C1DD0" w:rsidRPr="00040DCE">
        <w:rPr>
          <w:b/>
          <w:color w:val="FF0000"/>
          <w:sz w:val="22"/>
          <w:szCs w:val="22"/>
        </w:rPr>
        <w:t xml:space="preserve"> «Светлячок»</w:t>
      </w:r>
      <w:r w:rsidR="007F7B1F">
        <w:rPr>
          <w:b/>
          <w:color w:val="FF0000"/>
          <w:sz w:val="22"/>
          <w:szCs w:val="22"/>
        </w:rPr>
        <w:t>.</w:t>
      </w:r>
    </w:p>
    <w:p w:rsidR="00877E87" w:rsidRPr="00040DCE" w:rsidRDefault="00877E87" w:rsidP="00040DCE">
      <w:pPr>
        <w:pStyle w:val="aa"/>
        <w:rPr>
          <w:b/>
          <w:color w:val="FF0000"/>
          <w:sz w:val="22"/>
          <w:szCs w:val="22"/>
        </w:rPr>
      </w:pPr>
    </w:p>
    <w:p w:rsidR="00877E87" w:rsidRPr="004F77FD" w:rsidRDefault="00877E87" w:rsidP="00040DCE">
      <w:pPr>
        <w:pStyle w:val="aa"/>
        <w:rPr>
          <w:b/>
          <w:sz w:val="18"/>
          <w:szCs w:val="18"/>
        </w:rPr>
      </w:pPr>
      <w:r w:rsidRPr="004F77FD">
        <w:rPr>
          <w:b/>
          <w:sz w:val="18"/>
          <w:szCs w:val="18"/>
        </w:rPr>
        <w:t>Литература:</w:t>
      </w:r>
    </w:p>
    <w:p w:rsidR="00877E87" w:rsidRPr="004F77FD" w:rsidRDefault="00877E87" w:rsidP="00040DCE">
      <w:pPr>
        <w:pStyle w:val="aa"/>
        <w:rPr>
          <w:b/>
          <w:sz w:val="18"/>
          <w:szCs w:val="18"/>
        </w:rPr>
      </w:pPr>
    </w:p>
    <w:p w:rsidR="00877E87" w:rsidRPr="004F77FD" w:rsidRDefault="00877E87" w:rsidP="00040DCE">
      <w:pPr>
        <w:pStyle w:val="aa"/>
        <w:rPr>
          <w:b/>
          <w:sz w:val="18"/>
          <w:szCs w:val="18"/>
        </w:rPr>
      </w:pPr>
      <w:proofErr w:type="spellStart"/>
      <w:r w:rsidRPr="004F77FD">
        <w:rPr>
          <w:b/>
          <w:sz w:val="18"/>
          <w:szCs w:val="18"/>
        </w:rPr>
        <w:t>Е.Д.Критская</w:t>
      </w:r>
      <w:proofErr w:type="spellEnd"/>
      <w:r w:rsidRPr="004F77FD">
        <w:rPr>
          <w:b/>
          <w:sz w:val="18"/>
          <w:szCs w:val="18"/>
        </w:rPr>
        <w:t xml:space="preserve">, </w:t>
      </w:r>
      <w:proofErr w:type="spellStart"/>
      <w:r w:rsidRPr="004F77FD">
        <w:rPr>
          <w:b/>
          <w:sz w:val="18"/>
          <w:szCs w:val="18"/>
        </w:rPr>
        <w:t>Г.П.Сергеева</w:t>
      </w:r>
      <w:proofErr w:type="spellEnd"/>
      <w:r w:rsidRPr="004F77FD">
        <w:rPr>
          <w:b/>
          <w:sz w:val="18"/>
          <w:szCs w:val="18"/>
        </w:rPr>
        <w:t xml:space="preserve">, </w:t>
      </w:r>
      <w:proofErr w:type="spellStart"/>
      <w:r w:rsidRPr="004F77FD">
        <w:rPr>
          <w:b/>
          <w:sz w:val="18"/>
          <w:szCs w:val="18"/>
        </w:rPr>
        <w:t>Т.С.Шмагина</w:t>
      </w:r>
      <w:proofErr w:type="spellEnd"/>
      <w:r w:rsidRPr="004F77FD">
        <w:rPr>
          <w:b/>
          <w:sz w:val="18"/>
          <w:szCs w:val="18"/>
        </w:rPr>
        <w:t>. Уроки музыки /поурочные разработки 1-4 классы/. Просвещение. 2013.</w:t>
      </w:r>
    </w:p>
    <w:p w:rsidR="00877E87" w:rsidRPr="004F77FD" w:rsidRDefault="00877E87" w:rsidP="00040DCE">
      <w:pPr>
        <w:pStyle w:val="aa"/>
        <w:rPr>
          <w:b/>
          <w:sz w:val="18"/>
          <w:szCs w:val="18"/>
        </w:rPr>
      </w:pPr>
      <w:r w:rsidRPr="004F77FD">
        <w:rPr>
          <w:b/>
          <w:sz w:val="18"/>
          <w:szCs w:val="18"/>
        </w:rPr>
        <w:t xml:space="preserve">Нестандартные уроки музыки 1 класс, составитель </w:t>
      </w:r>
      <w:proofErr w:type="spellStart"/>
      <w:r w:rsidRPr="004F77FD">
        <w:rPr>
          <w:b/>
          <w:sz w:val="18"/>
          <w:szCs w:val="18"/>
        </w:rPr>
        <w:t>Н.Б.Улашенко</w:t>
      </w:r>
      <w:proofErr w:type="spellEnd"/>
      <w:r w:rsidRPr="004F77FD">
        <w:rPr>
          <w:b/>
          <w:sz w:val="18"/>
          <w:szCs w:val="18"/>
        </w:rPr>
        <w:t>. Корифей.2005.</w:t>
      </w:r>
    </w:p>
    <w:p w:rsidR="00877E87" w:rsidRPr="004F77FD" w:rsidRDefault="00877E87" w:rsidP="00040DCE">
      <w:pPr>
        <w:pStyle w:val="aa"/>
        <w:rPr>
          <w:b/>
          <w:sz w:val="18"/>
          <w:szCs w:val="18"/>
        </w:rPr>
      </w:pPr>
      <w:proofErr w:type="spellStart"/>
      <w:r w:rsidRPr="004F77FD">
        <w:rPr>
          <w:b/>
          <w:sz w:val="18"/>
          <w:szCs w:val="18"/>
        </w:rPr>
        <w:t>Л.В.Михеева</w:t>
      </w:r>
      <w:proofErr w:type="spellEnd"/>
      <w:r w:rsidRPr="004F77FD">
        <w:rPr>
          <w:b/>
          <w:sz w:val="18"/>
          <w:szCs w:val="18"/>
        </w:rPr>
        <w:t>. Поговорим о музыке /занимательный словарь для школьника/. «Музыка». 1968.</w:t>
      </w:r>
    </w:p>
    <w:p w:rsidR="00877E87" w:rsidRPr="004F77FD" w:rsidRDefault="00F80427" w:rsidP="00040DCE">
      <w:pPr>
        <w:pStyle w:val="aa"/>
        <w:rPr>
          <w:b/>
          <w:sz w:val="18"/>
          <w:szCs w:val="18"/>
        </w:rPr>
      </w:pPr>
      <w:proofErr w:type="spellStart"/>
      <w:r w:rsidRPr="004F77FD">
        <w:rPr>
          <w:b/>
          <w:sz w:val="18"/>
          <w:szCs w:val="18"/>
        </w:rPr>
        <w:t>Ю.В.Алиев</w:t>
      </w:r>
      <w:proofErr w:type="spellEnd"/>
      <w:r w:rsidRPr="004F77FD">
        <w:rPr>
          <w:b/>
          <w:sz w:val="18"/>
          <w:szCs w:val="18"/>
        </w:rPr>
        <w:t>. Настольная книга учителя музыки. 2000.</w:t>
      </w:r>
    </w:p>
    <w:p w:rsidR="00F80427" w:rsidRPr="004F77FD" w:rsidRDefault="00F80427" w:rsidP="00040DCE">
      <w:pPr>
        <w:pStyle w:val="aa"/>
        <w:rPr>
          <w:b/>
          <w:sz w:val="18"/>
          <w:szCs w:val="18"/>
        </w:rPr>
      </w:pPr>
      <w:proofErr w:type="spellStart"/>
      <w:r w:rsidRPr="004F77FD">
        <w:rPr>
          <w:b/>
          <w:sz w:val="18"/>
          <w:szCs w:val="18"/>
        </w:rPr>
        <w:lastRenderedPageBreak/>
        <w:t>Л.В.Виноградов</w:t>
      </w:r>
      <w:proofErr w:type="spellEnd"/>
      <w:r w:rsidRPr="004F77FD">
        <w:rPr>
          <w:b/>
          <w:sz w:val="18"/>
          <w:szCs w:val="18"/>
        </w:rPr>
        <w:t xml:space="preserve">. Коллективное </w:t>
      </w:r>
      <w:proofErr w:type="spellStart"/>
      <w:r w:rsidRPr="004F77FD">
        <w:rPr>
          <w:b/>
          <w:sz w:val="18"/>
          <w:szCs w:val="18"/>
        </w:rPr>
        <w:t>музицирование</w:t>
      </w:r>
      <w:proofErr w:type="spellEnd"/>
      <w:r w:rsidRPr="004F77FD">
        <w:rPr>
          <w:b/>
          <w:sz w:val="18"/>
          <w:szCs w:val="18"/>
        </w:rPr>
        <w:t>. Музыкальные занятия с детьми от 5 до 10 лет. 2008.</w:t>
      </w:r>
    </w:p>
    <w:p w:rsidR="00F80427" w:rsidRPr="004F77FD" w:rsidRDefault="00351EB9" w:rsidP="00040DCE">
      <w:pPr>
        <w:pStyle w:val="aa"/>
        <w:rPr>
          <w:b/>
          <w:sz w:val="18"/>
          <w:szCs w:val="18"/>
        </w:rPr>
      </w:pPr>
      <w:proofErr w:type="spellStart"/>
      <w:r w:rsidRPr="004F77FD">
        <w:rPr>
          <w:b/>
          <w:sz w:val="18"/>
          <w:szCs w:val="18"/>
        </w:rPr>
        <w:t>Г.П.Сергеева</w:t>
      </w:r>
      <w:proofErr w:type="spellEnd"/>
      <w:r w:rsidRPr="004F77FD">
        <w:rPr>
          <w:b/>
          <w:sz w:val="18"/>
          <w:szCs w:val="18"/>
        </w:rPr>
        <w:t xml:space="preserve">. Музыка. Рабочие программы. Предметная линия </w:t>
      </w:r>
      <w:proofErr w:type="spellStart"/>
      <w:r w:rsidRPr="004F77FD">
        <w:rPr>
          <w:b/>
          <w:sz w:val="18"/>
          <w:szCs w:val="18"/>
        </w:rPr>
        <w:t>Г.П.Сергеевой</w:t>
      </w:r>
      <w:proofErr w:type="spellEnd"/>
      <w:r w:rsidRPr="004F77FD">
        <w:rPr>
          <w:b/>
          <w:sz w:val="18"/>
          <w:szCs w:val="18"/>
        </w:rPr>
        <w:t xml:space="preserve">, </w:t>
      </w:r>
      <w:proofErr w:type="spellStart"/>
      <w:r w:rsidRPr="004F77FD">
        <w:rPr>
          <w:b/>
          <w:sz w:val="18"/>
          <w:szCs w:val="18"/>
        </w:rPr>
        <w:t>Е.Д.Критской</w:t>
      </w:r>
      <w:proofErr w:type="spellEnd"/>
      <w:r w:rsidRPr="004F77FD">
        <w:rPr>
          <w:b/>
          <w:sz w:val="18"/>
          <w:szCs w:val="18"/>
        </w:rPr>
        <w:t>. 1-4 классы /</w:t>
      </w:r>
      <w:proofErr w:type="spellStart"/>
      <w:r w:rsidRPr="004F77FD">
        <w:rPr>
          <w:b/>
          <w:sz w:val="18"/>
          <w:szCs w:val="18"/>
        </w:rPr>
        <w:t>Г.П.Сергеева</w:t>
      </w:r>
      <w:proofErr w:type="spellEnd"/>
      <w:r w:rsidRPr="004F77FD">
        <w:rPr>
          <w:b/>
          <w:sz w:val="18"/>
          <w:szCs w:val="18"/>
        </w:rPr>
        <w:t xml:space="preserve">, </w:t>
      </w:r>
      <w:proofErr w:type="spellStart"/>
      <w:r w:rsidRPr="004F77FD">
        <w:rPr>
          <w:b/>
          <w:sz w:val="18"/>
          <w:szCs w:val="18"/>
        </w:rPr>
        <w:t>Е.Д.Критская</w:t>
      </w:r>
      <w:proofErr w:type="spellEnd"/>
      <w:r w:rsidRPr="004F77FD">
        <w:rPr>
          <w:b/>
          <w:sz w:val="18"/>
          <w:szCs w:val="18"/>
        </w:rPr>
        <w:t xml:space="preserve">, </w:t>
      </w:r>
      <w:proofErr w:type="spellStart"/>
      <w:r w:rsidRPr="004F77FD">
        <w:rPr>
          <w:b/>
          <w:sz w:val="18"/>
          <w:szCs w:val="18"/>
        </w:rPr>
        <w:t>Т.С.Шмагина</w:t>
      </w:r>
      <w:proofErr w:type="spellEnd"/>
      <w:r w:rsidRPr="004F77FD">
        <w:rPr>
          <w:b/>
          <w:sz w:val="18"/>
          <w:szCs w:val="18"/>
        </w:rPr>
        <w:t>.-М., 2012.</w:t>
      </w:r>
    </w:p>
    <w:p w:rsidR="00351EB9" w:rsidRPr="004F77FD" w:rsidRDefault="00351EB9" w:rsidP="00040DCE">
      <w:pPr>
        <w:pStyle w:val="aa"/>
        <w:rPr>
          <w:b/>
          <w:sz w:val="18"/>
          <w:szCs w:val="18"/>
        </w:rPr>
      </w:pPr>
      <w:r w:rsidRPr="004F77FD">
        <w:rPr>
          <w:b/>
          <w:sz w:val="18"/>
          <w:szCs w:val="18"/>
        </w:rPr>
        <w:t xml:space="preserve">Я познаю мир: детская энциклопедия. Музыка, автор составитель </w:t>
      </w:r>
      <w:proofErr w:type="spellStart"/>
      <w:r w:rsidRPr="004F77FD">
        <w:rPr>
          <w:b/>
          <w:sz w:val="18"/>
          <w:szCs w:val="18"/>
        </w:rPr>
        <w:t>А.С.Клёнов</w:t>
      </w:r>
      <w:proofErr w:type="spellEnd"/>
      <w:r w:rsidRPr="004F77FD">
        <w:rPr>
          <w:b/>
          <w:sz w:val="18"/>
          <w:szCs w:val="18"/>
        </w:rPr>
        <w:t>, 1998.</w:t>
      </w:r>
    </w:p>
    <w:p w:rsidR="002565B2" w:rsidRPr="00040DCE" w:rsidRDefault="002565B2" w:rsidP="00040DCE">
      <w:pPr>
        <w:pStyle w:val="aa"/>
        <w:rPr>
          <w:b/>
          <w:color w:val="FF0000"/>
          <w:sz w:val="22"/>
          <w:szCs w:val="22"/>
        </w:rPr>
      </w:pPr>
      <w:r w:rsidRPr="00040DCE">
        <w:rPr>
          <w:b/>
          <w:color w:val="FF0000"/>
          <w:sz w:val="22"/>
          <w:szCs w:val="22"/>
        </w:rPr>
        <w:t xml:space="preserve"> </w:t>
      </w:r>
    </w:p>
    <w:p w:rsidR="002565B2" w:rsidRPr="00040DCE" w:rsidRDefault="002565B2" w:rsidP="00040DCE">
      <w:pPr>
        <w:pStyle w:val="aa"/>
        <w:rPr>
          <w:b/>
          <w:sz w:val="22"/>
          <w:szCs w:val="22"/>
        </w:rPr>
      </w:pPr>
      <w:r w:rsidRPr="00040DCE">
        <w:rPr>
          <w:b/>
          <w:sz w:val="22"/>
          <w:szCs w:val="22"/>
        </w:rPr>
        <w:t xml:space="preserve"> </w:t>
      </w:r>
    </w:p>
    <w:p w:rsidR="0015721C" w:rsidRPr="00040DCE" w:rsidRDefault="0015721C" w:rsidP="00040DCE">
      <w:pPr>
        <w:pStyle w:val="aa"/>
        <w:rPr>
          <w:b/>
          <w:sz w:val="22"/>
          <w:szCs w:val="22"/>
        </w:rPr>
      </w:pPr>
    </w:p>
    <w:p w:rsidR="0067013C" w:rsidRPr="00040DCE" w:rsidRDefault="0067013C" w:rsidP="00040DCE">
      <w:pPr>
        <w:pStyle w:val="aa"/>
        <w:rPr>
          <w:b/>
          <w:sz w:val="22"/>
          <w:szCs w:val="22"/>
        </w:rPr>
      </w:pPr>
    </w:p>
    <w:p w:rsidR="0067013C" w:rsidRPr="00040DCE" w:rsidRDefault="0067013C" w:rsidP="00877E87">
      <w:pPr>
        <w:pStyle w:val="aa"/>
        <w:ind w:left="720"/>
        <w:rPr>
          <w:b/>
          <w:sz w:val="22"/>
          <w:szCs w:val="22"/>
        </w:rPr>
      </w:pPr>
    </w:p>
    <w:p w:rsidR="0051665E" w:rsidRPr="00040DCE" w:rsidRDefault="0051665E">
      <w:pPr>
        <w:rPr>
          <w:b/>
        </w:rPr>
      </w:pPr>
    </w:p>
    <w:p w:rsidR="0051665E" w:rsidRPr="00040DCE" w:rsidRDefault="0051665E">
      <w:pPr>
        <w:rPr>
          <w:b/>
        </w:rPr>
      </w:pPr>
    </w:p>
    <w:p w:rsidR="0051665E" w:rsidRPr="00040DCE" w:rsidRDefault="0051665E">
      <w:pPr>
        <w:rPr>
          <w:b/>
        </w:rPr>
      </w:pPr>
    </w:p>
    <w:p w:rsidR="0051665E" w:rsidRPr="00040DCE" w:rsidRDefault="0051665E">
      <w:pPr>
        <w:rPr>
          <w:b/>
        </w:rPr>
      </w:pPr>
    </w:p>
    <w:sectPr w:rsidR="0051665E" w:rsidRPr="00040DCE" w:rsidSect="00115D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E4D"/>
    <w:multiLevelType w:val="hybridMultilevel"/>
    <w:tmpl w:val="F2C4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513DF"/>
    <w:multiLevelType w:val="hybridMultilevel"/>
    <w:tmpl w:val="E9B08CC4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15A332E2"/>
    <w:multiLevelType w:val="hybridMultilevel"/>
    <w:tmpl w:val="818E8A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DA128E"/>
    <w:multiLevelType w:val="hybridMultilevel"/>
    <w:tmpl w:val="7ED07F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720F2A"/>
    <w:multiLevelType w:val="hybridMultilevel"/>
    <w:tmpl w:val="0420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84D90"/>
    <w:multiLevelType w:val="hybridMultilevel"/>
    <w:tmpl w:val="B7FAA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F5E9F"/>
    <w:multiLevelType w:val="hybridMultilevel"/>
    <w:tmpl w:val="6372A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46A96"/>
    <w:multiLevelType w:val="hybridMultilevel"/>
    <w:tmpl w:val="9FE49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03E35"/>
    <w:multiLevelType w:val="hybridMultilevel"/>
    <w:tmpl w:val="59129FE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>
    <w:nsid w:val="391342EF"/>
    <w:multiLevelType w:val="hybridMultilevel"/>
    <w:tmpl w:val="22E03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92DA7"/>
    <w:multiLevelType w:val="hybridMultilevel"/>
    <w:tmpl w:val="29922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92C53"/>
    <w:multiLevelType w:val="hybridMultilevel"/>
    <w:tmpl w:val="5BECD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25BA2"/>
    <w:multiLevelType w:val="hybridMultilevel"/>
    <w:tmpl w:val="D484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83B55"/>
    <w:multiLevelType w:val="hybridMultilevel"/>
    <w:tmpl w:val="F2402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95742"/>
    <w:multiLevelType w:val="hybridMultilevel"/>
    <w:tmpl w:val="7F4E6D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5F2153"/>
    <w:multiLevelType w:val="hybridMultilevel"/>
    <w:tmpl w:val="6D967BC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0E50679"/>
    <w:multiLevelType w:val="hybridMultilevel"/>
    <w:tmpl w:val="DEEED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E159E"/>
    <w:multiLevelType w:val="hybridMultilevel"/>
    <w:tmpl w:val="CAF80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F42E4"/>
    <w:multiLevelType w:val="hybridMultilevel"/>
    <w:tmpl w:val="D8FCC11E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67933C3B"/>
    <w:multiLevelType w:val="hybridMultilevel"/>
    <w:tmpl w:val="C35402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40695B"/>
    <w:multiLevelType w:val="hybridMultilevel"/>
    <w:tmpl w:val="7D36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341D2"/>
    <w:multiLevelType w:val="hybridMultilevel"/>
    <w:tmpl w:val="09D2F800"/>
    <w:lvl w:ilvl="0" w:tplc="C67C336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76BE2508"/>
    <w:multiLevelType w:val="hybridMultilevel"/>
    <w:tmpl w:val="992CB1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7FD67857"/>
    <w:multiLevelType w:val="hybridMultilevel"/>
    <w:tmpl w:val="E940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1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17"/>
  </w:num>
  <w:num w:numId="9">
    <w:abstractNumId w:val="7"/>
  </w:num>
  <w:num w:numId="10">
    <w:abstractNumId w:val="0"/>
  </w:num>
  <w:num w:numId="11">
    <w:abstractNumId w:val="9"/>
  </w:num>
  <w:num w:numId="12">
    <w:abstractNumId w:val="20"/>
  </w:num>
  <w:num w:numId="13">
    <w:abstractNumId w:val="19"/>
  </w:num>
  <w:num w:numId="14">
    <w:abstractNumId w:val="10"/>
  </w:num>
  <w:num w:numId="15">
    <w:abstractNumId w:val="14"/>
  </w:num>
  <w:num w:numId="16">
    <w:abstractNumId w:val="12"/>
  </w:num>
  <w:num w:numId="17">
    <w:abstractNumId w:val="18"/>
  </w:num>
  <w:num w:numId="18">
    <w:abstractNumId w:val="21"/>
  </w:num>
  <w:num w:numId="19">
    <w:abstractNumId w:val="22"/>
  </w:num>
  <w:num w:numId="20">
    <w:abstractNumId w:val="16"/>
  </w:num>
  <w:num w:numId="21">
    <w:abstractNumId w:val="3"/>
  </w:num>
  <w:num w:numId="22">
    <w:abstractNumId w:val="2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DD"/>
    <w:rsid w:val="00040DCE"/>
    <w:rsid w:val="00072E96"/>
    <w:rsid w:val="000F1722"/>
    <w:rsid w:val="00111362"/>
    <w:rsid w:val="00115DCB"/>
    <w:rsid w:val="0015721C"/>
    <w:rsid w:val="00195B5F"/>
    <w:rsid w:val="001D0EBF"/>
    <w:rsid w:val="00233B81"/>
    <w:rsid w:val="00250AF1"/>
    <w:rsid w:val="002565B2"/>
    <w:rsid w:val="00261CCE"/>
    <w:rsid w:val="002C1DD0"/>
    <w:rsid w:val="002C6C8E"/>
    <w:rsid w:val="00305A32"/>
    <w:rsid w:val="00324F7F"/>
    <w:rsid w:val="00351EB9"/>
    <w:rsid w:val="004026E4"/>
    <w:rsid w:val="004A1C0E"/>
    <w:rsid w:val="004F77FD"/>
    <w:rsid w:val="0051665E"/>
    <w:rsid w:val="00612F5D"/>
    <w:rsid w:val="00620DDA"/>
    <w:rsid w:val="0067013C"/>
    <w:rsid w:val="00672BE8"/>
    <w:rsid w:val="006E7341"/>
    <w:rsid w:val="00775313"/>
    <w:rsid w:val="00784AF2"/>
    <w:rsid w:val="007F70E7"/>
    <w:rsid w:val="007F7B1F"/>
    <w:rsid w:val="008237DE"/>
    <w:rsid w:val="00850C68"/>
    <w:rsid w:val="00865486"/>
    <w:rsid w:val="00866BC4"/>
    <w:rsid w:val="00877E87"/>
    <w:rsid w:val="00902C23"/>
    <w:rsid w:val="00A92BB2"/>
    <w:rsid w:val="00B706D4"/>
    <w:rsid w:val="00BD3207"/>
    <w:rsid w:val="00C642E2"/>
    <w:rsid w:val="00CA6AE0"/>
    <w:rsid w:val="00CD6411"/>
    <w:rsid w:val="00CF3FF6"/>
    <w:rsid w:val="00D04360"/>
    <w:rsid w:val="00D21D83"/>
    <w:rsid w:val="00D53FDD"/>
    <w:rsid w:val="00F5104A"/>
    <w:rsid w:val="00F562AF"/>
    <w:rsid w:val="00F80427"/>
    <w:rsid w:val="00FB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A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562AF"/>
    <w:pPr>
      <w:pBdr>
        <w:top w:val="single" w:sz="8" w:space="0" w:color="297FD5" w:themeColor="accent2"/>
        <w:left w:val="single" w:sz="8" w:space="0" w:color="297FD5" w:themeColor="accent2"/>
        <w:bottom w:val="single" w:sz="8" w:space="0" w:color="297FD5" w:themeColor="accent2"/>
        <w:right w:val="single" w:sz="8" w:space="0" w:color="297FD5" w:themeColor="accent2"/>
      </w:pBdr>
      <w:shd w:val="clear" w:color="auto" w:fill="D3E5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43E69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2AF"/>
    <w:pPr>
      <w:pBdr>
        <w:top w:val="single" w:sz="4" w:space="0" w:color="297FD5" w:themeColor="accent2"/>
        <w:left w:val="single" w:sz="48" w:space="2" w:color="297FD5" w:themeColor="accent2"/>
        <w:bottom w:val="single" w:sz="4" w:space="0" w:color="297FD5" w:themeColor="accent2"/>
        <w:right w:val="single" w:sz="4" w:space="4" w:color="297FD5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2AF"/>
    <w:pPr>
      <w:pBdr>
        <w:left w:val="single" w:sz="48" w:space="2" w:color="297FD5" w:themeColor="accent2"/>
        <w:bottom w:val="single" w:sz="4" w:space="0" w:color="297FD5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2AF"/>
    <w:pPr>
      <w:pBdr>
        <w:left w:val="single" w:sz="4" w:space="2" w:color="297FD5" w:themeColor="accent2"/>
        <w:bottom w:val="single" w:sz="4" w:space="2" w:color="297FD5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2AF"/>
    <w:pPr>
      <w:pBdr>
        <w:left w:val="dotted" w:sz="4" w:space="2" w:color="297FD5" w:themeColor="accent2"/>
        <w:bottom w:val="dotted" w:sz="4" w:space="2" w:color="297FD5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2AF"/>
    <w:pPr>
      <w:pBdr>
        <w:bottom w:val="single" w:sz="4" w:space="2" w:color="A8CBEE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2AF"/>
    <w:pPr>
      <w:pBdr>
        <w:bottom w:val="dotted" w:sz="4" w:space="2" w:color="7EB1E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2A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297FD5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2A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297FD5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2AF"/>
    <w:rPr>
      <w:rFonts w:asciiTheme="majorHAnsi" w:eastAsiaTheme="majorEastAsia" w:hAnsiTheme="majorHAnsi" w:cstheme="majorBidi"/>
      <w:b/>
      <w:bCs/>
      <w:i/>
      <w:iCs/>
      <w:color w:val="143E69" w:themeColor="accent2" w:themeShade="7F"/>
      <w:shd w:val="clear" w:color="auto" w:fill="D3E5F6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562AF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562AF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562AF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562AF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562AF"/>
    <w:rPr>
      <w:rFonts w:asciiTheme="majorHAnsi" w:eastAsiaTheme="majorEastAsia" w:hAnsiTheme="majorHAnsi" w:cstheme="majorBidi"/>
      <w:i/>
      <w:iCs/>
      <w:color w:val="1E5E9F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562AF"/>
    <w:rPr>
      <w:rFonts w:asciiTheme="majorHAnsi" w:eastAsiaTheme="majorEastAsia" w:hAnsiTheme="majorHAnsi" w:cstheme="majorBidi"/>
      <w:i/>
      <w:iCs/>
      <w:color w:val="1E5E9F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562AF"/>
    <w:rPr>
      <w:rFonts w:asciiTheme="majorHAnsi" w:eastAsiaTheme="majorEastAsia" w:hAnsiTheme="majorHAnsi" w:cstheme="majorBidi"/>
      <w:i/>
      <w:iCs/>
      <w:color w:val="297FD5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562AF"/>
    <w:rPr>
      <w:rFonts w:asciiTheme="majorHAnsi" w:eastAsiaTheme="majorEastAsia" w:hAnsiTheme="majorHAnsi" w:cstheme="majorBidi"/>
      <w:i/>
      <w:iCs/>
      <w:color w:val="297FD5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62AF"/>
    <w:rPr>
      <w:b/>
      <w:bCs/>
      <w:color w:val="1E5E9F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62AF"/>
    <w:pPr>
      <w:pBdr>
        <w:top w:val="single" w:sz="48" w:space="0" w:color="297FD5" w:themeColor="accent2"/>
        <w:bottom w:val="single" w:sz="48" w:space="0" w:color="297FD5" w:themeColor="accent2"/>
      </w:pBdr>
      <w:shd w:val="clear" w:color="auto" w:fill="297FD5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562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97FD5" w:themeFill="accent2"/>
    </w:rPr>
  </w:style>
  <w:style w:type="paragraph" w:styleId="a6">
    <w:name w:val="Subtitle"/>
    <w:basedOn w:val="a"/>
    <w:next w:val="a"/>
    <w:link w:val="a7"/>
    <w:uiPriority w:val="11"/>
    <w:qFormat/>
    <w:rsid w:val="00F562AF"/>
    <w:pPr>
      <w:pBdr>
        <w:bottom w:val="dotted" w:sz="8" w:space="10" w:color="297FD5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143E69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62AF"/>
    <w:rPr>
      <w:rFonts w:asciiTheme="majorHAnsi" w:eastAsiaTheme="majorEastAsia" w:hAnsiTheme="majorHAnsi" w:cstheme="majorBidi"/>
      <w:i/>
      <w:iCs/>
      <w:color w:val="143E69" w:themeColor="accent2" w:themeShade="7F"/>
      <w:sz w:val="24"/>
      <w:szCs w:val="24"/>
    </w:rPr>
  </w:style>
  <w:style w:type="character" w:styleId="a8">
    <w:name w:val="Strong"/>
    <w:uiPriority w:val="22"/>
    <w:qFormat/>
    <w:rsid w:val="00F562AF"/>
    <w:rPr>
      <w:b/>
      <w:bCs/>
      <w:spacing w:val="0"/>
    </w:rPr>
  </w:style>
  <w:style w:type="character" w:styleId="a9">
    <w:name w:val="Emphasis"/>
    <w:uiPriority w:val="20"/>
    <w:qFormat/>
    <w:rsid w:val="00F562AF"/>
    <w:rPr>
      <w:rFonts w:asciiTheme="majorHAnsi" w:eastAsiaTheme="majorEastAsia" w:hAnsiTheme="majorHAnsi" w:cstheme="majorBidi"/>
      <w:b/>
      <w:bCs/>
      <w:i/>
      <w:iCs/>
      <w:color w:val="297FD5" w:themeColor="accent2"/>
      <w:bdr w:val="single" w:sz="18" w:space="0" w:color="D3E5F6" w:themeColor="accent2" w:themeTint="33"/>
      <w:shd w:val="clear" w:color="auto" w:fill="D3E5F6" w:themeFill="accent2" w:themeFillTint="33"/>
    </w:rPr>
  </w:style>
  <w:style w:type="paragraph" w:styleId="aa">
    <w:name w:val="No Spacing"/>
    <w:basedOn w:val="a"/>
    <w:uiPriority w:val="1"/>
    <w:qFormat/>
    <w:rsid w:val="00F562AF"/>
    <w:pPr>
      <w:spacing w:after="0"/>
    </w:pPr>
  </w:style>
  <w:style w:type="paragraph" w:styleId="ab">
    <w:name w:val="List Paragraph"/>
    <w:basedOn w:val="a"/>
    <w:uiPriority w:val="34"/>
    <w:qFormat/>
    <w:rsid w:val="00F562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62AF"/>
    <w:rPr>
      <w:i w:val="0"/>
      <w:iCs w:val="0"/>
      <w:color w:val="1E5E9F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562AF"/>
    <w:rPr>
      <w:color w:val="1E5E9F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562AF"/>
    <w:pPr>
      <w:pBdr>
        <w:top w:val="dotted" w:sz="8" w:space="10" w:color="297FD5" w:themeColor="accent2"/>
        <w:bottom w:val="dotted" w:sz="8" w:space="10" w:color="297FD5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297FD5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562AF"/>
    <w:rPr>
      <w:rFonts w:asciiTheme="majorHAnsi" w:eastAsiaTheme="majorEastAsia" w:hAnsiTheme="majorHAnsi" w:cstheme="majorBidi"/>
      <w:b/>
      <w:bCs/>
      <w:i/>
      <w:iCs/>
      <w:color w:val="297FD5" w:themeColor="accent2"/>
      <w:sz w:val="20"/>
      <w:szCs w:val="20"/>
    </w:rPr>
  </w:style>
  <w:style w:type="character" w:styleId="ae">
    <w:name w:val="Subtle Emphasis"/>
    <w:uiPriority w:val="19"/>
    <w:qFormat/>
    <w:rsid w:val="00F562AF"/>
    <w:rPr>
      <w:rFonts w:asciiTheme="majorHAnsi" w:eastAsiaTheme="majorEastAsia" w:hAnsiTheme="majorHAnsi" w:cstheme="majorBidi"/>
      <w:i/>
      <w:iCs/>
      <w:color w:val="297FD5" w:themeColor="accent2"/>
    </w:rPr>
  </w:style>
  <w:style w:type="character" w:styleId="af">
    <w:name w:val="Intense Emphasis"/>
    <w:uiPriority w:val="21"/>
    <w:qFormat/>
    <w:rsid w:val="00F562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97FD5" w:themeColor="accent2"/>
      <w:shd w:val="clear" w:color="auto" w:fill="297FD5" w:themeFill="accent2"/>
      <w:vertAlign w:val="baseline"/>
    </w:rPr>
  </w:style>
  <w:style w:type="character" w:styleId="af0">
    <w:name w:val="Subtle Reference"/>
    <w:uiPriority w:val="31"/>
    <w:qFormat/>
    <w:rsid w:val="00F562AF"/>
    <w:rPr>
      <w:i/>
      <w:iCs/>
      <w:smallCaps/>
      <w:color w:val="297FD5" w:themeColor="accent2"/>
      <w:u w:color="297FD5" w:themeColor="accent2"/>
    </w:rPr>
  </w:style>
  <w:style w:type="character" w:styleId="af1">
    <w:name w:val="Intense Reference"/>
    <w:uiPriority w:val="32"/>
    <w:qFormat/>
    <w:rsid w:val="00F562AF"/>
    <w:rPr>
      <w:b/>
      <w:bCs/>
      <w:i/>
      <w:iCs/>
      <w:smallCaps/>
      <w:color w:val="297FD5" w:themeColor="accent2"/>
      <w:u w:color="297FD5" w:themeColor="accent2"/>
    </w:rPr>
  </w:style>
  <w:style w:type="character" w:styleId="af2">
    <w:name w:val="Book Title"/>
    <w:uiPriority w:val="33"/>
    <w:qFormat/>
    <w:rsid w:val="00F562AF"/>
    <w:rPr>
      <w:rFonts w:asciiTheme="majorHAnsi" w:eastAsiaTheme="majorEastAsia" w:hAnsiTheme="majorHAnsi" w:cstheme="majorBidi"/>
      <w:b/>
      <w:bCs/>
      <w:i/>
      <w:iCs/>
      <w:smallCaps/>
      <w:color w:val="1E5E9F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562A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111362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11362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A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562AF"/>
    <w:pPr>
      <w:pBdr>
        <w:top w:val="single" w:sz="8" w:space="0" w:color="297FD5" w:themeColor="accent2"/>
        <w:left w:val="single" w:sz="8" w:space="0" w:color="297FD5" w:themeColor="accent2"/>
        <w:bottom w:val="single" w:sz="8" w:space="0" w:color="297FD5" w:themeColor="accent2"/>
        <w:right w:val="single" w:sz="8" w:space="0" w:color="297FD5" w:themeColor="accent2"/>
      </w:pBdr>
      <w:shd w:val="clear" w:color="auto" w:fill="D3E5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43E69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2AF"/>
    <w:pPr>
      <w:pBdr>
        <w:top w:val="single" w:sz="4" w:space="0" w:color="297FD5" w:themeColor="accent2"/>
        <w:left w:val="single" w:sz="48" w:space="2" w:color="297FD5" w:themeColor="accent2"/>
        <w:bottom w:val="single" w:sz="4" w:space="0" w:color="297FD5" w:themeColor="accent2"/>
        <w:right w:val="single" w:sz="4" w:space="4" w:color="297FD5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2AF"/>
    <w:pPr>
      <w:pBdr>
        <w:left w:val="single" w:sz="48" w:space="2" w:color="297FD5" w:themeColor="accent2"/>
        <w:bottom w:val="single" w:sz="4" w:space="0" w:color="297FD5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2AF"/>
    <w:pPr>
      <w:pBdr>
        <w:left w:val="single" w:sz="4" w:space="2" w:color="297FD5" w:themeColor="accent2"/>
        <w:bottom w:val="single" w:sz="4" w:space="2" w:color="297FD5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2AF"/>
    <w:pPr>
      <w:pBdr>
        <w:left w:val="dotted" w:sz="4" w:space="2" w:color="297FD5" w:themeColor="accent2"/>
        <w:bottom w:val="dotted" w:sz="4" w:space="2" w:color="297FD5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2AF"/>
    <w:pPr>
      <w:pBdr>
        <w:bottom w:val="single" w:sz="4" w:space="2" w:color="A8CBEE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2AF"/>
    <w:pPr>
      <w:pBdr>
        <w:bottom w:val="dotted" w:sz="4" w:space="2" w:color="7EB1E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2A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297FD5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2A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297FD5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2AF"/>
    <w:rPr>
      <w:rFonts w:asciiTheme="majorHAnsi" w:eastAsiaTheme="majorEastAsia" w:hAnsiTheme="majorHAnsi" w:cstheme="majorBidi"/>
      <w:b/>
      <w:bCs/>
      <w:i/>
      <w:iCs/>
      <w:color w:val="143E69" w:themeColor="accent2" w:themeShade="7F"/>
      <w:shd w:val="clear" w:color="auto" w:fill="D3E5F6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562AF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562AF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562AF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562AF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562AF"/>
    <w:rPr>
      <w:rFonts w:asciiTheme="majorHAnsi" w:eastAsiaTheme="majorEastAsia" w:hAnsiTheme="majorHAnsi" w:cstheme="majorBidi"/>
      <w:i/>
      <w:iCs/>
      <w:color w:val="1E5E9F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562AF"/>
    <w:rPr>
      <w:rFonts w:asciiTheme="majorHAnsi" w:eastAsiaTheme="majorEastAsia" w:hAnsiTheme="majorHAnsi" w:cstheme="majorBidi"/>
      <w:i/>
      <w:iCs/>
      <w:color w:val="1E5E9F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562AF"/>
    <w:rPr>
      <w:rFonts w:asciiTheme="majorHAnsi" w:eastAsiaTheme="majorEastAsia" w:hAnsiTheme="majorHAnsi" w:cstheme="majorBidi"/>
      <w:i/>
      <w:iCs/>
      <w:color w:val="297FD5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562AF"/>
    <w:rPr>
      <w:rFonts w:asciiTheme="majorHAnsi" w:eastAsiaTheme="majorEastAsia" w:hAnsiTheme="majorHAnsi" w:cstheme="majorBidi"/>
      <w:i/>
      <w:iCs/>
      <w:color w:val="297FD5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62AF"/>
    <w:rPr>
      <w:b/>
      <w:bCs/>
      <w:color w:val="1E5E9F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62AF"/>
    <w:pPr>
      <w:pBdr>
        <w:top w:val="single" w:sz="48" w:space="0" w:color="297FD5" w:themeColor="accent2"/>
        <w:bottom w:val="single" w:sz="48" w:space="0" w:color="297FD5" w:themeColor="accent2"/>
      </w:pBdr>
      <w:shd w:val="clear" w:color="auto" w:fill="297FD5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562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97FD5" w:themeFill="accent2"/>
    </w:rPr>
  </w:style>
  <w:style w:type="paragraph" w:styleId="a6">
    <w:name w:val="Subtitle"/>
    <w:basedOn w:val="a"/>
    <w:next w:val="a"/>
    <w:link w:val="a7"/>
    <w:uiPriority w:val="11"/>
    <w:qFormat/>
    <w:rsid w:val="00F562AF"/>
    <w:pPr>
      <w:pBdr>
        <w:bottom w:val="dotted" w:sz="8" w:space="10" w:color="297FD5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143E69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62AF"/>
    <w:rPr>
      <w:rFonts w:asciiTheme="majorHAnsi" w:eastAsiaTheme="majorEastAsia" w:hAnsiTheme="majorHAnsi" w:cstheme="majorBidi"/>
      <w:i/>
      <w:iCs/>
      <w:color w:val="143E69" w:themeColor="accent2" w:themeShade="7F"/>
      <w:sz w:val="24"/>
      <w:szCs w:val="24"/>
    </w:rPr>
  </w:style>
  <w:style w:type="character" w:styleId="a8">
    <w:name w:val="Strong"/>
    <w:uiPriority w:val="22"/>
    <w:qFormat/>
    <w:rsid w:val="00F562AF"/>
    <w:rPr>
      <w:b/>
      <w:bCs/>
      <w:spacing w:val="0"/>
    </w:rPr>
  </w:style>
  <w:style w:type="character" w:styleId="a9">
    <w:name w:val="Emphasis"/>
    <w:uiPriority w:val="20"/>
    <w:qFormat/>
    <w:rsid w:val="00F562AF"/>
    <w:rPr>
      <w:rFonts w:asciiTheme="majorHAnsi" w:eastAsiaTheme="majorEastAsia" w:hAnsiTheme="majorHAnsi" w:cstheme="majorBidi"/>
      <w:b/>
      <w:bCs/>
      <w:i/>
      <w:iCs/>
      <w:color w:val="297FD5" w:themeColor="accent2"/>
      <w:bdr w:val="single" w:sz="18" w:space="0" w:color="D3E5F6" w:themeColor="accent2" w:themeTint="33"/>
      <w:shd w:val="clear" w:color="auto" w:fill="D3E5F6" w:themeFill="accent2" w:themeFillTint="33"/>
    </w:rPr>
  </w:style>
  <w:style w:type="paragraph" w:styleId="aa">
    <w:name w:val="No Spacing"/>
    <w:basedOn w:val="a"/>
    <w:uiPriority w:val="1"/>
    <w:qFormat/>
    <w:rsid w:val="00F562AF"/>
    <w:pPr>
      <w:spacing w:after="0"/>
    </w:pPr>
  </w:style>
  <w:style w:type="paragraph" w:styleId="ab">
    <w:name w:val="List Paragraph"/>
    <w:basedOn w:val="a"/>
    <w:uiPriority w:val="34"/>
    <w:qFormat/>
    <w:rsid w:val="00F562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62AF"/>
    <w:rPr>
      <w:i w:val="0"/>
      <w:iCs w:val="0"/>
      <w:color w:val="1E5E9F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562AF"/>
    <w:rPr>
      <w:color w:val="1E5E9F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562AF"/>
    <w:pPr>
      <w:pBdr>
        <w:top w:val="dotted" w:sz="8" w:space="10" w:color="297FD5" w:themeColor="accent2"/>
        <w:bottom w:val="dotted" w:sz="8" w:space="10" w:color="297FD5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297FD5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562AF"/>
    <w:rPr>
      <w:rFonts w:asciiTheme="majorHAnsi" w:eastAsiaTheme="majorEastAsia" w:hAnsiTheme="majorHAnsi" w:cstheme="majorBidi"/>
      <w:b/>
      <w:bCs/>
      <w:i/>
      <w:iCs/>
      <w:color w:val="297FD5" w:themeColor="accent2"/>
      <w:sz w:val="20"/>
      <w:szCs w:val="20"/>
    </w:rPr>
  </w:style>
  <w:style w:type="character" w:styleId="ae">
    <w:name w:val="Subtle Emphasis"/>
    <w:uiPriority w:val="19"/>
    <w:qFormat/>
    <w:rsid w:val="00F562AF"/>
    <w:rPr>
      <w:rFonts w:asciiTheme="majorHAnsi" w:eastAsiaTheme="majorEastAsia" w:hAnsiTheme="majorHAnsi" w:cstheme="majorBidi"/>
      <w:i/>
      <w:iCs/>
      <w:color w:val="297FD5" w:themeColor="accent2"/>
    </w:rPr>
  </w:style>
  <w:style w:type="character" w:styleId="af">
    <w:name w:val="Intense Emphasis"/>
    <w:uiPriority w:val="21"/>
    <w:qFormat/>
    <w:rsid w:val="00F562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97FD5" w:themeColor="accent2"/>
      <w:shd w:val="clear" w:color="auto" w:fill="297FD5" w:themeFill="accent2"/>
      <w:vertAlign w:val="baseline"/>
    </w:rPr>
  </w:style>
  <w:style w:type="character" w:styleId="af0">
    <w:name w:val="Subtle Reference"/>
    <w:uiPriority w:val="31"/>
    <w:qFormat/>
    <w:rsid w:val="00F562AF"/>
    <w:rPr>
      <w:i/>
      <w:iCs/>
      <w:smallCaps/>
      <w:color w:val="297FD5" w:themeColor="accent2"/>
      <w:u w:color="297FD5" w:themeColor="accent2"/>
    </w:rPr>
  </w:style>
  <w:style w:type="character" w:styleId="af1">
    <w:name w:val="Intense Reference"/>
    <w:uiPriority w:val="32"/>
    <w:qFormat/>
    <w:rsid w:val="00F562AF"/>
    <w:rPr>
      <w:b/>
      <w:bCs/>
      <w:i/>
      <w:iCs/>
      <w:smallCaps/>
      <w:color w:val="297FD5" w:themeColor="accent2"/>
      <w:u w:color="297FD5" w:themeColor="accent2"/>
    </w:rPr>
  </w:style>
  <w:style w:type="character" w:styleId="af2">
    <w:name w:val="Book Title"/>
    <w:uiPriority w:val="33"/>
    <w:qFormat/>
    <w:rsid w:val="00F562AF"/>
    <w:rPr>
      <w:rFonts w:asciiTheme="majorHAnsi" w:eastAsiaTheme="majorEastAsia" w:hAnsiTheme="majorHAnsi" w:cstheme="majorBidi"/>
      <w:b/>
      <w:bCs/>
      <w:i/>
      <w:iCs/>
      <w:smallCaps/>
      <w:color w:val="1E5E9F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562A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111362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1136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F2F9F-2A5D-4DDE-AC94-52CF9304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8</cp:revision>
  <dcterms:created xsi:type="dcterms:W3CDTF">2013-05-10T10:46:00Z</dcterms:created>
  <dcterms:modified xsi:type="dcterms:W3CDTF">2013-05-13T11:12:00Z</dcterms:modified>
</cp:coreProperties>
</file>