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E" w:rsidRDefault="00C574CE" w:rsidP="00C574CE">
      <w:r>
        <w:rPr>
          <w:b/>
          <w:sz w:val="40"/>
          <w:szCs w:val="40"/>
        </w:rPr>
        <w:t xml:space="preserve">              Обществознание 6 класс</w:t>
      </w:r>
    </w:p>
    <w:p w:rsidR="00C574CE" w:rsidRDefault="00C574CE" w:rsidP="00C574CE">
      <w:pPr>
        <w:rPr>
          <w:sz w:val="36"/>
          <w:szCs w:val="36"/>
        </w:rPr>
      </w:pPr>
      <w:r>
        <w:rPr>
          <w:sz w:val="36"/>
          <w:szCs w:val="36"/>
        </w:rPr>
        <w:t>Урок обществознания в 6 классе по теме: «Ценности и идеалы» по программе А.И. Кравченко. Учебник Обществознание 6 класс Кравченко А.И. Издательство «Русское слово» 2006 год.</w:t>
      </w:r>
    </w:p>
    <w:p w:rsidR="00C574CE" w:rsidRDefault="00C574CE" w:rsidP="00C574CE">
      <w:pPr>
        <w:spacing w:before="100" w:beforeAutospacing="1" w:after="100" w:afterAutospacing="1"/>
        <w:rPr>
          <w:b/>
          <w:bCs/>
        </w:rPr>
      </w:pPr>
      <w:ins w:id="0" w:author="Unknown">
        <w:r>
          <w:rPr>
            <w:b/>
            <w:bCs/>
          </w:rPr>
          <w:t>ТЕХНОЛОГИЧЕСКАЯ КАРТА УРОКА</w:t>
        </w:r>
      </w:ins>
    </w:p>
    <w:p w:rsidR="00C574CE" w:rsidRDefault="00C574CE" w:rsidP="00C574C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>ЦЕННОСТИ И ИДЕАЛЫ</w:t>
      </w:r>
      <w:r>
        <w:rPr>
          <w:b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Слайд 1</w:t>
      </w:r>
    </w:p>
    <w:p w:rsidR="00C574CE" w:rsidRDefault="00C574CE" w:rsidP="00C574CE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Тип урока: изучение нового материала</w:t>
      </w:r>
    </w:p>
    <w:p w:rsidR="00C574CE" w:rsidRDefault="00C574CE" w:rsidP="00C574CE">
      <w:pPr>
        <w:rPr>
          <w:b/>
          <w:sz w:val="40"/>
          <w:szCs w:val="40"/>
        </w:rPr>
      </w:pPr>
      <w:r>
        <w:rPr>
          <w:b/>
          <w:sz w:val="40"/>
          <w:szCs w:val="40"/>
        </w:rPr>
        <w:t>Цели:</w:t>
      </w:r>
    </w:p>
    <w:p w:rsidR="00C574CE" w:rsidRDefault="00C574CE" w:rsidP="00C574CE">
      <w:pPr>
        <w:rPr>
          <w:sz w:val="32"/>
          <w:szCs w:val="32"/>
        </w:rPr>
      </w:pPr>
      <w:proofErr w:type="gramStart"/>
      <w:ins w:id="1" w:author="Unknown">
        <w:r>
          <w:rPr>
            <w:b/>
            <w:bCs/>
            <w:i/>
            <w:iCs/>
          </w:rPr>
          <w:t>Образовательная</w:t>
        </w:r>
        <w:proofErr w:type="gramEnd"/>
        <w:r>
          <w:rPr>
            <w:b/>
            <w:bCs/>
            <w:i/>
            <w:iCs/>
          </w:rPr>
          <w:t>:</w:t>
        </w:r>
      </w:ins>
      <w:r>
        <w:rPr>
          <w:b/>
          <w:sz w:val="40"/>
          <w:szCs w:val="40"/>
        </w:rPr>
        <w:t xml:space="preserve"> -</w:t>
      </w:r>
      <w:r>
        <w:rPr>
          <w:sz w:val="32"/>
          <w:szCs w:val="32"/>
        </w:rPr>
        <w:t xml:space="preserve"> познакомить учащихся с понятиями идеала, ценности;</w:t>
      </w:r>
    </w:p>
    <w:p w:rsidR="00C574CE" w:rsidRDefault="00C574CE" w:rsidP="00C574CE">
      <w:pPr>
        <w:rPr>
          <w:sz w:val="32"/>
          <w:szCs w:val="32"/>
        </w:rPr>
      </w:pPr>
    </w:p>
    <w:p w:rsidR="00C574CE" w:rsidRDefault="00C574CE" w:rsidP="00C574CE">
      <w:pPr>
        <w:spacing w:before="100" w:beforeAutospacing="1" w:after="100" w:afterAutospacing="1"/>
      </w:pPr>
      <w:ins w:id="2" w:author="Unknown">
        <w:r>
          <w:rPr>
            <w:b/>
            <w:bCs/>
            <w:i/>
            <w:iCs/>
          </w:rPr>
          <w:t>Развивающая:</w:t>
        </w:r>
        <w:r>
          <w:t xml:space="preserve"> продолжить развитие исследовательских умений, получать  информацию из различных источников</w:t>
        </w:r>
      </w:ins>
      <w:r>
        <w:t xml:space="preserve"> информации и анализировать их,</w:t>
      </w:r>
      <w:r>
        <w:rPr>
          <w:sz w:val="32"/>
          <w:szCs w:val="32"/>
        </w:rPr>
        <w:t xml:space="preserve"> развивать устную речь, умение работать с учебником;</w:t>
      </w:r>
    </w:p>
    <w:p w:rsidR="00C574CE" w:rsidRDefault="00C574CE" w:rsidP="00C574CE">
      <w:pPr>
        <w:rPr>
          <w:sz w:val="32"/>
          <w:szCs w:val="32"/>
        </w:rPr>
      </w:pPr>
      <w:ins w:id="3" w:author="Unknown">
        <w:r>
          <w:rPr>
            <w:b/>
            <w:bCs/>
            <w:i/>
            <w:iCs/>
          </w:rPr>
          <w:t>Воспитательная</w:t>
        </w:r>
      </w:ins>
      <w:r>
        <w:rPr>
          <w:b/>
          <w:bCs/>
          <w:i/>
          <w:iCs/>
        </w:rPr>
        <w:t>:</w:t>
      </w:r>
      <w:r>
        <w:rPr>
          <w:sz w:val="32"/>
          <w:szCs w:val="32"/>
        </w:rPr>
        <w:t xml:space="preserve"> воспитывать уважение к старшим, чувство долга и чести, решать  задачи нравственного характера. </w:t>
      </w:r>
    </w:p>
    <w:p w:rsidR="00C574CE" w:rsidRDefault="00C574CE" w:rsidP="00C574CE">
      <w:pPr>
        <w:spacing w:before="100" w:beforeAutospacing="1" w:after="100" w:afterAutospacing="1"/>
      </w:pPr>
    </w:p>
    <w:p w:rsidR="00C574CE" w:rsidRDefault="00C574CE" w:rsidP="00C574CE">
      <w:pPr>
        <w:tabs>
          <w:tab w:val="right" w:pos="9355"/>
        </w:tabs>
        <w:ind w:left="-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Учащиеся должны</w:t>
      </w:r>
      <w:r>
        <w:rPr>
          <w:sz w:val="32"/>
          <w:szCs w:val="32"/>
        </w:rPr>
        <w:t xml:space="preserve">: объяснять смысл понятий идеал, </w:t>
      </w:r>
      <w:r>
        <w:rPr>
          <w:sz w:val="32"/>
          <w:szCs w:val="32"/>
        </w:rPr>
        <w:tab/>
      </w:r>
    </w:p>
    <w:p w:rsidR="00C574CE" w:rsidRDefault="00C574CE" w:rsidP="00C574CE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идеализация,     идеалист; знать что</w:t>
      </w:r>
    </w:p>
    <w:p w:rsidR="00C574CE" w:rsidRDefault="00C574CE" w:rsidP="00C574CE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такое  ценности; уметь называть черты </w:t>
      </w:r>
    </w:p>
    <w:p w:rsidR="00C574CE" w:rsidRDefault="00C574CE" w:rsidP="00C574CE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характера, </w:t>
      </w:r>
      <w:proofErr w:type="gramStart"/>
      <w:r>
        <w:rPr>
          <w:sz w:val="32"/>
          <w:szCs w:val="32"/>
        </w:rPr>
        <w:t>которыми</w:t>
      </w:r>
      <w:proofErr w:type="gramEnd"/>
    </w:p>
    <w:p w:rsidR="00C574CE" w:rsidRDefault="00C574CE" w:rsidP="00C574CE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должен обладать идеальный человек.</w:t>
      </w:r>
    </w:p>
    <w:p w:rsidR="00C574CE" w:rsidRDefault="00C574CE" w:rsidP="00C574CE">
      <w:pPr>
        <w:ind w:left="-72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Основные понятия</w:t>
      </w:r>
      <w:r>
        <w:rPr>
          <w:b/>
          <w:i/>
          <w:sz w:val="32"/>
          <w:szCs w:val="32"/>
        </w:rPr>
        <w:t>: идеал, идеалист, идеализация, «золотое» правило нравственности.</w:t>
      </w:r>
    </w:p>
    <w:p w:rsidR="00C574CE" w:rsidRDefault="00C574CE" w:rsidP="00C574CE">
      <w:pPr>
        <w:ind w:left="-720"/>
        <w:rPr>
          <w:b/>
          <w:i/>
          <w:sz w:val="32"/>
          <w:szCs w:val="32"/>
        </w:rPr>
      </w:pPr>
    </w:p>
    <w:p w:rsidR="00C574CE" w:rsidRDefault="00C574CE" w:rsidP="00C574CE">
      <w:pPr>
        <w:ind w:left="-72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 xml:space="preserve">:   мультимедийная установка, экран, учебники по обществознанию А.И. Кравченко, презентация к уроку   </w:t>
      </w:r>
    </w:p>
    <w:p w:rsidR="00C574CE" w:rsidRDefault="00C574CE" w:rsidP="00C574CE">
      <w:pPr>
        <w:ind w:left="-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урока</w:t>
      </w:r>
    </w:p>
    <w:p w:rsidR="00C574CE" w:rsidRDefault="00C574CE" w:rsidP="00C574CE">
      <w:pPr>
        <w:ind w:left="-720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</w:t>
      </w:r>
    </w:p>
    <w:p w:rsidR="00C574CE" w:rsidRDefault="00C574CE" w:rsidP="00C574CE">
      <w:pPr>
        <w:ind w:left="-720"/>
        <w:rPr>
          <w:ins w:id="4" w:author="Unknown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4"/>
        <w:gridCol w:w="4129"/>
        <w:gridCol w:w="3382"/>
      </w:tblGrid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Этапы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учащихся</w:t>
            </w:r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 психологический </w:t>
            </w:r>
            <w:r>
              <w:rPr>
                <w:lang w:eastAsia="en-US"/>
              </w:rPr>
              <w:lastRenderedPageBreak/>
              <w:t>настрой на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Готовят рабочее место, </w:t>
            </w:r>
            <w:r>
              <w:rPr>
                <w:lang w:eastAsia="en-US"/>
              </w:rPr>
              <w:lastRenderedPageBreak/>
              <w:t>настраиваются на урок</w:t>
            </w:r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Мотивационный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Добрый день! Нам предстоит сегодня продолжить разговор, который мы начали на предыдущих уроках. 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Называется тема урока. Выводим  задачи урока, предлагает записать тему в тетрадь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2: Обсуждение в парах. Заполняем таблицу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слайд 3) столбик 2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Ставим «+»или «</w:t>
            </w:r>
            <w:proofErr w:type="gramStart"/>
            <w:r>
              <w:rPr>
                <w:lang w:eastAsia="en-US"/>
              </w:rPr>
              <w:t>-  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Записывают тему в тетрадь 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3- заполняют  таблицу  2 </w:t>
            </w:r>
            <w:proofErr w:type="spellStart"/>
            <w:r>
              <w:rPr>
                <w:lang w:eastAsia="en-US"/>
              </w:rPr>
              <w:t>стобик</w:t>
            </w:r>
            <w:proofErr w:type="spellEnd"/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Изучаем текст параграфа 16 и 17 и заполняем таблицу (слайд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Готовят тетради для записи данной информации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виде  таблицы) и заполняют её</w:t>
            </w:r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Рефлексия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Возвращаемся к 1 таблиц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заполняем 3 </w:t>
            </w:r>
            <w:proofErr w:type="spellStart"/>
            <w:r>
              <w:rPr>
                <w:lang w:eastAsia="en-US"/>
              </w:rPr>
              <w:t>слолбик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Заполняют таблицу</w:t>
            </w:r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Пишем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Пишут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Читаем </w:t>
            </w:r>
            <w:proofErr w:type="spellStart"/>
            <w:r>
              <w:rPr>
                <w:lang w:eastAsia="en-US"/>
              </w:rPr>
              <w:t>синквейны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574CE" w:rsidTr="00C574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П.16, 17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«5»-сочинение на тему «Мой идеал….»</w:t>
            </w:r>
          </w:p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«4-3» практикум после параграфа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CE" w:rsidRDefault="00C574C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Записывают в дневники.</w:t>
            </w:r>
          </w:p>
        </w:tc>
      </w:tr>
    </w:tbl>
    <w:p w:rsidR="00C574CE" w:rsidRDefault="003B6AC1" w:rsidP="00C574CE">
      <w:pPr>
        <w:jc w:val="center"/>
        <w:rPr>
          <w:ins w:id="5" w:author="Unknown"/>
        </w:rPr>
      </w:pPr>
      <w:ins w:id="6" w:author="Unknown">
        <w:r>
          <w:pict>
            <v:rect id="_x0000_i1025" style="width:467.75pt;height:1.5pt" o:hralign="center" o:hrstd="t" o:hr="t" fillcolor="#a0a0a0" stroked="f"/>
          </w:pict>
        </w:r>
      </w:ins>
    </w:p>
    <w:p w:rsidR="00C574CE" w:rsidRDefault="00C574CE" w:rsidP="00C574CE"/>
    <w:p w:rsidR="00C574CE" w:rsidRDefault="00C574CE" w:rsidP="00C574CE"/>
    <w:p w:rsidR="00C574CE" w:rsidRDefault="00C574CE" w:rsidP="00F00BBB">
      <w:pPr>
        <w:rPr>
          <w:b/>
          <w:sz w:val="32"/>
          <w:szCs w:val="32"/>
        </w:rPr>
      </w:pPr>
      <w:bookmarkStart w:id="7" w:name="_GoBack"/>
      <w:bookmarkEnd w:id="7"/>
      <w:r>
        <w:rPr>
          <w:b/>
          <w:sz w:val="32"/>
          <w:szCs w:val="32"/>
        </w:rPr>
        <w:t>4.ИЗУЧЕНИЕ НОВОЙ ТЕМЫ.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-- Мы уже выяснили, что в своём поведении мы сознательно или не сознательно следуем каким-то идеалам, и даже не подозреваем о том.</w:t>
      </w:r>
    </w:p>
    <w:p w:rsidR="00C574CE" w:rsidRDefault="00C574CE" w:rsidP="00C574CE">
      <w:pPr>
        <w:tabs>
          <w:tab w:val="left" w:pos="2680"/>
        </w:tabs>
        <w:ind w:left="-720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 ЧТО ТАКОЕ ИДЕАЛ? </w:t>
      </w:r>
      <w:r>
        <w:rPr>
          <w:b/>
          <w:color w:val="FF0000"/>
          <w:sz w:val="32"/>
          <w:szCs w:val="32"/>
          <w:u w:val="single"/>
        </w:rPr>
        <w:t>Слайд 8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Идеал- это образец, нечто совершенное, высшая цель стремлений.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Он обозначает то, что вам кажется достойным для подражания.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Один</w:t>
      </w:r>
      <w:proofErr w:type="gramStart"/>
      <w:r>
        <w:rPr>
          <w:sz w:val="32"/>
          <w:szCs w:val="32"/>
        </w:rPr>
        <w:t xml:space="preserve">  -- </w:t>
      </w:r>
      <w:proofErr w:type="gramEnd"/>
      <w:r>
        <w:rPr>
          <w:sz w:val="32"/>
          <w:szCs w:val="32"/>
        </w:rPr>
        <w:t>считает идеалом бизнесмена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proofErr w:type="gramStart"/>
      <w:r>
        <w:rPr>
          <w:sz w:val="32"/>
          <w:szCs w:val="32"/>
        </w:rPr>
        <w:t>Другой</w:t>
      </w:r>
      <w:proofErr w:type="gramEnd"/>
      <w:r>
        <w:rPr>
          <w:sz w:val="32"/>
          <w:szCs w:val="32"/>
        </w:rPr>
        <w:t>--- путешественника, которого привлекает романтика.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Оба стремятся к высшей цели, только второго мы называем идеалистом.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Он стремится много познать, преувеличивает роль добра и справедливости.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lastRenderedPageBreak/>
        <w:t>А первый стремится к материальной выгоде – он материалист.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Герои с телеэкрана и книг всегда борются со злом, обманом. Героев воспевают поэты.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Но идеалы во все времена были разными. У вас и ваших родителей, бабушек и дедушек.</w:t>
      </w:r>
    </w:p>
    <w:p w:rsidR="00C574CE" w:rsidRDefault="00C574CE" w:rsidP="00C574CE">
      <w:pPr>
        <w:tabs>
          <w:tab w:val="left" w:pos="2680"/>
        </w:tabs>
        <w:ind w:lef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 ЧТО ТАКОЕ ЦЕННОСТИ? </w:t>
      </w:r>
      <w:r>
        <w:rPr>
          <w:b/>
          <w:color w:val="FF0000"/>
          <w:sz w:val="32"/>
          <w:szCs w:val="32"/>
          <w:u w:val="single"/>
        </w:rPr>
        <w:t>Слайд 9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С общечеловеческими ценностями мы сталкиваемся каждый день, хотя об этом не задумываемся.</w:t>
      </w:r>
    </w:p>
    <w:p w:rsidR="00C574CE" w:rsidRDefault="00C574CE" w:rsidP="00C574CE">
      <w:pPr>
        <w:tabs>
          <w:tab w:val="left" w:pos="2680"/>
        </w:tabs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>Есть ценности, которые не подвергаются сомнению, они служат идеалом для всех людей: ИСТИНА, КРАСОТА, ДОБРО, ПОЛЬЗА, СПРАВЕДЛИВОСТЬ, СВОБОДА, ГОСПОДСТВО.</w:t>
      </w:r>
    </w:p>
    <w:p w:rsidR="00C574CE" w:rsidRDefault="00C574CE" w:rsidP="00C574CE">
      <w:pPr>
        <w:tabs>
          <w:tab w:val="left" w:pos="2680"/>
        </w:tabs>
        <w:ind w:left="-720"/>
        <w:rPr>
          <w:sz w:val="32"/>
          <w:szCs w:val="32"/>
        </w:rPr>
      </w:pPr>
      <w:r>
        <w:rPr>
          <w:sz w:val="32"/>
          <w:szCs w:val="32"/>
        </w:rPr>
        <w:t>В тоже время для некоторых одни ценности становятся более важными, для других другие.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sz w:val="32"/>
          <w:szCs w:val="32"/>
        </w:rPr>
        <w:t>Но иногда происходит конфликт ценностей. Н-р хорошие друзья и учеба в престижной школе.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В жизни происходят такие ситуации, когда ради одного жертвовать другим (Миф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Ариадне)</w:t>
      </w:r>
    </w:p>
    <w:p w:rsidR="00C574CE" w:rsidRDefault="00C574CE" w:rsidP="00C574CE">
      <w:pPr>
        <w:tabs>
          <w:tab w:val="left" w:pos="2680"/>
        </w:tabs>
        <w:ind w:left="-9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основе конфликта ценностей лежит нравственная дилемма.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sz w:val="32"/>
          <w:szCs w:val="32"/>
        </w:rPr>
        <w:t>---- На какие ценности ориентируются современные подростки?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sz w:val="32"/>
          <w:szCs w:val="32"/>
        </w:rPr>
        <w:t>Школа прививает детям ценности коллективизма и товарищества, учит трудиться, быть честным и справедливым.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5.РАБОТА ПО ЗАКРЕПЛЕНИЮ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  МАТЕРИАЛЛА.</w:t>
      </w:r>
    </w:p>
    <w:p w:rsidR="00C574CE" w:rsidRDefault="00C574CE" w:rsidP="00C574CE">
      <w:pPr>
        <w:tabs>
          <w:tab w:val="left" w:pos="2680"/>
        </w:tabs>
        <w:ind w:left="-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в тетрадях стр.40 упражнение№1, 2, 3. </w:t>
      </w:r>
      <w:r>
        <w:rPr>
          <w:b/>
          <w:color w:val="FF0000"/>
          <w:sz w:val="32"/>
          <w:szCs w:val="32"/>
        </w:rPr>
        <w:t>Слайд 10, 11, 12, 13.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b/>
          <w:sz w:val="32"/>
          <w:szCs w:val="32"/>
        </w:rPr>
        <w:t>ИТОГ УРОКА</w:t>
      </w:r>
      <w:proofErr w:type="gramStart"/>
      <w:r>
        <w:rPr>
          <w:sz w:val="32"/>
          <w:szCs w:val="32"/>
        </w:rPr>
        <w:t xml:space="preserve">:-- </w:t>
      </w:r>
      <w:proofErr w:type="gramEnd"/>
      <w:r>
        <w:rPr>
          <w:sz w:val="32"/>
          <w:szCs w:val="32"/>
        </w:rPr>
        <w:t xml:space="preserve">Ребята, чтобы добиться нравственного совершенства и даже вообще просто быть успешным в жизни, необходимо  знать, всегда помнить и поступать в соответствии с библейским правилом, суть которого в следующем </w:t>
      </w:r>
    </w:p>
    <w:p w:rsidR="00C574CE" w:rsidRDefault="00C574CE" w:rsidP="00C574CE">
      <w:pPr>
        <w:tabs>
          <w:tab w:val="left" w:pos="2680"/>
        </w:tabs>
        <w:ind w:left="-90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Слайд 14</w:t>
      </w:r>
      <w:r>
        <w:rPr>
          <w:color w:val="FF0000"/>
          <w:sz w:val="32"/>
          <w:szCs w:val="32"/>
        </w:rPr>
        <w:t>.</w:t>
      </w:r>
    </w:p>
    <w:p w:rsidR="00C574CE" w:rsidRDefault="00C574CE" w:rsidP="00C574CE">
      <w:pPr>
        <w:tabs>
          <w:tab w:val="left" w:pos="2680"/>
        </w:tabs>
        <w:ind w:left="-900"/>
        <w:rPr>
          <w:b/>
          <w:sz w:val="32"/>
          <w:szCs w:val="32"/>
        </w:rPr>
      </w:pPr>
      <w:r>
        <w:rPr>
          <w:b/>
          <w:sz w:val="32"/>
          <w:szCs w:val="32"/>
        </w:rPr>
        <w:t>«ЗОЛОТОЕ» ПРАВИЛО НРАВСТВЕННОСТИ: ОТНОСИСЬ К ЛЮДЯМ ТАК, КАК ТЫ ХОЧЕШЬ, ЧТОБЫ ОТНОСИЛИСЬ К ТЕБЕ.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  <w:r>
        <w:rPr>
          <w:sz w:val="32"/>
          <w:szCs w:val="32"/>
        </w:rPr>
        <w:t>6. ДОМАШНЕЕ ЗАДАНИЕ   П-16-17</w:t>
      </w: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900"/>
        <w:rPr>
          <w:sz w:val="32"/>
          <w:szCs w:val="32"/>
        </w:rPr>
      </w:pPr>
    </w:p>
    <w:p w:rsidR="00C574CE" w:rsidRDefault="00C574CE" w:rsidP="00C574CE">
      <w:pPr>
        <w:tabs>
          <w:tab w:val="left" w:pos="2680"/>
        </w:tabs>
        <w:ind w:left="-1080"/>
        <w:rPr>
          <w:sz w:val="32"/>
          <w:szCs w:val="32"/>
        </w:rPr>
      </w:pPr>
    </w:p>
    <w:p w:rsidR="00C574CE" w:rsidRDefault="00C574CE" w:rsidP="00C574CE"/>
    <w:p w:rsidR="00DD43D4" w:rsidRDefault="00DD43D4"/>
    <w:sectPr w:rsidR="00DD43D4" w:rsidSect="003B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1410"/>
    <w:rsid w:val="00225D4F"/>
    <w:rsid w:val="003B6AC1"/>
    <w:rsid w:val="00471410"/>
    <w:rsid w:val="00C574CE"/>
    <w:rsid w:val="00DD43D4"/>
    <w:rsid w:val="00F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2013-04-13T16:28:00Z</dcterms:created>
  <dcterms:modified xsi:type="dcterms:W3CDTF">2014-11-25T18:42:00Z</dcterms:modified>
</cp:coreProperties>
</file>