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03" w:rsidRDefault="000C7CEA" w:rsidP="000C7C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="00B44D2B">
        <w:rPr>
          <w:rFonts w:ascii="Times New Roman" w:hAnsi="Times New Roman" w:cs="Times New Roman"/>
          <w:sz w:val="28"/>
          <w:szCs w:val="28"/>
        </w:rPr>
        <w:t>№1</w:t>
      </w:r>
    </w:p>
    <w:p w:rsidR="000C7CEA" w:rsidRDefault="000C7CEA" w:rsidP="000C7C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Личной безопасности</w:t>
      </w:r>
    </w:p>
    <w:p w:rsidR="000C7CEA" w:rsidRDefault="000C7CEA" w:rsidP="00AA4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Изучить  правила личной безопасности в экстремальных ситуациях;</w:t>
      </w:r>
      <w:r w:rsidR="00AA44D4">
        <w:rPr>
          <w:rFonts w:ascii="Times New Roman" w:hAnsi="Times New Roman" w:cs="Times New Roman"/>
          <w:sz w:val="28"/>
          <w:szCs w:val="28"/>
        </w:rPr>
        <w:t xml:space="preserve"> профилактика пожаров:</w:t>
      </w:r>
    </w:p>
    <w:p w:rsidR="000C7CEA" w:rsidRPr="005D43C7" w:rsidRDefault="000C7CEA" w:rsidP="00AA44D4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с историей  образования </w:t>
      </w:r>
      <w:r w:rsidR="00AA44D4">
        <w:rPr>
          <w:rFonts w:ascii="Times New Roman" w:hAnsi="Times New Roman" w:cs="Times New Roman"/>
          <w:sz w:val="28"/>
          <w:szCs w:val="28"/>
        </w:rPr>
        <w:t xml:space="preserve">   службы спасения мирного населения при чрезвычайных ситуациях;</w:t>
      </w:r>
      <w:r w:rsidR="005D43C7">
        <w:rPr>
          <w:rFonts w:ascii="Times New Roman" w:hAnsi="Times New Roman" w:cs="Times New Roman"/>
          <w:sz w:val="28"/>
          <w:szCs w:val="28"/>
        </w:rPr>
        <w:t xml:space="preserve"> </w:t>
      </w:r>
      <w:r w:rsidR="005D43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природными и техногенными катастрофами</w:t>
      </w:r>
      <w:ins w:id="0" w:author="Grey Wolf" w:date="2009-12-17T22:19:00Z">
        <w:r w:rsidR="00513ED1" w:rsidRPr="005D43C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</w:ins>
      <w:ins w:id="1" w:author="Grey Wolf" w:date="2009-12-17T22:18:00Z">
        <w:r w:rsidR="00513ED1" w:rsidRPr="005D43C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</w:t>
        </w:r>
      </w:ins>
    </w:p>
    <w:p w:rsidR="00AA44D4" w:rsidRPr="005D43C7" w:rsidRDefault="00AA44D4" w:rsidP="00AA44D4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44D4" w:rsidRDefault="007E16EF" w:rsidP="00AA4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демонстрационный материал -   знаки пожарной безопасности; мультимедиа, выставка детских рисунков и сочинений на тему профилактика пожарной безопасности, выставка книг.</w:t>
      </w:r>
    </w:p>
    <w:p w:rsidR="00AA44D4" w:rsidRDefault="00AA44D4" w:rsidP="00AA4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AA44D4" w:rsidRDefault="00AA44D4" w:rsidP="00AA44D4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1.Организация урока. Звучит сигнал </w:t>
      </w:r>
      <w:r w:rsidR="00EE3516">
        <w:rPr>
          <w:rFonts w:ascii="Times New Roman" w:hAnsi="Times New Roman" w:cs="Times New Roman"/>
          <w:sz w:val="28"/>
          <w:szCs w:val="28"/>
        </w:rPr>
        <w:t xml:space="preserve"> воздушной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516">
        <w:rPr>
          <w:rFonts w:ascii="Times New Roman" w:hAnsi="Times New Roman" w:cs="Times New Roman"/>
          <w:sz w:val="28"/>
          <w:szCs w:val="28"/>
        </w:rPr>
        <w:t xml:space="preserve"> тревоги. НА</w:t>
      </w:r>
      <w:r>
        <w:rPr>
          <w:rFonts w:ascii="Times New Roman" w:hAnsi="Times New Roman" w:cs="Times New Roman"/>
          <w:sz w:val="28"/>
          <w:szCs w:val="28"/>
        </w:rPr>
        <w:t xml:space="preserve"> экране </w:t>
      </w:r>
      <w:r w:rsidR="00EE3516">
        <w:rPr>
          <w:rFonts w:ascii="Times New Roman" w:hAnsi="Times New Roman" w:cs="Times New Roman"/>
          <w:sz w:val="28"/>
          <w:szCs w:val="28"/>
        </w:rPr>
        <w:t xml:space="preserve"> фото картины «Воздушная  тревога». </w:t>
      </w:r>
      <w:r w:rsidR="00EE35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E3516" w:rsidRPr="00EE351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E16EF" w:rsidRDefault="00EE3516" w:rsidP="00AA44D4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E35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1343025"/>
            <wp:effectExtent l="19050" t="0" r="9525" b="0"/>
            <wp:docPr id="3" name="Рисунок 1" descr="F:\Мои Документы\Мои рисунки\MP Navigator\2009_12_1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Мои рисунки\MP Navigator\2009_12_15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5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Слово учителя:Почти всю свою историю люди провели  с оружием в руках.За последние пять  с половиной тысячь лет над нашей планетой </w:t>
      </w:r>
      <w:r w:rsidR="00EE2621">
        <w:rPr>
          <w:rFonts w:ascii="Times New Roman" w:hAnsi="Times New Roman" w:cs="Times New Roman"/>
          <w:noProof/>
          <w:sz w:val="28"/>
          <w:szCs w:val="28"/>
        </w:rPr>
        <w:t xml:space="preserve"> прогремело почти пятнадцать  тысячь войн, которые унесли жизни  более трех с половиной   миллиардов человек. На </w:t>
      </w:r>
      <w:r w:rsidR="007E16EF">
        <w:rPr>
          <w:rFonts w:ascii="Times New Roman" w:hAnsi="Times New Roman" w:cs="Times New Roman"/>
          <w:noProof/>
          <w:sz w:val="28"/>
          <w:szCs w:val="28"/>
        </w:rPr>
        <w:t>вой</w:t>
      </w:r>
      <w:r w:rsidR="00EE2621">
        <w:rPr>
          <w:rFonts w:ascii="Times New Roman" w:hAnsi="Times New Roman" w:cs="Times New Roman"/>
          <w:noProof/>
          <w:sz w:val="28"/>
          <w:szCs w:val="28"/>
        </w:rPr>
        <w:t>не самые большие потери  несет мирное население.Во время Великой Отечественной  войны более 50 % жертв пришлось на долю  гражданских лиц.Вопрос  защиты мирного населения  стал особенно  остро   с  появлением  боевой авиации и химического оружия . В  20-х гг. в России  была создана  противоздушная  оборона  (МПВО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EE2621">
        <w:rPr>
          <w:rFonts w:ascii="Times New Roman" w:hAnsi="Times New Roman" w:cs="Times New Roman"/>
          <w:noProof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E2621">
        <w:rPr>
          <w:rFonts w:ascii="Times New Roman" w:hAnsi="Times New Roman" w:cs="Times New Roman"/>
          <w:noProof/>
          <w:sz w:val="28"/>
          <w:szCs w:val="28"/>
        </w:rPr>
        <w:t>, подразделения   которой  сформированы  из специально подготовленных местных  жителей. В задачц МПВО входило  тушение  пожаров, оказание первой помощи раненым, оповещение  о  воздушных налетах.Во время обороны Москвы  1941-1942 гг.</w:t>
      </w:r>
      <w:r w:rsidR="007E16EF">
        <w:rPr>
          <w:rFonts w:ascii="Times New Roman" w:hAnsi="Times New Roman" w:cs="Times New Roman"/>
          <w:noProof/>
          <w:sz w:val="28"/>
          <w:szCs w:val="28"/>
        </w:rPr>
        <w:t xml:space="preserve"> обезврежено 40 тыс. «зажигалок»,ликвидировано  свыше  2  тыс. пожаров., 3 тыс. крупных аварий, спасли большое количество людей из под завалов. А сейчас существует такя служба? Как она сечас называется?</w:t>
      </w:r>
    </w:p>
    <w:p w:rsidR="00DC65F6" w:rsidRPr="005D43C7" w:rsidRDefault="007E16EF" w:rsidP="00DC65F6">
      <w:pPr>
        <w:spacing w:line="240" w:lineRule="auto"/>
        <w:rPr>
          <w:ins w:id="2" w:author="Grey Wolf" w:date="2009-12-17T22:49:00Z"/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Правильно –это пожарная служба, которая спасает нас от пожаров и если они произошли ,то спасает наши дома и нас , вынося  людей из пламени, рискуя своей собственной жизнью, ради нас. А еще какая служба занимается спасательными работами в различных чрезвычайных ситуациях? Да,это  спасатели </w:t>
      </w:r>
      <w:r w:rsidRPr="005D43C7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.</w:t>
      </w:r>
      <w:ins w:id="3" w:author="Grey Wolf" w:date="2009-12-17T22:49:00Z">
        <w:r w:rsidR="00DC65F6" w:rsidRPr="005D43C7">
          <w:rPr>
            <w:rFonts w:ascii="Times New Roman" w:hAnsi="Times New Roman" w:cs="Times New Roman"/>
            <w:noProof/>
            <w:color w:val="0D0D0D" w:themeColor="text1" w:themeTint="F2"/>
            <w:sz w:val="28"/>
            <w:szCs w:val="28"/>
          </w:rPr>
          <w:t xml:space="preserve"> </w:t>
        </w:r>
      </w:ins>
      <w:r w:rsidR="005D43C7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И сегодня на нашем уроке мы с вами поговорим о службе МЧС. (слайд №2)</w:t>
      </w:r>
    </w:p>
    <w:p w:rsidR="007E16EF" w:rsidRPr="005D43C7" w:rsidRDefault="007E16EF" w:rsidP="00AA44D4">
      <w:pPr>
        <w:spacing w:line="240" w:lineRule="auto"/>
        <w:rPr>
          <w:ins w:id="4" w:author="Grey Wolf" w:date="2009-12-17T22:48:00Z"/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</w:p>
    <w:p w:rsidR="00DC65F6" w:rsidRPr="005D43C7" w:rsidRDefault="00326183" w:rsidP="00AA44D4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ins w:id="5" w:author="Grey Wolf" w:date="2009-12-17T22:49:00Z">
        <w:r>
          <w:rPr>
            <w:rFonts w:ascii="Times New Roman" w:hAnsi="Times New Roman" w:cs="Times New Roman"/>
            <w:noProof/>
            <w:sz w:val="28"/>
            <w:szCs w:val="28"/>
            <w:rPrChange w:id="6">
              <w:rPr>
                <w:noProof/>
              </w:rPr>
            </w:rPrChange>
          </w:rPr>
          <w:lastRenderedPageBreak/>
          <w:drawing>
            <wp:inline distT="0" distB="0" distL="0" distR="0">
              <wp:extent cx="1428750" cy="1485900"/>
              <wp:effectExtent l="19050" t="0" r="0" b="0"/>
              <wp:docPr id="4" name="Рисунок 1" descr="F:\Мои Документы\Мои рисунки\MP Navigator\2009_12_17\IMG_001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:\Мои Документы\Мои рисунки\MP Navigator\2009_12_17\IMG_0012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8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eastAsia="Times New Roman" w:hAnsi="Times New Roman" w:cs="Times New Roman"/>
            <w:noProof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rPrChange w:id="7">
              <w:rPr>
                <w:noProof/>
              </w:rPr>
            </w:rPrChange>
          </w:rPr>
          <w:drawing>
            <wp:inline distT="0" distB="0" distL="0" distR="0">
              <wp:extent cx="1390650" cy="1485900"/>
              <wp:effectExtent l="19050" t="0" r="0" b="0"/>
              <wp:docPr id="5" name="Рисунок 2" descr="F:\Мои Документы\Мои рисунки\MP Navigator\2009_12_17\IMG_001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F:\Мои Документы\Мои рисунки\MP Navigator\2009_12_17\IMG_0013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0650" cy="148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5D43C7" w:rsidRPr="005D43C7" w:rsidRDefault="007E16EF" w:rsidP="00AA44D4">
      <w:pPr>
        <w:spacing w:line="240" w:lineRule="auto"/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del w:id="8" w:author="Grey Wolf" w:date="2009-12-17T22:49:00Z">
        <w:r w:rsidRPr="005D43C7" w:rsidDel="00DC65F6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delText>И сегодня на нашем уроке  мы с вами поговорим о службе</w:delText>
        </w:r>
        <w:r w:rsidR="00EE3516" w:rsidRPr="005D43C7" w:rsidDel="00DC65F6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delText xml:space="preserve"> </w:delText>
        </w:r>
        <w:r w:rsidRPr="005D43C7" w:rsidDel="00DC65F6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delText xml:space="preserve"> МЧС.</w:delText>
        </w:r>
      </w:del>
      <w:ins w:id="9" w:author="Grey Wolf" w:date="2009-12-17T22:22:00Z">
        <w:r w:rsidR="00513ED1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 xml:space="preserve">В </w:t>
        </w:r>
      </w:ins>
      <w:ins w:id="10" w:author="Grey Wolf" w:date="2009-12-17T22:23:00Z">
        <w:r w:rsidR="00513ED1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 xml:space="preserve"> 1988 году в Армении ра</w:t>
        </w:r>
      </w:ins>
      <w:ins w:id="11" w:author="Grey Wolf" w:date="2009-12-17T22:24:00Z">
        <w:r w:rsidR="00513ED1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 xml:space="preserve">зразилось страшное </w:t>
        </w:r>
      </w:ins>
      <w:ins w:id="12" w:author="Grey Wolf" w:date="2009-12-17T22:25:00Z">
        <w:r w:rsidR="00513ED1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>землетрясение</w:t>
        </w:r>
        <w:r w:rsidR="001C111A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 xml:space="preserve">.Несколько городов и сел было стерто с лица  земли, тысячи человек  погибли,десятки тысяч остались без крова.На  помощь пострадавшим пришли войска и  спастели-добровольцы,они рискуя собственной  жизнью, вытаскивали  пострадавших из завалов. </w:t>
        </w:r>
      </w:ins>
      <w:ins w:id="13" w:author="Grey Wolf" w:date="2009-12-17T22:28:00Z">
        <w:r w:rsidR="001C111A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>Но они не умели эффективно действовать в условиях природной катастрофы,не имели необходимого оборудования.Стало ясно, что необходима государственная система спасения людей при стихийных  бедствиях и  техногенных</w:t>
        </w:r>
      </w:ins>
      <w:ins w:id="14" w:author="Grey Wolf" w:date="2009-12-17T22:31:00Z">
        <w:r w:rsidR="001C111A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 xml:space="preserve"> катастрофах.27 декабря  1990 г. </w:t>
        </w:r>
      </w:ins>
      <w:ins w:id="15" w:author="Grey Wolf" w:date="2009-12-17T22:32:00Z">
        <w:r w:rsidR="001C111A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 xml:space="preserve">Было принято  постановление Совета Министров России </w:t>
        </w:r>
      </w:ins>
      <w:ins w:id="16" w:author="Grey Wolf" w:date="2009-12-17T22:33:00Z">
        <w:r w:rsidR="001C111A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>«Об образовании Российского корпуса спасателей на правах  государственного комитета РСФСР</w:t>
        </w:r>
      </w:ins>
      <w:ins w:id="17" w:author="Grey Wolf" w:date="2009-12-17T22:34:00Z">
        <w:r w:rsidR="001C111A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 xml:space="preserve">». Этот день – 27 декабря- с 1995 г. Отмечается </w:t>
        </w:r>
      </w:ins>
      <w:ins w:id="18" w:author="Grey Wolf" w:date="2009-12-17T22:35:00Z">
        <w:r w:rsidR="001C111A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>как День спасателя</w:t>
        </w:r>
        <w:r w:rsidR="003F2CC4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>. Первым профессиональным отрядом, собравшим элиту спасателей и способным за считаные часы  оказаться в любой точке России, стал  Центральный аэромобильный  спасательный отряд, организова</w:t>
        </w:r>
      </w:ins>
      <w:ins w:id="19" w:author="Grey Wolf" w:date="2009-12-17T22:38:00Z">
        <w:r w:rsidR="003F2CC4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>н</w:t>
        </w:r>
      </w:ins>
      <w:ins w:id="20" w:author="Grey Wolf" w:date="2009-12-17T22:35:00Z">
        <w:r w:rsidR="003F2CC4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 xml:space="preserve">ный  </w:t>
        </w:r>
      </w:ins>
      <w:ins w:id="21" w:author="Grey Wolf" w:date="2009-12-17T22:38:00Z">
        <w:r w:rsidR="003F2CC4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 xml:space="preserve"> в 1992 г.Российские спасатели по праву  считаются  одними  из самых опытных  и подготовленных в мире, поэтому они участвуют в ликвидации  последствий чрезвычайных ситуаций и за</w:t>
        </w:r>
      </w:ins>
      <w:ins w:id="22" w:author="Grey Wolf" w:date="2009-12-17T22:42:00Z">
        <w:r w:rsidR="003F2CC4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 xml:space="preserve"> </w:t>
        </w:r>
      </w:ins>
      <w:ins w:id="23" w:author="Grey Wolf" w:date="2009-12-17T22:38:00Z">
        <w:r w:rsidR="003F2CC4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>рубежом.</w:t>
        </w:r>
      </w:ins>
    </w:p>
    <w:p w:rsidR="00DC65F6" w:rsidRPr="005D43C7" w:rsidRDefault="003F2CC4" w:rsidP="00AA44D4">
      <w:pPr>
        <w:spacing w:line="240" w:lineRule="auto"/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ins w:id="24" w:author="Grey Wolf" w:date="2009-12-17T22:38:00Z">
        <w:r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 xml:space="preserve"> </w:t>
        </w:r>
      </w:ins>
      <w:ins w:id="25" w:author="Grey Wolf" w:date="2009-12-17T22:50:00Z">
        <w:r w:rsidR="00DC65F6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>2.1-й ученик:Так что</w:t>
        </w:r>
      </w:ins>
      <w:ins w:id="26" w:author="Grey Wolf" w:date="2009-12-17T22:52:00Z">
        <w:r w:rsidR="00DC65F6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 xml:space="preserve"> </w:t>
        </w:r>
      </w:ins>
      <w:ins w:id="27" w:author="Grey Wolf" w:date="2009-12-17T22:50:00Z">
        <w:r w:rsidR="00DC65F6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 xml:space="preserve">же </w:t>
        </w:r>
      </w:ins>
      <w:ins w:id="28" w:author="Grey Wolf" w:date="2009-12-17T22:52:00Z">
        <w:r w:rsidR="00DC65F6" w:rsidRPr="005D43C7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 xml:space="preserve"> такое  техногенные катастрофы? </w:t>
        </w:r>
      </w:ins>
    </w:p>
    <w:p w:rsidR="00966485" w:rsidRDefault="00437D06" w:rsidP="00437D0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050" cy="1543050"/>
            <wp:effectExtent l="19050" t="0" r="0" b="0"/>
            <wp:docPr id="7" name="Рисунок 2" descr="F:\Мои Документы\Мои рисунки\MP Navigator\2009_12_16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Документы\Мои рисунки\MP Navigator\2009_12_16\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5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слайд№</w:t>
      </w:r>
      <w:ins w:id="29" w:author="Grey Wolf" w:date="2009-12-17T22:47:00Z">
        <w:r w:rsidR="00DC65F6">
          <w:rPr>
            <w:rFonts w:ascii="Times New Roman" w:hAnsi="Times New Roman" w:cs="Times New Roman"/>
            <w:noProof/>
            <w:sz w:val="28"/>
            <w:szCs w:val="28"/>
          </w:rPr>
          <w:t>3</w:t>
        </w:r>
      </w:ins>
      <w:del w:id="30" w:author="Grey Wolf" w:date="2009-12-17T22:47:00Z">
        <w:r w:rsidDel="00DC65F6">
          <w:rPr>
            <w:rFonts w:ascii="Times New Roman" w:hAnsi="Times New Roman" w:cs="Times New Roman"/>
            <w:noProof/>
            <w:sz w:val="28"/>
            <w:szCs w:val="28"/>
          </w:rPr>
          <w:delText>2</w:delText>
        </w:r>
      </w:del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37D06" w:rsidRDefault="00437D06" w:rsidP="00437D0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1-й ученик:</w:t>
      </w:r>
      <w:r w:rsidR="0096648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Научно-технический прогресс привел не только к повышению производительности труда и росту  материального благосостояния общества, но и увеличению риска аварий больших технических систем.Даже самый надежный механизм может сломаться </w:t>
      </w:r>
      <w:r w:rsidR="00966485">
        <w:rPr>
          <w:rFonts w:ascii="Times New Roman" w:hAnsi="Times New Roman" w:cs="Times New Roman"/>
          <w:noProof/>
          <w:sz w:val="28"/>
          <w:szCs w:val="28"/>
        </w:rPr>
        <w:t>, поэтому техногенные катастрофы- печальная реальность нашего времени.Наиболее опасны взрывы и обрушение зданий и сооружения, химические.радиационные, транспортные и гидродинамические аварии.</w:t>
      </w:r>
    </w:p>
    <w:p w:rsidR="005D43C7" w:rsidRDefault="00966485" w:rsidP="00437D0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2-й ученик: В 20 веке был расщеплен атом.</w:t>
      </w:r>
      <w:r w:rsidR="009B21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Это открытие  послужило толчком к развитию атомной энергетики, которая позволяет  заменить   источники энергии – нефть, уголь, газ.Однако  ядерная реакция таит в себе опасную угрозу для</w:t>
      </w:r>
      <w:r w:rsidR="005D43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человека.</w:t>
      </w:r>
      <w:r w:rsidR="005D43C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Радиационно опасными объектами в России являются 9 атомных  </w:t>
      </w:r>
    </w:p>
    <w:p w:rsidR="005D43C7" w:rsidRDefault="005D43C7" w:rsidP="00437D0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B212E" w:rsidRDefault="00966485" w:rsidP="00437D0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электростанций с 29 ядерными энергоустановками, 9 атомных судов с 15 энергоустановками.Первой радиационной катастрофой на Земле стали взрывы ядерных бомб над японскими городами Хиросима и Нагасаки 6 и 9 августа 1945 г.</w:t>
      </w:r>
      <w:r w:rsidR="009B212E">
        <w:rPr>
          <w:rFonts w:ascii="Times New Roman" w:hAnsi="Times New Roman" w:cs="Times New Roman"/>
          <w:noProof/>
          <w:sz w:val="28"/>
          <w:szCs w:val="28"/>
        </w:rPr>
        <w:t>, унесшие сотни тысяч человеческих жизней.Мирный атом таит не меньшую угрозу.26 апреля 1986 г.произошла самая страшная техногенная катастрофа 29 столетия- взрыв реактора на крупнейшей в Европе  Чернобыльской АЭС, унесший десятки тысяч жизней.</w:t>
      </w:r>
    </w:p>
    <w:p w:rsidR="009B212E" w:rsidRPr="00C93274" w:rsidRDefault="009B212E" w:rsidP="00437D0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B21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932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C93274" w:rsidRPr="00C9327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00175" cy="1247775"/>
            <wp:effectExtent l="19050" t="0" r="9525" b="0"/>
            <wp:docPr id="14" name="Рисунок 3" descr="F:\Мои Документы\Мои рисунки\MP Navigator\2009_12_1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Документы\Мои рисунки\MP Navigator\2009_12_16\IMG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274" w:rsidRPr="00C9327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</w:rPr>
        <w:drawing>
          <wp:inline distT="0" distB="0" distL="0" distR="0">
            <wp:extent cx="1371600" cy="1381125"/>
            <wp:effectExtent l="19050" t="0" r="0" b="0"/>
            <wp:docPr id="13" name="Рисунок 4" descr="F:\Мои Документы\Мои рисунки\MP Navigator\2009_12_16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и Документы\Мои рисунки\MP Navigator\2009_12_16\IMG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85" w:rsidRPr="009B212E" w:rsidRDefault="009B212E" w:rsidP="00437D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слайд</w:t>
      </w:r>
    </w:p>
    <w:p w:rsidR="00437D06" w:rsidRDefault="00EE3516" w:rsidP="00437D0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A16E83">
        <w:rPr>
          <w:rFonts w:ascii="Times New Roman" w:hAnsi="Times New Roman" w:cs="Times New Roman"/>
          <w:noProof/>
          <w:sz w:val="28"/>
          <w:szCs w:val="28"/>
        </w:rPr>
        <w:t>С</w:t>
      </w:r>
      <w:r w:rsidR="009B212E">
        <w:rPr>
          <w:rFonts w:ascii="Times New Roman" w:hAnsi="Times New Roman" w:cs="Times New Roman"/>
          <w:noProof/>
          <w:sz w:val="28"/>
          <w:szCs w:val="28"/>
        </w:rPr>
        <w:t>лайд</w:t>
      </w:r>
      <w:r w:rsidR="00A16E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B212E">
        <w:rPr>
          <w:rFonts w:ascii="Times New Roman" w:hAnsi="Times New Roman" w:cs="Times New Roman"/>
          <w:noProof/>
          <w:sz w:val="28"/>
          <w:szCs w:val="28"/>
        </w:rPr>
        <w:t>№3 Чернобыльская АЭС после взрыва.</w:t>
      </w:r>
    </w:p>
    <w:p w:rsidR="009B212E" w:rsidRDefault="009B212E" w:rsidP="00437D0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Взрыв  имел </w:t>
      </w:r>
      <w:r w:rsidR="00160C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очень </w:t>
      </w:r>
      <w:r w:rsidR="00160C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тяжелые </w:t>
      </w:r>
      <w:r w:rsidR="00160C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последствия,</w:t>
      </w:r>
      <w:r w:rsidR="00160C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оказались загрязненными </w:t>
      </w:r>
      <w:r w:rsidR="00160C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2,9 млн.</w:t>
      </w:r>
      <w:r w:rsidR="00160C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93274">
        <w:rPr>
          <w:rFonts w:ascii="Times New Roman" w:hAnsi="Times New Roman" w:cs="Times New Roman"/>
          <w:noProof/>
          <w:sz w:val="28"/>
          <w:szCs w:val="28"/>
        </w:rPr>
        <w:t xml:space="preserve"> га сельхоз</w:t>
      </w:r>
      <w:r w:rsidR="00160C31">
        <w:rPr>
          <w:rFonts w:ascii="Times New Roman" w:hAnsi="Times New Roman" w:cs="Times New Roman"/>
          <w:noProof/>
          <w:sz w:val="28"/>
          <w:szCs w:val="28"/>
        </w:rPr>
        <w:t xml:space="preserve">угодий  </w:t>
      </w:r>
      <w:r w:rsidR="00C93274">
        <w:rPr>
          <w:rFonts w:ascii="Times New Roman" w:hAnsi="Times New Roman" w:cs="Times New Roman"/>
          <w:noProof/>
          <w:sz w:val="28"/>
          <w:szCs w:val="28"/>
        </w:rPr>
        <w:t xml:space="preserve"> и  более 1 млн. га </w:t>
      </w:r>
      <w:r w:rsidR="00160C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93274">
        <w:rPr>
          <w:rFonts w:ascii="Times New Roman" w:hAnsi="Times New Roman" w:cs="Times New Roman"/>
          <w:noProof/>
          <w:sz w:val="28"/>
          <w:szCs w:val="28"/>
        </w:rPr>
        <w:t>леса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60C31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C93274">
        <w:rPr>
          <w:rFonts w:ascii="Times New Roman" w:hAnsi="Times New Roman" w:cs="Times New Roman"/>
          <w:noProof/>
          <w:sz w:val="28"/>
          <w:szCs w:val="28"/>
        </w:rPr>
        <w:t xml:space="preserve">Сотни </w:t>
      </w:r>
      <w:ins w:id="31" w:author="Grey Wolf" w:date="2009-12-16T00:51:00Z">
        <w:r w:rsidR="00160C31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</w:ins>
      <w:r w:rsidR="00C93274">
        <w:rPr>
          <w:rFonts w:ascii="Times New Roman" w:hAnsi="Times New Roman" w:cs="Times New Roman"/>
          <w:noProof/>
          <w:sz w:val="28"/>
          <w:szCs w:val="28"/>
        </w:rPr>
        <w:t xml:space="preserve">тысяч </w:t>
      </w:r>
      <w:ins w:id="32" w:author="Grey Wolf" w:date="2009-12-16T00:51:00Z">
        <w:r w:rsidR="00160C31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</w:ins>
      <w:r w:rsidR="00C93274">
        <w:rPr>
          <w:rFonts w:ascii="Times New Roman" w:hAnsi="Times New Roman" w:cs="Times New Roman"/>
          <w:noProof/>
          <w:sz w:val="28"/>
          <w:szCs w:val="28"/>
        </w:rPr>
        <w:t xml:space="preserve">человек </w:t>
      </w:r>
      <w:ins w:id="33" w:author="Grey Wolf" w:date="2009-12-16T00:51:00Z">
        <w:r w:rsidR="00160C31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</w:ins>
      <w:r w:rsidR="00C93274">
        <w:rPr>
          <w:rFonts w:ascii="Times New Roman" w:hAnsi="Times New Roman" w:cs="Times New Roman"/>
          <w:noProof/>
          <w:sz w:val="28"/>
          <w:szCs w:val="28"/>
        </w:rPr>
        <w:t xml:space="preserve">получили </w:t>
      </w:r>
      <w:ins w:id="34" w:author="Grey Wolf" w:date="2009-12-16T00:51:00Z">
        <w:r w:rsidR="00160C31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</w:ins>
      <w:r w:rsidR="00C93274">
        <w:rPr>
          <w:rFonts w:ascii="Times New Roman" w:hAnsi="Times New Roman" w:cs="Times New Roman"/>
          <w:noProof/>
          <w:sz w:val="28"/>
          <w:szCs w:val="28"/>
        </w:rPr>
        <w:t xml:space="preserve">дозы облучения, превышающие </w:t>
      </w:r>
      <w:r w:rsidR="00160C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93274">
        <w:rPr>
          <w:rFonts w:ascii="Times New Roman" w:hAnsi="Times New Roman" w:cs="Times New Roman"/>
          <w:noProof/>
          <w:sz w:val="28"/>
          <w:szCs w:val="28"/>
        </w:rPr>
        <w:t xml:space="preserve">пределы, </w:t>
      </w:r>
      <w:r w:rsidR="00160C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93274">
        <w:rPr>
          <w:rFonts w:ascii="Times New Roman" w:hAnsi="Times New Roman" w:cs="Times New Roman"/>
          <w:noProof/>
          <w:sz w:val="28"/>
          <w:szCs w:val="28"/>
        </w:rPr>
        <w:t>установленные для пе</w:t>
      </w:r>
      <w:r w:rsidR="00160C31">
        <w:rPr>
          <w:rFonts w:ascii="Times New Roman" w:hAnsi="Times New Roman" w:cs="Times New Roman"/>
          <w:noProof/>
          <w:sz w:val="28"/>
          <w:szCs w:val="28"/>
        </w:rPr>
        <w:t>р</w:t>
      </w:r>
      <w:r w:rsidR="00C93274">
        <w:rPr>
          <w:rFonts w:ascii="Times New Roman" w:hAnsi="Times New Roman" w:cs="Times New Roman"/>
          <w:noProof/>
          <w:sz w:val="28"/>
          <w:szCs w:val="28"/>
        </w:rPr>
        <w:t xml:space="preserve">сонала </w:t>
      </w:r>
      <w:ins w:id="35" w:author="Grey Wolf" w:date="2009-12-16T00:52:00Z">
        <w:r w:rsidR="00160C31">
          <w:rPr>
            <w:rFonts w:ascii="Times New Roman" w:hAnsi="Times New Roman" w:cs="Times New Roman"/>
            <w:noProof/>
            <w:sz w:val="28"/>
            <w:szCs w:val="28"/>
          </w:rPr>
          <w:t xml:space="preserve">  </w:t>
        </w:r>
      </w:ins>
      <w:r w:rsidR="00C93274">
        <w:rPr>
          <w:rFonts w:ascii="Times New Roman" w:hAnsi="Times New Roman" w:cs="Times New Roman"/>
          <w:noProof/>
          <w:sz w:val="28"/>
          <w:szCs w:val="28"/>
        </w:rPr>
        <w:t>ядерных объектов.</w:t>
      </w:r>
      <w:ins w:id="36" w:author="Grey Wolf" w:date="2009-12-16T00:51:00Z">
        <w:r w:rsidR="00160C31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</w:ins>
      <w:r w:rsidR="00C93274">
        <w:rPr>
          <w:rFonts w:ascii="Times New Roman" w:hAnsi="Times New Roman" w:cs="Times New Roman"/>
          <w:noProof/>
          <w:sz w:val="28"/>
          <w:szCs w:val="28"/>
        </w:rPr>
        <w:t xml:space="preserve">За </w:t>
      </w:r>
      <w:ins w:id="37" w:author="Grey Wolf" w:date="2009-12-16T00:48:00Z">
        <w:r w:rsidR="00160C31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</w:ins>
      <w:r w:rsidR="00C93274">
        <w:rPr>
          <w:rFonts w:ascii="Times New Roman" w:hAnsi="Times New Roman" w:cs="Times New Roman"/>
          <w:noProof/>
          <w:sz w:val="28"/>
          <w:szCs w:val="28"/>
        </w:rPr>
        <w:t>10 лет</w:t>
      </w:r>
      <w:ins w:id="38" w:author="Grey Wolf" w:date="2009-12-16T00:48:00Z">
        <w:r w:rsidR="00160C31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</w:ins>
      <w:r w:rsidR="00C93274">
        <w:rPr>
          <w:rFonts w:ascii="Times New Roman" w:hAnsi="Times New Roman" w:cs="Times New Roman"/>
          <w:noProof/>
          <w:sz w:val="28"/>
          <w:szCs w:val="28"/>
        </w:rPr>
        <w:t xml:space="preserve"> после аварии </w:t>
      </w:r>
      <w:ins w:id="39" w:author="Grey Wolf" w:date="2009-12-16T00:51:00Z">
        <w:r w:rsidR="00160C31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</w:ins>
      <w:r w:rsidR="00C93274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ins w:id="40" w:author="Grey Wolf" w:date="2009-12-16T00:51:00Z">
        <w:r w:rsidR="00160C31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</w:ins>
      <w:r w:rsidR="00C93274">
        <w:rPr>
          <w:rFonts w:ascii="Times New Roman" w:hAnsi="Times New Roman" w:cs="Times New Roman"/>
          <w:noProof/>
          <w:sz w:val="28"/>
          <w:szCs w:val="28"/>
        </w:rPr>
        <w:t xml:space="preserve">болезней, вызванных </w:t>
      </w:r>
      <w:ins w:id="41" w:author="Grey Wolf" w:date="2009-12-16T00:48:00Z">
        <w:r w:rsidR="00160C31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</w:ins>
      <w:r w:rsidR="00C93274">
        <w:rPr>
          <w:rFonts w:ascii="Times New Roman" w:hAnsi="Times New Roman" w:cs="Times New Roman"/>
          <w:noProof/>
          <w:sz w:val="28"/>
          <w:szCs w:val="28"/>
        </w:rPr>
        <w:t>радиацией</w:t>
      </w:r>
      <w:r w:rsidR="00160C31">
        <w:rPr>
          <w:rFonts w:ascii="Times New Roman" w:hAnsi="Times New Roman" w:cs="Times New Roman"/>
          <w:noProof/>
          <w:sz w:val="28"/>
          <w:szCs w:val="28"/>
        </w:rPr>
        <w:t>,</w:t>
      </w:r>
      <w:del w:id="42" w:author="Grey Wolf" w:date="2009-12-16T00:50:00Z">
        <w:r w:rsidR="00C93274" w:rsidDel="00160C31">
          <w:rPr>
            <w:rFonts w:ascii="Times New Roman" w:hAnsi="Times New Roman" w:cs="Times New Roman"/>
            <w:noProof/>
            <w:sz w:val="28"/>
            <w:szCs w:val="28"/>
          </w:rPr>
          <w:delText xml:space="preserve"> </w:delText>
        </w:r>
      </w:del>
      <w:r w:rsidR="00C93274">
        <w:rPr>
          <w:rFonts w:ascii="Times New Roman" w:hAnsi="Times New Roman" w:cs="Times New Roman"/>
          <w:noProof/>
          <w:sz w:val="28"/>
          <w:szCs w:val="28"/>
        </w:rPr>
        <w:t xml:space="preserve">погибли десятки </w:t>
      </w:r>
      <w:ins w:id="43" w:author="Grey Wolf" w:date="2009-12-16T00:50:00Z">
        <w:r w:rsidR="00160C31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</w:ins>
      <w:r w:rsidR="00C93274">
        <w:rPr>
          <w:rFonts w:ascii="Times New Roman" w:hAnsi="Times New Roman" w:cs="Times New Roman"/>
          <w:noProof/>
          <w:sz w:val="28"/>
          <w:szCs w:val="28"/>
        </w:rPr>
        <w:t xml:space="preserve">тысяч </w:t>
      </w:r>
      <w:ins w:id="44" w:author="Grey Wolf" w:date="2009-12-16T00:50:00Z">
        <w:r w:rsidR="00160C31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</w:ins>
      <w:r w:rsidR="00C93274">
        <w:rPr>
          <w:rFonts w:ascii="Times New Roman" w:hAnsi="Times New Roman" w:cs="Times New Roman"/>
          <w:noProof/>
          <w:sz w:val="28"/>
          <w:szCs w:val="28"/>
        </w:rPr>
        <w:t>человек,</w:t>
      </w:r>
      <w:ins w:id="45" w:author="Grey Wolf" w:date="2009-12-16T00:50:00Z">
        <w:r w:rsidR="00160C31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</w:ins>
      <w:r w:rsidR="00C93274">
        <w:rPr>
          <w:rFonts w:ascii="Times New Roman" w:hAnsi="Times New Roman" w:cs="Times New Roman"/>
          <w:noProof/>
          <w:sz w:val="28"/>
          <w:szCs w:val="28"/>
        </w:rPr>
        <w:t>которые участвовали в ликви</w:t>
      </w:r>
      <w:r w:rsidR="002770BB" w:rsidRPr="002770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93274">
        <w:rPr>
          <w:rFonts w:ascii="Times New Roman" w:hAnsi="Times New Roman" w:cs="Times New Roman"/>
          <w:noProof/>
          <w:sz w:val="28"/>
          <w:szCs w:val="28"/>
        </w:rPr>
        <w:t>дадии  аварии.</w:t>
      </w:r>
      <w:ins w:id="46" w:author="Grey Wolf" w:date="2009-12-16T00:51:00Z">
        <w:r w:rsidR="00160C31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</w:ins>
      <w:r w:rsidR="00C93274">
        <w:rPr>
          <w:rFonts w:ascii="Times New Roman" w:hAnsi="Times New Roman" w:cs="Times New Roman"/>
          <w:noProof/>
          <w:sz w:val="28"/>
          <w:szCs w:val="28"/>
        </w:rPr>
        <w:t>Были проведены крупномаштабные эвакуационные мероприятия.</w:t>
      </w:r>
      <w:r w:rsidR="00160C3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770BB" w:rsidRDefault="002770BB" w:rsidP="00437D06">
      <w:pPr>
        <w:spacing w:line="240" w:lineRule="auto"/>
        <w:rPr>
          <w:ins w:id="47" w:author="Grey Wolf" w:date="2009-12-17T22:20:00Z"/>
          <w:rFonts w:ascii="Times New Roman" w:hAnsi="Times New Roman" w:cs="Times New Roman"/>
          <w:noProof/>
          <w:sz w:val="28"/>
          <w:szCs w:val="28"/>
        </w:rPr>
      </w:pPr>
      <w:r w:rsidRPr="002770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295400"/>
            <wp:effectExtent l="19050" t="0" r="0" b="0"/>
            <wp:docPr id="8" name="Рисунок 3" descr="F:\Мои Документы\Мои рисунки\MP Navigator\2009_12_17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Документы\Мои рисунки\MP Navigator\2009_12_17\IMG_0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67" cy="129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>слайд №4</w:t>
      </w:r>
    </w:p>
    <w:p w:rsidR="00513ED1" w:rsidRDefault="005D43C7" w:rsidP="00437D0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Аварии на химически опасных объектах нередки. В нашей стране ежегодно регистрируются несколько тысяч таких  случаев.</w:t>
      </w:r>
      <w:r w:rsidR="00A16E83">
        <w:rPr>
          <w:rFonts w:ascii="Times New Roman" w:hAnsi="Times New Roman" w:cs="Times New Roman"/>
          <w:noProof/>
          <w:sz w:val="28"/>
          <w:szCs w:val="28"/>
        </w:rPr>
        <w:t>Предприятия химической промышленности  выпускают продукты питания и пласмассы, топливо и лекарства, мебель и различные машины,необходимые  бытовые товары.</w:t>
      </w:r>
      <w:r w:rsidR="002770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16E83">
        <w:rPr>
          <w:rFonts w:ascii="Times New Roman" w:hAnsi="Times New Roman" w:cs="Times New Roman"/>
          <w:noProof/>
          <w:sz w:val="28"/>
          <w:szCs w:val="28"/>
        </w:rPr>
        <w:t>Но  они очень опасны.</w:t>
      </w:r>
      <w:r w:rsidR="002770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16E83">
        <w:rPr>
          <w:rFonts w:ascii="Times New Roman" w:hAnsi="Times New Roman" w:cs="Times New Roman"/>
          <w:noProof/>
          <w:sz w:val="28"/>
          <w:szCs w:val="28"/>
        </w:rPr>
        <w:t>Многие химические соединения  обладают высокой токсичностью и способны при  катастрофе вызвать массовые отравления  людей и животных</w:t>
      </w:r>
      <w:r w:rsidR="002770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16E83">
        <w:rPr>
          <w:rFonts w:ascii="Times New Roman" w:hAnsi="Times New Roman" w:cs="Times New Roman"/>
          <w:noProof/>
          <w:sz w:val="28"/>
          <w:szCs w:val="28"/>
        </w:rPr>
        <w:t xml:space="preserve">.На территории России насчитываются 3853  объекта. </w:t>
      </w:r>
      <w:r w:rsidR="002770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16E83">
        <w:rPr>
          <w:rFonts w:ascii="Times New Roman" w:hAnsi="Times New Roman" w:cs="Times New Roman"/>
          <w:noProof/>
          <w:sz w:val="28"/>
          <w:szCs w:val="28"/>
        </w:rPr>
        <w:t>И в таких опасных ситуациях выступают на защиту , спасение населения МЧС и пожарная служба.</w:t>
      </w:r>
    </w:p>
    <w:p w:rsidR="006843E8" w:rsidRDefault="002770BB" w:rsidP="00437D0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2-й ученик: А взрывы в мирное время в Москве, Волгодонске и  др. городах.</w:t>
      </w:r>
      <w:r w:rsidR="006843E8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6843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снова </w:t>
      </w:r>
      <w:r w:rsidR="006843E8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рискуя собственной жизнью, спасатели </w:t>
      </w:r>
      <w:r w:rsidR="006843E8">
        <w:rPr>
          <w:rFonts w:ascii="Times New Roman" w:hAnsi="Times New Roman" w:cs="Times New Roman"/>
          <w:noProof/>
          <w:sz w:val="28"/>
          <w:szCs w:val="28"/>
        </w:rPr>
        <w:t xml:space="preserve"> под обломками  домов находили живых людей и вытаскивали их.</w:t>
      </w:r>
    </w:p>
    <w:p w:rsidR="002770BB" w:rsidRDefault="006843E8" w:rsidP="00437D06">
      <w:pPr>
        <w:spacing w:line="240" w:lineRule="auto"/>
        <w:rPr>
          <w:ins w:id="48" w:author="Grey Wolf" w:date="2009-12-16T00:54:00Z"/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Слайд№5.Последствия взрыва дома на улице Гурьянова в Москве.Расчистка завалов.</w:t>
      </w:r>
    </w:p>
    <w:p w:rsidR="00160C31" w:rsidRDefault="002770BB" w:rsidP="00437D06">
      <w:pPr>
        <w:spacing w:line="240" w:lineRule="auto"/>
        <w:rPr>
          <w:ins w:id="49" w:author="Grey Wolf" w:date="2009-12-16T01:04:00Z"/>
          <w:rFonts w:ascii="Times New Roman" w:hAnsi="Times New Roman" w:cs="Times New Roman"/>
          <w:noProof/>
          <w:sz w:val="28"/>
          <w:szCs w:val="28"/>
        </w:rPr>
      </w:pPr>
      <w:r w:rsidRPr="002770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114425"/>
            <wp:effectExtent l="19050" t="0" r="9525" b="0"/>
            <wp:docPr id="11" name="Рисунок 4" descr="F:\Мои Документы\Мои рисунки\MP Navigator\2009_12_17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и Документы\Мои рисунки\MP Navigator\2009_12_17\IMG_0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1143000"/>
            <wp:effectExtent l="19050" t="0" r="9525" b="0"/>
            <wp:docPr id="12" name="Рисунок 5" descr="F:\Мои Документы\Мои рисунки\MP Navigator\2009_12_17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ои Документы\Мои рисунки\MP Navigator\2009_12_17\IMG_0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01" w:rsidRDefault="006843E8" w:rsidP="00437D06">
      <w:pPr>
        <w:spacing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 любых авариях и катастрофах многое зависит  от поведения человека,от егособраности и способности четко мыслить и действовать. И мы сейчас узнаем, а знаете ли вы знаки  предупреждающие об опасности</w:t>
      </w:r>
      <w:r w:rsidR="007D4F0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и кто из вас готов  к спасению своих близких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.И так  для вас викторина.</w:t>
      </w:r>
      <w:r w:rsidR="004C280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 каждый правильный ответ вы получите жетон и подсчитав  их количество, мы определим лучшего знатока безопасности.</w:t>
      </w:r>
    </w:p>
    <w:p w:rsidR="004C2803" w:rsidRDefault="006843E8" w:rsidP="004C2803">
      <w:pPr>
        <w:spacing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 w:rsidR="004C280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  <w:r w:rsidR="004C2803" w:rsidRPr="004C280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4C280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Ваши действия при пожаре в вашей квартире ?Меры предосторожности?    Что запрещается делать при этом?   </w:t>
      </w:r>
    </w:p>
    <w:p w:rsidR="006843E8" w:rsidRDefault="006843E8" w:rsidP="00437D06">
      <w:pPr>
        <w:spacing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4C2803" w:rsidRDefault="006843E8" w:rsidP="00DC6197">
      <w:pPr>
        <w:spacing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933450"/>
            <wp:effectExtent l="19050" t="0" r="0" b="0"/>
            <wp:docPr id="16" name="Рисунок 6" descr="F:\Мои Документы\Мои рисунки\MP Navigator\2009_12_17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ои Документы\Мои рисунки\MP Navigator\2009_12_17\IMG_00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19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</w:t>
      </w:r>
      <w:r w:rsidR="003B13B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слайд№6</w:t>
      </w:r>
    </w:p>
    <w:p w:rsidR="006843E8" w:rsidRDefault="00DC6197" w:rsidP="00DC6197">
      <w:pPr>
        <w:spacing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</w:t>
      </w:r>
      <w:r w:rsidR="007D4F0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2.Пожар в соседней квартире.Ваши действия?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                  </w:t>
      </w:r>
    </w:p>
    <w:p w:rsidR="004C2803" w:rsidRDefault="006843E8" w:rsidP="00437D06">
      <w:pPr>
        <w:spacing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009650" cy="619125"/>
            <wp:effectExtent l="19050" t="0" r="0" b="0"/>
            <wp:docPr id="17" name="Рисунок 7" descr="F:\Мои Документы\Мои рисунки\MP Navigator\2009_12_17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ои Документы\Мои рисунки\MP Navigator\2009_12_17\IMG_00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E8" w:rsidRDefault="004C2803" w:rsidP="00437D06">
      <w:pPr>
        <w:spacing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3.Горит человек.Ваши действия?</w:t>
      </w:r>
      <w:r w:rsidR="00DC619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  </w:t>
      </w:r>
    </w:p>
    <w:p w:rsidR="004C2803" w:rsidRDefault="006843E8" w:rsidP="00437D06">
      <w:pPr>
        <w:spacing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800100" cy="800100"/>
            <wp:effectExtent l="19050" t="0" r="0" b="0"/>
            <wp:docPr id="18" name="Рисунок 8" descr="F:\Мои Документы\Мои рисунки\MP Navigator\2009_12_17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ои Документы\Мои рисунки\MP Navigator\2009_12_17\IMG_00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19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3B13B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слайд№7</w:t>
      </w:r>
    </w:p>
    <w:p w:rsidR="006843E8" w:rsidRDefault="004C2803" w:rsidP="00437D06">
      <w:pPr>
        <w:spacing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3.Горит телевизор или другой електроприбор.Какие опасности вас ожидают?Ваши действия?Меры предосторожности?</w:t>
      </w:r>
      <w:r w:rsidR="00DC619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      </w:t>
      </w:r>
    </w:p>
    <w:p w:rsidR="006843E8" w:rsidRDefault="006843E8" w:rsidP="00437D06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800100" cy="781050"/>
            <wp:effectExtent l="19050" t="0" r="0" b="0"/>
            <wp:docPr id="19" name="Рисунок 9" descr="F:\Мои Документы\Мои рисунки\MP Navigator\2009_12_17\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ои Документы\Мои рисунки\MP Navigator\2009_12_17\IMG_00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197" w:rsidRPr="00DC61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C619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</w:t>
      </w:r>
    </w:p>
    <w:p w:rsidR="004C2803" w:rsidRPr="005E11DC" w:rsidDel="005E11DC" w:rsidRDefault="004C2803" w:rsidP="00437D06">
      <w:pPr>
        <w:spacing w:line="240" w:lineRule="auto"/>
        <w:rPr>
          <w:del w:id="50" w:author="Grey Wolf" w:date="2009-12-16T01:08:00Z"/>
          <w:rFonts w:ascii="Times New Roman" w:hAnsi="Times New Roman" w:cs="Times New Roman"/>
          <w:noProof/>
          <w:color w:val="000000" w:themeColor="text1"/>
          <w:sz w:val="28"/>
          <w:szCs w:val="28"/>
          <w:rPrChange w:id="51" w:author="Grey Wolf" w:date="2009-12-16T01:12:00Z">
            <w:rPr>
              <w:del w:id="52" w:author="Grey Wolf" w:date="2009-12-16T01:08:00Z"/>
              <w:rFonts w:ascii="Times New Roman" w:hAnsi="Times New Roman" w:cs="Times New Roman"/>
              <w:noProof/>
              <w:sz w:val="28"/>
              <w:szCs w:val="28"/>
            </w:rPr>
          </w:rPrChange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4.Запах газа на вашей кухне.Ваши действия?Что запрещается  делать в этой ситуации?</w:t>
      </w:r>
    </w:p>
    <w:p w:rsidR="00160C31" w:rsidRDefault="00160C31" w:rsidP="00437D0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60C31" w:rsidRDefault="007D4F03" w:rsidP="00437D0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D4F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2975" cy="1076325"/>
            <wp:effectExtent l="19050" t="0" r="9525" b="0"/>
            <wp:docPr id="30" name="Рисунок 13" descr="F:\Мои Документы\Мои рисунки\MP Navigator\2009_12_17\IM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Мои Документы\Мои рисунки\MP Navigator\2009_12_17\IMG_00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803" w:rsidRPr="004C2803">
        <w:rPr>
          <w:rFonts w:ascii="Times New Roman" w:hAnsi="Times New Roman" w:cs="Times New Roman"/>
          <w:sz w:val="28"/>
          <w:szCs w:val="28"/>
        </w:rPr>
        <w:t xml:space="preserve"> </w:t>
      </w:r>
      <w:r w:rsidR="004C2803" w:rsidRPr="004C28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95350"/>
            <wp:effectExtent l="19050" t="0" r="0" b="0"/>
            <wp:docPr id="31" name="Рисунок 12" descr="F:\Мои Документы\Мои рисунки\MP Navigator\2009_12_17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Мои Документы\Мои рисунки\MP Navigator\2009_12_17\IMG_00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3B4">
        <w:rPr>
          <w:rFonts w:ascii="Times New Roman" w:hAnsi="Times New Roman" w:cs="Times New Roman"/>
          <w:sz w:val="28"/>
          <w:szCs w:val="28"/>
        </w:rPr>
        <w:t>слайд№8</w:t>
      </w:r>
    </w:p>
    <w:p w:rsidR="004C2803" w:rsidRDefault="004C2803" w:rsidP="00437D0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60C31" w:rsidRDefault="004C2803" w:rsidP="00437D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5.Горит газовый прибор. В чем опасность?  Ваши действия? Что запрещено?</w:t>
      </w:r>
    </w:p>
    <w:p w:rsidR="007D4F03" w:rsidRDefault="007D4F03" w:rsidP="00437D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F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733425"/>
            <wp:effectExtent l="19050" t="0" r="0" b="0"/>
            <wp:docPr id="28" name="Рисунок 11" descr="F:\Мои Документы\Мои рисунки\MP Navigator\2009_12_17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Мои Документы\Мои рисунки\MP Navigator\2009_12_17\IMG_002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03" w:rsidRPr="00D97C03" w:rsidRDefault="004C2803" w:rsidP="00437D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баллон.</w:t>
      </w:r>
    </w:p>
    <w:p w:rsidR="00EE3516" w:rsidRDefault="007D4F03" w:rsidP="00AA4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F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0" cy="781050"/>
            <wp:effectExtent l="19050" t="0" r="0" b="0"/>
            <wp:docPr id="27" name="Рисунок 10" descr="F:\Мои Документы\Мои рисунки\MP Navigator\2009_12_17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ои Документы\Мои рисунки\MP Navigator\2009_12_17\IMG_002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3B4">
        <w:rPr>
          <w:rFonts w:ascii="Times New Roman" w:hAnsi="Times New Roman" w:cs="Times New Roman"/>
          <w:sz w:val="28"/>
          <w:szCs w:val="28"/>
        </w:rPr>
        <w:t>слайд№9</w:t>
      </w:r>
    </w:p>
    <w:p w:rsidR="004C2803" w:rsidRDefault="004C2803" w:rsidP="00AA4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итоги викторины, посчитав жетоны у наших будущих пожарников. Победитель получает приз.</w:t>
      </w:r>
    </w:p>
    <w:p w:rsidR="003B13B4" w:rsidRPr="00D97C03" w:rsidRDefault="003B13B4" w:rsidP="003B1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3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1190625"/>
            <wp:effectExtent l="19050" t="0" r="9525" b="0"/>
            <wp:docPr id="34" name="Рисунок 14" descr="F:\Мои Документы\Мои рисунки\MP Navigator\2009_12_1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Мои Документы\Мои рисунки\MP Navigator\2009_12_18\IM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13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1200150"/>
            <wp:effectExtent l="19050" t="0" r="9525" b="0"/>
            <wp:docPr id="35" name="Рисунок 15" descr="F:\Мои Документы\Мои рисунки\MP Navigator\2009_12_1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Мои Документы\Мои рисунки\MP Navigator\2009_12_18\IMG_000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 №10</w:t>
      </w:r>
    </w:p>
    <w:p w:rsidR="003B13B4" w:rsidRDefault="003B13B4" w:rsidP="00AA4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3B4" w:rsidRDefault="004C2803" w:rsidP="00AA4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учителя:</w:t>
      </w:r>
      <w:r w:rsidR="003B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3B4" w:rsidRPr="00D97C03" w:rsidRDefault="003B13B4" w:rsidP="00AA4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существуют люди такой  отважной и геройской </w:t>
      </w:r>
      <w:r w:rsidR="00F4062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фе</w:t>
      </w:r>
      <w:r w:rsidR="00F406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сии, мы  можем быть уверены, что в трудную минуту к нам всегда прейдут на помощь. И хочется сказать большое спасибо им  за их самоотверженный  труд.</w:t>
      </w:r>
      <w:r w:rsidR="00F40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за активное участие</w:t>
      </w:r>
      <w:r w:rsidR="00F40624">
        <w:rPr>
          <w:rFonts w:ascii="Times New Roman" w:hAnsi="Times New Roman" w:cs="Times New Roman"/>
          <w:sz w:val="28"/>
          <w:szCs w:val="28"/>
        </w:rPr>
        <w:t xml:space="preserve"> на уроке!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40624">
        <w:rPr>
          <w:rFonts w:ascii="Times New Roman" w:hAnsi="Times New Roman" w:cs="Times New Roman"/>
          <w:noProof/>
          <w:sz w:val="28"/>
          <w:szCs w:val="28"/>
        </w:rPr>
        <w:t xml:space="preserve">Вы показали хорошие знания правил техники безопасности и может быть в дальнейшем вы выберете   профессию  </w:t>
      </w:r>
      <w:r w:rsidR="00F40624">
        <w:rPr>
          <w:rFonts w:ascii="Times New Roman" w:hAnsi="Times New Roman" w:cs="Times New Roman"/>
          <w:sz w:val="28"/>
          <w:szCs w:val="28"/>
        </w:rPr>
        <w:t xml:space="preserve"> спасателя или пожарника.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B13B4" w:rsidRPr="00D97C03" w:rsidSect="000C7CEA">
      <w:footerReference w:type="default" r:id="rId25"/>
      <w:pgSz w:w="11906" w:h="16838"/>
      <w:pgMar w:top="567" w:right="851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83" w:rsidRDefault="00326183" w:rsidP="005D43C7">
      <w:pPr>
        <w:spacing w:after="0" w:line="240" w:lineRule="auto"/>
      </w:pPr>
      <w:r>
        <w:separator/>
      </w:r>
    </w:p>
  </w:endnote>
  <w:endnote w:type="continuationSeparator" w:id="0">
    <w:p w:rsidR="00326183" w:rsidRDefault="00326183" w:rsidP="005D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C7" w:rsidRDefault="005D43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83" w:rsidRDefault="00326183" w:rsidP="005D43C7">
      <w:pPr>
        <w:spacing w:after="0" w:line="240" w:lineRule="auto"/>
      </w:pPr>
      <w:r>
        <w:separator/>
      </w:r>
    </w:p>
  </w:footnote>
  <w:footnote w:type="continuationSeparator" w:id="0">
    <w:p w:rsidR="00326183" w:rsidRDefault="00326183" w:rsidP="005D4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C03"/>
    <w:rsid w:val="000C7CEA"/>
    <w:rsid w:val="00160C31"/>
    <w:rsid w:val="001C111A"/>
    <w:rsid w:val="002770BB"/>
    <w:rsid w:val="00326183"/>
    <w:rsid w:val="003B13B4"/>
    <w:rsid w:val="003F2CC4"/>
    <w:rsid w:val="00437D06"/>
    <w:rsid w:val="004C2803"/>
    <w:rsid w:val="00513ED1"/>
    <w:rsid w:val="005D43C7"/>
    <w:rsid w:val="005E11DC"/>
    <w:rsid w:val="006843E8"/>
    <w:rsid w:val="007D4F03"/>
    <w:rsid w:val="007E16EF"/>
    <w:rsid w:val="008C76D8"/>
    <w:rsid w:val="00966485"/>
    <w:rsid w:val="009B212E"/>
    <w:rsid w:val="009E4001"/>
    <w:rsid w:val="00A16E83"/>
    <w:rsid w:val="00A938A1"/>
    <w:rsid w:val="00AA44D4"/>
    <w:rsid w:val="00B44D2B"/>
    <w:rsid w:val="00BD3798"/>
    <w:rsid w:val="00C72EDB"/>
    <w:rsid w:val="00C93274"/>
    <w:rsid w:val="00D63ACB"/>
    <w:rsid w:val="00D97C03"/>
    <w:rsid w:val="00DC6197"/>
    <w:rsid w:val="00DC65F6"/>
    <w:rsid w:val="00EE2621"/>
    <w:rsid w:val="00EE3516"/>
    <w:rsid w:val="00F05967"/>
    <w:rsid w:val="00F4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16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160C3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5D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43C7"/>
  </w:style>
  <w:style w:type="paragraph" w:styleId="a8">
    <w:name w:val="footer"/>
    <w:basedOn w:val="a"/>
    <w:link w:val="a9"/>
    <w:uiPriority w:val="99"/>
    <w:unhideWhenUsed/>
    <w:rsid w:val="005D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9</cp:revision>
  <cp:lastPrinted>2010-12-20T21:41:00Z</cp:lastPrinted>
  <dcterms:created xsi:type="dcterms:W3CDTF">2009-12-15T20:00:00Z</dcterms:created>
  <dcterms:modified xsi:type="dcterms:W3CDTF">2010-12-20T21:50:00Z</dcterms:modified>
</cp:coreProperties>
</file>