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F3" w:rsidRPr="002B38F3" w:rsidRDefault="002B38F3" w:rsidP="002B38F3">
      <w:pPr>
        <w:spacing w:after="0" w:line="240" w:lineRule="auto"/>
        <w:rPr>
          <w:rFonts w:ascii="Times New Roman" w:eastAsia="Times New Roman" w:hAnsi="Times New Roman" w:cs="Times New Roman"/>
          <w:b/>
          <w:sz w:val="32"/>
          <w:szCs w:val="32"/>
          <w:lang w:eastAsia="ru-RU"/>
        </w:rPr>
      </w:pPr>
      <w:r w:rsidRPr="002B38F3">
        <w:rPr>
          <w:rFonts w:ascii="Times New Roman" w:eastAsia="Times New Roman" w:hAnsi="Times New Roman" w:cs="Times New Roman"/>
          <w:b/>
          <w:sz w:val="32"/>
          <w:szCs w:val="32"/>
          <w:lang w:eastAsia="ru-RU"/>
        </w:rPr>
        <w:t xml:space="preserve">                   Департамент образования города Москвы</w:t>
      </w:r>
    </w:p>
    <w:p w:rsidR="002B38F3" w:rsidRPr="002B38F3" w:rsidRDefault="002B38F3" w:rsidP="002B38F3">
      <w:pPr>
        <w:spacing w:after="0" w:line="240" w:lineRule="auto"/>
        <w:rPr>
          <w:rFonts w:ascii="Times New Roman" w:eastAsia="Times New Roman" w:hAnsi="Times New Roman" w:cs="Times New Roman"/>
          <w:b/>
          <w:sz w:val="32"/>
          <w:szCs w:val="32"/>
          <w:lang w:eastAsia="ru-RU"/>
        </w:rPr>
      </w:pPr>
      <w:r w:rsidRPr="002B38F3">
        <w:rPr>
          <w:rFonts w:ascii="Times New Roman" w:eastAsia="Times New Roman" w:hAnsi="Times New Roman" w:cs="Times New Roman"/>
          <w:b/>
          <w:sz w:val="32"/>
          <w:szCs w:val="32"/>
          <w:lang w:eastAsia="ru-RU"/>
        </w:rPr>
        <w:t xml:space="preserve">         Северо-западное окружное управление образования</w:t>
      </w:r>
    </w:p>
    <w:p w:rsidR="002B38F3" w:rsidRPr="002B38F3" w:rsidRDefault="002B38F3" w:rsidP="002B38F3">
      <w:pPr>
        <w:spacing w:after="0" w:line="240" w:lineRule="auto"/>
        <w:rPr>
          <w:rFonts w:ascii="Times New Roman" w:eastAsia="Times New Roman" w:hAnsi="Times New Roman" w:cs="Times New Roman"/>
          <w:b/>
          <w:sz w:val="32"/>
          <w:szCs w:val="32"/>
          <w:lang w:eastAsia="ru-RU"/>
        </w:rPr>
      </w:pPr>
    </w:p>
    <w:p w:rsidR="002B38F3" w:rsidRPr="002B38F3" w:rsidRDefault="002B38F3" w:rsidP="002B38F3">
      <w:pPr>
        <w:spacing w:after="0" w:line="240" w:lineRule="auto"/>
        <w:jc w:val="center"/>
        <w:rPr>
          <w:rFonts w:ascii="Times New Roman" w:eastAsia="Times New Roman" w:hAnsi="Times New Roman" w:cs="Times New Roman"/>
          <w:b/>
          <w:sz w:val="32"/>
          <w:szCs w:val="32"/>
          <w:lang w:eastAsia="ru-RU"/>
        </w:rPr>
      </w:pPr>
      <w:r w:rsidRPr="002B38F3">
        <w:rPr>
          <w:rFonts w:ascii="Times New Roman" w:eastAsia="Times New Roman" w:hAnsi="Times New Roman" w:cs="Times New Roman"/>
          <w:b/>
          <w:sz w:val="32"/>
          <w:szCs w:val="32"/>
          <w:lang w:eastAsia="ru-RU"/>
        </w:rPr>
        <w:t>ГБОУ СОШ «ШКОЛА ЗДОРОВЬЯ» № 883 г. Москвы</w:t>
      </w: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rPr>
          <w:rFonts w:ascii="Times New Roman" w:eastAsia="Times New Roman" w:hAnsi="Times New Roman" w:cs="Times New Roman"/>
          <w:sz w:val="32"/>
          <w:szCs w:val="32"/>
          <w:lang w:eastAsia="ru-RU"/>
        </w:rPr>
      </w:pPr>
    </w:p>
    <w:p w:rsidR="002B38F3" w:rsidRPr="002B38F3" w:rsidRDefault="002B38F3" w:rsidP="002B38F3">
      <w:pPr>
        <w:spacing w:after="0" w:line="240" w:lineRule="auto"/>
        <w:ind w:firstLine="708"/>
        <w:rPr>
          <w:rFonts w:ascii="Times New Roman" w:eastAsia="Times New Roman" w:hAnsi="Times New Roman" w:cs="Times New Roman"/>
          <w:b/>
          <w:sz w:val="48"/>
          <w:szCs w:val="48"/>
          <w:lang w:eastAsia="ru-RU"/>
        </w:rPr>
      </w:pPr>
      <w:r w:rsidRPr="002B38F3">
        <w:rPr>
          <w:rFonts w:ascii="Times New Roman" w:eastAsia="Times New Roman" w:hAnsi="Times New Roman" w:cs="Times New Roman"/>
          <w:b/>
          <w:sz w:val="48"/>
          <w:szCs w:val="48"/>
          <w:lang w:eastAsia="ru-RU"/>
        </w:rPr>
        <w:t xml:space="preserve">    </w:t>
      </w:r>
    </w:p>
    <w:p w:rsidR="002B38F3" w:rsidRPr="002B38F3" w:rsidRDefault="002B38F3" w:rsidP="002B38F3">
      <w:pPr>
        <w:spacing w:after="0" w:line="240" w:lineRule="auto"/>
        <w:ind w:firstLine="708"/>
        <w:rPr>
          <w:rFonts w:ascii="Times New Roman" w:eastAsia="Times New Roman" w:hAnsi="Times New Roman" w:cs="Times New Roman"/>
          <w:b/>
          <w:sz w:val="48"/>
          <w:szCs w:val="48"/>
          <w:lang w:eastAsia="ru-RU"/>
        </w:rPr>
      </w:pPr>
      <w:r w:rsidRPr="002B38F3">
        <w:rPr>
          <w:rFonts w:ascii="Times New Roman" w:eastAsia="Times New Roman" w:hAnsi="Times New Roman" w:cs="Times New Roman"/>
          <w:b/>
          <w:sz w:val="48"/>
          <w:szCs w:val="48"/>
          <w:lang w:eastAsia="ru-RU"/>
        </w:rPr>
        <w:t xml:space="preserve">     Правовое воспитание в                                                            образовательном      учреждении</w:t>
      </w: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tabs>
          <w:tab w:val="left" w:pos="2832"/>
        </w:tabs>
        <w:spacing w:after="0" w:line="240" w:lineRule="auto"/>
        <w:rPr>
          <w:rFonts w:ascii="Times New Roman" w:eastAsia="Times New Roman" w:hAnsi="Times New Roman" w:cs="Times New Roman"/>
          <w:sz w:val="48"/>
          <w:szCs w:val="48"/>
          <w:lang w:eastAsia="ru-RU"/>
        </w:rPr>
      </w:pPr>
      <w:r w:rsidRPr="002B38F3">
        <w:rPr>
          <w:rFonts w:ascii="Times New Roman" w:eastAsia="Times New Roman" w:hAnsi="Times New Roman" w:cs="Times New Roman"/>
          <w:sz w:val="48"/>
          <w:szCs w:val="48"/>
          <w:lang w:eastAsia="ru-RU"/>
        </w:rPr>
        <w:tab/>
      </w: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spacing w:after="0" w:line="240" w:lineRule="auto"/>
        <w:rPr>
          <w:rFonts w:ascii="Times New Roman" w:eastAsia="Times New Roman" w:hAnsi="Times New Roman" w:cs="Times New Roman"/>
          <w:sz w:val="48"/>
          <w:szCs w:val="48"/>
          <w:lang w:eastAsia="ru-RU"/>
        </w:rPr>
      </w:pPr>
    </w:p>
    <w:p w:rsidR="002B38F3" w:rsidRPr="002B38F3" w:rsidRDefault="002B38F3" w:rsidP="002B38F3">
      <w:pPr>
        <w:tabs>
          <w:tab w:val="left" w:pos="2940"/>
        </w:tabs>
        <w:spacing w:after="0" w:line="240" w:lineRule="auto"/>
        <w:rPr>
          <w:rFonts w:ascii="Times New Roman" w:eastAsia="Times New Roman" w:hAnsi="Times New Roman" w:cs="Times New Roman"/>
          <w:sz w:val="32"/>
          <w:szCs w:val="32"/>
          <w:lang w:eastAsia="ru-RU"/>
        </w:rPr>
      </w:pPr>
      <w:r w:rsidRPr="002B38F3">
        <w:rPr>
          <w:rFonts w:ascii="Times New Roman" w:eastAsia="Times New Roman" w:hAnsi="Times New Roman" w:cs="Times New Roman"/>
          <w:sz w:val="48"/>
          <w:szCs w:val="48"/>
          <w:lang w:eastAsia="ru-RU"/>
        </w:rPr>
        <w:tab/>
      </w:r>
      <w:r w:rsidRPr="002B38F3">
        <w:rPr>
          <w:rFonts w:ascii="Times New Roman" w:eastAsia="Times New Roman" w:hAnsi="Times New Roman" w:cs="Times New Roman"/>
          <w:sz w:val="32"/>
          <w:szCs w:val="32"/>
          <w:lang w:eastAsia="ru-RU"/>
        </w:rPr>
        <w:t>Москва 2012</w:t>
      </w:r>
    </w:p>
    <w:p w:rsidR="002B38F3" w:rsidRDefault="002B38F3" w:rsidP="002B38F3">
      <w:pPr>
        <w:rPr>
          <w:rFonts w:ascii="Times New Roman" w:hAnsi="Times New Roman" w:cs="Times New Roman"/>
          <w:sz w:val="28"/>
          <w:szCs w:val="28"/>
          <w:u w:val="single"/>
        </w:rPr>
      </w:pPr>
    </w:p>
    <w:p w:rsidR="002B38F3" w:rsidRDefault="002B38F3" w:rsidP="002B38F3">
      <w:pPr>
        <w:rPr>
          <w:rFonts w:ascii="Times New Roman" w:hAnsi="Times New Roman" w:cs="Times New Roman"/>
          <w:sz w:val="28"/>
          <w:szCs w:val="28"/>
          <w:u w:val="single"/>
        </w:rPr>
      </w:pP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lastRenderedPageBreak/>
        <w:t>Содержание</w:t>
      </w:r>
    </w:p>
    <w:p w:rsidR="002B38F3" w:rsidRPr="002B38F3" w:rsidRDefault="00196CE9" w:rsidP="002B38F3">
      <w:pPr>
        <w:rPr>
          <w:rFonts w:ascii="Times New Roman" w:hAnsi="Times New Roman" w:cs="Times New Roman"/>
          <w:sz w:val="28"/>
          <w:szCs w:val="28"/>
          <w:u w:val="single"/>
        </w:rPr>
      </w:pPr>
      <w:r>
        <w:rPr>
          <w:rFonts w:ascii="Times New Roman" w:hAnsi="Times New Roman" w:cs="Times New Roman"/>
          <w:sz w:val="28"/>
          <w:szCs w:val="28"/>
          <w:u w:val="single"/>
        </w:rPr>
        <w:t>Введение……………………………………………………………3</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Цели и задачи программы</w:t>
      </w:r>
      <w:r>
        <w:rPr>
          <w:rFonts w:ascii="Times New Roman" w:hAnsi="Times New Roman" w:cs="Times New Roman"/>
          <w:sz w:val="28"/>
          <w:szCs w:val="28"/>
          <w:u w:val="single"/>
        </w:rPr>
        <w:t xml:space="preserve"> ……………………………  …………</w:t>
      </w:r>
      <w:r w:rsidR="00196CE9">
        <w:rPr>
          <w:rFonts w:ascii="Times New Roman" w:hAnsi="Times New Roman" w:cs="Times New Roman"/>
          <w:sz w:val="28"/>
          <w:szCs w:val="28"/>
          <w:u w:val="single"/>
        </w:rPr>
        <w:t>.4</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Содержание</w:t>
      </w:r>
      <w:r>
        <w:rPr>
          <w:rFonts w:ascii="Times New Roman" w:hAnsi="Times New Roman" w:cs="Times New Roman"/>
          <w:sz w:val="28"/>
          <w:szCs w:val="28"/>
          <w:u w:val="single"/>
        </w:rPr>
        <w:t xml:space="preserve"> программы ………………………………...</w:t>
      </w:r>
      <w:r w:rsidR="00196CE9">
        <w:rPr>
          <w:rFonts w:ascii="Times New Roman" w:hAnsi="Times New Roman" w:cs="Times New Roman"/>
          <w:sz w:val="28"/>
          <w:szCs w:val="28"/>
          <w:u w:val="single"/>
        </w:rPr>
        <w:t>………....5</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Программа «Маленький гражданин России» ………………</w:t>
      </w:r>
      <w:r>
        <w:rPr>
          <w:rFonts w:ascii="Times New Roman" w:hAnsi="Times New Roman" w:cs="Times New Roman"/>
          <w:sz w:val="28"/>
          <w:szCs w:val="28"/>
          <w:u w:val="single"/>
        </w:rPr>
        <w:t xml:space="preserve">      </w:t>
      </w:r>
      <w:r w:rsidR="00196CE9">
        <w:rPr>
          <w:rFonts w:ascii="Times New Roman" w:hAnsi="Times New Roman" w:cs="Times New Roman"/>
          <w:sz w:val="28"/>
          <w:szCs w:val="28"/>
          <w:u w:val="single"/>
        </w:rPr>
        <w:t>...6-7</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Примерная темати</w:t>
      </w:r>
      <w:r>
        <w:rPr>
          <w:rFonts w:ascii="Times New Roman" w:hAnsi="Times New Roman" w:cs="Times New Roman"/>
          <w:sz w:val="28"/>
          <w:szCs w:val="28"/>
          <w:u w:val="single"/>
        </w:rPr>
        <w:t xml:space="preserve">ка бесед для учащихся начальных </w:t>
      </w:r>
      <w:r w:rsidRPr="002B38F3">
        <w:rPr>
          <w:rFonts w:ascii="Times New Roman" w:hAnsi="Times New Roman" w:cs="Times New Roman"/>
          <w:sz w:val="28"/>
          <w:szCs w:val="28"/>
          <w:u w:val="single"/>
        </w:rPr>
        <w:t>классов…………</w:t>
      </w:r>
      <w:r>
        <w:rPr>
          <w:rFonts w:ascii="Times New Roman" w:hAnsi="Times New Roman" w:cs="Times New Roman"/>
          <w:sz w:val="28"/>
          <w:szCs w:val="28"/>
          <w:u w:val="single"/>
        </w:rPr>
        <w:t>………………………...……………</w:t>
      </w:r>
      <w:r w:rsidR="00196CE9">
        <w:rPr>
          <w:rFonts w:ascii="Times New Roman" w:hAnsi="Times New Roman" w:cs="Times New Roman"/>
          <w:sz w:val="28"/>
          <w:szCs w:val="28"/>
          <w:u w:val="single"/>
        </w:rPr>
        <w:t>……………..8-9</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Примерная тематика для учащихся классных часов 5-8 классов……………………</w:t>
      </w:r>
      <w:r>
        <w:rPr>
          <w:rFonts w:ascii="Times New Roman" w:hAnsi="Times New Roman" w:cs="Times New Roman"/>
          <w:sz w:val="28"/>
          <w:szCs w:val="28"/>
          <w:u w:val="single"/>
        </w:rPr>
        <w:t>…………………………………………</w:t>
      </w:r>
      <w:r w:rsidR="00196CE9">
        <w:rPr>
          <w:rFonts w:ascii="Times New Roman" w:hAnsi="Times New Roman" w:cs="Times New Roman"/>
          <w:sz w:val="28"/>
          <w:szCs w:val="28"/>
          <w:u w:val="single"/>
        </w:rPr>
        <w:t>..10-11</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Темы правовых конференций в 9-11 классах…………………………………………</w:t>
      </w:r>
      <w:r>
        <w:rPr>
          <w:rFonts w:ascii="Times New Roman" w:hAnsi="Times New Roman" w:cs="Times New Roman"/>
          <w:sz w:val="28"/>
          <w:szCs w:val="28"/>
          <w:u w:val="single"/>
        </w:rPr>
        <w:t>……………………..</w:t>
      </w:r>
      <w:r w:rsidR="00196CE9">
        <w:rPr>
          <w:rFonts w:ascii="Times New Roman" w:hAnsi="Times New Roman" w:cs="Times New Roman"/>
          <w:sz w:val="28"/>
          <w:szCs w:val="28"/>
          <w:u w:val="single"/>
        </w:rPr>
        <w:t>.12</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Примерный перечень лекций специалистов…………………………</w:t>
      </w:r>
      <w:r>
        <w:rPr>
          <w:rFonts w:ascii="Times New Roman" w:hAnsi="Times New Roman" w:cs="Times New Roman"/>
          <w:sz w:val="28"/>
          <w:szCs w:val="28"/>
          <w:u w:val="single"/>
        </w:rPr>
        <w:t>……………</w:t>
      </w:r>
      <w:r w:rsidR="00196CE9">
        <w:rPr>
          <w:rFonts w:ascii="Times New Roman" w:hAnsi="Times New Roman" w:cs="Times New Roman"/>
          <w:sz w:val="28"/>
          <w:szCs w:val="28"/>
          <w:u w:val="single"/>
        </w:rPr>
        <w:t>………………….13</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Профилактическая работа психологов и социальных работников…………………</w:t>
      </w:r>
      <w:r>
        <w:rPr>
          <w:rFonts w:ascii="Times New Roman" w:hAnsi="Times New Roman" w:cs="Times New Roman"/>
          <w:sz w:val="28"/>
          <w:szCs w:val="28"/>
          <w:u w:val="single"/>
        </w:rPr>
        <w:t>………………………………………</w:t>
      </w:r>
      <w:r w:rsidR="00196CE9">
        <w:rPr>
          <w:rFonts w:ascii="Times New Roman" w:hAnsi="Times New Roman" w:cs="Times New Roman"/>
          <w:sz w:val="28"/>
          <w:szCs w:val="28"/>
          <w:u w:val="single"/>
        </w:rPr>
        <w:t>.....13</w:t>
      </w:r>
    </w:p>
    <w:p w:rsidR="002B38F3" w:rsidRPr="002B38F3" w:rsidRDefault="002B38F3" w:rsidP="002B38F3">
      <w:pPr>
        <w:rPr>
          <w:rFonts w:ascii="Times New Roman" w:hAnsi="Times New Roman" w:cs="Times New Roman"/>
          <w:sz w:val="28"/>
          <w:szCs w:val="28"/>
          <w:u w:val="single"/>
        </w:rPr>
      </w:pPr>
      <w:r w:rsidRPr="002B38F3">
        <w:rPr>
          <w:rFonts w:ascii="Times New Roman" w:hAnsi="Times New Roman" w:cs="Times New Roman"/>
          <w:sz w:val="28"/>
          <w:szCs w:val="28"/>
          <w:u w:val="single"/>
        </w:rPr>
        <w:t>Программа правового лектория для родителей……………………………………</w:t>
      </w:r>
      <w:r>
        <w:rPr>
          <w:rFonts w:ascii="Times New Roman" w:hAnsi="Times New Roman" w:cs="Times New Roman"/>
          <w:sz w:val="28"/>
          <w:szCs w:val="28"/>
          <w:u w:val="single"/>
        </w:rPr>
        <w:t>……………………..</w:t>
      </w:r>
      <w:r w:rsidR="00196CE9">
        <w:rPr>
          <w:rFonts w:ascii="Times New Roman" w:hAnsi="Times New Roman" w:cs="Times New Roman"/>
          <w:sz w:val="28"/>
          <w:szCs w:val="28"/>
          <w:u w:val="single"/>
        </w:rPr>
        <w:t>…..14</w:t>
      </w:r>
      <w:bookmarkStart w:id="0" w:name="_GoBack"/>
      <w:bookmarkEnd w:id="0"/>
    </w:p>
    <w:p w:rsidR="00FE6FFC" w:rsidRDefault="00FE6FFC"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2B38F3" w:rsidRDefault="002B38F3"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r>
        <w:rPr>
          <w:rFonts w:ascii="Times New Roman" w:hAnsi="Times New Roman" w:cs="Times New Roman"/>
          <w:sz w:val="28"/>
          <w:szCs w:val="28"/>
          <w:u w:val="single"/>
        </w:rPr>
        <w:lastRenderedPageBreak/>
        <w:t>Введение</w:t>
      </w:r>
    </w:p>
    <w:p w:rsidR="00196CE9" w:rsidRPr="00196CE9" w:rsidRDefault="00196CE9" w:rsidP="00196CE9">
      <w:pPr>
        <w:jc w:val="both"/>
        <w:rPr>
          <w:rFonts w:ascii="Times New Roman" w:hAnsi="Times New Roman" w:cs="Times New Roman"/>
          <w:sz w:val="24"/>
          <w:szCs w:val="24"/>
        </w:rPr>
      </w:pPr>
      <w:r w:rsidRPr="00196CE9">
        <w:rPr>
          <w:rFonts w:ascii="Times New Roman" w:hAnsi="Times New Roman" w:cs="Times New Roman"/>
          <w:sz w:val="24"/>
          <w:szCs w:val="24"/>
        </w:rPr>
        <w:t>Программа правового воспитания школьников состоит из трех частей, каждая из которых посвящена разным возрастным категориям детей. Основанием для разработки такой  программы стало незаконопослушное поведение школьников, незнание основ государственности, права, неумение применить имеющиеся знания в жизни. Иными словами – правовая неграмотность учащихся. Кроме того, учащиеся  на уроках стесняются задавать вопросы, касающиеся их семьи, проблем личного характера, а через систему дополнительного образования и коллективно-творческих дел им легче разрешить свои проблемы.</w:t>
      </w: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196CE9" w:rsidRDefault="00196CE9" w:rsidP="005D15E7">
      <w:pPr>
        <w:rPr>
          <w:rFonts w:ascii="Times New Roman" w:hAnsi="Times New Roman" w:cs="Times New Roman"/>
          <w:sz w:val="28"/>
          <w:szCs w:val="28"/>
          <w:u w:val="single"/>
        </w:rPr>
      </w:pPr>
    </w:p>
    <w:p w:rsidR="005D15E7" w:rsidRPr="005D15E7" w:rsidRDefault="005D15E7" w:rsidP="005D15E7">
      <w:pPr>
        <w:rPr>
          <w:rFonts w:ascii="Times New Roman" w:hAnsi="Times New Roman" w:cs="Times New Roman"/>
          <w:sz w:val="28"/>
          <w:szCs w:val="28"/>
          <w:u w:val="single"/>
        </w:rPr>
      </w:pPr>
      <w:r w:rsidRPr="005D15E7">
        <w:rPr>
          <w:rFonts w:ascii="Times New Roman" w:hAnsi="Times New Roman" w:cs="Times New Roman"/>
          <w:sz w:val="28"/>
          <w:szCs w:val="28"/>
          <w:u w:val="single"/>
        </w:rPr>
        <w:lastRenderedPageBreak/>
        <w:t>Цели и задачи программы:</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способствовать воспитанию правовой культуры  и формированию личности школьников;</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xml:space="preserve">● воспитать социально-активного  гражданина, уважающего законы </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xml:space="preserve">  своей страны;</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научить применять на практике полученные знания;</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способствовать профилактике правонарушений и безнадзорности среди подростков;</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выявлять неблагополучные семьи и детей, склонных к правонарушениям и способствовать их перевоспитанию.</w:t>
      </w:r>
    </w:p>
    <w:p w:rsidR="005D15E7" w:rsidRDefault="005D15E7"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Pr="005D15E7" w:rsidRDefault="00196CE9" w:rsidP="005D15E7">
      <w:pPr>
        <w:rPr>
          <w:rFonts w:ascii="Times New Roman" w:hAnsi="Times New Roman" w:cs="Times New Roman"/>
          <w:sz w:val="24"/>
          <w:szCs w:val="24"/>
        </w:rPr>
      </w:pPr>
    </w:p>
    <w:p w:rsidR="00E42EE7" w:rsidRDefault="00E42EE7" w:rsidP="005D15E7">
      <w:pPr>
        <w:rPr>
          <w:rFonts w:ascii="Times New Roman" w:hAnsi="Times New Roman" w:cs="Times New Roman"/>
          <w:sz w:val="28"/>
          <w:szCs w:val="28"/>
          <w:u w:val="single"/>
        </w:rPr>
      </w:pPr>
      <w:r>
        <w:rPr>
          <w:rFonts w:ascii="Times New Roman" w:hAnsi="Times New Roman" w:cs="Times New Roman"/>
          <w:sz w:val="28"/>
          <w:szCs w:val="28"/>
          <w:u w:val="single"/>
        </w:rPr>
        <w:lastRenderedPageBreak/>
        <w:t>Содержание программы.</w:t>
      </w:r>
    </w:p>
    <w:p w:rsidR="005D15E7" w:rsidRPr="00E42EE7" w:rsidRDefault="00E42EE7" w:rsidP="005D15E7">
      <w:pPr>
        <w:rPr>
          <w:rFonts w:ascii="Times New Roman" w:hAnsi="Times New Roman" w:cs="Times New Roman"/>
          <w:sz w:val="28"/>
          <w:szCs w:val="28"/>
          <w:u w:val="single"/>
        </w:rPr>
      </w:pPr>
      <w:r w:rsidRPr="00E42EE7">
        <w:rPr>
          <w:rFonts w:ascii="Times New Roman" w:hAnsi="Times New Roman" w:cs="Times New Roman"/>
          <w:sz w:val="28"/>
          <w:szCs w:val="28"/>
        </w:rPr>
        <w:t xml:space="preserve">       </w:t>
      </w:r>
      <w:r w:rsidR="005D15E7" w:rsidRPr="00E42EE7">
        <w:rPr>
          <w:rFonts w:ascii="Times New Roman" w:hAnsi="Times New Roman" w:cs="Times New Roman"/>
          <w:sz w:val="24"/>
          <w:szCs w:val="24"/>
        </w:rPr>
        <w:t xml:space="preserve">    Правовое воспитание подрастающего поколения актуально в любом обществе, а </w:t>
      </w:r>
      <w:proofErr w:type="gramStart"/>
      <w:r w:rsidR="005D15E7" w:rsidRPr="00E42EE7">
        <w:rPr>
          <w:rFonts w:ascii="Times New Roman" w:hAnsi="Times New Roman" w:cs="Times New Roman"/>
          <w:sz w:val="24"/>
          <w:szCs w:val="24"/>
        </w:rPr>
        <w:t>в</w:t>
      </w:r>
      <w:proofErr w:type="gramEnd"/>
      <w:r w:rsidR="005D15E7" w:rsidRPr="005D15E7">
        <w:rPr>
          <w:rFonts w:ascii="Times New Roman" w:hAnsi="Times New Roman" w:cs="Times New Roman"/>
          <w:sz w:val="24"/>
          <w:szCs w:val="24"/>
        </w:rPr>
        <w:t xml:space="preserve"> нашем, оно является необходимостью. Общечеловеческие ценности часто попираются, практически отсутствуют массовые детские и молодежные организации, средства массовой информации зачастую популяризируют насилие и вседозволенность и кто, как не школа должна способствовать правовой грамотности учащихся, сделать общечеловеческие ценности нормой жизни молодых людей, а закон необходимостью исполнения.</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xml:space="preserve">     Проводить на основе анкетирования, бесед анализ состояния проблем, связанных с негативными явлениями в детском коллективе и особенно среди подростков. Систематически проводить профилактические лекции на правовые темы и культурно-воспитательные с учетом возрастных особенностей. Установить в рамках школьного образовательного учреждения постоянную индивидуальную связь с учащимися «Правовая почта».</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xml:space="preserve">     Программа разработана на основе действующего законодательства и комплексной программы профилактики беспризорности и негативных явлений в подростковой среде.</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 xml:space="preserve">     Программа состоит из трех частей:</w:t>
      </w:r>
    </w:p>
    <w:p w:rsidR="005D15E7" w:rsidRPr="005D15E7" w:rsidRDefault="005D15E7" w:rsidP="005D15E7">
      <w:pPr>
        <w:rPr>
          <w:rFonts w:ascii="Times New Roman" w:hAnsi="Times New Roman" w:cs="Times New Roman"/>
          <w:sz w:val="24"/>
          <w:szCs w:val="24"/>
        </w:rPr>
      </w:pP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1.</w:t>
      </w:r>
      <w:r w:rsidRPr="005D15E7">
        <w:rPr>
          <w:rFonts w:ascii="Times New Roman" w:hAnsi="Times New Roman" w:cs="Times New Roman"/>
          <w:sz w:val="24"/>
          <w:szCs w:val="24"/>
        </w:rPr>
        <w:tab/>
        <w:t>Реализация программы «Маленький гражданин России» -  для школьников 1-4 классов. Правовое просвещение. Знакомство с основами права, с понятиями: государство, символы государства, закон, правила.</w:t>
      </w:r>
    </w:p>
    <w:p w:rsidR="005D15E7" w:rsidRPr="005D15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2.</w:t>
      </w:r>
      <w:r w:rsidRPr="005D15E7">
        <w:rPr>
          <w:rFonts w:ascii="Times New Roman" w:hAnsi="Times New Roman" w:cs="Times New Roman"/>
          <w:sz w:val="24"/>
          <w:szCs w:val="24"/>
        </w:rPr>
        <w:tab/>
        <w:t>Изучение основ права в учебное и внеурочное время, в системе дополнительного образования для школьников 5 -8 классов</w:t>
      </w:r>
      <w:proofErr w:type="gramStart"/>
      <w:r w:rsidRPr="005D15E7">
        <w:rPr>
          <w:rFonts w:ascii="Times New Roman" w:hAnsi="Times New Roman" w:cs="Times New Roman"/>
          <w:sz w:val="24"/>
          <w:szCs w:val="24"/>
        </w:rPr>
        <w:t>.</w:t>
      </w:r>
      <w:proofErr w:type="gramEnd"/>
      <w:r w:rsidRPr="005D15E7">
        <w:rPr>
          <w:rFonts w:ascii="Times New Roman" w:hAnsi="Times New Roman" w:cs="Times New Roman"/>
          <w:sz w:val="24"/>
          <w:szCs w:val="24"/>
        </w:rPr>
        <w:t xml:space="preserve"> (</w:t>
      </w:r>
      <w:proofErr w:type="gramStart"/>
      <w:r w:rsidRPr="005D15E7">
        <w:rPr>
          <w:rFonts w:ascii="Times New Roman" w:hAnsi="Times New Roman" w:cs="Times New Roman"/>
          <w:sz w:val="24"/>
          <w:szCs w:val="24"/>
        </w:rPr>
        <w:t>к</w:t>
      </w:r>
      <w:proofErr w:type="gramEnd"/>
      <w:r w:rsidRPr="005D15E7">
        <w:rPr>
          <w:rFonts w:ascii="Times New Roman" w:hAnsi="Times New Roman" w:cs="Times New Roman"/>
          <w:sz w:val="24"/>
          <w:szCs w:val="24"/>
        </w:rPr>
        <w:t>лассные часы, циклы лекций, мониторинги, анкетирование, «Правовая почта».</w:t>
      </w:r>
    </w:p>
    <w:p w:rsidR="00E42EE7" w:rsidRDefault="005D15E7" w:rsidP="005D15E7">
      <w:pPr>
        <w:rPr>
          <w:rFonts w:ascii="Times New Roman" w:hAnsi="Times New Roman" w:cs="Times New Roman"/>
          <w:sz w:val="24"/>
          <w:szCs w:val="24"/>
        </w:rPr>
      </w:pPr>
      <w:r w:rsidRPr="005D15E7">
        <w:rPr>
          <w:rFonts w:ascii="Times New Roman" w:hAnsi="Times New Roman" w:cs="Times New Roman"/>
          <w:sz w:val="24"/>
          <w:szCs w:val="24"/>
        </w:rPr>
        <w:t>3.</w:t>
      </w:r>
      <w:r w:rsidRPr="005D15E7">
        <w:rPr>
          <w:rFonts w:ascii="Times New Roman" w:hAnsi="Times New Roman" w:cs="Times New Roman"/>
          <w:sz w:val="24"/>
          <w:szCs w:val="24"/>
        </w:rPr>
        <w:tab/>
        <w:t xml:space="preserve"> Углубление основ правовых конференций </w:t>
      </w:r>
      <w:proofErr w:type="gramStart"/>
      <w:r w:rsidRPr="005D15E7">
        <w:rPr>
          <w:rFonts w:ascii="Times New Roman" w:hAnsi="Times New Roman" w:cs="Times New Roman"/>
          <w:sz w:val="24"/>
          <w:szCs w:val="24"/>
        </w:rPr>
        <w:t>в</w:t>
      </w:r>
      <w:proofErr w:type="gramEnd"/>
      <w:r w:rsidRPr="005D15E7">
        <w:rPr>
          <w:rFonts w:ascii="Times New Roman" w:hAnsi="Times New Roman" w:cs="Times New Roman"/>
          <w:sz w:val="24"/>
          <w:szCs w:val="24"/>
        </w:rPr>
        <w:t xml:space="preserve"> знаний учащимися 9-11 классов. Реализация программы «Я – гражданин России» через проектную деятельность, научно-практические конференции.</w:t>
      </w: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Default="00196CE9" w:rsidP="005D15E7">
      <w:pPr>
        <w:rPr>
          <w:rFonts w:ascii="Times New Roman" w:hAnsi="Times New Roman" w:cs="Times New Roman"/>
          <w:sz w:val="24"/>
          <w:szCs w:val="24"/>
        </w:rPr>
      </w:pPr>
    </w:p>
    <w:p w:rsidR="00196CE9" w:rsidRPr="005D15E7" w:rsidRDefault="00196CE9" w:rsidP="005D15E7">
      <w:pPr>
        <w:rPr>
          <w:rFonts w:ascii="Times New Roman" w:hAnsi="Times New Roman" w:cs="Times New Roman"/>
          <w:sz w:val="24"/>
          <w:szCs w:val="24"/>
        </w:rPr>
      </w:pPr>
    </w:p>
    <w:p w:rsidR="005D15E7" w:rsidRPr="003C3BA7" w:rsidRDefault="004828D9" w:rsidP="005D15E7">
      <w:pPr>
        <w:rPr>
          <w:ins w:id="1" w:author="111" w:date="2007-12-13T01:50:00Z"/>
          <w:rFonts w:ascii="Times New Roman" w:hAnsi="Times New Roman" w:cs="Times New Roman"/>
          <w:sz w:val="28"/>
          <w:szCs w:val="28"/>
          <w:u w:val="single"/>
        </w:rPr>
      </w:pPr>
      <w:r>
        <w:rPr>
          <w:rFonts w:ascii="Times New Roman" w:hAnsi="Times New Roman" w:cs="Times New Roman"/>
          <w:sz w:val="28"/>
          <w:szCs w:val="28"/>
          <w:u w:val="single"/>
        </w:rPr>
        <w:t>Пр</w:t>
      </w:r>
      <w:r w:rsidR="005D15E7" w:rsidRPr="003C3BA7">
        <w:rPr>
          <w:rFonts w:ascii="Times New Roman" w:hAnsi="Times New Roman" w:cs="Times New Roman"/>
          <w:sz w:val="28"/>
          <w:szCs w:val="28"/>
          <w:u w:val="single"/>
        </w:rPr>
        <w:t>ограмма «Маленький гражданин России»</w:t>
      </w:r>
    </w:p>
    <w:tbl>
      <w:tblPr>
        <w:tblStyle w:val="a3"/>
        <w:tblW w:w="0" w:type="auto"/>
        <w:tblLook w:val="01E0" w:firstRow="1" w:lastRow="1" w:firstColumn="1" w:lastColumn="1" w:noHBand="0" w:noVBand="0"/>
      </w:tblPr>
      <w:tblGrid>
        <w:gridCol w:w="438"/>
        <w:gridCol w:w="2688"/>
        <w:gridCol w:w="6445"/>
      </w:tblGrid>
      <w:tr w:rsidR="005D15E7" w:rsidRPr="005D15E7" w:rsidTr="0010577A">
        <w:trPr>
          <w:ins w:id="2" w:author="111" w:date="2007-12-13T01:50:00Z"/>
        </w:trPr>
        <w:tc>
          <w:tcPr>
            <w:tcW w:w="0" w:type="auto"/>
          </w:tcPr>
          <w:p w:rsidR="005D15E7" w:rsidRPr="005D15E7" w:rsidRDefault="005D15E7" w:rsidP="005D15E7">
            <w:pPr>
              <w:spacing w:after="200" w:line="276" w:lineRule="auto"/>
              <w:rPr>
                <w:ins w:id="3" w:author="111" w:date="2007-12-13T01:50:00Z"/>
                <w:b/>
                <w:sz w:val="22"/>
                <w:szCs w:val="22"/>
              </w:rPr>
            </w:pPr>
            <w:ins w:id="4" w:author="111" w:date="2007-12-13T01:50:00Z">
              <w:r w:rsidRPr="005D15E7">
                <w:rPr>
                  <w:b/>
                  <w:sz w:val="22"/>
                  <w:szCs w:val="22"/>
                </w:rPr>
                <w:t>№</w:t>
              </w:r>
            </w:ins>
          </w:p>
        </w:tc>
        <w:tc>
          <w:tcPr>
            <w:tcW w:w="0" w:type="auto"/>
          </w:tcPr>
          <w:p w:rsidR="005D15E7" w:rsidRPr="005D15E7" w:rsidRDefault="005D15E7" w:rsidP="005D15E7">
            <w:pPr>
              <w:spacing w:after="200" w:line="276" w:lineRule="auto"/>
              <w:rPr>
                <w:ins w:id="5" w:author="111" w:date="2007-12-13T01:50:00Z"/>
                <w:b/>
                <w:sz w:val="22"/>
                <w:szCs w:val="22"/>
              </w:rPr>
            </w:pPr>
            <w:ins w:id="6" w:author="111" w:date="2007-12-13T01:50:00Z">
              <w:r w:rsidRPr="005D15E7">
                <w:rPr>
                  <w:b/>
                  <w:sz w:val="22"/>
                  <w:szCs w:val="22"/>
                </w:rPr>
                <w:t xml:space="preserve"> Компоненты содержания</w:t>
              </w:r>
            </w:ins>
          </w:p>
        </w:tc>
        <w:tc>
          <w:tcPr>
            <w:tcW w:w="0" w:type="auto"/>
          </w:tcPr>
          <w:p w:rsidR="005D15E7" w:rsidRPr="005D15E7" w:rsidRDefault="005D15E7" w:rsidP="005D15E7">
            <w:pPr>
              <w:spacing w:after="200" w:line="276" w:lineRule="auto"/>
              <w:rPr>
                <w:ins w:id="7" w:author="111" w:date="2007-12-13T01:50:00Z"/>
                <w:b/>
                <w:i/>
                <w:sz w:val="22"/>
                <w:szCs w:val="22"/>
                <w:u w:val="thick"/>
              </w:rPr>
            </w:pPr>
            <w:ins w:id="8" w:author="111" w:date="2007-12-13T01:50:00Z">
              <w:r w:rsidRPr="005D15E7">
                <w:rPr>
                  <w:b/>
                  <w:sz w:val="22"/>
                  <w:szCs w:val="22"/>
                </w:rPr>
                <w:t>Результаты</w:t>
              </w:r>
            </w:ins>
          </w:p>
        </w:tc>
      </w:tr>
      <w:tr w:rsidR="005D15E7" w:rsidRPr="005D15E7" w:rsidTr="0010577A">
        <w:trPr>
          <w:ins w:id="9" w:author="111" w:date="2007-12-13T01:50:00Z"/>
        </w:trPr>
        <w:tc>
          <w:tcPr>
            <w:tcW w:w="0" w:type="auto"/>
          </w:tcPr>
          <w:p w:rsidR="005D15E7" w:rsidRPr="005D15E7" w:rsidRDefault="005D15E7" w:rsidP="005D15E7">
            <w:pPr>
              <w:spacing w:after="200" w:line="276" w:lineRule="auto"/>
              <w:rPr>
                <w:ins w:id="10" w:author="111" w:date="2007-12-13T01:50:00Z"/>
                <w:b/>
                <w:sz w:val="22"/>
                <w:szCs w:val="22"/>
              </w:rPr>
            </w:pPr>
            <w:ins w:id="11" w:author="111" w:date="2007-12-13T01:50:00Z">
              <w:r w:rsidRPr="005D15E7">
                <w:rPr>
                  <w:b/>
                  <w:sz w:val="22"/>
                  <w:szCs w:val="22"/>
                </w:rPr>
                <w:t>1.</w:t>
              </w:r>
            </w:ins>
          </w:p>
        </w:tc>
        <w:tc>
          <w:tcPr>
            <w:tcW w:w="0" w:type="auto"/>
          </w:tcPr>
          <w:p w:rsidR="005D15E7" w:rsidRPr="005D15E7" w:rsidRDefault="005D15E7" w:rsidP="005D15E7">
            <w:pPr>
              <w:spacing w:after="200" w:line="276" w:lineRule="auto"/>
              <w:rPr>
                <w:ins w:id="12" w:author="111" w:date="2007-12-13T01:50:00Z"/>
                <w:i/>
                <w:sz w:val="22"/>
                <w:szCs w:val="22"/>
                <w:u w:val="thick"/>
              </w:rPr>
            </w:pPr>
            <w:ins w:id="13" w:author="111" w:date="2007-12-13T01:50:00Z">
              <w:r w:rsidRPr="005D15E7">
                <w:rPr>
                  <w:sz w:val="22"/>
                  <w:szCs w:val="22"/>
                </w:rPr>
                <w:t>Общечеловеческие ценности</w:t>
              </w:r>
            </w:ins>
          </w:p>
        </w:tc>
        <w:tc>
          <w:tcPr>
            <w:tcW w:w="0" w:type="auto"/>
          </w:tcPr>
          <w:p w:rsidR="005D15E7" w:rsidRPr="005D15E7" w:rsidRDefault="005D15E7" w:rsidP="005D15E7">
            <w:pPr>
              <w:spacing w:after="200" w:line="276" w:lineRule="auto"/>
              <w:rPr>
                <w:ins w:id="14" w:author="111" w:date="2007-12-13T01:50:00Z"/>
                <w:sz w:val="22"/>
                <w:szCs w:val="22"/>
              </w:rPr>
            </w:pPr>
            <w:ins w:id="15" w:author="111" w:date="2007-12-13T01:50:00Z">
              <w:r w:rsidRPr="005D15E7">
                <w:rPr>
                  <w:sz w:val="22"/>
                  <w:szCs w:val="22"/>
                </w:rPr>
                <w:t xml:space="preserve">      Понимание учащимися, что главные ценности это: </w:t>
              </w:r>
            </w:ins>
          </w:p>
          <w:p w:rsidR="005D15E7" w:rsidRPr="005D15E7" w:rsidRDefault="005D15E7" w:rsidP="005D15E7">
            <w:pPr>
              <w:spacing w:after="200" w:line="276" w:lineRule="auto"/>
              <w:rPr>
                <w:ins w:id="16" w:author="111" w:date="2007-12-13T01:50:00Z"/>
                <w:sz w:val="22"/>
                <w:szCs w:val="22"/>
              </w:rPr>
            </w:pPr>
            <w:ins w:id="17" w:author="111" w:date="2007-12-13T01:50:00Z">
              <w:r w:rsidRPr="005D15E7">
                <w:rPr>
                  <w:sz w:val="22"/>
                  <w:szCs w:val="22"/>
                </w:rPr>
                <w:t>- жизнь, здоровье, свобода;</w:t>
              </w:r>
            </w:ins>
          </w:p>
          <w:p w:rsidR="005D15E7" w:rsidRPr="005D15E7" w:rsidRDefault="005D15E7" w:rsidP="005D15E7">
            <w:pPr>
              <w:spacing w:after="200" w:line="276" w:lineRule="auto"/>
              <w:rPr>
                <w:ins w:id="18" w:author="111" w:date="2007-12-13T01:50:00Z"/>
                <w:sz w:val="22"/>
                <w:szCs w:val="22"/>
              </w:rPr>
            </w:pPr>
            <w:ins w:id="19" w:author="111" w:date="2007-12-13T01:50:00Z">
              <w:r w:rsidRPr="005D15E7">
                <w:rPr>
                  <w:sz w:val="22"/>
                  <w:szCs w:val="22"/>
                </w:rPr>
                <w:t xml:space="preserve">- Родина-это место, где они родились, живут                                                                  </w:t>
              </w:r>
            </w:ins>
          </w:p>
          <w:p w:rsidR="005D15E7" w:rsidRPr="005D15E7" w:rsidRDefault="005D15E7" w:rsidP="005D15E7">
            <w:pPr>
              <w:spacing w:after="200" w:line="276" w:lineRule="auto"/>
              <w:rPr>
                <w:ins w:id="20" w:author="111" w:date="2007-12-13T01:50:00Z"/>
                <w:sz w:val="22"/>
                <w:szCs w:val="22"/>
              </w:rPr>
            </w:pPr>
            <w:ins w:id="21" w:author="111" w:date="2007-12-13T01:50:00Z">
              <w:r w:rsidRPr="005D15E7">
                <w:rPr>
                  <w:sz w:val="22"/>
                  <w:szCs w:val="22"/>
                </w:rPr>
                <w:t xml:space="preserve">  и будут жить и надо сделать ее лучше и </w:t>
              </w:r>
            </w:ins>
          </w:p>
          <w:p w:rsidR="005D15E7" w:rsidRPr="005D15E7" w:rsidRDefault="005D15E7" w:rsidP="005D15E7">
            <w:pPr>
              <w:spacing w:after="200" w:line="276" w:lineRule="auto"/>
              <w:rPr>
                <w:ins w:id="22" w:author="111" w:date="2007-12-13T01:50:00Z"/>
                <w:sz w:val="22"/>
                <w:szCs w:val="22"/>
              </w:rPr>
            </w:pPr>
            <w:ins w:id="23" w:author="111" w:date="2007-12-13T01:50:00Z">
              <w:r w:rsidRPr="005D15E7">
                <w:rPr>
                  <w:sz w:val="22"/>
                  <w:szCs w:val="22"/>
                </w:rPr>
                <w:t xml:space="preserve">  краше;</w:t>
              </w:r>
            </w:ins>
          </w:p>
          <w:p w:rsidR="005D15E7" w:rsidRPr="005D15E7" w:rsidRDefault="005D15E7" w:rsidP="005D15E7">
            <w:pPr>
              <w:spacing w:after="200" w:line="276" w:lineRule="auto"/>
              <w:rPr>
                <w:ins w:id="24" w:author="111" w:date="2007-12-13T01:50:00Z"/>
                <w:sz w:val="22"/>
                <w:szCs w:val="22"/>
              </w:rPr>
            </w:pPr>
            <w:ins w:id="25" w:author="111" w:date="2007-12-13T01:50:00Z">
              <w:r w:rsidRPr="005D15E7">
                <w:rPr>
                  <w:sz w:val="22"/>
                  <w:szCs w:val="22"/>
                </w:rPr>
                <w:t xml:space="preserve"> - малая родина - их город, улица, </w:t>
              </w:r>
              <w:proofErr w:type="gramStart"/>
              <w:r w:rsidRPr="005D15E7">
                <w:rPr>
                  <w:sz w:val="22"/>
                  <w:szCs w:val="22"/>
                </w:rPr>
                <w:t>любимое</w:t>
              </w:r>
              <w:proofErr w:type="gramEnd"/>
              <w:r w:rsidRPr="005D15E7">
                <w:rPr>
                  <w:sz w:val="22"/>
                  <w:szCs w:val="22"/>
                </w:rPr>
                <w:t xml:space="preserve"> </w:t>
              </w:r>
            </w:ins>
          </w:p>
          <w:p w:rsidR="005D15E7" w:rsidRPr="005D15E7" w:rsidRDefault="005D15E7" w:rsidP="005D15E7">
            <w:pPr>
              <w:spacing w:after="200" w:line="276" w:lineRule="auto"/>
              <w:rPr>
                <w:ins w:id="26" w:author="111" w:date="2007-12-13T01:50:00Z"/>
                <w:sz w:val="22"/>
                <w:szCs w:val="22"/>
              </w:rPr>
            </w:pPr>
            <w:ins w:id="27" w:author="111" w:date="2007-12-13T01:50:00Z">
              <w:r w:rsidRPr="005D15E7">
                <w:rPr>
                  <w:sz w:val="22"/>
                  <w:szCs w:val="22"/>
                </w:rPr>
                <w:t xml:space="preserve">   мест</w:t>
              </w:r>
              <w:proofErr w:type="gramStart"/>
              <w:r w:rsidRPr="005D15E7">
                <w:rPr>
                  <w:sz w:val="22"/>
                  <w:szCs w:val="22"/>
                </w:rPr>
                <w:t>о-</w:t>
              </w:r>
              <w:proofErr w:type="gramEnd"/>
              <w:r w:rsidRPr="005D15E7">
                <w:rPr>
                  <w:sz w:val="22"/>
                  <w:szCs w:val="22"/>
                </w:rPr>
                <w:t xml:space="preserve"> источник, дающий им жизненные и </w:t>
              </w:r>
            </w:ins>
          </w:p>
          <w:p w:rsidR="005D15E7" w:rsidRPr="005D15E7" w:rsidRDefault="005D15E7" w:rsidP="005D15E7">
            <w:pPr>
              <w:spacing w:after="200" w:line="276" w:lineRule="auto"/>
              <w:rPr>
                <w:ins w:id="28" w:author="111" w:date="2007-12-13T01:50:00Z"/>
                <w:sz w:val="22"/>
                <w:szCs w:val="22"/>
              </w:rPr>
            </w:pPr>
            <w:ins w:id="29" w:author="111" w:date="2007-12-13T01:50:00Z">
              <w:r w:rsidRPr="005D15E7">
                <w:rPr>
                  <w:sz w:val="22"/>
                  <w:szCs w:val="22"/>
                </w:rPr>
                <w:t xml:space="preserve">   творческие силы;</w:t>
              </w:r>
            </w:ins>
          </w:p>
          <w:p w:rsidR="005D15E7" w:rsidRPr="005D15E7" w:rsidRDefault="005D15E7" w:rsidP="005D15E7">
            <w:pPr>
              <w:spacing w:after="200" w:line="276" w:lineRule="auto"/>
              <w:rPr>
                <w:ins w:id="30" w:author="111" w:date="2007-12-13T01:50:00Z"/>
                <w:sz w:val="22"/>
                <w:szCs w:val="22"/>
              </w:rPr>
            </w:pPr>
            <w:ins w:id="31" w:author="111" w:date="2007-12-13T01:50:00Z">
              <w:r w:rsidRPr="005D15E7">
                <w:rPr>
                  <w:sz w:val="22"/>
                  <w:szCs w:val="22"/>
                </w:rPr>
                <w:t xml:space="preserve"> - окружающая природа-главное условие </w:t>
              </w:r>
            </w:ins>
          </w:p>
          <w:p w:rsidR="005D15E7" w:rsidRPr="005D15E7" w:rsidRDefault="005D15E7" w:rsidP="005D15E7">
            <w:pPr>
              <w:spacing w:after="200" w:line="276" w:lineRule="auto"/>
              <w:rPr>
                <w:ins w:id="32" w:author="111" w:date="2007-12-13T01:50:00Z"/>
                <w:sz w:val="22"/>
                <w:szCs w:val="22"/>
              </w:rPr>
            </w:pPr>
            <w:ins w:id="33" w:author="111" w:date="2007-12-13T01:50:00Z">
              <w:r w:rsidRPr="005D15E7">
                <w:rPr>
                  <w:sz w:val="22"/>
                  <w:szCs w:val="22"/>
                </w:rPr>
                <w:t xml:space="preserve">   жизни на Земле и источник вдохновения,                                             необходимо беречь ее;</w:t>
              </w:r>
            </w:ins>
          </w:p>
          <w:p w:rsidR="005D15E7" w:rsidRPr="005D15E7" w:rsidRDefault="005D15E7" w:rsidP="005D15E7">
            <w:pPr>
              <w:spacing w:after="200" w:line="276" w:lineRule="auto"/>
              <w:rPr>
                <w:ins w:id="34" w:author="111" w:date="2007-12-13T01:50:00Z"/>
                <w:sz w:val="22"/>
                <w:szCs w:val="22"/>
              </w:rPr>
            </w:pPr>
            <w:ins w:id="35" w:author="111" w:date="2007-12-13T01:50:00Z">
              <w:r w:rsidRPr="005D15E7">
                <w:rPr>
                  <w:sz w:val="22"/>
                  <w:szCs w:val="22"/>
                </w:rPr>
                <w:t xml:space="preserve"> - человек – часть природы и тоже нуждается в заботе и любви;</w:t>
              </w:r>
            </w:ins>
          </w:p>
          <w:p w:rsidR="005D15E7" w:rsidRPr="005D15E7" w:rsidRDefault="005D15E7" w:rsidP="005D15E7">
            <w:pPr>
              <w:spacing w:after="200" w:line="276" w:lineRule="auto"/>
              <w:rPr>
                <w:ins w:id="36" w:author="111" w:date="2007-12-13T01:50:00Z"/>
                <w:sz w:val="22"/>
                <w:szCs w:val="22"/>
              </w:rPr>
            </w:pPr>
            <w:ins w:id="37" w:author="111" w:date="2007-12-13T01:50:00Z">
              <w:r w:rsidRPr="005D15E7">
                <w:rPr>
                  <w:sz w:val="22"/>
                  <w:szCs w:val="22"/>
                </w:rPr>
                <w:t xml:space="preserve"> - труд – необходимое условие становления</w:t>
              </w:r>
            </w:ins>
          </w:p>
          <w:p w:rsidR="005D15E7" w:rsidRPr="005D15E7" w:rsidRDefault="005D15E7" w:rsidP="005D15E7">
            <w:pPr>
              <w:spacing w:after="200" w:line="276" w:lineRule="auto"/>
              <w:rPr>
                <w:ins w:id="38" w:author="111" w:date="2007-12-13T01:50:00Z"/>
                <w:sz w:val="22"/>
                <w:szCs w:val="22"/>
              </w:rPr>
            </w:pPr>
            <w:ins w:id="39" w:author="111" w:date="2007-12-13T01:50:00Z">
              <w:r w:rsidRPr="005D15E7">
                <w:rPr>
                  <w:sz w:val="22"/>
                  <w:szCs w:val="22"/>
                </w:rPr>
                <w:t xml:space="preserve">   человека.</w:t>
              </w:r>
            </w:ins>
          </w:p>
          <w:p w:rsidR="005D15E7" w:rsidRPr="005D15E7" w:rsidRDefault="005D15E7" w:rsidP="005D15E7">
            <w:pPr>
              <w:spacing w:after="200" w:line="276" w:lineRule="auto"/>
              <w:rPr>
                <w:ins w:id="40" w:author="111" w:date="2007-12-13T01:50:00Z"/>
                <w:i/>
                <w:sz w:val="22"/>
                <w:szCs w:val="22"/>
                <w:u w:val="thick"/>
              </w:rPr>
            </w:pPr>
          </w:p>
        </w:tc>
      </w:tr>
      <w:tr w:rsidR="005D15E7" w:rsidRPr="005D15E7" w:rsidTr="0010577A">
        <w:trPr>
          <w:ins w:id="41" w:author="111" w:date="2007-12-13T01:50:00Z"/>
        </w:trPr>
        <w:tc>
          <w:tcPr>
            <w:tcW w:w="0" w:type="auto"/>
          </w:tcPr>
          <w:p w:rsidR="005D15E7" w:rsidRPr="005D15E7" w:rsidRDefault="005D15E7" w:rsidP="005D15E7">
            <w:pPr>
              <w:spacing w:after="200" w:line="276" w:lineRule="auto"/>
              <w:rPr>
                <w:ins w:id="42" w:author="111" w:date="2007-12-13T01:50:00Z"/>
                <w:i/>
                <w:sz w:val="22"/>
                <w:szCs w:val="22"/>
                <w:u w:val="thick"/>
              </w:rPr>
            </w:pPr>
            <w:ins w:id="43" w:author="111" w:date="2007-12-13T01:50:00Z">
              <w:r w:rsidRPr="005D15E7">
                <w:rPr>
                  <w:b/>
                  <w:sz w:val="22"/>
                  <w:szCs w:val="22"/>
                </w:rPr>
                <w:t>2.</w:t>
              </w:r>
            </w:ins>
          </w:p>
        </w:tc>
        <w:tc>
          <w:tcPr>
            <w:tcW w:w="0" w:type="auto"/>
          </w:tcPr>
          <w:p w:rsidR="005D15E7" w:rsidRPr="005D15E7" w:rsidRDefault="005D15E7" w:rsidP="005D15E7">
            <w:pPr>
              <w:spacing w:after="200" w:line="276" w:lineRule="auto"/>
              <w:rPr>
                <w:ins w:id="44" w:author="111" w:date="2007-12-13T01:50:00Z"/>
                <w:i/>
                <w:sz w:val="22"/>
                <w:szCs w:val="22"/>
                <w:u w:val="thick"/>
              </w:rPr>
            </w:pPr>
            <w:ins w:id="45" w:author="111" w:date="2007-12-13T01:50:00Z">
              <w:r w:rsidRPr="005D15E7">
                <w:rPr>
                  <w:sz w:val="22"/>
                  <w:szCs w:val="22"/>
                </w:rPr>
                <w:t>Понятие «Государство»</w:t>
              </w:r>
            </w:ins>
          </w:p>
        </w:tc>
        <w:tc>
          <w:tcPr>
            <w:tcW w:w="0" w:type="auto"/>
          </w:tcPr>
          <w:p w:rsidR="005D15E7" w:rsidRPr="005D15E7" w:rsidRDefault="005D15E7" w:rsidP="005D15E7">
            <w:pPr>
              <w:spacing w:after="200" w:line="276" w:lineRule="auto"/>
              <w:rPr>
                <w:ins w:id="46" w:author="111" w:date="2007-12-13T01:50:00Z"/>
                <w:sz w:val="22"/>
                <w:szCs w:val="22"/>
              </w:rPr>
            </w:pPr>
            <w:ins w:id="47" w:author="111" w:date="2007-12-13T01:50:00Z">
              <w:r w:rsidRPr="005D15E7">
                <w:rPr>
                  <w:sz w:val="22"/>
                  <w:szCs w:val="22"/>
                </w:rPr>
                <w:t xml:space="preserve">   каждый человек живет в государстве, </w:t>
              </w:r>
              <w:proofErr w:type="spellStart"/>
              <w:r w:rsidRPr="005D15E7">
                <w:rPr>
                  <w:sz w:val="22"/>
                  <w:szCs w:val="22"/>
                </w:rPr>
                <w:t>т</w:t>
              </w:r>
              <w:proofErr w:type="gramStart"/>
              <w:r w:rsidRPr="005D15E7">
                <w:rPr>
                  <w:sz w:val="22"/>
                  <w:szCs w:val="22"/>
                </w:rPr>
                <w:t>.е</w:t>
              </w:r>
              <w:proofErr w:type="spellEnd"/>
              <w:proofErr w:type="gramEnd"/>
              <w:r w:rsidRPr="005D15E7">
                <w:rPr>
                  <w:sz w:val="22"/>
                  <w:szCs w:val="22"/>
                </w:rPr>
                <w:t xml:space="preserve"> </w:t>
              </w:r>
            </w:ins>
          </w:p>
          <w:p w:rsidR="005D15E7" w:rsidRPr="005D15E7" w:rsidRDefault="005D15E7" w:rsidP="005D15E7">
            <w:pPr>
              <w:spacing w:after="200" w:line="276" w:lineRule="auto"/>
              <w:rPr>
                <w:ins w:id="48" w:author="111" w:date="2007-12-13T01:50:00Z"/>
                <w:sz w:val="22"/>
                <w:szCs w:val="22"/>
              </w:rPr>
            </w:pPr>
            <w:ins w:id="49" w:author="111" w:date="2007-12-13T01:50:00Z">
              <w:r w:rsidRPr="005D15E7">
                <w:rPr>
                  <w:sz w:val="22"/>
                  <w:szCs w:val="22"/>
                </w:rPr>
                <w:t xml:space="preserve">   на определенной территории, говорит </w:t>
              </w:r>
              <w:proofErr w:type="gramStart"/>
              <w:r w:rsidRPr="005D15E7">
                <w:rPr>
                  <w:sz w:val="22"/>
                  <w:szCs w:val="22"/>
                </w:rPr>
                <w:t>на</w:t>
              </w:r>
              <w:proofErr w:type="gramEnd"/>
              <w:r w:rsidRPr="005D15E7">
                <w:rPr>
                  <w:sz w:val="22"/>
                  <w:szCs w:val="22"/>
                </w:rPr>
                <w:t xml:space="preserve"> </w:t>
              </w:r>
            </w:ins>
          </w:p>
          <w:p w:rsidR="005D15E7" w:rsidRPr="005D15E7" w:rsidRDefault="005D15E7" w:rsidP="005D15E7">
            <w:pPr>
              <w:spacing w:after="200" w:line="276" w:lineRule="auto"/>
              <w:rPr>
                <w:ins w:id="50" w:author="111" w:date="2007-12-13T01:50:00Z"/>
                <w:sz w:val="22"/>
                <w:szCs w:val="22"/>
              </w:rPr>
            </w:pPr>
            <w:ins w:id="51" w:author="111" w:date="2007-12-13T01:50:00Z">
              <w:r w:rsidRPr="005D15E7">
                <w:rPr>
                  <w:sz w:val="22"/>
                  <w:szCs w:val="22"/>
                </w:rPr>
                <w:t xml:space="preserve">   определенном </w:t>
              </w:r>
              <w:proofErr w:type="gramStart"/>
              <w:r w:rsidRPr="005D15E7">
                <w:rPr>
                  <w:sz w:val="22"/>
                  <w:szCs w:val="22"/>
                </w:rPr>
                <w:t>языке</w:t>
              </w:r>
              <w:proofErr w:type="gramEnd"/>
              <w:r w:rsidRPr="005D15E7">
                <w:rPr>
                  <w:sz w:val="22"/>
                  <w:szCs w:val="22"/>
                </w:rPr>
                <w:t>, придерживается оп-</w:t>
              </w:r>
            </w:ins>
          </w:p>
          <w:p w:rsidR="005D15E7" w:rsidRPr="005D15E7" w:rsidRDefault="005D15E7" w:rsidP="005D15E7">
            <w:pPr>
              <w:spacing w:after="200" w:line="276" w:lineRule="auto"/>
              <w:rPr>
                <w:ins w:id="52" w:author="111" w:date="2007-12-13T01:50:00Z"/>
                <w:sz w:val="22"/>
                <w:szCs w:val="22"/>
              </w:rPr>
            </w:pPr>
            <w:ins w:id="53" w:author="111" w:date="2007-12-13T01:50:00Z">
              <w:r w:rsidRPr="005D15E7">
                <w:rPr>
                  <w:sz w:val="22"/>
                  <w:szCs w:val="22"/>
                </w:rPr>
                <w:t xml:space="preserve">   </w:t>
              </w:r>
              <w:proofErr w:type="spellStart"/>
              <w:r w:rsidRPr="005D15E7">
                <w:rPr>
                  <w:sz w:val="22"/>
                  <w:szCs w:val="22"/>
                </w:rPr>
                <w:t>ределенных</w:t>
              </w:r>
              <w:proofErr w:type="spellEnd"/>
              <w:r w:rsidRPr="005D15E7">
                <w:rPr>
                  <w:sz w:val="22"/>
                  <w:szCs w:val="22"/>
                </w:rPr>
                <w:t xml:space="preserve"> традиций и обычаев.</w:t>
              </w:r>
            </w:ins>
          </w:p>
          <w:p w:rsidR="005D15E7" w:rsidRPr="005D15E7" w:rsidRDefault="005D15E7" w:rsidP="005D15E7">
            <w:pPr>
              <w:spacing w:after="200" w:line="276" w:lineRule="auto"/>
              <w:rPr>
                <w:ins w:id="54" w:author="111" w:date="2007-12-13T01:50:00Z"/>
                <w:i/>
                <w:sz w:val="22"/>
                <w:szCs w:val="22"/>
                <w:u w:val="thick"/>
              </w:rPr>
            </w:pPr>
          </w:p>
        </w:tc>
      </w:tr>
      <w:tr w:rsidR="005D15E7" w:rsidRPr="005D15E7" w:rsidTr="0010577A">
        <w:trPr>
          <w:ins w:id="55" w:author="111" w:date="2007-12-13T01:50:00Z"/>
        </w:trPr>
        <w:tc>
          <w:tcPr>
            <w:tcW w:w="0" w:type="auto"/>
          </w:tcPr>
          <w:p w:rsidR="005D15E7" w:rsidRPr="005D15E7" w:rsidRDefault="005D15E7" w:rsidP="005D15E7">
            <w:pPr>
              <w:spacing w:after="200" w:line="276" w:lineRule="auto"/>
              <w:rPr>
                <w:ins w:id="56" w:author="111" w:date="2007-12-13T01:50:00Z"/>
                <w:i/>
                <w:sz w:val="22"/>
                <w:szCs w:val="22"/>
                <w:u w:val="thick"/>
              </w:rPr>
            </w:pPr>
            <w:ins w:id="57" w:author="111" w:date="2007-12-13T01:50:00Z">
              <w:r w:rsidRPr="005D15E7">
                <w:rPr>
                  <w:b/>
                  <w:sz w:val="22"/>
                  <w:szCs w:val="22"/>
                </w:rPr>
                <w:t>3.</w:t>
              </w:r>
            </w:ins>
          </w:p>
        </w:tc>
        <w:tc>
          <w:tcPr>
            <w:tcW w:w="0" w:type="auto"/>
          </w:tcPr>
          <w:p w:rsidR="005D15E7" w:rsidRPr="005D15E7" w:rsidRDefault="005D15E7" w:rsidP="005D15E7">
            <w:pPr>
              <w:spacing w:after="200" w:line="276" w:lineRule="auto"/>
              <w:rPr>
                <w:ins w:id="58" w:author="111" w:date="2007-12-13T01:50:00Z"/>
                <w:i/>
                <w:sz w:val="22"/>
                <w:szCs w:val="22"/>
                <w:u w:val="thick"/>
              </w:rPr>
            </w:pPr>
            <w:ins w:id="59" w:author="111" w:date="2007-12-13T01:50:00Z">
              <w:r w:rsidRPr="005D15E7">
                <w:rPr>
                  <w:sz w:val="22"/>
                  <w:szCs w:val="22"/>
                </w:rPr>
                <w:t xml:space="preserve">Понятие «Государство Россия»                                                      </w:t>
              </w:r>
            </w:ins>
          </w:p>
        </w:tc>
        <w:tc>
          <w:tcPr>
            <w:tcW w:w="0" w:type="auto"/>
          </w:tcPr>
          <w:p w:rsidR="005D15E7" w:rsidRPr="005D15E7" w:rsidRDefault="005D15E7" w:rsidP="005D15E7">
            <w:pPr>
              <w:spacing w:after="200" w:line="276" w:lineRule="auto"/>
              <w:rPr>
                <w:ins w:id="60" w:author="111" w:date="2007-12-13T01:50:00Z"/>
                <w:sz w:val="22"/>
                <w:szCs w:val="22"/>
              </w:rPr>
            </w:pPr>
            <w:ins w:id="61" w:author="111" w:date="2007-12-13T01:50:00Z">
              <w:r w:rsidRPr="005D15E7">
                <w:rPr>
                  <w:sz w:val="22"/>
                  <w:szCs w:val="22"/>
                </w:rPr>
                <w:t xml:space="preserve">  Россия тоже государство и мы в нем живём, </w:t>
              </w:r>
            </w:ins>
          </w:p>
          <w:p w:rsidR="005D15E7" w:rsidRPr="005D15E7" w:rsidRDefault="005D15E7" w:rsidP="005D15E7">
            <w:pPr>
              <w:spacing w:after="200" w:line="276" w:lineRule="auto"/>
              <w:rPr>
                <w:ins w:id="62" w:author="111" w:date="2007-12-13T01:50:00Z"/>
                <w:sz w:val="22"/>
                <w:szCs w:val="22"/>
              </w:rPr>
            </w:pPr>
            <w:ins w:id="63" w:author="111" w:date="2007-12-13T01:50:00Z">
              <w:r w:rsidRPr="005D15E7">
                <w:rPr>
                  <w:sz w:val="22"/>
                  <w:szCs w:val="22"/>
                </w:rPr>
                <w:t xml:space="preserve">  оно является нашей Родиной.</w:t>
              </w:r>
            </w:ins>
          </w:p>
          <w:p w:rsidR="005D15E7" w:rsidRPr="005D15E7" w:rsidRDefault="005D15E7" w:rsidP="005D15E7">
            <w:pPr>
              <w:spacing w:after="200" w:line="276" w:lineRule="auto"/>
              <w:rPr>
                <w:ins w:id="64" w:author="111" w:date="2007-12-13T01:50:00Z"/>
                <w:i/>
                <w:sz w:val="22"/>
                <w:szCs w:val="22"/>
                <w:u w:val="thick"/>
              </w:rPr>
            </w:pPr>
          </w:p>
        </w:tc>
      </w:tr>
      <w:tr w:rsidR="005D15E7" w:rsidRPr="005D15E7" w:rsidTr="0010577A">
        <w:trPr>
          <w:ins w:id="65" w:author="111" w:date="2007-12-13T01:50:00Z"/>
        </w:trPr>
        <w:tc>
          <w:tcPr>
            <w:tcW w:w="0" w:type="auto"/>
          </w:tcPr>
          <w:p w:rsidR="005D15E7" w:rsidRPr="005D15E7" w:rsidRDefault="005D15E7" w:rsidP="005D15E7">
            <w:pPr>
              <w:spacing w:after="200" w:line="276" w:lineRule="auto"/>
              <w:rPr>
                <w:ins w:id="66" w:author="111" w:date="2007-12-13T01:50:00Z"/>
                <w:i/>
                <w:sz w:val="22"/>
                <w:szCs w:val="22"/>
                <w:u w:val="thick"/>
              </w:rPr>
            </w:pPr>
            <w:ins w:id="67" w:author="111" w:date="2007-12-13T01:50:00Z">
              <w:r w:rsidRPr="005D15E7">
                <w:rPr>
                  <w:b/>
                  <w:sz w:val="22"/>
                  <w:szCs w:val="22"/>
                </w:rPr>
                <w:t>4.</w:t>
              </w:r>
            </w:ins>
          </w:p>
        </w:tc>
        <w:tc>
          <w:tcPr>
            <w:tcW w:w="0" w:type="auto"/>
          </w:tcPr>
          <w:p w:rsidR="005D15E7" w:rsidRPr="005D15E7" w:rsidRDefault="005D15E7" w:rsidP="005D15E7">
            <w:pPr>
              <w:spacing w:after="200" w:line="276" w:lineRule="auto"/>
              <w:rPr>
                <w:ins w:id="68" w:author="111" w:date="2007-12-13T01:50:00Z"/>
                <w:i/>
                <w:sz w:val="22"/>
                <w:szCs w:val="22"/>
                <w:u w:val="thick"/>
              </w:rPr>
            </w:pPr>
            <w:ins w:id="69" w:author="111" w:date="2007-12-13T01:50:00Z">
              <w:r w:rsidRPr="005D15E7">
                <w:rPr>
                  <w:sz w:val="22"/>
                  <w:szCs w:val="22"/>
                </w:rPr>
                <w:t xml:space="preserve">Символы государства               </w:t>
              </w:r>
            </w:ins>
          </w:p>
        </w:tc>
        <w:tc>
          <w:tcPr>
            <w:tcW w:w="0" w:type="auto"/>
          </w:tcPr>
          <w:p w:rsidR="005D15E7" w:rsidRPr="005D15E7" w:rsidRDefault="005D15E7" w:rsidP="005D15E7">
            <w:pPr>
              <w:spacing w:after="200" w:line="276" w:lineRule="auto"/>
              <w:rPr>
                <w:ins w:id="70" w:author="111" w:date="2007-12-13T01:50:00Z"/>
                <w:sz w:val="22"/>
                <w:szCs w:val="22"/>
              </w:rPr>
            </w:pPr>
            <w:ins w:id="71" w:author="111" w:date="2007-12-13T01:50:00Z">
              <w:r w:rsidRPr="005D15E7">
                <w:rPr>
                  <w:sz w:val="22"/>
                  <w:szCs w:val="22"/>
                </w:rPr>
                <w:t>люди со временем выработали  для простоты</w:t>
              </w:r>
            </w:ins>
          </w:p>
          <w:p w:rsidR="005D15E7" w:rsidRPr="005D15E7" w:rsidRDefault="005D15E7" w:rsidP="005D15E7">
            <w:pPr>
              <w:spacing w:after="200" w:line="276" w:lineRule="auto"/>
              <w:rPr>
                <w:ins w:id="72" w:author="111" w:date="2007-12-13T01:50:00Z"/>
                <w:sz w:val="22"/>
                <w:szCs w:val="22"/>
              </w:rPr>
            </w:pPr>
            <w:ins w:id="73" w:author="111" w:date="2007-12-13T01:50:00Z">
              <w:r w:rsidRPr="005D15E7">
                <w:rPr>
                  <w:sz w:val="22"/>
                  <w:szCs w:val="22"/>
                </w:rPr>
                <w:lastRenderedPageBreak/>
                <w:t xml:space="preserve">общения символы государства: флаг, герб,             гимн, столица. </w:t>
              </w:r>
            </w:ins>
          </w:p>
          <w:p w:rsidR="005D15E7" w:rsidRPr="005D15E7" w:rsidRDefault="005D15E7" w:rsidP="005D15E7">
            <w:pPr>
              <w:spacing w:after="200" w:line="276" w:lineRule="auto"/>
              <w:rPr>
                <w:ins w:id="74" w:author="111" w:date="2007-12-13T01:50:00Z"/>
                <w:sz w:val="22"/>
                <w:szCs w:val="22"/>
              </w:rPr>
            </w:pPr>
            <w:ins w:id="75" w:author="111" w:date="2007-12-13T01:50:00Z">
              <w:r w:rsidRPr="005D15E7">
                <w:rPr>
                  <w:sz w:val="22"/>
                  <w:szCs w:val="22"/>
                </w:rPr>
                <w:t xml:space="preserve">                                                        </w:t>
              </w:r>
            </w:ins>
          </w:p>
          <w:p w:rsidR="005D15E7" w:rsidRPr="005D15E7" w:rsidRDefault="005D15E7" w:rsidP="005D15E7">
            <w:pPr>
              <w:spacing w:after="200" w:line="276" w:lineRule="auto"/>
              <w:rPr>
                <w:ins w:id="76" w:author="111" w:date="2007-12-13T01:50:00Z"/>
                <w:i/>
                <w:sz w:val="22"/>
                <w:szCs w:val="22"/>
                <w:u w:val="thick"/>
              </w:rPr>
            </w:pPr>
          </w:p>
        </w:tc>
      </w:tr>
      <w:tr w:rsidR="005D15E7" w:rsidRPr="005D15E7" w:rsidTr="0010577A">
        <w:trPr>
          <w:ins w:id="77" w:author="111" w:date="2007-12-13T01:50:00Z"/>
        </w:trPr>
        <w:tc>
          <w:tcPr>
            <w:tcW w:w="0" w:type="auto"/>
          </w:tcPr>
          <w:p w:rsidR="005D15E7" w:rsidRPr="005D15E7" w:rsidRDefault="005D15E7" w:rsidP="005D15E7">
            <w:pPr>
              <w:spacing w:after="200" w:line="276" w:lineRule="auto"/>
              <w:rPr>
                <w:ins w:id="78" w:author="111" w:date="2007-12-13T01:50:00Z"/>
                <w:i/>
                <w:sz w:val="22"/>
                <w:szCs w:val="22"/>
                <w:u w:val="thick"/>
              </w:rPr>
            </w:pPr>
            <w:ins w:id="79" w:author="111" w:date="2007-12-13T01:50:00Z">
              <w:r w:rsidRPr="005D15E7">
                <w:rPr>
                  <w:b/>
                  <w:sz w:val="22"/>
                  <w:szCs w:val="22"/>
                </w:rPr>
                <w:lastRenderedPageBreak/>
                <w:t>5.</w:t>
              </w:r>
            </w:ins>
          </w:p>
        </w:tc>
        <w:tc>
          <w:tcPr>
            <w:tcW w:w="0" w:type="auto"/>
          </w:tcPr>
          <w:p w:rsidR="005D15E7" w:rsidRPr="005D15E7" w:rsidRDefault="005D15E7" w:rsidP="005D15E7">
            <w:pPr>
              <w:spacing w:after="200" w:line="276" w:lineRule="auto"/>
              <w:rPr>
                <w:ins w:id="80" w:author="111" w:date="2007-12-13T01:50:00Z"/>
                <w:i/>
                <w:sz w:val="22"/>
                <w:szCs w:val="22"/>
                <w:u w:val="thick"/>
              </w:rPr>
            </w:pPr>
            <w:ins w:id="81" w:author="111" w:date="2007-12-13T01:50:00Z">
              <w:r w:rsidRPr="005D15E7">
                <w:rPr>
                  <w:sz w:val="22"/>
                  <w:szCs w:val="22"/>
                </w:rPr>
                <w:t xml:space="preserve">Символы России                        </w:t>
              </w:r>
            </w:ins>
          </w:p>
        </w:tc>
        <w:tc>
          <w:tcPr>
            <w:tcW w:w="0" w:type="auto"/>
          </w:tcPr>
          <w:p w:rsidR="005D15E7" w:rsidRPr="005D15E7" w:rsidRDefault="005D15E7" w:rsidP="005D15E7">
            <w:pPr>
              <w:spacing w:after="200" w:line="276" w:lineRule="auto"/>
              <w:rPr>
                <w:ins w:id="82" w:author="111" w:date="2007-12-13T01:50:00Z"/>
                <w:sz w:val="22"/>
                <w:szCs w:val="22"/>
              </w:rPr>
            </w:pPr>
            <w:ins w:id="83" w:author="111" w:date="2007-12-13T01:50:00Z">
              <w:r w:rsidRPr="005D15E7">
                <w:rPr>
                  <w:sz w:val="22"/>
                  <w:szCs w:val="22"/>
                </w:rPr>
                <w:t xml:space="preserve">  у России тоже есть свои символы;</w:t>
              </w:r>
            </w:ins>
          </w:p>
          <w:p w:rsidR="005D15E7" w:rsidRPr="005D15E7" w:rsidRDefault="005D15E7" w:rsidP="005D15E7">
            <w:pPr>
              <w:spacing w:after="200" w:line="276" w:lineRule="auto"/>
              <w:rPr>
                <w:ins w:id="84" w:author="111" w:date="2007-12-13T01:50:00Z"/>
                <w:i/>
                <w:sz w:val="22"/>
                <w:szCs w:val="22"/>
                <w:u w:val="thick"/>
              </w:rPr>
            </w:pPr>
          </w:p>
        </w:tc>
      </w:tr>
      <w:tr w:rsidR="005D15E7" w:rsidRPr="005D15E7" w:rsidTr="0010577A">
        <w:trPr>
          <w:ins w:id="85" w:author="111" w:date="2007-12-13T01:50:00Z"/>
        </w:trPr>
        <w:tc>
          <w:tcPr>
            <w:tcW w:w="0" w:type="auto"/>
          </w:tcPr>
          <w:p w:rsidR="005D15E7" w:rsidRPr="005D15E7" w:rsidRDefault="005D15E7" w:rsidP="005D15E7">
            <w:pPr>
              <w:spacing w:after="200" w:line="276" w:lineRule="auto"/>
              <w:rPr>
                <w:ins w:id="86" w:author="111" w:date="2007-12-13T01:50:00Z"/>
                <w:i/>
                <w:sz w:val="22"/>
                <w:szCs w:val="22"/>
                <w:u w:val="thick"/>
              </w:rPr>
            </w:pPr>
            <w:ins w:id="87" w:author="111" w:date="2007-12-13T01:50:00Z">
              <w:r w:rsidRPr="005D15E7">
                <w:rPr>
                  <w:b/>
                  <w:sz w:val="22"/>
                  <w:szCs w:val="22"/>
                </w:rPr>
                <w:t>6.</w:t>
              </w:r>
            </w:ins>
          </w:p>
        </w:tc>
        <w:tc>
          <w:tcPr>
            <w:tcW w:w="0" w:type="auto"/>
          </w:tcPr>
          <w:p w:rsidR="005D15E7" w:rsidRPr="005D15E7" w:rsidRDefault="005D15E7" w:rsidP="005D15E7">
            <w:pPr>
              <w:spacing w:after="200" w:line="276" w:lineRule="auto"/>
              <w:rPr>
                <w:ins w:id="88" w:author="111" w:date="2007-12-13T01:50:00Z"/>
                <w:i/>
                <w:sz w:val="22"/>
                <w:szCs w:val="22"/>
                <w:u w:val="thick"/>
              </w:rPr>
            </w:pPr>
            <w:ins w:id="89" w:author="111" w:date="2007-12-13T01:50:00Z">
              <w:r w:rsidRPr="005D15E7">
                <w:rPr>
                  <w:sz w:val="22"/>
                  <w:szCs w:val="22"/>
                </w:rPr>
                <w:t>Понятие « гражданин»</w:t>
              </w:r>
            </w:ins>
          </w:p>
        </w:tc>
        <w:tc>
          <w:tcPr>
            <w:tcW w:w="0" w:type="auto"/>
          </w:tcPr>
          <w:p w:rsidR="005D15E7" w:rsidRPr="005D15E7" w:rsidRDefault="005D15E7" w:rsidP="005D15E7">
            <w:pPr>
              <w:spacing w:after="200" w:line="276" w:lineRule="auto"/>
              <w:rPr>
                <w:ins w:id="90" w:author="111" w:date="2007-12-13T01:50:00Z"/>
                <w:sz w:val="22"/>
                <w:szCs w:val="22"/>
              </w:rPr>
            </w:pPr>
            <w:ins w:id="91" w:author="111" w:date="2007-12-13T01:50:00Z">
              <w:r w:rsidRPr="005D15E7">
                <w:rPr>
                  <w:sz w:val="22"/>
                  <w:szCs w:val="22"/>
                </w:rPr>
                <w:t xml:space="preserve">люди, принадлежащие определенному государству, называются гражданами. Мы </w:t>
              </w:r>
            </w:ins>
          </w:p>
          <w:p w:rsidR="005D15E7" w:rsidRPr="005D15E7" w:rsidRDefault="005D15E7" w:rsidP="005D15E7">
            <w:pPr>
              <w:spacing w:after="200" w:line="276" w:lineRule="auto"/>
              <w:rPr>
                <w:ins w:id="92" w:author="111" w:date="2007-12-13T01:50:00Z"/>
                <w:sz w:val="22"/>
                <w:szCs w:val="22"/>
              </w:rPr>
            </w:pPr>
            <w:ins w:id="93" w:author="111" w:date="2007-12-13T01:50:00Z">
              <w:r w:rsidRPr="005D15E7">
                <w:rPr>
                  <w:sz w:val="22"/>
                  <w:szCs w:val="22"/>
                </w:rPr>
                <w:t xml:space="preserve"> являемся гражданами России;</w:t>
              </w:r>
            </w:ins>
          </w:p>
          <w:p w:rsidR="005D15E7" w:rsidRPr="005D15E7" w:rsidRDefault="005D15E7" w:rsidP="005D15E7">
            <w:pPr>
              <w:spacing w:after="200" w:line="276" w:lineRule="auto"/>
              <w:rPr>
                <w:ins w:id="94" w:author="111" w:date="2007-12-13T01:50:00Z"/>
                <w:i/>
                <w:sz w:val="22"/>
                <w:szCs w:val="22"/>
                <w:u w:val="thick"/>
              </w:rPr>
            </w:pPr>
          </w:p>
        </w:tc>
      </w:tr>
      <w:tr w:rsidR="005D15E7" w:rsidRPr="005D15E7" w:rsidTr="0010577A">
        <w:trPr>
          <w:ins w:id="95" w:author="111" w:date="2007-12-13T01:50:00Z"/>
        </w:trPr>
        <w:tc>
          <w:tcPr>
            <w:tcW w:w="0" w:type="auto"/>
          </w:tcPr>
          <w:p w:rsidR="005D15E7" w:rsidRPr="005D15E7" w:rsidRDefault="005D15E7" w:rsidP="005D15E7">
            <w:pPr>
              <w:spacing w:after="200" w:line="276" w:lineRule="auto"/>
              <w:rPr>
                <w:ins w:id="96" w:author="111" w:date="2007-12-13T01:50:00Z"/>
                <w:i/>
                <w:sz w:val="22"/>
                <w:szCs w:val="22"/>
                <w:u w:val="thick"/>
              </w:rPr>
            </w:pPr>
            <w:ins w:id="97" w:author="111" w:date="2007-12-13T01:50:00Z">
              <w:r w:rsidRPr="005D15E7">
                <w:rPr>
                  <w:b/>
                  <w:sz w:val="22"/>
                  <w:szCs w:val="22"/>
                </w:rPr>
                <w:t>7.</w:t>
              </w:r>
            </w:ins>
          </w:p>
        </w:tc>
        <w:tc>
          <w:tcPr>
            <w:tcW w:w="0" w:type="auto"/>
          </w:tcPr>
          <w:p w:rsidR="005D15E7" w:rsidRPr="005D15E7" w:rsidRDefault="005D15E7" w:rsidP="005D15E7">
            <w:pPr>
              <w:spacing w:after="200" w:line="276" w:lineRule="auto"/>
              <w:rPr>
                <w:ins w:id="98" w:author="111" w:date="2007-12-13T01:50:00Z"/>
                <w:i/>
                <w:sz w:val="22"/>
                <w:szCs w:val="22"/>
                <w:u w:val="thick"/>
              </w:rPr>
            </w:pPr>
            <w:ins w:id="99" w:author="111" w:date="2007-12-13T01:50:00Z">
              <w:r w:rsidRPr="005D15E7">
                <w:rPr>
                  <w:sz w:val="22"/>
                  <w:szCs w:val="22"/>
                </w:rPr>
                <w:t xml:space="preserve">Права и обязанности               </w:t>
              </w:r>
            </w:ins>
          </w:p>
        </w:tc>
        <w:tc>
          <w:tcPr>
            <w:tcW w:w="0" w:type="auto"/>
          </w:tcPr>
          <w:p w:rsidR="005D15E7" w:rsidRPr="005D15E7" w:rsidRDefault="005D15E7" w:rsidP="005D15E7">
            <w:pPr>
              <w:spacing w:after="200" w:line="276" w:lineRule="auto"/>
              <w:rPr>
                <w:ins w:id="100" w:author="111" w:date="2007-12-13T01:50:00Z"/>
                <w:sz w:val="22"/>
                <w:szCs w:val="22"/>
              </w:rPr>
            </w:pPr>
            <w:ins w:id="101" w:author="111" w:date="2007-12-13T01:50:00Z">
              <w:r w:rsidRPr="005D15E7">
                <w:rPr>
                  <w:sz w:val="22"/>
                  <w:szCs w:val="22"/>
                </w:rPr>
                <w:t xml:space="preserve">каждый гражданин наделен правами и обязанностями, которые закреплены в </w:t>
              </w:r>
              <w:proofErr w:type="gramStart"/>
              <w:r w:rsidRPr="005D15E7">
                <w:rPr>
                  <w:sz w:val="22"/>
                  <w:szCs w:val="22"/>
                </w:rPr>
                <w:t>за</w:t>
              </w:r>
              <w:proofErr w:type="gramEnd"/>
              <w:r w:rsidRPr="005D15E7">
                <w:rPr>
                  <w:sz w:val="22"/>
                  <w:szCs w:val="22"/>
                </w:rPr>
                <w:t xml:space="preserve"> коне;</w:t>
              </w:r>
            </w:ins>
          </w:p>
          <w:p w:rsidR="005D15E7" w:rsidRPr="005D15E7" w:rsidRDefault="005D15E7" w:rsidP="005D15E7">
            <w:pPr>
              <w:spacing w:after="200" w:line="276" w:lineRule="auto"/>
              <w:rPr>
                <w:ins w:id="102" w:author="111" w:date="2007-12-13T01:50:00Z"/>
                <w:i/>
                <w:sz w:val="22"/>
                <w:szCs w:val="22"/>
                <w:u w:val="thick"/>
              </w:rPr>
            </w:pPr>
          </w:p>
        </w:tc>
      </w:tr>
      <w:tr w:rsidR="005D15E7" w:rsidRPr="005D15E7" w:rsidTr="0010577A">
        <w:trPr>
          <w:ins w:id="103" w:author="111" w:date="2007-12-13T01:50:00Z"/>
        </w:trPr>
        <w:tc>
          <w:tcPr>
            <w:tcW w:w="0" w:type="auto"/>
          </w:tcPr>
          <w:p w:rsidR="005D15E7" w:rsidRPr="005D15E7" w:rsidRDefault="005D15E7" w:rsidP="005D15E7">
            <w:pPr>
              <w:spacing w:after="200" w:line="276" w:lineRule="auto"/>
              <w:rPr>
                <w:ins w:id="104" w:author="111" w:date="2007-12-13T01:50:00Z"/>
                <w:i/>
                <w:sz w:val="22"/>
                <w:szCs w:val="22"/>
                <w:u w:val="thick"/>
              </w:rPr>
            </w:pPr>
            <w:ins w:id="105" w:author="111" w:date="2007-12-13T01:50:00Z">
              <w:r w:rsidRPr="005D15E7">
                <w:rPr>
                  <w:b/>
                  <w:sz w:val="22"/>
                  <w:szCs w:val="22"/>
                </w:rPr>
                <w:t>8.</w:t>
              </w:r>
            </w:ins>
          </w:p>
        </w:tc>
        <w:tc>
          <w:tcPr>
            <w:tcW w:w="0" w:type="auto"/>
          </w:tcPr>
          <w:p w:rsidR="005D15E7" w:rsidRPr="005D15E7" w:rsidRDefault="005D15E7" w:rsidP="005D15E7">
            <w:pPr>
              <w:spacing w:after="200" w:line="276" w:lineRule="auto"/>
              <w:rPr>
                <w:ins w:id="106" w:author="111" w:date="2007-12-13T01:50:00Z"/>
                <w:i/>
                <w:sz w:val="22"/>
                <w:szCs w:val="22"/>
                <w:u w:val="thick"/>
              </w:rPr>
            </w:pPr>
            <w:ins w:id="107" w:author="111" w:date="2007-12-13T01:50:00Z">
              <w:r w:rsidRPr="005D15E7">
                <w:rPr>
                  <w:sz w:val="22"/>
                  <w:szCs w:val="22"/>
                </w:rPr>
                <w:t>Закон</w:t>
              </w:r>
            </w:ins>
          </w:p>
        </w:tc>
        <w:tc>
          <w:tcPr>
            <w:tcW w:w="0" w:type="auto"/>
          </w:tcPr>
          <w:p w:rsidR="005D15E7" w:rsidRPr="005D15E7" w:rsidRDefault="005D15E7" w:rsidP="005D15E7">
            <w:pPr>
              <w:spacing w:after="200" w:line="276" w:lineRule="auto"/>
              <w:rPr>
                <w:ins w:id="108" w:author="111" w:date="2007-12-13T01:50:00Z"/>
                <w:sz w:val="22"/>
                <w:szCs w:val="22"/>
              </w:rPr>
            </w:pPr>
            <w:ins w:id="109" w:author="111" w:date="2007-12-13T01:50:00Z">
              <w:r w:rsidRPr="005D15E7">
                <w:rPr>
                  <w:sz w:val="22"/>
                  <w:szCs w:val="22"/>
                </w:rPr>
                <w:t>это важный государственный документ, в котором записаны правила обязательные для выполнения;</w:t>
              </w:r>
            </w:ins>
          </w:p>
          <w:p w:rsidR="005D15E7" w:rsidRPr="005D15E7" w:rsidRDefault="005D15E7" w:rsidP="005D15E7">
            <w:pPr>
              <w:spacing w:after="200" w:line="276" w:lineRule="auto"/>
              <w:rPr>
                <w:ins w:id="110" w:author="111" w:date="2007-12-13T01:50:00Z"/>
                <w:i/>
                <w:sz w:val="22"/>
                <w:szCs w:val="22"/>
                <w:u w:val="thick"/>
              </w:rPr>
            </w:pPr>
          </w:p>
        </w:tc>
      </w:tr>
      <w:tr w:rsidR="005D15E7" w:rsidRPr="005D15E7" w:rsidTr="0010577A">
        <w:trPr>
          <w:ins w:id="111" w:author="111" w:date="2007-12-13T01:50:00Z"/>
        </w:trPr>
        <w:tc>
          <w:tcPr>
            <w:tcW w:w="0" w:type="auto"/>
          </w:tcPr>
          <w:p w:rsidR="005D15E7" w:rsidRPr="005D15E7" w:rsidRDefault="005D15E7" w:rsidP="005D15E7">
            <w:pPr>
              <w:spacing w:after="200" w:line="276" w:lineRule="auto"/>
              <w:rPr>
                <w:ins w:id="112" w:author="111" w:date="2007-12-13T01:50:00Z"/>
                <w:i/>
                <w:sz w:val="22"/>
                <w:szCs w:val="22"/>
                <w:u w:val="thick"/>
              </w:rPr>
            </w:pPr>
            <w:ins w:id="113" w:author="111" w:date="2007-12-13T01:50:00Z">
              <w:r w:rsidRPr="005D15E7">
                <w:rPr>
                  <w:b/>
                  <w:sz w:val="22"/>
                  <w:szCs w:val="22"/>
                </w:rPr>
                <w:t>9.</w:t>
              </w:r>
            </w:ins>
          </w:p>
        </w:tc>
        <w:tc>
          <w:tcPr>
            <w:tcW w:w="0" w:type="auto"/>
          </w:tcPr>
          <w:p w:rsidR="005D15E7" w:rsidRPr="005D15E7" w:rsidRDefault="005D15E7" w:rsidP="005D15E7">
            <w:pPr>
              <w:spacing w:after="200" w:line="276" w:lineRule="auto"/>
              <w:rPr>
                <w:ins w:id="114" w:author="111" w:date="2007-12-13T01:50:00Z"/>
                <w:i/>
                <w:sz w:val="22"/>
                <w:szCs w:val="22"/>
                <w:u w:val="thick"/>
              </w:rPr>
            </w:pPr>
            <w:ins w:id="115" w:author="111" w:date="2007-12-13T01:50:00Z">
              <w:r w:rsidRPr="005D15E7">
                <w:rPr>
                  <w:sz w:val="22"/>
                  <w:szCs w:val="22"/>
                </w:rPr>
                <w:t>Правила</w:t>
              </w:r>
            </w:ins>
          </w:p>
        </w:tc>
        <w:tc>
          <w:tcPr>
            <w:tcW w:w="0" w:type="auto"/>
          </w:tcPr>
          <w:p w:rsidR="005D15E7" w:rsidRPr="005D15E7" w:rsidRDefault="005D15E7" w:rsidP="005D15E7">
            <w:pPr>
              <w:spacing w:after="200" w:line="276" w:lineRule="auto"/>
              <w:rPr>
                <w:ins w:id="116" w:author="111" w:date="2007-12-13T01:50:00Z"/>
                <w:sz w:val="22"/>
                <w:szCs w:val="22"/>
              </w:rPr>
            </w:pPr>
            <w:ins w:id="117" w:author="111" w:date="2007-12-13T01:50:00Z">
              <w:r w:rsidRPr="005D15E7">
                <w:rPr>
                  <w:sz w:val="22"/>
                  <w:szCs w:val="22"/>
                </w:rPr>
                <w:t>правила необходимы для регуляции поведения людей;</w:t>
              </w:r>
            </w:ins>
          </w:p>
          <w:p w:rsidR="005D15E7" w:rsidRPr="005D15E7" w:rsidRDefault="005D15E7" w:rsidP="005D15E7">
            <w:pPr>
              <w:spacing w:after="200" w:line="276" w:lineRule="auto"/>
              <w:rPr>
                <w:ins w:id="118" w:author="111" w:date="2007-12-13T01:50:00Z"/>
                <w:i/>
                <w:sz w:val="22"/>
                <w:szCs w:val="22"/>
                <w:u w:val="thick"/>
              </w:rPr>
            </w:pPr>
          </w:p>
        </w:tc>
      </w:tr>
    </w:tbl>
    <w:p w:rsidR="005D15E7" w:rsidRPr="005D15E7" w:rsidRDefault="005D15E7" w:rsidP="005D15E7">
      <w:pPr>
        <w:rPr>
          <w:ins w:id="119" w:author="111" w:date="2007-12-13T01:50:00Z"/>
          <w:rFonts w:ascii="Times New Roman" w:hAnsi="Times New Roman" w:cs="Times New Roman"/>
          <w:i/>
          <w:u w:val="thick"/>
        </w:rPr>
      </w:pPr>
    </w:p>
    <w:p w:rsidR="005D15E7" w:rsidRDefault="005D15E7"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196CE9" w:rsidRDefault="00196CE9" w:rsidP="005D15E7">
      <w:pPr>
        <w:rPr>
          <w:rFonts w:ascii="Times New Roman" w:hAnsi="Times New Roman" w:cs="Times New Roman"/>
        </w:rPr>
      </w:pPr>
    </w:p>
    <w:p w:rsidR="00E42EE7" w:rsidRDefault="00E42EE7" w:rsidP="005D15E7">
      <w:pPr>
        <w:rPr>
          <w:rFonts w:ascii="Times New Roman" w:hAnsi="Times New Roman" w:cs="Times New Roman"/>
        </w:rPr>
      </w:pPr>
    </w:p>
    <w:p w:rsidR="00E42EE7" w:rsidRPr="005D15E7" w:rsidRDefault="00E42EE7" w:rsidP="005D15E7">
      <w:pPr>
        <w:rPr>
          <w:rFonts w:ascii="Times New Roman" w:hAnsi="Times New Roman" w:cs="Times New Roman"/>
        </w:rPr>
      </w:pPr>
    </w:p>
    <w:p w:rsidR="005D15E7" w:rsidRDefault="005D15E7" w:rsidP="005D15E7">
      <w:pPr>
        <w:rPr>
          <w:sz w:val="28"/>
          <w:szCs w:val="28"/>
          <w:u w:val="single"/>
        </w:rPr>
      </w:pPr>
      <w:r w:rsidRPr="005D15E7">
        <w:rPr>
          <w:sz w:val="28"/>
          <w:szCs w:val="28"/>
          <w:u w:val="single"/>
        </w:rPr>
        <w:lastRenderedPageBreak/>
        <w:t>Примерная тематика бесед для учащихся начальных  классов</w:t>
      </w:r>
    </w:p>
    <w:p w:rsidR="00E42EE7" w:rsidRPr="005D15E7" w:rsidRDefault="00E42EE7" w:rsidP="005D15E7">
      <w:pPr>
        <w:rPr>
          <w:ins w:id="120" w:author="111" w:date="2007-12-13T01:50:00Z"/>
          <w:sz w:val="28"/>
          <w:szCs w:val="28"/>
          <w:u w:val="single"/>
        </w:rPr>
      </w:pPr>
    </w:p>
    <w:tbl>
      <w:tblPr>
        <w:tblStyle w:val="a3"/>
        <w:tblW w:w="0" w:type="auto"/>
        <w:tblLook w:val="01E0" w:firstRow="1" w:lastRow="1" w:firstColumn="1" w:lastColumn="1" w:noHBand="0" w:noVBand="0"/>
      </w:tblPr>
      <w:tblGrid>
        <w:gridCol w:w="498"/>
        <w:gridCol w:w="2748"/>
        <w:gridCol w:w="3743"/>
        <w:gridCol w:w="1593"/>
      </w:tblGrid>
      <w:tr w:rsidR="00E42EE7" w:rsidRPr="005D15E7" w:rsidTr="0010577A">
        <w:trPr>
          <w:ins w:id="121" w:author="111" w:date="2007-12-13T01:50:00Z"/>
        </w:trPr>
        <w:tc>
          <w:tcPr>
            <w:tcW w:w="0" w:type="auto"/>
          </w:tcPr>
          <w:p w:rsidR="005D15E7" w:rsidRPr="005D15E7" w:rsidRDefault="005D15E7" w:rsidP="005D15E7">
            <w:pPr>
              <w:spacing w:after="200" w:line="276" w:lineRule="auto"/>
              <w:ind w:firstLine="708"/>
              <w:rPr>
                <w:ins w:id="122" w:author="111" w:date="2007-12-13T01:50:00Z"/>
                <w:b/>
                <w:sz w:val="28"/>
                <w:szCs w:val="28"/>
              </w:rPr>
            </w:pPr>
            <w:ins w:id="123" w:author="111" w:date="2007-12-13T01:50:00Z">
              <w:r w:rsidRPr="005D15E7">
                <w:rPr>
                  <w:b/>
                  <w:sz w:val="28"/>
                  <w:szCs w:val="28"/>
                </w:rPr>
                <w:t>№</w:t>
              </w:r>
            </w:ins>
          </w:p>
        </w:tc>
        <w:tc>
          <w:tcPr>
            <w:tcW w:w="0" w:type="auto"/>
          </w:tcPr>
          <w:p w:rsidR="005D15E7" w:rsidRPr="005D15E7" w:rsidRDefault="005D15E7" w:rsidP="005D15E7">
            <w:pPr>
              <w:spacing w:after="200" w:line="276" w:lineRule="auto"/>
              <w:ind w:firstLine="708"/>
              <w:rPr>
                <w:ins w:id="124" w:author="111" w:date="2007-12-13T01:50:00Z"/>
                <w:b/>
                <w:sz w:val="22"/>
                <w:szCs w:val="22"/>
              </w:rPr>
            </w:pPr>
            <w:ins w:id="125" w:author="111" w:date="2007-12-13T01:50:00Z">
              <w:r w:rsidRPr="005D15E7">
                <w:rPr>
                  <w:b/>
                  <w:sz w:val="22"/>
                  <w:szCs w:val="22"/>
                </w:rPr>
                <w:t>Тема</w:t>
              </w:r>
            </w:ins>
          </w:p>
        </w:tc>
        <w:tc>
          <w:tcPr>
            <w:tcW w:w="0" w:type="auto"/>
          </w:tcPr>
          <w:p w:rsidR="005D15E7" w:rsidRPr="005D15E7" w:rsidRDefault="005D15E7" w:rsidP="005D15E7">
            <w:pPr>
              <w:spacing w:after="200" w:line="276" w:lineRule="auto"/>
              <w:ind w:firstLine="708"/>
              <w:rPr>
                <w:ins w:id="126" w:author="111" w:date="2007-12-13T01:50:00Z"/>
                <w:b/>
                <w:sz w:val="22"/>
                <w:szCs w:val="22"/>
              </w:rPr>
            </w:pPr>
            <w:ins w:id="127" w:author="111" w:date="2007-12-13T01:50:00Z">
              <w:r w:rsidRPr="003C3BA7">
                <w:rPr>
                  <w:b/>
                  <w:sz w:val="22"/>
                  <w:szCs w:val="22"/>
                </w:rPr>
                <w:t>Примерные темы бесед</w:t>
              </w:r>
              <w:r w:rsidRPr="005D15E7">
                <w:rPr>
                  <w:b/>
                  <w:sz w:val="22"/>
                  <w:szCs w:val="22"/>
                </w:rPr>
                <w:t xml:space="preserve">              </w:t>
              </w:r>
            </w:ins>
          </w:p>
        </w:tc>
        <w:tc>
          <w:tcPr>
            <w:tcW w:w="0" w:type="auto"/>
          </w:tcPr>
          <w:p w:rsidR="005D15E7" w:rsidRPr="005D15E7" w:rsidRDefault="005D15E7" w:rsidP="005D15E7">
            <w:pPr>
              <w:spacing w:after="200" w:line="276" w:lineRule="auto"/>
              <w:ind w:firstLine="708"/>
              <w:rPr>
                <w:ins w:id="128" w:author="111" w:date="2007-12-13T01:50:00Z"/>
                <w:b/>
                <w:sz w:val="28"/>
                <w:szCs w:val="28"/>
              </w:rPr>
            </w:pPr>
            <w:ins w:id="129" w:author="111" w:date="2007-12-13T01:50:00Z">
              <w:r w:rsidRPr="005D15E7">
                <w:rPr>
                  <w:b/>
                  <w:sz w:val="28"/>
                  <w:szCs w:val="28"/>
                </w:rPr>
                <w:t>Кол-во час</w:t>
              </w:r>
            </w:ins>
          </w:p>
        </w:tc>
      </w:tr>
      <w:tr w:rsidR="00E42EE7" w:rsidRPr="005D15E7" w:rsidTr="0010577A">
        <w:trPr>
          <w:ins w:id="130" w:author="111" w:date="2007-12-13T01:50:00Z"/>
        </w:trPr>
        <w:tc>
          <w:tcPr>
            <w:tcW w:w="0" w:type="auto"/>
          </w:tcPr>
          <w:p w:rsidR="005D15E7" w:rsidRPr="005D15E7" w:rsidRDefault="005D15E7" w:rsidP="005D15E7">
            <w:pPr>
              <w:spacing w:after="200" w:line="276" w:lineRule="auto"/>
              <w:ind w:firstLine="708"/>
              <w:rPr>
                <w:ins w:id="131" w:author="111" w:date="2007-12-13T01:50:00Z"/>
                <w:b/>
                <w:sz w:val="28"/>
                <w:szCs w:val="28"/>
              </w:rPr>
            </w:pPr>
            <w:ins w:id="132" w:author="111" w:date="2007-12-13T01:50:00Z">
              <w:r w:rsidRPr="005D15E7">
                <w:rPr>
                  <w:b/>
                  <w:sz w:val="28"/>
                  <w:szCs w:val="28"/>
                </w:rPr>
                <w:t>1</w:t>
              </w:r>
            </w:ins>
            <w:r>
              <w:rPr>
                <w:b/>
                <w:sz w:val="28"/>
                <w:szCs w:val="28"/>
              </w:rPr>
              <w:t>1</w:t>
            </w:r>
          </w:p>
        </w:tc>
        <w:tc>
          <w:tcPr>
            <w:tcW w:w="0" w:type="auto"/>
          </w:tcPr>
          <w:p w:rsidR="005D15E7" w:rsidRPr="005D15E7" w:rsidRDefault="005D15E7" w:rsidP="005D15E7">
            <w:pPr>
              <w:spacing w:after="200" w:line="276" w:lineRule="auto"/>
              <w:ind w:firstLine="708"/>
              <w:rPr>
                <w:ins w:id="133" w:author="111" w:date="2007-12-13T01:50:00Z"/>
                <w:b/>
                <w:sz w:val="22"/>
                <w:szCs w:val="22"/>
              </w:rPr>
            </w:pPr>
            <w:ins w:id="134" w:author="111" w:date="2007-12-13T01:50:00Z">
              <w:r w:rsidRPr="005D15E7">
                <w:rPr>
                  <w:sz w:val="22"/>
                  <w:szCs w:val="22"/>
                </w:rPr>
                <w:t xml:space="preserve">Жизнь, свобода и здоровье  </w:t>
              </w:r>
            </w:ins>
          </w:p>
        </w:tc>
        <w:tc>
          <w:tcPr>
            <w:tcW w:w="0" w:type="auto"/>
          </w:tcPr>
          <w:p w:rsidR="005D15E7" w:rsidRPr="005D15E7" w:rsidRDefault="005D15E7" w:rsidP="005D15E7">
            <w:pPr>
              <w:spacing w:after="200" w:line="276" w:lineRule="auto"/>
              <w:ind w:firstLine="708"/>
              <w:rPr>
                <w:ins w:id="135" w:author="111" w:date="2007-12-13T01:50:00Z"/>
                <w:sz w:val="22"/>
                <w:szCs w:val="22"/>
              </w:rPr>
            </w:pPr>
            <w:ins w:id="136" w:author="111" w:date="2007-12-13T01:50:00Z">
              <w:r w:rsidRPr="005D15E7">
                <w:rPr>
                  <w:sz w:val="22"/>
                  <w:szCs w:val="22"/>
                </w:rPr>
                <w:t xml:space="preserve">Дар жизни.                                          </w:t>
              </w:r>
            </w:ins>
          </w:p>
          <w:p w:rsidR="005D15E7" w:rsidRPr="005D15E7" w:rsidRDefault="005D15E7" w:rsidP="005D15E7">
            <w:pPr>
              <w:spacing w:after="200" w:line="276" w:lineRule="auto"/>
              <w:ind w:firstLine="708"/>
              <w:rPr>
                <w:ins w:id="137" w:author="111" w:date="2007-12-13T01:50:00Z"/>
                <w:sz w:val="22"/>
                <w:szCs w:val="22"/>
              </w:rPr>
            </w:pPr>
            <w:ins w:id="138" w:author="111" w:date="2007-12-13T01:50:00Z">
              <w:r w:rsidRPr="005D15E7">
                <w:rPr>
                  <w:sz w:val="22"/>
                  <w:szCs w:val="22"/>
                </w:rPr>
                <w:t>Разные судьбы.</w:t>
              </w:r>
            </w:ins>
          </w:p>
          <w:p w:rsidR="005D15E7" w:rsidRPr="005D15E7" w:rsidRDefault="005D15E7" w:rsidP="005D15E7">
            <w:pPr>
              <w:spacing w:after="200" w:line="276" w:lineRule="auto"/>
              <w:ind w:firstLine="708"/>
              <w:rPr>
                <w:ins w:id="139" w:author="111" w:date="2007-12-13T01:50:00Z"/>
                <w:sz w:val="22"/>
                <w:szCs w:val="22"/>
              </w:rPr>
            </w:pPr>
            <w:ins w:id="140" w:author="111" w:date="2007-12-13T01:50:00Z">
              <w:r w:rsidRPr="005D15E7">
                <w:rPr>
                  <w:sz w:val="22"/>
                  <w:szCs w:val="22"/>
                </w:rPr>
                <w:t>Правила гигиены.</w:t>
              </w:r>
            </w:ins>
          </w:p>
          <w:p w:rsidR="005D15E7" w:rsidRPr="005D15E7" w:rsidRDefault="005D15E7" w:rsidP="005D15E7">
            <w:pPr>
              <w:spacing w:after="200" w:line="276" w:lineRule="auto"/>
              <w:ind w:firstLine="708"/>
              <w:rPr>
                <w:ins w:id="141" w:author="111" w:date="2007-12-13T01:50:00Z"/>
                <w:sz w:val="22"/>
                <w:szCs w:val="22"/>
              </w:rPr>
            </w:pPr>
            <w:ins w:id="142" w:author="111" w:date="2007-12-13T01:50:00Z">
              <w:r w:rsidRPr="005D15E7">
                <w:rPr>
                  <w:sz w:val="22"/>
                  <w:szCs w:val="22"/>
                </w:rPr>
                <w:t>Вредные привычки.</w:t>
              </w:r>
            </w:ins>
          </w:p>
          <w:p w:rsidR="005D15E7" w:rsidRPr="005D15E7" w:rsidRDefault="005D15E7" w:rsidP="005D15E7">
            <w:pPr>
              <w:spacing w:after="200" w:line="276" w:lineRule="auto"/>
              <w:ind w:firstLine="708"/>
              <w:rPr>
                <w:ins w:id="143" w:author="111" w:date="2007-12-13T01:50:00Z"/>
                <w:sz w:val="22"/>
                <w:szCs w:val="22"/>
              </w:rPr>
            </w:pPr>
            <w:ins w:id="144" w:author="111" w:date="2007-12-13T01:50:00Z">
              <w:r w:rsidRPr="005D15E7">
                <w:rPr>
                  <w:sz w:val="22"/>
                  <w:szCs w:val="22"/>
                </w:rPr>
                <w:t>Не навреди другим.</w:t>
              </w:r>
            </w:ins>
          </w:p>
          <w:p w:rsidR="005D15E7" w:rsidRPr="005D15E7" w:rsidRDefault="005D15E7" w:rsidP="005D15E7">
            <w:pPr>
              <w:spacing w:after="200" w:line="276" w:lineRule="auto"/>
              <w:ind w:firstLine="708"/>
              <w:rPr>
                <w:ins w:id="145" w:author="111" w:date="2007-12-13T01:50:00Z"/>
                <w:b/>
                <w:sz w:val="22"/>
                <w:szCs w:val="22"/>
              </w:rPr>
            </w:pPr>
            <w:ins w:id="146" w:author="111" w:date="2007-12-13T01:50:00Z">
              <w:r w:rsidRPr="005D15E7">
                <w:rPr>
                  <w:sz w:val="22"/>
                  <w:szCs w:val="22"/>
                </w:rPr>
                <w:t xml:space="preserve">     Счастье свободы.</w:t>
              </w:r>
            </w:ins>
          </w:p>
        </w:tc>
        <w:tc>
          <w:tcPr>
            <w:tcW w:w="0" w:type="auto"/>
          </w:tcPr>
          <w:p w:rsidR="005D15E7" w:rsidRPr="005D15E7" w:rsidRDefault="005D15E7" w:rsidP="005D15E7">
            <w:pPr>
              <w:spacing w:after="200" w:line="276" w:lineRule="auto"/>
              <w:ind w:firstLine="708"/>
              <w:rPr>
                <w:ins w:id="147" w:author="111" w:date="2007-12-13T01:50:00Z"/>
                <w:b/>
                <w:sz w:val="28"/>
                <w:szCs w:val="28"/>
              </w:rPr>
            </w:pPr>
            <w:ins w:id="148" w:author="111" w:date="2007-12-13T01:50:00Z">
              <w:r w:rsidRPr="005D15E7">
                <w:rPr>
                  <w:b/>
                  <w:sz w:val="28"/>
                  <w:szCs w:val="28"/>
                </w:rPr>
                <w:t>2</w:t>
              </w:r>
            </w:ins>
          </w:p>
        </w:tc>
      </w:tr>
      <w:tr w:rsidR="00E42EE7" w:rsidRPr="005D15E7" w:rsidTr="0010577A">
        <w:trPr>
          <w:ins w:id="149" w:author="111" w:date="2007-12-13T01:50:00Z"/>
        </w:trPr>
        <w:tc>
          <w:tcPr>
            <w:tcW w:w="0" w:type="auto"/>
          </w:tcPr>
          <w:p w:rsidR="005D15E7" w:rsidRPr="005D15E7" w:rsidRDefault="005D15E7" w:rsidP="005D15E7">
            <w:pPr>
              <w:spacing w:after="200" w:line="276" w:lineRule="auto"/>
              <w:ind w:firstLine="708"/>
              <w:rPr>
                <w:ins w:id="150" w:author="111" w:date="2007-12-13T01:50:00Z"/>
                <w:b/>
                <w:sz w:val="28"/>
                <w:szCs w:val="28"/>
              </w:rPr>
            </w:pPr>
            <w:ins w:id="151" w:author="111" w:date="2007-12-13T01:50:00Z">
              <w:r w:rsidRPr="005D15E7">
                <w:rPr>
                  <w:b/>
                  <w:sz w:val="28"/>
                  <w:szCs w:val="28"/>
                </w:rPr>
                <w:t>2</w:t>
              </w:r>
            </w:ins>
            <w:r>
              <w:rPr>
                <w:b/>
                <w:sz w:val="28"/>
                <w:szCs w:val="28"/>
              </w:rPr>
              <w:t>2</w:t>
            </w:r>
          </w:p>
        </w:tc>
        <w:tc>
          <w:tcPr>
            <w:tcW w:w="0" w:type="auto"/>
          </w:tcPr>
          <w:p w:rsidR="005D15E7" w:rsidRPr="005D15E7" w:rsidRDefault="005D15E7" w:rsidP="00E42EE7">
            <w:pPr>
              <w:spacing w:after="200" w:line="276" w:lineRule="auto"/>
              <w:rPr>
                <w:ins w:id="152" w:author="111" w:date="2007-12-13T01:50:00Z"/>
                <w:b/>
                <w:sz w:val="22"/>
                <w:szCs w:val="22"/>
              </w:rPr>
            </w:pPr>
            <w:ins w:id="153" w:author="111" w:date="2007-12-13T01:50:00Z">
              <w:r w:rsidRPr="005D15E7">
                <w:rPr>
                  <w:sz w:val="22"/>
                  <w:szCs w:val="22"/>
                </w:rPr>
                <w:t>Права и обязанности</w:t>
              </w:r>
            </w:ins>
          </w:p>
        </w:tc>
        <w:tc>
          <w:tcPr>
            <w:tcW w:w="0" w:type="auto"/>
          </w:tcPr>
          <w:p w:rsidR="005D15E7" w:rsidRPr="005D15E7" w:rsidRDefault="005D15E7" w:rsidP="005D15E7">
            <w:pPr>
              <w:spacing w:after="200" w:line="276" w:lineRule="auto"/>
              <w:ind w:firstLine="708"/>
              <w:rPr>
                <w:ins w:id="154" w:author="111" w:date="2007-12-13T01:50:00Z"/>
                <w:sz w:val="22"/>
                <w:szCs w:val="22"/>
              </w:rPr>
            </w:pPr>
            <w:ins w:id="155" w:author="111" w:date="2007-12-13T01:50:00Z">
              <w:r w:rsidRPr="005D15E7">
                <w:rPr>
                  <w:sz w:val="22"/>
                  <w:szCs w:val="22"/>
                </w:rPr>
                <w:t>Справедливость</w:t>
              </w:r>
              <w:proofErr w:type="gramStart"/>
              <w:r w:rsidRPr="005D15E7">
                <w:rPr>
                  <w:sz w:val="22"/>
                  <w:szCs w:val="22"/>
                </w:rPr>
                <w:t xml:space="preserve"> .</w:t>
              </w:r>
              <w:proofErr w:type="gramEnd"/>
              <w:r w:rsidRPr="005D15E7">
                <w:rPr>
                  <w:sz w:val="22"/>
                  <w:szCs w:val="22"/>
                </w:rPr>
                <w:t xml:space="preserve">                               </w:t>
              </w:r>
            </w:ins>
          </w:p>
          <w:p w:rsidR="005D15E7" w:rsidRPr="005D15E7" w:rsidRDefault="005D15E7" w:rsidP="005D15E7">
            <w:pPr>
              <w:spacing w:after="200" w:line="276" w:lineRule="auto"/>
              <w:ind w:firstLine="708"/>
              <w:rPr>
                <w:ins w:id="156" w:author="111" w:date="2007-12-13T01:50:00Z"/>
                <w:sz w:val="22"/>
                <w:szCs w:val="22"/>
              </w:rPr>
            </w:pPr>
            <w:ins w:id="157" w:author="111" w:date="2007-12-13T01:50:00Z">
              <w:r w:rsidRPr="005D15E7">
                <w:rPr>
                  <w:sz w:val="22"/>
                  <w:szCs w:val="22"/>
                </w:rPr>
                <w:t>Равноправие людей.</w:t>
              </w:r>
            </w:ins>
          </w:p>
          <w:p w:rsidR="005D15E7" w:rsidRPr="005D15E7" w:rsidRDefault="005D15E7" w:rsidP="005D15E7">
            <w:pPr>
              <w:spacing w:after="200" w:line="276" w:lineRule="auto"/>
              <w:ind w:firstLine="708"/>
              <w:rPr>
                <w:ins w:id="158" w:author="111" w:date="2007-12-13T01:50:00Z"/>
                <w:sz w:val="22"/>
                <w:szCs w:val="22"/>
              </w:rPr>
            </w:pPr>
            <w:ins w:id="159" w:author="111" w:date="2007-12-13T01:50:00Z">
              <w:r w:rsidRPr="005D15E7">
                <w:rPr>
                  <w:sz w:val="22"/>
                  <w:szCs w:val="22"/>
                </w:rPr>
                <w:t>Кто защищает права человека?</w:t>
              </w:r>
            </w:ins>
          </w:p>
          <w:p w:rsidR="005D15E7" w:rsidRPr="005D15E7" w:rsidRDefault="005D15E7" w:rsidP="005D15E7">
            <w:pPr>
              <w:spacing w:after="200" w:line="276" w:lineRule="auto"/>
              <w:ind w:firstLine="708"/>
              <w:rPr>
                <w:ins w:id="160" w:author="111" w:date="2007-12-13T01:50:00Z"/>
                <w:b/>
                <w:sz w:val="22"/>
                <w:szCs w:val="22"/>
              </w:rPr>
            </w:pPr>
            <w:ins w:id="161" w:author="111" w:date="2007-12-13T01:50:00Z">
              <w:r w:rsidRPr="005D15E7">
                <w:rPr>
                  <w:sz w:val="22"/>
                  <w:szCs w:val="22"/>
                </w:rPr>
                <w:t>Права детей.</w:t>
              </w:r>
            </w:ins>
          </w:p>
        </w:tc>
        <w:tc>
          <w:tcPr>
            <w:tcW w:w="0" w:type="auto"/>
          </w:tcPr>
          <w:p w:rsidR="005D15E7" w:rsidRPr="005D15E7" w:rsidRDefault="005D15E7" w:rsidP="005D15E7">
            <w:pPr>
              <w:spacing w:after="200" w:line="276" w:lineRule="auto"/>
              <w:ind w:firstLine="708"/>
              <w:rPr>
                <w:ins w:id="162" w:author="111" w:date="2007-12-13T01:50:00Z"/>
                <w:b/>
                <w:sz w:val="22"/>
                <w:szCs w:val="22"/>
              </w:rPr>
            </w:pPr>
            <w:ins w:id="163" w:author="111" w:date="2007-12-13T01:50:00Z">
              <w:r w:rsidRPr="005D15E7">
                <w:rPr>
                  <w:b/>
                  <w:sz w:val="22"/>
                  <w:szCs w:val="22"/>
                </w:rPr>
                <w:t>1</w:t>
              </w:r>
            </w:ins>
          </w:p>
        </w:tc>
      </w:tr>
      <w:tr w:rsidR="00E42EE7" w:rsidRPr="005D15E7" w:rsidTr="0010577A">
        <w:trPr>
          <w:ins w:id="164" w:author="111" w:date="2007-12-13T01:50:00Z"/>
        </w:trPr>
        <w:tc>
          <w:tcPr>
            <w:tcW w:w="0" w:type="auto"/>
          </w:tcPr>
          <w:p w:rsidR="005D15E7" w:rsidRPr="005D15E7" w:rsidRDefault="005D15E7" w:rsidP="005D15E7">
            <w:pPr>
              <w:spacing w:after="200" w:line="276" w:lineRule="auto"/>
              <w:ind w:firstLine="708"/>
              <w:rPr>
                <w:ins w:id="165" w:author="111" w:date="2007-12-13T01:50:00Z"/>
                <w:b/>
                <w:sz w:val="28"/>
                <w:szCs w:val="28"/>
              </w:rPr>
            </w:pPr>
            <w:ins w:id="166" w:author="111" w:date="2007-12-13T01:50:00Z">
              <w:r w:rsidRPr="005D15E7">
                <w:rPr>
                  <w:b/>
                  <w:sz w:val="28"/>
                  <w:szCs w:val="28"/>
                </w:rPr>
                <w:t>3</w:t>
              </w:r>
            </w:ins>
            <w:r w:rsidR="00E42EE7">
              <w:rPr>
                <w:b/>
                <w:sz w:val="28"/>
                <w:szCs w:val="28"/>
              </w:rPr>
              <w:t>3</w:t>
            </w:r>
          </w:p>
        </w:tc>
        <w:tc>
          <w:tcPr>
            <w:tcW w:w="0" w:type="auto"/>
          </w:tcPr>
          <w:p w:rsidR="005D15E7" w:rsidRPr="00E42EE7" w:rsidRDefault="005D15E7" w:rsidP="00E42EE7">
            <w:pPr>
              <w:spacing w:after="200" w:line="276" w:lineRule="auto"/>
              <w:rPr>
                <w:ins w:id="167" w:author="111" w:date="2007-12-13T01:50:00Z"/>
                <w:b/>
                <w:sz w:val="22"/>
                <w:szCs w:val="22"/>
              </w:rPr>
            </w:pPr>
            <w:ins w:id="168" w:author="111" w:date="2007-12-13T01:50:00Z">
              <w:r w:rsidRPr="00E42EE7">
                <w:rPr>
                  <w:sz w:val="22"/>
                  <w:szCs w:val="22"/>
                </w:rPr>
                <w:t xml:space="preserve">Человек и общество             </w:t>
              </w:r>
            </w:ins>
          </w:p>
        </w:tc>
        <w:tc>
          <w:tcPr>
            <w:tcW w:w="0" w:type="auto"/>
          </w:tcPr>
          <w:p w:rsidR="005D15E7" w:rsidRPr="00E42EE7" w:rsidRDefault="005D15E7" w:rsidP="005D15E7">
            <w:pPr>
              <w:spacing w:after="200" w:line="276" w:lineRule="auto"/>
              <w:ind w:firstLine="708"/>
              <w:rPr>
                <w:ins w:id="169" w:author="111" w:date="2007-12-13T01:50:00Z"/>
                <w:sz w:val="22"/>
                <w:szCs w:val="22"/>
              </w:rPr>
            </w:pPr>
            <w:ins w:id="170" w:author="111" w:date="2007-12-13T01:50:00Z">
              <w:r w:rsidRPr="00E42EE7">
                <w:rPr>
                  <w:sz w:val="22"/>
                  <w:szCs w:val="22"/>
                </w:rPr>
                <w:t>Важность человеческого общения</w:t>
              </w:r>
              <w:proofErr w:type="gramStart"/>
              <w:r w:rsidRPr="00E42EE7">
                <w:rPr>
                  <w:sz w:val="22"/>
                  <w:szCs w:val="22"/>
                </w:rPr>
                <w:t xml:space="preserve"> .</w:t>
              </w:r>
              <w:proofErr w:type="gramEnd"/>
              <w:r w:rsidRPr="00E42EE7">
                <w:rPr>
                  <w:sz w:val="22"/>
                  <w:szCs w:val="22"/>
                </w:rPr>
                <w:t xml:space="preserve">       </w:t>
              </w:r>
            </w:ins>
          </w:p>
          <w:p w:rsidR="005D15E7" w:rsidRPr="00E42EE7" w:rsidRDefault="005D15E7" w:rsidP="005D15E7">
            <w:pPr>
              <w:spacing w:after="200" w:line="276" w:lineRule="auto"/>
              <w:ind w:firstLine="708"/>
              <w:rPr>
                <w:ins w:id="171" w:author="111" w:date="2007-12-13T01:50:00Z"/>
                <w:sz w:val="22"/>
                <w:szCs w:val="22"/>
              </w:rPr>
            </w:pPr>
            <w:ins w:id="172" w:author="111" w:date="2007-12-13T01:50:00Z">
              <w:r w:rsidRPr="00E42EE7">
                <w:rPr>
                  <w:sz w:val="22"/>
                  <w:szCs w:val="22"/>
                </w:rPr>
                <w:t xml:space="preserve">Дари </w:t>
              </w:r>
              <w:proofErr w:type="gramStart"/>
              <w:r w:rsidRPr="00E42EE7">
                <w:rPr>
                  <w:sz w:val="22"/>
                  <w:szCs w:val="22"/>
                </w:rPr>
                <w:t>близким</w:t>
              </w:r>
              <w:proofErr w:type="gramEnd"/>
              <w:r w:rsidRPr="00E42EE7">
                <w:rPr>
                  <w:sz w:val="22"/>
                  <w:szCs w:val="22"/>
                </w:rPr>
                <w:t xml:space="preserve"> любовь и заботу.</w:t>
              </w:r>
            </w:ins>
          </w:p>
          <w:p w:rsidR="005D15E7" w:rsidRPr="00E42EE7" w:rsidRDefault="005D15E7" w:rsidP="005D15E7">
            <w:pPr>
              <w:spacing w:after="200" w:line="276" w:lineRule="auto"/>
              <w:ind w:firstLine="708"/>
              <w:rPr>
                <w:ins w:id="173" w:author="111" w:date="2007-12-13T01:50:00Z"/>
                <w:sz w:val="22"/>
                <w:szCs w:val="22"/>
              </w:rPr>
            </w:pPr>
            <w:ins w:id="174" w:author="111" w:date="2007-12-13T01:50:00Z">
              <w:r w:rsidRPr="00E42EE7">
                <w:rPr>
                  <w:sz w:val="22"/>
                  <w:szCs w:val="22"/>
                </w:rPr>
                <w:t>Моя семья.</w:t>
              </w:r>
            </w:ins>
          </w:p>
          <w:p w:rsidR="005D15E7" w:rsidRPr="00E42EE7" w:rsidRDefault="005D15E7" w:rsidP="005D15E7">
            <w:pPr>
              <w:spacing w:after="200" w:line="276" w:lineRule="auto"/>
              <w:ind w:firstLine="708"/>
              <w:rPr>
                <w:ins w:id="175" w:author="111" w:date="2007-12-13T01:50:00Z"/>
                <w:sz w:val="22"/>
                <w:szCs w:val="22"/>
              </w:rPr>
            </w:pPr>
            <w:ins w:id="176" w:author="111" w:date="2007-12-13T01:50:00Z">
              <w:r w:rsidRPr="00E42EE7">
                <w:rPr>
                  <w:sz w:val="22"/>
                  <w:szCs w:val="22"/>
                </w:rPr>
                <w:t xml:space="preserve">Мой класс.    </w:t>
              </w:r>
            </w:ins>
          </w:p>
          <w:p w:rsidR="005D15E7" w:rsidRPr="00E42EE7" w:rsidRDefault="005D15E7" w:rsidP="005D15E7">
            <w:pPr>
              <w:spacing w:after="200" w:line="276" w:lineRule="auto"/>
              <w:ind w:firstLine="708"/>
              <w:rPr>
                <w:ins w:id="177" w:author="111" w:date="2007-12-13T01:50:00Z"/>
                <w:sz w:val="22"/>
                <w:szCs w:val="22"/>
              </w:rPr>
            </w:pPr>
            <w:ins w:id="178" w:author="111" w:date="2007-12-13T01:50:00Z">
              <w:r w:rsidRPr="00E42EE7">
                <w:rPr>
                  <w:sz w:val="22"/>
                  <w:szCs w:val="22"/>
                </w:rPr>
                <w:t xml:space="preserve">Дружбой дорожи.  </w:t>
              </w:r>
            </w:ins>
          </w:p>
          <w:p w:rsidR="005D15E7" w:rsidRPr="00E42EE7" w:rsidRDefault="005D15E7" w:rsidP="005D15E7">
            <w:pPr>
              <w:spacing w:after="200" w:line="276" w:lineRule="auto"/>
              <w:ind w:firstLine="708"/>
              <w:rPr>
                <w:ins w:id="179" w:author="111" w:date="2007-12-13T01:50:00Z"/>
                <w:sz w:val="22"/>
                <w:szCs w:val="22"/>
              </w:rPr>
            </w:pPr>
            <w:ins w:id="180" w:author="111" w:date="2007-12-13T01:50:00Z">
              <w:r w:rsidRPr="00E42EE7">
                <w:rPr>
                  <w:sz w:val="22"/>
                  <w:szCs w:val="22"/>
                </w:rPr>
                <w:t xml:space="preserve">Осторожно </w:t>
              </w:r>
              <w:proofErr w:type="gramStart"/>
              <w:r w:rsidRPr="00E42EE7">
                <w:rPr>
                  <w:sz w:val="22"/>
                  <w:szCs w:val="22"/>
                </w:rPr>
                <w:t>:ж</w:t>
              </w:r>
              <w:proofErr w:type="gramEnd"/>
              <w:r w:rsidRPr="00E42EE7">
                <w:rPr>
                  <w:sz w:val="22"/>
                  <w:szCs w:val="22"/>
                </w:rPr>
                <w:t>естокость!</w:t>
              </w:r>
            </w:ins>
          </w:p>
          <w:p w:rsidR="005D15E7" w:rsidRPr="00E42EE7" w:rsidRDefault="005D15E7" w:rsidP="005D15E7">
            <w:pPr>
              <w:spacing w:after="200" w:line="276" w:lineRule="auto"/>
              <w:ind w:firstLine="708"/>
              <w:rPr>
                <w:ins w:id="181" w:author="111" w:date="2007-12-13T01:50:00Z"/>
                <w:b/>
                <w:sz w:val="22"/>
                <w:szCs w:val="22"/>
              </w:rPr>
            </w:pPr>
          </w:p>
        </w:tc>
        <w:tc>
          <w:tcPr>
            <w:tcW w:w="0" w:type="auto"/>
          </w:tcPr>
          <w:p w:rsidR="005D15E7" w:rsidRPr="00E42EE7" w:rsidRDefault="005D15E7" w:rsidP="005D15E7">
            <w:pPr>
              <w:spacing w:after="200" w:line="276" w:lineRule="auto"/>
              <w:ind w:firstLine="708"/>
              <w:rPr>
                <w:ins w:id="182" w:author="111" w:date="2007-12-13T01:50:00Z"/>
                <w:b/>
                <w:sz w:val="22"/>
                <w:szCs w:val="22"/>
              </w:rPr>
            </w:pPr>
            <w:ins w:id="183" w:author="111" w:date="2007-12-13T01:50:00Z">
              <w:r w:rsidRPr="00E42EE7">
                <w:rPr>
                  <w:b/>
                  <w:sz w:val="22"/>
                  <w:szCs w:val="22"/>
                </w:rPr>
                <w:t>2</w:t>
              </w:r>
            </w:ins>
          </w:p>
        </w:tc>
      </w:tr>
      <w:tr w:rsidR="00E42EE7" w:rsidRPr="005D15E7" w:rsidTr="0010577A">
        <w:trPr>
          <w:ins w:id="184" w:author="111" w:date="2007-12-13T01:50:00Z"/>
        </w:trPr>
        <w:tc>
          <w:tcPr>
            <w:tcW w:w="0" w:type="auto"/>
          </w:tcPr>
          <w:p w:rsidR="005D15E7" w:rsidRPr="005D15E7" w:rsidRDefault="005D15E7" w:rsidP="005D15E7">
            <w:pPr>
              <w:spacing w:after="200" w:line="276" w:lineRule="auto"/>
              <w:ind w:firstLine="708"/>
              <w:rPr>
                <w:ins w:id="185" w:author="111" w:date="2007-12-13T01:50:00Z"/>
                <w:b/>
                <w:sz w:val="28"/>
                <w:szCs w:val="28"/>
              </w:rPr>
            </w:pPr>
            <w:ins w:id="186" w:author="111" w:date="2007-12-13T01:50:00Z">
              <w:r w:rsidRPr="005D15E7">
                <w:rPr>
                  <w:b/>
                  <w:sz w:val="28"/>
                  <w:szCs w:val="28"/>
                </w:rPr>
                <w:t>4</w:t>
              </w:r>
            </w:ins>
            <w:r w:rsidR="00E42EE7">
              <w:rPr>
                <w:b/>
                <w:sz w:val="28"/>
                <w:szCs w:val="28"/>
              </w:rPr>
              <w:t>4</w:t>
            </w:r>
          </w:p>
        </w:tc>
        <w:tc>
          <w:tcPr>
            <w:tcW w:w="0" w:type="auto"/>
          </w:tcPr>
          <w:p w:rsidR="005D15E7" w:rsidRPr="00E42EE7" w:rsidRDefault="005D15E7" w:rsidP="005D15E7">
            <w:pPr>
              <w:spacing w:after="200" w:line="276" w:lineRule="auto"/>
              <w:ind w:firstLine="708"/>
              <w:rPr>
                <w:ins w:id="187" w:author="111" w:date="2007-12-13T01:50:00Z"/>
                <w:b/>
                <w:sz w:val="22"/>
                <w:szCs w:val="22"/>
              </w:rPr>
            </w:pPr>
            <w:ins w:id="188" w:author="111" w:date="2007-12-13T01:50:00Z">
              <w:r w:rsidRPr="00E42EE7">
                <w:rPr>
                  <w:sz w:val="22"/>
                  <w:szCs w:val="22"/>
                </w:rPr>
                <w:t xml:space="preserve">Труд    </w:t>
              </w:r>
            </w:ins>
          </w:p>
        </w:tc>
        <w:tc>
          <w:tcPr>
            <w:tcW w:w="0" w:type="auto"/>
          </w:tcPr>
          <w:p w:rsidR="005D15E7" w:rsidRPr="00E42EE7" w:rsidRDefault="005D15E7" w:rsidP="005D15E7">
            <w:pPr>
              <w:spacing w:after="200" w:line="276" w:lineRule="auto"/>
              <w:ind w:firstLine="708"/>
              <w:rPr>
                <w:ins w:id="189" w:author="111" w:date="2007-12-13T01:50:00Z"/>
                <w:sz w:val="22"/>
                <w:szCs w:val="22"/>
              </w:rPr>
            </w:pPr>
            <w:ins w:id="190" w:author="111" w:date="2007-12-13T01:50:00Z">
              <w:r w:rsidRPr="00E42EE7">
                <w:rPr>
                  <w:sz w:val="22"/>
                  <w:szCs w:val="22"/>
                </w:rPr>
                <w:t xml:space="preserve">Человек делами славен.                             </w:t>
              </w:r>
            </w:ins>
          </w:p>
          <w:p w:rsidR="005D15E7" w:rsidRPr="00E42EE7" w:rsidRDefault="005D15E7" w:rsidP="005D15E7">
            <w:pPr>
              <w:spacing w:after="200" w:line="276" w:lineRule="auto"/>
              <w:ind w:firstLine="708"/>
              <w:rPr>
                <w:ins w:id="191" w:author="111" w:date="2007-12-13T01:50:00Z"/>
                <w:sz w:val="22"/>
                <w:szCs w:val="22"/>
              </w:rPr>
            </w:pPr>
            <w:ins w:id="192" w:author="111" w:date="2007-12-13T01:50:00Z">
              <w:r w:rsidRPr="00E42EE7">
                <w:rPr>
                  <w:sz w:val="22"/>
                  <w:szCs w:val="22"/>
                </w:rPr>
                <w:t xml:space="preserve"> Труд создал человека.</w:t>
              </w:r>
            </w:ins>
          </w:p>
          <w:p w:rsidR="005D15E7" w:rsidRPr="00E42EE7" w:rsidRDefault="005D15E7" w:rsidP="005D15E7">
            <w:pPr>
              <w:spacing w:after="200" w:line="276" w:lineRule="auto"/>
              <w:ind w:firstLine="708"/>
              <w:rPr>
                <w:ins w:id="193" w:author="111" w:date="2007-12-13T01:50:00Z"/>
                <w:sz w:val="22"/>
                <w:szCs w:val="22"/>
              </w:rPr>
            </w:pPr>
            <w:ins w:id="194" w:author="111" w:date="2007-12-13T01:50:00Z">
              <w:r w:rsidRPr="00E42EE7">
                <w:rPr>
                  <w:sz w:val="22"/>
                  <w:szCs w:val="22"/>
                </w:rPr>
                <w:t xml:space="preserve"> Герои труда.</w:t>
              </w:r>
            </w:ins>
          </w:p>
          <w:p w:rsidR="005D15E7" w:rsidRPr="00E42EE7" w:rsidRDefault="005D15E7" w:rsidP="005D15E7">
            <w:pPr>
              <w:spacing w:after="200" w:line="276" w:lineRule="auto"/>
              <w:ind w:firstLine="708"/>
              <w:rPr>
                <w:ins w:id="195" w:author="111" w:date="2007-12-13T01:50:00Z"/>
                <w:sz w:val="22"/>
                <w:szCs w:val="22"/>
              </w:rPr>
            </w:pPr>
            <w:ins w:id="196" w:author="111" w:date="2007-12-13T01:50:00Z">
              <w:r w:rsidRPr="00E42EE7">
                <w:rPr>
                  <w:sz w:val="22"/>
                  <w:szCs w:val="22"/>
                </w:rPr>
                <w:t xml:space="preserve"> «Все работы хороши…»</w:t>
              </w:r>
            </w:ins>
          </w:p>
          <w:p w:rsidR="005D15E7" w:rsidRPr="00E42EE7" w:rsidRDefault="005D15E7" w:rsidP="005D15E7">
            <w:pPr>
              <w:spacing w:after="200" w:line="276" w:lineRule="auto"/>
              <w:ind w:firstLine="708"/>
              <w:rPr>
                <w:ins w:id="197" w:author="111" w:date="2007-12-13T01:50:00Z"/>
                <w:sz w:val="22"/>
                <w:szCs w:val="22"/>
              </w:rPr>
            </w:pPr>
            <w:ins w:id="198" w:author="111" w:date="2007-12-13T01:50:00Z">
              <w:r w:rsidRPr="00E42EE7">
                <w:rPr>
                  <w:sz w:val="22"/>
                  <w:szCs w:val="22"/>
                </w:rPr>
                <w:t xml:space="preserve"> Домашний труд.</w:t>
              </w:r>
            </w:ins>
          </w:p>
          <w:p w:rsidR="005D15E7" w:rsidRPr="00E42EE7" w:rsidRDefault="005D15E7" w:rsidP="005D15E7">
            <w:pPr>
              <w:spacing w:after="200" w:line="276" w:lineRule="auto"/>
              <w:ind w:firstLine="708"/>
              <w:rPr>
                <w:ins w:id="199" w:author="111" w:date="2007-12-13T01:50:00Z"/>
                <w:sz w:val="22"/>
                <w:szCs w:val="22"/>
              </w:rPr>
            </w:pPr>
            <w:ins w:id="200" w:author="111" w:date="2007-12-13T01:50:00Z">
              <w:r w:rsidRPr="00E42EE7">
                <w:rPr>
                  <w:sz w:val="22"/>
                  <w:szCs w:val="22"/>
                </w:rPr>
                <w:t xml:space="preserve"> Вместе весело трудиться.</w:t>
              </w:r>
            </w:ins>
          </w:p>
          <w:p w:rsidR="005D15E7" w:rsidRPr="00E42EE7" w:rsidRDefault="005D15E7" w:rsidP="005D15E7">
            <w:pPr>
              <w:spacing w:after="200" w:line="276" w:lineRule="auto"/>
              <w:ind w:firstLine="708"/>
              <w:rPr>
                <w:ins w:id="201" w:author="111" w:date="2007-12-13T01:50:00Z"/>
                <w:b/>
                <w:sz w:val="22"/>
                <w:szCs w:val="22"/>
              </w:rPr>
            </w:pPr>
          </w:p>
        </w:tc>
        <w:tc>
          <w:tcPr>
            <w:tcW w:w="0" w:type="auto"/>
          </w:tcPr>
          <w:p w:rsidR="005D15E7" w:rsidRPr="00E42EE7" w:rsidRDefault="005D15E7" w:rsidP="005D15E7">
            <w:pPr>
              <w:spacing w:after="200" w:line="276" w:lineRule="auto"/>
              <w:ind w:firstLine="708"/>
              <w:rPr>
                <w:ins w:id="202" w:author="111" w:date="2007-12-13T01:50:00Z"/>
                <w:b/>
                <w:sz w:val="22"/>
                <w:szCs w:val="22"/>
              </w:rPr>
            </w:pPr>
            <w:ins w:id="203" w:author="111" w:date="2007-12-13T01:50:00Z">
              <w:r w:rsidRPr="00E42EE7">
                <w:rPr>
                  <w:b/>
                  <w:sz w:val="22"/>
                  <w:szCs w:val="22"/>
                </w:rPr>
                <w:lastRenderedPageBreak/>
                <w:t>2</w:t>
              </w:r>
            </w:ins>
          </w:p>
        </w:tc>
      </w:tr>
      <w:tr w:rsidR="00E42EE7" w:rsidRPr="005D15E7" w:rsidTr="0010577A">
        <w:trPr>
          <w:ins w:id="204" w:author="111" w:date="2007-12-13T01:50:00Z"/>
        </w:trPr>
        <w:tc>
          <w:tcPr>
            <w:tcW w:w="0" w:type="auto"/>
          </w:tcPr>
          <w:p w:rsidR="005D15E7" w:rsidRPr="005D15E7" w:rsidRDefault="005D15E7" w:rsidP="005D15E7">
            <w:pPr>
              <w:spacing w:after="200" w:line="276" w:lineRule="auto"/>
              <w:ind w:firstLine="708"/>
              <w:rPr>
                <w:ins w:id="205" w:author="111" w:date="2007-12-13T01:50:00Z"/>
                <w:b/>
                <w:sz w:val="28"/>
                <w:szCs w:val="28"/>
              </w:rPr>
            </w:pPr>
            <w:ins w:id="206" w:author="111" w:date="2007-12-13T01:50:00Z">
              <w:r w:rsidRPr="005D15E7">
                <w:rPr>
                  <w:b/>
                  <w:sz w:val="28"/>
                  <w:szCs w:val="28"/>
                </w:rPr>
                <w:lastRenderedPageBreak/>
                <w:t>5</w:t>
              </w:r>
            </w:ins>
            <w:r w:rsidR="00E42EE7">
              <w:rPr>
                <w:b/>
                <w:sz w:val="28"/>
                <w:szCs w:val="28"/>
              </w:rPr>
              <w:t>5</w:t>
            </w:r>
          </w:p>
        </w:tc>
        <w:tc>
          <w:tcPr>
            <w:tcW w:w="0" w:type="auto"/>
          </w:tcPr>
          <w:p w:rsidR="005D15E7" w:rsidRPr="00E42EE7" w:rsidRDefault="005D15E7" w:rsidP="00E42EE7">
            <w:pPr>
              <w:spacing w:after="200" w:line="276" w:lineRule="auto"/>
              <w:rPr>
                <w:ins w:id="207" w:author="111" w:date="2007-12-13T01:50:00Z"/>
                <w:b/>
                <w:sz w:val="22"/>
                <w:szCs w:val="22"/>
              </w:rPr>
            </w:pPr>
            <w:ins w:id="208" w:author="111" w:date="2007-12-13T01:50:00Z">
              <w:r w:rsidRPr="00E42EE7">
                <w:rPr>
                  <w:sz w:val="22"/>
                  <w:szCs w:val="22"/>
                </w:rPr>
                <w:t xml:space="preserve">В мире законов  и  правил                   </w:t>
              </w:r>
            </w:ins>
          </w:p>
        </w:tc>
        <w:tc>
          <w:tcPr>
            <w:tcW w:w="0" w:type="auto"/>
          </w:tcPr>
          <w:p w:rsidR="005D15E7" w:rsidRPr="00E42EE7" w:rsidRDefault="005D15E7" w:rsidP="005D15E7">
            <w:pPr>
              <w:spacing w:after="200" w:line="276" w:lineRule="auto"/>
              <w:ind w:firstLine="708"/>
              <w:rPr>
                <w:ins w:id="209" w:author="111" w:date="2007-12-13T01:50:00Z"/>
                <w:sz w:val="22"/>
                <w:szCs w:val="22"/>
              </w:rPr>
            </w:pPr>
            <w:ins w:id="210" w:author="111" w:date="2007-12-13T01:50:00Z">
              <w:r w:rsidRPr="00E42EE7">
                <w:rPr>
                  <w:sz w:val="22"/>
                  <w:szCs w:val="22"/>
                </w:rPr>
                <w:t>Главный закон Росси</w:t>
              </w:r>
              <w:proofErr w:type="gramStart"/>
              <w:r w:rsidRPr="00E42EE7">
                <w:rPr>
                  <w:sz w:val="22"/>
                  <w:szCs w:val="22"/>
                </w:rPr>
                <w:t>и-</w:t>
              </w:r>
              <w:proofErr w:type="gramEnd"/>
              <w:r w:rsidRPr="00E42EE7">
                <w:rPr>
                  <w:sz w:val="22"/>
                  <w:szCs w:val="22"/>
                </w:rPr>
                <w:t xml:space="preserve"> Конституция.</w:t>
              </w:r>
            </w:ins>
          </w:p>
          <w:p w:rsidR="005D15E7" w:rsidRPr="00E42EE7" w:rsidRDefault="005D15E7" w:rsidP="005D15E7">
            <w:pPr>
              <w:spacing w:after="200" w:line="276" w:lineRule="auto"/>
              <w:ind w:firstLine="708"/>
              <w:rPr>
                <w:ins w:id="211" w:author="111" w:date="2007-12-13T01:50:00Z"/>
                <w:sz w:val="22"/>
                <w:szCs w:val="22"/>
              </w:rPr>
            </w:pPr>
            <w:ins w:id="212" w:author="111" w:date="2007-12-13T01:50:00Z">
              <w:r w:rsidRPr="00E42EE7">
                <w:rPr>
                  <w:sz w:val="22"/>
                  <w:szCs w:val="22"/>
                </w:rPr>
                <w:t>Когда закон запрещает…</w:t>
              </w:r>
            </w:ins>
          </w:p>
          <w:p w:rsidR="005D15E7" w:rsidRPr="00E42EE7" w:rsidRDefault="005D15E7" w:rsidP="005D15E7">
            <w:pPr>
              <w:spacing w:after="200" w:line="276" w:lineRule="auto"/>
              <w:ind w:firstLine="708"/>
              <w:rPr>
                <w:ins w:id="213" w:author="111" w:date="2007-12-13T01:50:00Z"/>
                <w:sz w:val="22"/>
                <w:szCs w:val="22"/>
              </w:rPr>
            </w:pPr>
            <w:ins w:id="214" w:author="111" w:date="2007-12-13T01:50:00Z">
              <w:r w:rsidRPr="00E42EE7">
                <w:rPr>
                  <w:sz w:val="22"/>
                  <w:szCs w:val="22"/>
                </w:rPr>
                <w:t xml:space="preserve">Правила поведения в </w:t>
              </w:r>
              <w:proofErr w:type="gramStart"/>
              <w:r w:rsidRPr="00E42EE7">
                <w:rPr>
                  <w:sz w:val="22"/>
                  <w:szCs w:val="22"/>
                </w:rPr>
                <w:t>общественных</w:t>
              </w:r>
              <w:proofErr w:type="gramEnd"/>
            </w:ins>
          </w:p>
          <w:p w:rsidR="005D15E7" w:rsidRPr="00E42EE7" w:rsidRDefault="005D15E7" w:rsidP="005D15E7">
            <w:pPr>
              <w:spacing w:after="200" w:line="276" w:lineRule="auto"/>
              <w:ind w:firstLine="708"/>
              <w:rPr>
                <w:ins w:id="215" w:author="111" w:date="2007-12-13T01:50:00Z"/>
                <w:sz w:val="22"/>
                <w:szCs w:val="22"/>
              </w:rPr>
            </w:pPr>
            <w:proofErr w:type="gramStart"/>
            <w:ins w:id="216" w:author="111" w:date="2007-12-13T01:50:00Z">
              <w:r w:rsidRPr="00E42EE7">
                <w:rPr>
                  <w:sz w:val="22"/>
                  <w:szCs w:val="22"/>
                </w:rPr>
                <w:t>местах</w:t>
              </w:r>
              <w:proofErr w:type="gramEnd"/>
              <w:r w:rsidRPr="00E42EE7">
                <w:rPr>
                  <w:sz w:val="22"/>
                  <w:szCs w:val="22"/>
                </w:rPr>
                <w:t>.</w:t>
              </w:r>
            </w:ins>
          </w:p>
          <w:p w:rsidR="005D15E7" w:rsidRPr="00E42EE7" w:rsidRDefault="005D15E7" w:rsidP="005D15E7">
            <w:pPr>
              <w:spacing w:after="200" w:line="276" w:lineRule="auto"/>
              <w:ind w:firstLine="708"/>
              <w:rPr>
                <w:ins w:id="217" w:author="111" w:date="2007-12-13T01:50:00Z"/>
                <w:sz w:val="22"/>
                <w:szCs w:val="22"/>
              </w:rPr>
            </w:pPr>
            <w:ins w:id="218" w:author="111" w:date="2007-12-13T01:50:00Z">
              <w:r w:rsidRPr="00E42EE7">
                <w:rPr>
                  <w:sz w:val="22"/>
                  <w:szCs w:val="22"/>
                </w:rPr>
                <w:t>Права и обязанности учащихся.</w:t>
              </w:r>
            </w:ins>
          </w:p>
          <w:p w:rsidR="005D15E7" w:rsidRPr="00E42EE7" w:rsidRDefault="005D15E7" w:rsidP="005D15E7">
            <w:pPr>
              <w:spacing w:after="200" w:line="276" w:lineRule="auto"/>
              <w:ind w:firstLine="708"/>
              <w:rPr>
                <w:ins w:id="219" w:author="111" w:date="2007-12-13T01:50:00Z"/>
                <w:b/>
                <w:sz w:val="22"/>
                <w:szCs w:val="22"/>
              </w:rPr>
            </w:pPr>
          </w:p>
        </w:tc>
        <w:tc>
          <w:tcPr>
            <w:tcW w:w="0" w:type="auto"/>
          </w:tcPr>
          <w:p w:rsidR="005D15E7" w:rsidRPr="00E42EE7" w:rsidRDefault="005D15E7" w:rsidP="005D15E7">
            <w:pPr>
              <w:spacing w:after="200" w:line="276" w:lineRule="auto"/>
              <w:ind w:firstLine="708"/>
              <w:rPr>
                <w:ins w:id="220" w:author="111" w:date="2007-12-13T01:50:00Z"/>
                <w:b/>
                <w:sz w:val="22"/>
                <w:szCs w:val="22"/>
              </w:rPr>
            </w:pPr>
            <w:ins w:id="221" w:author="111" w:date="2007-12-13T01:50:00Z">
              <w:r w:rsidRPr="00E42EE7">
                <w:rPr>
                  <w:b/>
                  <w:sz w:val="22"/>
                  <w:szCs w:val="22"/>
                </w:rPr>
                <w:t>1</w:t>
              </w:r>
            </w:ins>
          </w:p>
        </w:tc>
      </w:tr>
      <w:tr w:rsidR="00E42EE7" w:rsidRPr="005D15E7" w:rsidTr="0010577A">
        <w:trPr>
          <w:ins w:id="222" w:author="111" w:date="2007-12-13T01:50:00Z"/>
        </w:trPr>
        <w:tc>
          <w:tcPr>
            <w:tcW w:w="0" w:type="auto"/>
          </w:tcPr>
          <w:p w:rsidR="005D15E7" w:rsidRPr="005D15E7" w:rsidRDefault="005D15E7" w:rsidP="005D15E7">
            <w:pPr>
              <w:spacing w:after="200" w:line="276" w:lineRule="auto"/>
              <w:ind w:firstLine="708"/>
              <w:rPr>
                <w:ins w:id="223" w:author="111" w:date="2007-12-13T01:50:00Z"/>
                <w:b/>
                <w:sz w:val="28"/>
                <w:szCs w:val="28"/>
              </w:rPr>
            </w:pPr>
            <w:ins w:id="224" w:author="111" w:date="2007-12-13T01:50:00Z">
              <w:r w:rsidRPr="005D15E7">
                <w:rPr>
                  <w:b/>
                  <w:sz w:val="28"/>
                  <w:szCs w:val="28"/>
                </w:rPr>
                <w:t>6</w:t>
              </w:r>
            </w:ins>
            <w:r w:rsidR="00E42EE7">
              <w:rPr>
                <w:b/>
                <w:sz w:val="28"/>
                <w:szCs w:val="28"/>
              </w:rPr>
              <w:t>6</w:t>
            </w:r>
          </w:p>
        </w:tc>
        <w:tc>
          <w:tcPr>
            <w:tcW w:w="0" w:type="auto"/>
          </w:tcPr>
          <w:p w:rsidR="005D15E7" w:rsidRPr="00E42EE7" w:rsidRDefault="005D15E7" w:rsidP="00E42EE7">
            <w:pPr>
              <w:spacing w:after="200" w:line="276" w:lineRule="auto"/>
              <w:rPr>
                <w:ins w:id="225" w:author="111" w:date="2007-12-13T01:50:00Z"/>
                <w:b/>
                <w:sz w:val="22"/>
                <w:szCs w:val="22"/>
              </w:rPr>
            </w:pPr>
            <w:ins w:id="226" w:author="111" w:date="2007-12-13T01:50:00Z">
              <w:r w:rsidRPr="00E42EE7">
                <w:rPr>
                  <w:sz w:val="22"/>
                  <w:szCs w:val="22"/>
                </w:rPr>
                <w:t xml:space="preserve">Государство Россия                </w:t>
              </w:r>
            </w:ins>
          </w:p>
        </w:tc>
        <w:tc>
          <w:tcPr>
            <w:tcW w:w="0" w:type="auto"/>
          </w:tcPr>
          <w:p w:rsidR="005D15E7" w:rsidRPr="00E42EE7" w:rsidRDefault="005D15E7" w:rsidP="005D15E7">
            <w:pPr>
              <w:spacing w:after="200" w:line="276" w:lineRule="auto"/>
              <w:ind w:firstLine="708"/>
              <w:rPr>
                <w:ins w:id="227" w:author="111" w:date="2007-12-13T01:50:00Z"/>
                <w:sz w:val="22"/>
                <w:szCs w:val="22"/>
              </w:rPr>
            </w:pPr>
            <w:ins w:id="228" w:author="111" w:date="2007-12-13T01:50:00Z">
              <w:r w:rsidRPr="00E42EE7">
                <w:rPr>
                  <w:sz w:val="22"/>
                  <w:szCs w:val="22"/>
                </w:rPr>
                <w:t xml:space="preserve">Россия-Родина моя…                                  </w:t>
              </w:r>
            </w:ins>
          </w:p>
          <w:p w:rsidR="005D15E7" w:rsidRPr="00E42EE7" w:rsidRDefault="005D15E7" w:rsidP="005D15E7">
            <w:pPr>
              <w:spacing w:after="200" w:line="276" w:lineRule="auto"/>
              <w:ind w:firstLine="708"/>
              <w:rPr>
                <w:ins w:id="229" w:author="111" w:date="2007-12-13T01:50:00Z"/>
                <w:sz w:val="22"/>
                <w:szCs w:val="22"/>
              </w:rPr>
            </w:pPr>
            <w:ins w:id="230" w:author="111" w:date="2007-12-13T01:50:00Z">
              <w:r w:rsidRPr="00E42EE7">
                <w:rPr>
                  <w:sz w:val="22"/>
                  <w:szCs w:val="22"/>
                </w:rPr>
                <w:t xml:space="preserve">С чего начинается Родина? </w:t>
              </w:r>
            </w:ins>
          </w:p>
          <w:p w:rsidR="005D15E7" w:rsidRPr="00E42EE7" w:rsidRDefault="005D15E7" w:rsidP="00E42EE7">
            <w:pPr>
              <w:spacing w:after="200" w:line="276" w:lineRule="auto"/>
              <w:rPr>
                <w:ins w:id="231" w:author="111" w:date="2007-12-13T01:50:00Z"/>
                <w:sz w:val="22"/>
                <w:szCs w:val="22"/>
              </w:rPr>
            </w:pPr>
            <w:ins w:id="232" w:author="111" w:date="2007-12-13T01:50:00Z">
              <w:r w:rsidRPr="00E42EE7">
                <w:rPr>
                  <w:sz w:val="22"/>
                  <w:szCs w:val="22"/>
                </w:rPr>
                <w:t xml:space="preserve"> </w:t>
              </w:r>
            </w:ins>
            <w:r w:rsidR="00E42EE7">
              <w:rPr>
                <w:sz w:val="22"/>
                <w:szCs w:val="22"/>
              </w:rPr>
              <w:t xml:space="preserve">            </w:t>
            </w:r>
            <w:ins w:id="233" w:author="111" w:date="2007-12-13T01:50:00Z">
              <w:r w:rsidRPr="00E42EE7">
                <w:rPr>
                  <w:sz w:val="22"/>
                  <w:szCs w:val="22"/>
                </w:rPr>
                <w:t>Символы России.</w:t>
              </w:r>
            </w:ins>
            <w:r w:rsidR="00E42EE7">
              <w:rPr>
                <w:sz w:val="22"/>
                <w:szCs w:val="22"/>
              </w:rPr>
              <w:t xml:space="preserve">       </w:t>
            </w:r>
          </w:p>
          <w:p w:rsidR="005D15E7" w:rsidRPr="00E42EE7" w:rsidRDefault="005D15E7" w:rsidP="005D15E7">
            <w:pPr>
              <w:spacing w:after="200" w:line="276" w:lineRule="auto"/>
              <w:ind w:firstLine="708"/>
              <w:rPr>
                <w:ins w:id="234" w:author="111" w:date="2007-12-13T01:50:00Z"/>
                <w:sz w:val="22"/>
                <w:szCs w:val="22"/>
              </w:rPr>
            </w:pPr>
            <w:ins w:id="235" w:author="111" w:date="2007-12-13T01:50:00Z">
              <w:r w:rsidRPr="00E42EE7">
                <w:rPr>
                  <w:sz w:val="22"/>
                  <w:szCs w:val="22"/>
                </w:rPr>
                <w:t>Дорогая моя столица…</w:t>
              </w:r>
            </w:ins>
          </w:p>
          <w:p w:rsidR="005D15E7" w:rsidRPr="00E42EE7" w:rsidRDefault="005D15E7" w:rsidP="005D15E7">
            <w:pPr>
              <w:spacing w:after="200" w:line="276" w:lineRule="auto"/>
              <w:ind w:firstLine="708"/>
              <w:rPr>
                <w:ins w:id="236" w:author="111" w:date="2007-12-13T01:50:00Z"/>
                <w:sz w:val="22"/>
                <w:szCs w:val="22"/>
              </w:rPr>
            </w:pPr>
            <w:ins w:id="237" w:author="111" w:date="2007-12-13T01:50:00Z">
              <w:r w:rsidRPr="00E42EE7">
                <w:rPr>
                  <w:sz w:val="22"/>
                  <w:szCs w:val="22"/>
                </w:rPr>
                <w:t>Они защищали Родину.</w:t>
              </w:r>
            </w:ins>
          </w:p>
          <w:p w:rsidR="005D15E7" w:rsidRPr="00E42EE7" w:rsidRDefault="005D15E7" w:rsidP="005D15E7">
            <w:pPr>
              <w:spacing w:after="200" w:line="276" w:lineRule="auto"/>
              <w:ind w:firstLine="708"/>
              <w:rPr>
                <w:ins w:id="238" w:author="111" w:date="2007-12-13T01:50:00Z"/>
                <w:sz w:val="22"/>
                <w:szCs w:val="22"/>
              </w:rPr>
            </w:pPr>
          </w:p>
          <w:p w:rsidR="005D15E7" w:rsidRPr="00E42EE7" w:rsidRDefault="005D15E7" w:rsidP="005D15E7">
            <w:pPr>
              <w:spacing w:after="200" w:line="276" w:lineRule="auto"/>
              <w:ind w:firstLine="708"/>
              <w:rPr>
                <w:ins w:id="239" w:author="111" w:date="2007-12-13T01:50:00Z"/>
                <w:b/>
                <w:sz w:val="22"/>
                <w:szCs w:val="22"/>
              </w:rPr>
            </w:pPr>
          </w:p>
        </w:tc>
        <w:tc>
          <w:tcPr>
            <w:tcW w:w="0" w:type="auto"/>
          </w:tcPr>
          <w:p w:rsidR="005D15E7" w:rsidRPr="00E42EE7" w:rsidRDefault="005D15E7" w:rsidP="005D15E7">
            <w:pPr>
              <w:spacing w:after="200" w:line="276" w:lineRule="auto"/>
              <w:ind w:firstLine="708"/>
              <w:rPr>
                <w:ins w:id="240" w:author="111" w:date="2007-12-13T01:50:00Z"/>
                <w:b/>
                <w:sz w:val="22"/>
                <w:szCs w:val="22"/>
              </w:rPr>
            </w:pPr>
            <w:ins w:id="241" w:author="111" w:date="2007-12-13T01:50:00Z">
              <w:r w:rsidRPr="00E42EE7">
                <w:rPr>
                  <w:b/>
                  <w:sz w:val="22"/>
                  <w:szCs w:val="22"/>
                </w:rPr>
                <w:t>1</w:t>
              </w:r>
            </w:ins>
          </w:p>
        </w:tc>
      </w:tr>
    </w:tbl>
    <w:p w:rsidR="005D15E7" w:rsidRDefault="005D15E7" w:rsidP="005D15E7">
      <w:pPr>
        <w:ind w:firstLine="708"/>
        <w:rPr>
          <w:b/>
          <w:sz w:val="28"/>
          <w:szCs w:val="28"/>
        </w:rPr>
      </w:pPr>
    </w:p>
    <w:p w:rsidR="00196CE9" w:rsidRDefault="00196CE9" w:rsidP="005D15E7">
      <w:pPr>
        <w:ind w:firstLine="708"/>
        <w:rPr>
          <w:b/>
          <w:sz w:val="28"/>
          <w:szCs w:val="28"/>
        </w:rPr>
      </w:pPr>
    </w:p>
    <w:p w:rsidR="00196CE9" w:rsidRDefault="00196CE9" w:rsidP="005D15E7">
      <w:pPr>
        <w:ind w:firstLine="708"/>
        <w:rPr>
          <w:b/>
          <w:sz w:val="28"/>
          <w:szCs w:val="28"/>
        </w:rPr>
      </w:pPr>
    </w:p>
    <w:p w:rsidR="00196CE9" w:rsidRDefault="00196CE9" w:rsidP="005D15E7">
      <w:pPr>
        <w:ind w:firstLine="708"/>
        <w:rPr>
          <w:b/>
          <w:sz w:val="28"/>
          <w:szCs w:val="28"/>
        </w:rPr>
      </w:pPr>
    </w:p>
    <w:p w:rsidR="00196CE9" w:rsidRDefault="00196CE9" w:rsidP="005D15E7">
      <w:pPr>
        <w:ind w:firstLine="708"/>
        <w:rPr>
          <w:b/>
          <w:sz w:val="28"/>
          <w:szCs w:val="28"/>
        </w:rPr>
      </w:pPr>
    </w:p>
    <w:p w:rsidR="00196CE9" w:rsidRDefault="00196CE9" w:rsidP="005D15E7">
      <w:pPr>
        <w:ind w:firstLine="708"/>
        <w:rPr>
          <w:b/>
          <w:sz w:val="28"/>
          <w:szCs w:val="28"/>
        </w:rPr>
      </w:pPr>
    </w:p>
    <w:p w:rsidR="00196CE9" w:rsidRDefault="00196CE9" w:rsidP="005D15E7">
      <w:pPr>
        <w:ind w:firstLine="708"/>
        <w:rPr>
          <w:b/>
          <w:sz w:val="28"/>
          <w:szCs w:val="28"/>
        </w:rPr>
      </w:pPr>
    </w:p>
    <w:p w:rsidR="00196CE9" w:rsidRDefault="00196CE9" w:rsidP="005D15E7">
      <w:pPr>
        <w:ind w:firstLine="708"/>
        <w:rPr>
          <w:b/>
          <w:sz w:val="28"/>
          <w:szCs w:val="28"/>
        </w:rPr>
      </w:pPr>
    </w:p>
    <w:p w:rsidR="00E42EE7" w:rsidRDefault="00E42EE7" w:rsidP="005D15E7">
      <w:pPr>
        <w:ind w:firstLine="708"/>
        <w:rPr>
          <w:b/>
          <w:sz w:val="28"/>
          <w:szCs w:val="28"/>
        </w:rPr>
      </w:pPr>
    </w:p>
    <w:p w:rsidR="00E42EE7" w:rsidRDefault="00E42EE7" w:rsidP="004828D9">
      <w:pPr>
        <w:rPr>
          <w:sz w:val="28"/>
          <w:szCs w:val="28"/>
        </w:rPr>
      </w:pPr>
    </w:p>
    <w:p w:rsidR="00196CE9" w:rsidRDefault="00196CE9" w:rsidP="004828D9">
      <w:pPr>
        <w:rPr>
          <w:sz w:val="28"/>
          <w:szCs w:val="28"/>
        </w:rPr>
      </w:pPr>
    </w:p>
    <w:p w:rsidR="00E42EE7" w:rsidRPr="003C3BA7" w:rsidRDefault="00E42EE7" w:rsidP="00E42EE7">
      <w:pPr>
        <w:rPr>
          <w:rFonts w:ascii="Times New Roman" w:hAnsi="Times New Roman" w:cs="Times New Roman"/>
          <w:sz w:val="28"/>
          <w:szCs w:val="28"/>
          <w:u w:val="single"/>
        </w:rPr>
      </w:pPr>
      <w:r w:rsidRPr="003C3BA7">
        <w:rPr>
          <w:rFonts w:ascii="Times New Roman" w:hAnsi="Times New Roman" w:cs="Times New Roman"/>
          <w:sz w:val="28"/>
          <w:szCs w:val="28"/>
          <w:u w:val="single"/>
        </w:rPr>
        <w:lastRenderedPageBreak/>
        <w:t>Примерная тематика классных часов для учащихся   5-8 классов</w:t>
      </w:r>
    </w:p>
    <w:p w:rsidR="00E42EE7" w:rsidRDefault="00E42EE7" w:rsidP="00E42EE7">
      <w:pPr>
        <w:rPr>
          <w:sz w:val="28"/>
          <w:szCs w:val="28"/>
        </w:rPr>
      </w:pPr>
    </w:p>
    <w:tbl>
      <w:tblPr>
        <w:tblStyle w:val="a3"/>
        <w:tblW w:w="0" w:type="auto"/>
        <w:tblLook w:val="01E0" w:firstRow="1" w:lastRow="1" w:firstColumn="1" w:lastColumn="1" w:noHBand="0" w:noVBand="0"/>
      </w:tblPr>
      <w:tblGrid>
        <w:gridCol w:w="438"/>
        <w:gridCol w:w="2149"/>
        <w:gridCol w:w="2880"/>
        <w:gridCol w:w="2700"/>
      </w:tblGrid>
      <w:tr w:rsidR="00E42EE7" w:rsidRPr="00E42EE7" w:rsidTr="0010577A">
        <w:trPr>
          <w:ins w:id="242" w:author="111" w:date="2007-12-13T01:50:00Z"/>
        </w:trPr>
        <w:tc>
          <w:tcPr>
            <w:tcW w:w="0" w:type="auto"/>
          </w:tcPr>
          <w:p w:rsidR="00E42EE7" w:rsidRPr="00E42EE7" w:rsidRDefault="00E42EE7" w:rsidP="00E42EE7">
            <w:pPr>
              <w:spacing w:after="200" w:line="276" w:lineRule="auto"/>
              <w:rPr>
                <w:ins w:id="243" w:author="111" w:date="2007-12-13T01:50:00Z"/>
                <w:b/>
                <w:i/>
                <w:sz w:val="22"/>
                <w:szCs w:val="22"/>
                <w:u w:val="thick"/>
              </w:rPr>
            </w:pPr>
            <w:ins w:id="244" w:author="111" w:date="2007-12-13T01:50:00Z">
              <w:r w:rsidRPr="00E42EE7">
                <w:rPr>
                  <w:b/>
                  <w:sz w:val="22"/>
                  <w:szCs w:val="22"/>
                </w:rPr>
                <w:t>№</w:t>
              </w:r>
            </w:ins>
          </w:p>
        </w:tc>
        <w:tc>
          <w:tcPr>
            <w:tcW w:w="2149" w:type="dxa"/>
          </w:tcPr>
          <w:p w:rsidR="00E42EE7" w:rsidRPr="00E42EE7" w:rsidRDefault="00E42EE7" w:rsidP="00E42EE7">
            <w:pPr>
              <w:spacing w:after="200" w:line="276" w:lineRule="auto"/>
              <w:rPr>
                <w:ins w:id="245" w:author="111" w:date="2007-12-13T01:50:00Z"/>
                <w:b/>
                <w:i/>
                <w:sz w:val="22"/>
                <w:szCs w:val="22"/>
                <w:u w:val="thick"/>
              </w:rPr>
            </w:pPr>
            <w:ins w:id="246" w:author="111" w:date="2007-12-13T01:50:00Z">
              <w:r w:rsidRPr="00E42EE7">
                <w:rPr>
                  <w:b/>
                  <w:sz w:val="22"/>
                  <w:szCs w:val="22"/>
                </w:rPr>
                <w:t>Тема</w:t>
              </w:r>
            </w:ins>
          </w:p>
        </w:tc>
        <w:tc>
          <w:tcPr>
            <w:tcW w:w="2880" w:type="dxa"/>
          </w:tcPr>
          <w:p w:rsidR="00E42EE7" w:rsidRPr="00E42EE7" w:rsidRDefault="00E42EE7" w:rsidP="00E42EE7">
            <w:pPr>
              <w:spacing w:after="200" w:line="276" w:lineRule="auto"/>
              <w:rPr>
                <w:ins w:id="247" w:author="111" w:date="2007-12-13T01:50:00Z"/>
                <w:b/>
                <w:i/>
                <w:sz w:val="22"/>
                <w:szCs w:val="22"/>
                <w:u w:val="thick"/>
              </w:rPr>
            </w:pPr>
            <w:ins w:id="248" w:author="111" w:date="2007-12-13T01:50:00Z">
              <w:r w:rsidRPr="00E42EE7">
                <w:rPr>
                  <w:b/>
                  <w:sz w:val="22"/>
                  <w:szCs w:val="22"/>
                </w:rPr>
                <w:t xml:space="preserve">Примерные темы             </w:t>
              </w:r>
            </w:ins>
          </w:p>
        </w:tc>
        <w:tc>
          <w:tcPr>
            <w:tcW w:w="2700" w:type="dxa"/>
          </w:tcPr>
          <w:p w:rsidR="00E42EE7" w:rsidRPr="00E42EE7" w:rsidRDefault="00E42EE7" w:rsidP="00E42EE7">
            <w:pPr>
              <w:spacing w:after="200" w:line="276" w:lineRule="auto"/>
              <w:rPr>
                <w:ins w:id="249" w:author="111" w:date="2007-12-13T01:50:00Z"/>
                <w:b/>
                <w:i/>
                <w:sz w:val="22"/>
                <w:szCs w:val="22"/>
                <w:u w:val="thick"/>
              </w:rPr>
            </w:pPr>
            <w:ins w:id="250" w:author="111" w:date="2007-12-13T01:50:00Z">
              <w:r w:rsidRPr="00E42EE7">
                <w:rPr>
                  <w:b/>
                  <w:sz w:val="22"/>
                  <w:szCs w:val="22"/>
                </w:rPr>
                <w:t>Кол-во час</w:t>
              </w:r>
            </w:ins>
          </w:p>
        </w:tc>
      </w:tr>
      <w:tr w:rsidR="00E42EE7" w:rsidRPr="00E42EE7" w:rsidTr="0010577A">
        <w:trPr>
          <w:ins w:id="251" w:author="111" w:date="2007-12-13T01:50:00Z"/>
        </w:trPr>
        <w:tc>
          <w:tcPr>
            <w:tcW w:w="0" w:type="auto"/>
          </w:tcPr>
          <w:p w:rsidR="00E42EE7" w:rsidRPr="00E42EE7" w:rsidRDefault="00E42EE7" w:rsidP="00E42EE7">
            <w:pPr>
              <w:spacing w:after="200" w:line="276" w:lineRule="auto"/>
              <w:rPr>
                <w:ins w:id="252" w:author="111" w:date="2007-12-13T01:50:00Z"/>
                <w:b/>
                <w:sz w:val="22"/>
                <w:szCs w:val="22"/>
              </w:rPr>
            </w:pPr>
            <w:ins w:id="253" w:author="111" w:date="2007-12-13T01:50:00Z">
              <w:r w:rsidRPr="00E42EE7">
                <w:rPr>
                  <w:b/>
                  <w:sz w:val="22"/>
                  <w:szCs w:val="22"/>
                </w:rPr>
                <w:t>1.</w:t>
              </w:r>
            </w:ins>
          </w:p>
        </w:tc>
        <w:tc>
          <w:tcPr>
            <w:tcW w:w="2149" w:type="dxa"/>
          </w:tcPr>
          <w:p w:rsidR="00E42EE7" w:rsidRPr="00E42EE7" w:rsidRDefault="00E42EE7" w:rsidP="00E42EE7">
            <w:pPr>
              <w:spacing w:after="200" w:line="276" w:lineRule="auto"/>
              <w:rPr>
                <w:ins w:id="254" w:author="111" w:date="2007-12-13T01:50:00Z"/>
                <w:b/>
                <w:i/>
                <w:sz w:val="22"/>
                <w:szCs w:val="22"/>
                <w:u w:val="thick"/>
              </w:rPr>
            </w:pPr>
            <w:ins w:id="255" w:author="111" w:date="2007-12-13T01:50:00Z">
              <w:r w:rsidRPr="00E42EE7">
                <w:rPr>
                  <w:sz w:val="22"/>
                  <w:szCs w:val="22"/>
                </w:rPr>
                <w:t xml:space="preserve">Право и мораль              </w:t>
              </w:r>
            </w:ins>
          </w:p>
        </w:tc>
        <w:tc>
          <w:tcPr>
            <w:tcW w:w="2880" w:type="dxa"/>
          </w:tcPr>
          <w:p w:rsidR="00E42EE7" w:rsidRPr="00E42EE7" w:rsidRDefault="00E42EE7" w:rsidP="00E42EE7">
            <w:pPr>
              <w:spacing w:after="200" w:line="276" w:lineRule="auto"/>
              <w:rPr>
                <w:ins w:id="256" w:author="111" w:date="2007-12-13T01:50:00Z"/>
                <w:sz w:val="22"/>
                <w:szCs w:val="22"/>
              </w:rPr>
            </w:pPr>
            <w:ins w:id="257" w:author="111" w:date="2007-12-13T01:50:00Z">
              <w:r w:rsidRPr="00E42EE7">
                <w:rPr>
                  <w:sz w:val="22"/>
                  <w:szCs w:val="22"/>
                </w:rPr>
                <w:t>Что такое мораль?                                                  Закон на страже государства.</w:t>
              </w:r>
            </w:ins>
          </w:p>
          <w:p w:rsidR="00E42EE7" w:rsidRPr="00E42EE7" w:rsidRDefault="00E42EE7" w:rsidP="00E42EE7">
            <w:pPr>
              <w:spacing w:after="200" w:line="276" w:lineRule="auto"/>
              <w:rPr>
                <w:ins w:id="258" w:author="111" w:date="2007-12-13T01:50:00Z"/>
                <w:sz w:val="22"/>
                <w:szCs w:val="22"/>
              </w:rPr>
            </w:pPr>
            <w:ins w:id="259" w:author="111" w:date="2007-12-13T01:50:00Z">
              <w:r w:rsidRPr="00E42EE7">
                <w:rPr>
                  <w:sz w:val="22"/>
                  <w:szCs w:val="22"/>
                </w:rPr>
                <w:t>Бывают ли противоречия между нормами морали и права?</w:t>
              </w:r>
            </w:ins>
          </w:p>
          <w:p w:rsidR="00E42EE7" w:rsidRPr="00E42EE7" w:rsidRDefault="00E42EE7" w:rsidP="00E42EE7">
            <w:pPr>
              <w:spacing w:after="200" w:line="276" w:lineRule="auto"/>
              <w:rPr>
                <w:ins w:id="260" w:author="111" w:date="2007-12-13T01:50:00Z"/>
                <w:sz w:val="22"/>
                <w:szCs w:val="22"/>
              </w:rPr>
            </w:pPr>
            <w:ins w:id="261" w:author="111" w:date="2007-12-13T01:50:00Z">
              <w:r w:rsidRPr="00E42EE7">
                <w:rPr>
                  <w:sz w:val="22"/>
                  <w:szCs w:val="22"/>
                </w:rPr>
                <w:t>Естественные права человека.</w:t>
              </w:r>
            </w:ins>
          </w:p>
          <w:p w:rsidR="00E42EE7" w:rsidRPr="00E42EE7" w:rsidRDefault="00E42EE7" w:rsidP="00E42EE7">
            <w:pPr>
              <w:spacing w:after="200" w:line="276" w:lineRule="auto"/>
              <w:rPr>
                <w:ins w:id="262" w:author="111" w:date="2007-12-13T01:50:00Z"/>
                <w:sz w:val="22"/>
                <w:szCs w:val="22"/>
              </w:rPr>
            </w:pPr>
            <w:ins w:id="263" w:author="111" w:date="2007-12-13T01:50:00Z">
              <w:r w:rsidRPr="00E42EE7">
                <w:rPr>
                  <w:sz w:val="22"/>
                  <w:szCs w:val="22"/>
                </w:rPr>
                <w:t>Современные представления о правах человека.</w:t>
              </w:r>
            </w:ins>
          </w:p>
          <w:p w:rsidR="00E42EE7" w:rsidRPr="00E42EE7" w:rsidRDefault="00E42EE7" w:rsidP="00E42EE7">
            <w:pPr>
              <w:spacing w:after="200" w:line="276" w:lineRule="auto"/>
              <w:rPr>
                <w:ins w:id="264" w:author="111" w:date="2007-12-13T01:50:00Z"/>
                <w:sz w:val="22"/>
                <w:szCs w:val="22"/>
              </w:rPr>
            </w:pPr>
            <w:ins w:id="265" w:author="111" w:date="2007-12-13T01:50:00Z">
              <w:r w:rsidRPr="00E42EE7">
                <w:rPr>
                  <w:sz w:val="22"/>
                  <w:szCs w:val="22"/>
                </w:rPr>
                <w:t xml:space="preserve">                                            </w:t>
              </w:r>
            </w:ins>
          </w:p>
          <w:p w:rsidR="00E42EE7" w:rsidRPr="00E42EE7" w:rsidRDefault="00E42EE7" w:rsidP="00E42EE7">
            <w:pPr>
              <w:spacing w:after="200" w:line="276" w:lineRule="auto"/>
              <w:rPr>
                <w:ins w:id="266" w:author="111" w:date="2007-12-13T01:50:00Z"/>
                <w:b/>
                <w:i/>
                <w:sz w:val="22"/>
                <w:szCs w:val="22"/>
                <w:u w:val="thick"/>
              </w:rPr>
            </w:pPr>
          </w:p>
        </w:tc>
        <w:tc>
          <w:tcPr>
            <w:tcW w:w="2700" w:type="dxa"/>
          </w:tcPr>
          <w:p w:rsidR="00E42EE7" w:rsidRPr="00E42EE7" w:rsidRDefault="00E42EE7" w:rsidP="00E42EE7">
            <w:pPr>
              <w:spacing w:after="200" w:line="276" w:lineRule="auto"/>
              <w:rPr>
                <w:ins w:id="267" w:author="111" w:date="2007-12-13T01:50:00Z"/>
                <w:b/>
                <w:sz w:val="22"/>
                <w:szCs w:val="22"/>
              </w:rPr>
            </w:pPr>
            <w:ins w:id="268" w:author="111" w:date="2007-12-13T01:50:00Z">
              <w:r w:rsidRPr="00E42EE7">
                <w:rPr>
                  <w:b/>
                  <w:sz w:val="22"/>
                  <w:szCs w:val="22"/>
                </w:rPr>
                <w:t>2</w:t>
              </w:r>
            </w:ins>
          </w:p>
        </w:tc>
      </w:tr>
      <w:tr w:rsidR="00E42EE7" w:rsidRPr="00E42EE7" w:rsidTr="0010577A">
        <w:trPr>
          <w:ins w:id="269" w:author="111" w:date="2007-12-13T01:50:00Z"/>
        </w:trPr>
        <w:tc>
          <w:tcPr>
            <w:tcW w:w="0" w:type="auto"/>
          </w:tcPr>
          <w:p w:rsidR="00E42EE7" w:rsidRPr="00E42EE7" w:rsidRDefault="00E42EE7" w:rsidP="00E42EE7">
            <w:pPr>
              <w:spacing w:after="200" w:line="276" w:lineRule="auto"/>
              <w:rPr>
                <w:ins w:id="270" w:author="111" w:date="2007-12-13T01:50:00Z"/>
                <w:b/>
                <w:sz w:val="22"/>
                <w:szCs w:val="22"/>
              </w:rPr>
            </w:pPr>
            <w:ins w:id="271" w:author="111" w:date="2007-12-13T01:50:00Z">
              <w:r w:rsidRPr="00E42EE7">
                <w:rPr>
                  <w:b/>
                  <w:sz w:val="22"/>
                  <w:szCs w:val="22"/>
                </w:rPr>
                <w:t>2.</w:t>
              </w:r>
            </w:ins>
          </w:p>
        </w:tc>
        <w:tc>
          <w:tcPr>
            <w:tcW w:w="2149" w:type="dxa"/>
          </w:tcPr>
          <w:p w:rsidR="00E42EE7" w:rsidRPr="00E42EE7" w:rsidRDefault="00E42EE7" w:rsidP="00E42EE7">
            <w:pPr>
              <w:spacing w:after="200" w:line="276" w:lineRule="auto"/>
              <w:rPr>
                <w:ins w:id="272" w:author="111" w:date="2007-12-13T01:50:00Z"/>
                <w:b/>
                <w:i/>
                <w:sz w:val="22"/>
                <w:szCs w:val="22"/>
                <w:u w:val="thick"/>
              </w:rPr>
            </w:pPr>
            <w:ins w:id="273" w:author="111" w:date="2007-12-13T01:50:00Z">
              <w:r w:rsidRPr="00E42EE7">
                <w:rPr>
                  <w:sz w:val="22"/>
                  <w:szCs w:val="22"/>
                </w:rPr>
                <w:t xml:space="preserve">Основной закон государства    </w:t>
              </w:r>
            </w:ins>
          </w:p>
        </w:tc>
        <w:tc>
          <w:tcPr>
            <w:tcW w:w="2880" w:type="dxa"/>
          </w:tcPr>
          <w:p w:rsidR="00E42EE7" w:rsidRPr="00E42EE7" w:rsidRDefault="00E42EE7" w:rsidP="00E42EE7">
            <w:pPr>
              <w:spacing w:after="200" w:line="276" w:lineRule="auto"/>
              <w:rPr>
                <w:ins w:id="274" w:author="111" w:date="2007-12-13T01:50:00Z"/>
                <w:sz w:val="22"/>
                <w:szCs w:val="22"/>
              </w:rPr>
            </w:pPr>
            <w:ins w:id="275" w:author="111" w:date="2007-12-13T01:50:00Z">
              <w:r w:rsidRPr="00E42EE7">
                <w:rPr>
                  <w:sz w:val="22"/>
                  <w:szCs w:val="22"/>
                </w:rPr>
                <w:t xml:space="preserve">Конституция РФ.                                      </w:t>
              </w:r>
            </w:ins>
          </w:p>
          <w:p w:rsidR="00E42EE7" w:rsidRPr="00E42EE7" w:rsidRDefault="00E42EE7" w:rsidP="00E42EE7">
            <w:pPr>
              <w:spacing w:after="200" w:line="276" w:lineRule="auto"/>
              <w:rPr>
                <w:ins w:id="276" w:author="111" w:date="2007-12-13T01:50:00Z"/>
                <w:sz w:val="22"/>
                <w:szCs w:val="22"/>
              </w:rPr>
            </w:pPr>
            <w:ins w:id="277" w:author="111" w:date="2007-12-13T01:50:00Z">
              <w:r w:rsidRPr="00E42EE7">
                <w:rPr>
                  <w:sz w:val="22"/>
                  <w:szCs w:val="22"/>
                </w:rPr>
                <w:t>Устройство нашего государства.</w:t>
              </w:r>
            </w:ins>
          </w:p>
          <w:p w:rsidR="00E42EE7" w:rsidRPr="00E42EE7" w:rsidRDefault="00E42EE7" w:rsidP="00E42EE7">
            <w:pPr>
              <w:spacing w:after="200" w:line="276" w:lineRule="auto"/>
              <w:rPr>
                <w:ins w:id="278" w:author="111" w:date="2007-12-13T01:50:00Z"/>
                <w:sz w:val="22"/>
                <w:szCs w:val="22"/>
              </w:rPr>
            </w:pPr>
            <w:ins w:id="279" w:author="111" w:date="2007-12-13T01:50:00Z">
              <w:r w:rsidRPr="00E42EE7">
                <w:rPr>
                  <w:sz w:val="22"/>
                  <w:szCs w:val="22"/>
                </w:rPr>
                <w:t>Права и обязанности граждан.</w:t>
              </w:r>
            </w:ins>
          </w:p>
          <w:p w:rsidR="00E42EE7" w:rsidRPr="00E42EE7" w:rsidRDefault="00E42EE7" w:rsidP="00E42EE7">
            <w:pPr>
              <w:spacing w:after="200" w:line="276" w:lineRule="auto"/>
              <w:rPr>
                <w:ins w:id="280" w:author="111" w:date="2007-12-13T01:50:00Z"/>
                <w:sz w:val="22"/>
                <w:szCs w:val="22"/>
              </w:rPr>
            </w:pPr>
            <w:ins w:id="281" w:author="111" w:date="2007-12-13T01:50:00Z">
              <w:r w:rsidRPr="00E42EE7">
                <w:rPr>
                  <w:sz w:val="22"/>
                  <w:szCs w:val="22"/>
                </w:rPr>
                <w:t>Строгие требования закона.</w:t>
              </w:r>
            </w:ins>
          </w:p>
          <w:p w:rsidR="00E42EE7" w:rsidRPr="00E42EE7" w:rsidRDefault="00E42EE7" w:rsidP="00E42EE7">
            <w:pPr>
              <w:spacing w:after="200" w:line="276" w:lineRule="auto"/>
              <w:rPr>
                <w:ins w:id="282" w:author="111" w:date="2007-12-13T01:50:00Z"/>
                <w:sz w:val="22"/>
                <w:szCs w:val="22"/>
              </w:rPr>
            </w:pPr>
            <w:ins w:id="283" w:author="111" w:date="2007-12-13T01:50:00Z">
              <w:r w:rsidRPr="00E42EE7">
                <w:rPr>
                  <w:sz w:val="22"/>
                  <w:szCs w:val="22"/>
                </w:rPr>
                <w:t>Ответственность за нарушение законов.</w:t>
              </w:r>
            </w:ins>
          </w:p>
          <w:p w:rsidR="00E42EE7" w:rsidRPr="00E42EE7" w:rsidRDefault="00E42EE7" w:rsidP="00E42EE7">
            <w:pPr>
              <w:spacing w:after="200" w:line="276" w:lineRule="auto"/>
              <w:rPr>
                <w:ins w:id="284" w:author="111" w:date="2007-12-13T01:50:00Z"/>
                <w:b/>
                <w:i/>
                <w:sz w:val="22"/>
                <w:szCs w:val="22"/>
                <w:u w:val="thick"/>
              </w:rPr>
            </w:pPr>
          </w:p>
        </w:tc>
        <w:tc>
          <w:tcPr>
            <w:tcW w:w="2700" w:type="dxa"/>
          </w:tcPr>
          <w:p w:rsidR="00E42EE7" w:rsidRPr="00E42EE7" w:rsidRDefault="00E42EE7" w:rsidP="00E42EE7">
            <w:pPr>
              <w:spacing w:after="200" w:line="276" w:lineRule="auto"/>
              <w:rPr>
                <w:ins w:id="285" w:author="111" w:date="2007-12-13T01:50:00Z"/>
                <w:b/>
                <w:sz w:val="22"/>
                <w:szCs w:val="22"/>
              </w:rPr>
            </w:pPr>
            <w:ins w:id="286" w:author="111" w:date="2007-12-13T01:50:00Z">
              <w:r w:rsidRPr="00E42EE7">
                <w:rPr>
                  <w:b/>
                  <w:sz w:val="22"/>
                  <w:szCs w:val="22"/>
                </w:rPr>
                <w:t>1</w:t>
              </w:r>
            </w:ins>
          </w:p>
        </w:tc>
      </w:tr>
      <w:tr w:rsidR="00E42EE7" w:rsidRPr="00E42EE7" w:rsidTr="0010577A">
        <w:trPr>
          <w:ins w:id="287" w:author="111" w:date="2007-12-13T01:50:00Z"/>
        </w:trPr>
        <w:tc>
          <w:tcPr>
            <w:tcW w:w="0" w:type="auto"/>
          </w:tcPr>
          <w:p w:rsidR="00E42EE7" w:rsidRPr="00E42EE7" w:rsidRDefault="00E42EE7" w:rsidP="00E42EE7">
            <w:pPr>
              <w:spacing w:after="200" w:line="276" w:lineRule="auto"/>
              <w:rPr>
                <w:ins w:id="288" w:author="111" w:date="2007-12-13T01:50:00Z"/>
                <w:b/>
                <w:sz w:val="24"/>
                <w:szCs w:val="24"/>
              </w:rPr>
            </w:pPr>
            <w:ins w:id="289" w:author="111" w:date="2007-12-13T01:50:00Z">
              <w:r w:rsidRPr="00E42EE7">
                <w:rPr>
                  <w:b/>
                  <w:sz w:val="24"/>
                  <w:szCs w:val="24"/>
                </w:rPr>
                <w:t>3.</w:t>
              </w:r>
            </w:ins>
          </w:p>
        </w:tc>
        <w:tc>
          <w:tcPr>
            <w:tcW w:w="2149" w:type="dxa"/>
          </w:tcPr>
          <w:p w:rsidR="00E42EE7" w:rsidRPr="00E42EE7" w:rsidRDefault="00E42EE7" w:rsidP="00E42EE7">
            <w:pPr>
              <w:spacing w:after="200" w:line="276" w:lineRule="auto"/>
              <w:rPr>
                <w:ins w:id="290" w:author="111" w:date="2007-12-13T01:50:00Z"/>
                <w:b/>
                <w:i/>
                <w:sz w:val="24"/>
                <w:szCs w:val="24"/>
                <w:u w:val="thick"/>
              </w:rPr>
            </w:pPr>
            <w:ins w:id="291" w:author="111" w:date="2007-12-13T01:50:00Z">
              <w:r w:rsidRPr="00E42EE7">
                <w:rPr>
                  <w:sz w:val="24"/>
                  <w:szCs w:val="24"/>
                </w:rPr>
                <w:t xml:space="preserve">Права и обязанности      </w:t>
              </w:r>
            </w:ins>
          </w:p>
        </w:tc>
        <w:tc>
          <w:tcPr>
            <w:tcW w:w="2880" w:type="dxa"/>
          </w:tcPr>
          <w:p w:rsidR="00E42EE7" w:rsidRPr="00E42EE7" w:rsidRDefault="00E42EE7" w:rsidP="00E42EE7">
            <w:pPr>
              <w:spacing w:after="200" w:line="276" w:lineRule="auto"/>
              <w:rPr>
                <w:ins w:id="292" w:author="111" w:date="2007-12-13T01:50:00Z"/>
                <w:sz w:val="24"/>
                <w:szCs w:val="24"/>
              </w:rPr>
            </w:pPr>
            <w:ins w:id="293" w:author="111" w:date="2007-12-13T01:50:00Z">
              <w:r w:rsidRPr="00E42EE7">
                <w:rPr>
                  <w:sz w:val="24"/>
                  <w:szCs w:val="24"/>
                </w:rPr>
                <w:t xml:space="preserve">Воинская </w:t>
              </w:r>
              <w:proofErr w:type="gramStart"/>
              <w:r w:rsidRPr="00E42EE7">
                <w:rPr>
                  <w:sz w:val="24"/>
                  <w:szCs w:val="24"/>
                </w:rPr>
                <w:t>обязан-</w:t>
              </w:r>
              <w:proofErr w:type="spellStart"/>
              <w:r w:rsidRPr="00E42EE7">
                <w:rPr>
                  <w:sz w:val="24"/>
                  <w:szCs w:val="24"/>
                </w:rPr>
                <w:t>ность</w:t>
              </w:r>
              <w:proofErr w:type="spellEnd"/>
              <w:proofErr w:type="gramEnd"/>
              <w:r w:rsidRPr="00E42EE7">
                <w:rPr>
                  <w:sz w:val="24"/>
                  <w:szCs w:val="24"/>
                </w:rPr>
                <w:t>.                                         Обязанность платить налоги.</w:t>
              </w:r>
            </w:ins>
          </w:p>
          <w:p w:rsidR="00E42EE7" w:rsidRPr="00E42EE7" w:rsidRDefault="00E42EE7" w:rsidP="00E42EE7">
            <w:pPr>
              <w:spacing w:after="200" w:line="276" w:lineRule="auto"/>
              <w:rPr>
                <w:ins w:id="294" w:author="111" w:date="2007-12-13T01:50:00Z"/>
                <w:sz w:val="24"/>
                <w:szCs w:val="24"/>
              </w:rPr>
            </w:pPr>
            <w:ins w:id="295" w:author="111" w:date="2007-12-13T01:50:00Z">
              <w:r w:rsidRPr="00E42EE7">
                <w:rPr>
                  <w:sz w:val="24"/>
                  <w:szCs w:val="24"/>
                </w:rPr>
                <w:t>Обязательность исполнения законов.</w:t>
              </w:r>
            </w:ins>
          </w:p>
          <w:p w:rsidR="00E42EE7" w:rsidRPr="00E42EE7" w:rsidRDefault="00E42EE7" w:rsidP="00E42EE7">
            <w:pPr>
              <w:spacing w:after="200" w:line="276" w:lineRule="auto"/>
              <w:rPr>
                <w:ins w:id="296" w:author="111" w:date="2007-12-13T01:50:00Z"/>
                <w:b/>
                <w:i/>
                <w:sz w:val="24"/>
                <w:szCs w:val="24"/>
                <w:u w:val="thick"/>
              </w:rPr>
            </w:pPr>
          </w:p>
        </w:tc>
        <w:tc>
          <w:tcPr>
            <w:tcW w:w="2700" w:type="dxa"/>
          </w:tcPr>
          <w:p w:rsidR="00E42EE7" w:rsidRPr="00E42EE7" w:rsidRDefault="00E42EE7" w:rsidP="00E42EE7">
            <w:pPr>
              <w:spacing w:after="200" w:line="276" w:lineRule="auto"/>
              <w:rPr>
                <w:ins w:id="297" w:author="111" w:date="2007-12-13T01:50:00Z"/>
                <w:b/>
                <w:sz w:val="24"/>
                <w:szCs w:val="24"/>
              </w:rPr>
            </w:pPr>
            <w:ins w:id="298" w:author="111" w:date="2007-12-13T01:50:00Z">
              <w:r w:rsidRPr="00E42EE7">
                <w:rPr>
                  <w:b/>
                  <w:sz w:val="24"/>
                  <w:szCs w:val="24"/>
                </w:rPr>
                <w:t>1</w:t>
              </w:r>
            </w:ins>
          </w:p>
        </w:tc>
      </w:tr>
      <w:tr w:rsidR="00E42EE7" w:rsidRPr="00E42EE7" w:rsidTr="0010577A">
        <w:trPr>
          <w:ins w:id="299" w:author="111" w:date="2007-12-13T01:50:00Z"/>
        </w:trPr>
        <w:tc>
          <w:tcPr>
            <w:tcW w:w="0" w:type="auto"/>
          </w:tcPr>
          <w:p w:rsidR="00E42EE7" w:rsidRPr="00E42EE7" w:rsidRDefault="00E42EE7" w:rsidP="00E42EE7">
            <w:pPr>
              <w:spacing w:after="200" w:line="276" w:lineRule="auto"/>
              <w:rPr>
                <w:ins w:id="300" w:author="111" w:date="2007-12-13T01:50:00Z"/>
                <w:b/>
                <w:sz w:val="24"/>
                <w:szCs w:val="24"/>
              </w:rPr>
            </w:pPr>
            <w:ins w:id="301" w:author="111" w:date="2007-12-13T01:50:00Z">
              <w:r w:rsidRPr="00E42EE7">
                <w:rPr>
                  <w:b/>
                  <w:sz w:val="24"/>
                  <w:szCs w:val="24"/>
                </w:rPr>
                <w:t>4.</w:t>
              </w:r>
            </w:ins>
          </w:p>
        </w:tc>
        <w:tc>
          <w:tcPr>
            <w:tcW w:w="2149" w:type="dxa"/>
          </w:tcPr>
          <w:p w:rsidR="00E42EE7" w:rsidRPr="00E42EE7" w:rsidRDefault="00E42EE7" w:rsidP="00E42EE7">
            <w:pPr>
              <w:spacing w:after="200" w:line="276" w:lineRule="auto"/>
              <w:rPr>
                <w:ins w:id="302" w:author="111" w:date="2007-12-13T01:50:00Z"/>
                <w:b/>
                <w:i/>
                <w:sz w:val="24"/>
                <w:szCs w:val="24"/>
                <w:u w:val="thick"/>
              </w:rPr>
            </w:pPr>
            <w:ins w:id="303" w:author="111" w:date="2007-12-13T01:50:00Z">
              <w:r w:rsidRPr="00E42EE7">
                <w:rPr>
                  <w:sz w:val="24"/>
                  <w:szCs w:val="24"/>
                </w:rPr>
                <w:t xml:space="preserve">Семейное право              </w:t>
              </w:r>
            </w:ins>
          </w:p>
        </w:tc>
        <w:tc>
          <w:tcPr>
            <w:tcW w:w="2880" w:type="dxa"/>
          </w:tcPr>
          <w:p w:rsidR="00E42EE7" w:rsidRPr="00E42EE7" w:rsidRDefault="00E42EE7" w:rsidP="00E42EE7">
            <w:pPr>
              <w:spacing w:after="200" w:line="276" w:lineRule="auto"/>
              <w:rPr>
                <w:ins w:id="304" w:author="111" w:date="2007-12-13T01:50:00Z"/>
                <w:sz w:val="24"/>
                <w:szCs w:val="24"/>
              </w:rPr>
            </w:pPr>
            <w:ins w:id="305" w:author="111" w:date="2007-12-13T01:50:00Z">
              <w:r w:rsidRPr="00E42EE7">
                <w:rPr>
                  <w:sz w:val="24"/>
                  <w:szCs w:val="24"/>
                </w:rPr>
                <w:t xml:space="preserve">Брак и семья по семейному праву.                      Права и обязанности </w:t>
              </w:r>
              <w:r w:rsidRPr="00E42EE7">
                <w:rPr>
                  <w:sz w:val="24"/>
                  <w:szCs w:val="24"/>
                </w:rPr>
                <w:lastRenderedPageBreak/>
                <w:t>родителей и детей.</w:t>
              </w:r>
            </w:ins>
          </w:p>
          <w:p w:rsidR="00E42EE7" w:rsidRPr="00E42EE7" w:rsidRDefault="00E42EE7" w:rsidP="00E42EE7">
            <w:pPr>
              <w:spacing w:after="200" w:line="276" w:lineRule="auto"/>
              <w:rPr>
                <w:ins w:id="306" w:author="111" w:date="2007-12-13T01:50:00Z"/>
                <w:sz w:val="24"/>
                <w:szCs w:val="24"/>
              </w:rPr>
            </w:pPr>
            <w:ins w:id="307" w:author="111" w:date="2007-12-13T01:50:00Z">
              <w:r w:rsidRPr="00E42EE7">
                <w:rPr>
                  <w:sz w:val="24"/>
                  <w:szCs w:val="24"/>
                </w:rPr>
                <w:t>Права и обязанности супругов.</w:t>
              </w:r>
            </w:ins>
          </w:p>
          <w:p w:rsidR="00E42EE7" w:rsidRPr="00E42EE7" w:rsidRDefault="00E42EE7" w:rsidP="00E42EE7">
            <w:pPr>
              <w:spacing w:after="200" w:line="276" w:lineRule="auto"/>
              <w:rPr>
                <w:ins w:id="308" w:author="111" w:date="2007-12-13T01:50:00Z"/>
                <w:b/>
                <w:i/>
                <w:sz w:val="24"/>
                <w:szCs w:val="24"/>
                <w:u w:val="thick"/>
              </w:rPr>
            </w:pPr>
          </w:p>
        </w:tc>
        <w:tc>
          <w:tcPr>
            <w:tcW w:w="2700" w:type="dxa"/>
          </w:tcPr>
          <w:p w:rsidR="00E42EE7" w:rsidRPr="00E42EE7" w:rsidRDefault="00E42EE7" w:rsidP="00E42EE7">
            <w:pPr>
              <w:spacing w:after="200" w:line="276" w:lineRule="auto"/>
              <w:rPr>
                <w:ins w:id="309" w:author="111" w:date="2007-12-13T01:50:00Z"/>
                <w:b/>
                <w:sz w:val="24"/>
                <w:szCs w:val="24"/>
              </w:rPr>
            </w:pPr>
            <w:ins w:id="310" w:author="111" w:date="2007-12-13T01:50:00Z">
              <w:r w:rsidRPr="00E42EE7">
                <w:rPr>
                  <w:b/>
                  <w:sz w:val="24"/>
                  <w:szCs w:val="24"/>
                </w:rPr>
                <w:lastRenderedPageBreak/>
                <w:t>2</w:t>
              </w:r>
            </w:ins>
          </w:p>
        </w:tc>
      </w:tr>
      <w:tr w:rsidR="00E42EE7" w:rsidRPr="00E42EE7" w:rsidTr="0010577A">
        <w:trPr>
          <w:ins w:id="311" w:author="111" w:date="2007-12-13T01:50:00Z"/>
        </w:trPr>
        <w:tc>
          <w:tcPr>
            <w:tcW w:w="0" w:type="auto"/>
          </w:tcPr>
          <w:p w:rsidR="00E42EE7" w:rsidRPr="00E42EE7" w:rsidRDefault="00E42EE7" w:rsidP="00E42EE7">
            <w:pPr>
              <w:spacing w:after="200" w:line="276" w:lineRule="auto"/>
              <w:rPr>
                <w:ins w:id="312" w:author="111" w:date="2007-12-13T01:50:00Z"/>
                <w:b/>
                <w:sz w:val="24"/>
                <w:szCs w:val="24"/>
              </w:rPr>
            </w:pPr>
            <w:ins w:id="313" w:author="111" w:date="2007-12-13T01:50:00Z">
              <w:r w:rsidRPr="00E42EE7">
                <w:rPr>
                  <w:b/>
                  <w:sz w:val="24"/>
                  <w:szCs w:val="24"/>
                </w:rPr>
                <w:lastRenderedPageBreak/>
                <w:t>5.</w:t>
              </w:r>
            </w:ins>
          </w:p>
        </w:tc>
        <w:tc>
          <w:tcPr>
            <w:tcW w:w="2149" w:type="dxa"/>
          </w:tcPr>
          <w:p w:rsidR="00E42EE7" w:rsidRPr="00E42EE7" w:rsidRDefault="00E42EE7" w:rsidP="00E42EE7">
            <w:pPr>
              <w:spacing w:after="200" w:line="276" w:lineRule="auto"/>
              <w:rPr>
                <w:ins w:id="314" w:author="111" w:date="2007-12-13T01:50:00Z"/>
                <w:b/>
                <w:i/>
                <w:sz w:val="24"/>
                <w:szCs w:val="24"/>
                <w:u w:val="thick"/>
              </w:rPr>
            </w:pPr>
            <w:ins w:id="315" w:author="111" w:date="2007-12-13T01:50:00Z">
              <w:r w:rsidRPr="00E42EE7">
                <w:rPr>
                  <w:sz w:val="24"/>
                  <w:szCs w:val="24"/>
                </w:rPr>
                <w:t xml:space="preserve">«Ловушки» для подростков  </w:t>
              </w:r>
            </w:ins>
          </w:p>
        </w:tc>
        <w:tc>
          <w:tcPr>
            <w:tcW w:w="2880" w:type="dxa"/>
          </w:tcPr>
          <w:p w:rsidR="00E42EE7" w:rsidRPr="00E42EE7" w:rsidRDefault="00E42EE7" w:rsidP="00E42EE7">
            <w:pPr>
              <w:spacing w:after="200" w:line="276" w:lineRule="auto"/>
              <w:rPr>
                <w:ins w:id="316" w:author="111" w:date="2007-12-13T01:50:00Z"/>
                <w:sz w:val="24"/>
                <w:szCs w:val="24"/>
              </w:rPr>
            </w:pPr>
            <w:ins w:id="317" w:author="111" w:date="2007-12-13T01:50:00Z">
              <w:r w:rsidRPr="00E42EE7">
                <w:rPr>
                  <w:sz w:val="24"/>
                  <w:szCs w:val="24"/>
                </w:rPr>
                <w:t>Скажем наркотикам: «Нет!»                       Вовлечение несовершеннолетних в пьянство.</w:t>
              </w:r>
            </w:ins>
          </w:p>
          <w:p w:rsidR="00E42EE7" w:rsidRPr="00E42EE7" w:rsidRDefault="00E42EE7" w:rsidP="00E42EE7">
            <w:pPr>
              <w:spacing w:after="200" w:line="276" w:lineRule="auto"/>
              <w:rPr>
                <w:ins w:id="318" w:author="111" w:date="2007-12-13T01:50:00Z"/>
                <w:sz w:val="24"/>
                <w:szCs w:val="24"/>
              </w:rPr>
            </w:pPr>
            <w:ins w:id="319" w:author="111" w:date="2007-12-13T01:50:00Z">
              <w:r w:rsidRPr="00E42EE7">
                <w:rPr>
                  <w:sz w:val="24"/>
                  <w:szCs w:val="24"/>
                </w:rPr>
                <w:t>Преступить закон.</w:t>
              </w:r>
            </w:ins>
          </w:p>
          <w:p w:rsidR="00E42EE7" w:rsidRPr="00E42EE7" w:rsidRDefault="00E42EE7" w:rsidP="00E42EE7">
            <w:pPr>
              <w:spacing w:after="200" w:line="276" w:lineRule="auto"/>
              <w:rPr>
                <w:ins w:id="320" w:author="111" w:date="2007-12-13T01:50:00Z"/>
                <w:sz w:val="24"/>
                <w:szCs w:val="24"/>
              </w:rPr>
            </w:pPr>
            <w:ins w:id="321" w:author="111" w:date="2007-12-13T01:50:00Z">
              <w:r w:rsidRPr="00E42EE7">
                <w:rPr>
                  <w:sz w:val="24"/>
                  <w:szCs w:val="24"/>
                </w:rPr>
                <w:t>Если вы попали в милицию.</w:t>
              </w:r>
            </w:ins>
          </w:p>
          <w:p w:rsidR="00E42EE7" w:rsidRPr="00E42EE7" w:rsidRDefault="00E42EE7" w:rsidP="00E42EE7">
            <w:pPr>
              <w:spacing w:after="200" w:line="276" w:lineRule="auto"/>
              <w:rPr>
                <w:ins w:id="322" w:author="111" w:date="2007-12-13T01:50:00Z"/>
                <w:sz w:val="24"/>
                <w:szCs w:val="24"/>
              </w:rPr>
            </w:pPr>
            <w:ins w:id="323" w:author="111" w:date="2007-12-13T01:50:00Z">
              <w:r w:rsidRPr="00E42EE7">
                <w:rPr>
                  <w:sz w:val="24"/>
                  <w:szCs w:val="24"/>
                </w:rPr>
                <w:t xml:space="preserve">Бродяжничество и </w:t>
              </w:r>
              <w:proofErr w:type="gramStart"/>
              <w:r w:rsidRPr="00E42EE7">
                <w:rPr>
                  <w:sz w:val="24"/>
                  <w:szCs w:val="24"/>
                </w:rPr>
                <w:t>попрошайничество</w:t>
              </w:r>
              <w:proofErr w:type="gramEnd"/>
              <w:r w:rsidRPr="00E42EE7">
                <w:rPr>
                  <w:sz w:val="24"/>
                  <w:szCs w:val="24"/>
                </w:rPr>
                <w:t>.</w:t>
              </w:r>
            </w:ins>
          </w:p>
          <w:p w:rsidR="00E42EE7" w:rsidRPr="00E42EE7" w:rsidRDefault="00E42EE7" w:rsidP="00E42EE7">
            <w:pPr>
              <w:spacing w:after="200" w:line="276" w:lineRule="auto"/>
              <w:rPr>
                <w:ins w:id="324" w:author="111" w:date="2007-12-13T01:50:00Z"/>
                <w:sz w:val="24"/>
                <w:szCs w:val="24"/>
              </w:rPr>
            </w:pPr>
          </w:p>
          <w:p w:rsidR="00E42EE7" w:rsidRPr="00E42EE7" w:rsidRDefault="00E42EE7" w:rsidP="00E42EE7">
            <w:pPr>
              <w:spacing w:after="200" w:line="276" w:lineRule="auto"/>
              <w:rPr>
                <w:ins w:id="325" w:author="111" w:date="2007-12-13T01:50:00Z"/>
                <w:b/>
                <w:i/>
                <w:sz w:val="24"/>
                <w:szCs w:val="24"/>
                <w:u w:val="thick"/>
              </w:rPr>
            </w:pPr>
          </w:p>
        </w:tc>
        <w:tc>
          <w:tcPr>
            <w:tcW w:w="2700" w:type="dxa"/>
          </w:tcPr>
          <w:p w:rsidR="00E42EE7" w:rsidRPr="00E42EE7" w:rsidRDefault="00E42EE7" w:rsidP="00E42EE7">
            <w:pPr>
              <w:spacing w:after="200" w:line="276" w:lineRule="auto"/>
              <w:rPr>
                <w:ins w:id="326" w:author="111" w:date="2007-12-13T01:50:00Z"/>
                <w:b/>
                <w:sz w:val="24"/>
                <w:szCs w:val="24"/>
              </w:rPr>
            </w:pPr>
            <w:ins w:id="327" w:author="111" w:date="2007-12-13T01:50:00Z">
              <w:r w:rsidRPr="00E42EE7">
                <w:rPr>
                  <w:b/>
                  <w:sz w:val="24"/>
                  <w:szCs w:val="24"/>
                </w:rPr>
                <w:t>2</w:t>
              </w:r>
            </w:ins>
          </w:p>
        </w:tc>
      </w:tr>
    </w:tbl>
    <w:p w:rsidR="00E42EE7" w:rsidRPr="00E42EE7" w:rsidRDefault="00E42EE7" w:rsidP="00E42EE7">
      <w:pPr>
        <w:rPr>
          <w:ins w:id="328" w:author="111" w:date="2007-12-13T01:50:00Z"/>
          <w:b/>
          <w:i/>
          <w:sz w:val="24"/>
          <w:szCs w:val="24"/>
          <w:u w:val="thick"/>
        </w:rPr>
      </w:pPr>
    </w:p>
    <w:p w:rsidR="00E42EE7" w:rsidRDefault="00E42EE7" w:rsidP="00E42EE7">
      <w:pPr>
        <w:rPr>
          <w:b/>
          <w:sz w:val="28"/>
          <w:szCs w:val="28"/>
        </w:rPr>
      </w:pPr>
    </w:p>
    <w:p w:rsidR="00E42EE7" w:rsidRDefault="00E42EE7" w:rsidP="00E42EE7">
      <w:pPr>
        <w:rPr>
          <w:b/>
          <w:sz w:val="28"/>
          <w:szCs w:val="28"/>
        </w:rPr>
      </w:pPr>
    </w:p>
    <w:p w:rsidR="00196CE9" w:rsidRDefault="00196CE9" w:rsidP="00E42EE7">
      <w:pPr>
        <w:rPr>
          <w:b/>
          <w:sz w:val="28"/>
          <w:szCs w:val="28"/>
        </w:rPr>
      </w:pPr>
    </w:p>
    <w:p w:rsidR="00196CE9" w:rsidRDefault="00196CE9" w:rsidP="00E42EE7">
      <w:pPr>
        <w:rPr>
          <w:b/>
          <w:sz w:val="28"/>
          <w:szCs w:val="28"/>
        </w:rPr>
      </w:pPr>
    </w:p>
    <w:p w:rsidR="00196CE9" w:rsidRDefault="00196CE9" w:rsidP="00E42EE7">
      <w:pPr>
        <w:rPr>
          <w:b/>
          <w:sz w:val="28"/>
          <w:szCs w:val="28"/>
        </w:rPr>
      </w:pPr>
    </w:p>
    <w:p w:rsidR="00196CE9" w:rsidRDefault="00196CE9" w:rsidP="00E42EE7">
      <w:pPr>
        <w:rPr>
          <w:b/>
          <w:sz w:val="28"/>
          <w:szCs w:val="28"/>
        </w:rPr>
      </w:pPr>
    </w:p>
    <w:p w:rsidR="00196CE9" w:rsidRDefault="00196CE9" w:rsidP="00E42EE7">
      <w:pPr>
        <w:rPr>
          <w:b/>
          <w:sz w:val="28"/>
          <w:szCs w:val="28"/>
        </w:rPr>
      </w:pPr>
    </w:p>
    <w:p w:rsidR="00196CE9" w:rsidRDefault="00196CE9" w:rsidP="00E42EE7">
      <w:pPr>
        <w:rPr>
          <w:b/>
          <w:sz w:val="28"/>
          <w:szCs w:val="28"/>
        </w:rPr>
      </w:pPr>
    </w:p>
    <w:p w:rsidR="00196CE9" w:rsidRDefault="00196CE9" w:rsidP="00E42EE7">
      <w:pPr>
        <w:rPr>
          <w:b/>
          <w:sz w:val="28"/>
          <w:szCs w:val="28"/>
        </w:rPr>
      </w:pPr>
    </w:p>
    <w:p w:rsidR="00196CE9" w:rsidRDefault="00196CE9" w:rsidP="00E42EE7">
      <w:pPr>
        <w:rPr>
          <w:b/>
          <w:sz w:val="28"/>
          <w:szCs w:val="28"/>
        </w:rPr>
      </w:pPr>
    </w:p>
    <w:p w:rsidR="00196CE9" w:rsidRDefault="00196CE9" w:rsidP="00E42EE7">
      <w:pPr>
        <w:rPr>
          <w:b/>
          <w:sz w:val="28"/>
          <w:szCs w:val="28"/>
        </w:rPr>
      </w:pPr>
    </w:p>
    <w:p w:rsidR="00E42EE7" w:rsidRDefault="00E42EE7" w:rsidP="00E42EE7">
      <w:pPr>
        <w:rPr>
          <w:sz w:val="24"/>
          <w:szCs w:val="24"/>
        </w:rPr>
      </w:pPr>
    </w:p>
    <w:p w:rsidR="00E42EE7" w:rsidRDefault="00E42EE7" w:rsidP="00E42EE7">
      <w:pPr>
        <w:rPr>
          <w:sz w:val="24"/>
          <w:szCs w:val="24"/>
        </w:rPr>
      </w:pPr>
    </w:p>
    <w:p w:rsidR="00E42EE7" w:rsidRPr="003C3BA7" w:rsidRDefault="00E42EE7" w:rsidP="00E42EE7">
      <w:pPr>
        <w:rPr>
          <w:rFonts w:ascii="Times New Roman" w:hAnsi="Times New Roman" w:cs="Times New Roman"/>
          <w:sz w:val="28"/>
          <w:szCs w:val="28"/>
          <w:u w:val="single"/>
        </w:rPr>
      </w:pPr>
      <w:r w:rsidRPr="003C3BA7">
        <w:rPr>
          <w:rFonts w:ascii="Times New Roman" w:hAnsi="Times New Roman" w:cs="Times New Roman"/>
          <w:sz w:val="28"/>
          <w:szCs w:val="28"/>
          <w:u w:val="single"/>
        </w:rPr>
        <w:t>Темы правовых конференций в 9-11 классах:</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1.Государственное устройство-показатель жизни граждан?</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2.Гражданский статус несовершеннолетних.</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3.Является ли армия необходимым атрибутом государства?</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4.Служба в армии - обязанность юношей.</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5.Несовершеннолетние родители: их проблемы и проблемы общества в этой связи.</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6.Необходимость регистрации брака.</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7.Проблемы отцов и детей.</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8.Гражданские браки и их последствия.</w:t>
      </w:r>
    </w:p>
    <w:p w:rsidR="00E42EE7" w:rsidRPr="003C3BA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9.Развод и  дети.</w:t>
      </w:r>
    </w:p>
    <w:p w:rsidR="00E42EE7" w:rsidRDefault="00E42EE7" w:rsidP="00E42EE7">
      <w:pPr>
        <w:rPr>
          <w:rFonts w:ascii="Times New Roman" w:hAnsi="Times New Roman" w:cs="Times New Roman"/>
          <w:sz w:val="24"/>
          <w:szCs w:val="24"/>
        </w:rPr>
      </w:pPr>
      <w:r w:rsidRPr="003C3BA7">
        <w:rPr>
          <w:rFonts w:ascii="Times New Roman" w:hAnsi="Times New Roman" w:cs="Times New Roman"/>
          <w:sz w:val="24"/>
          <w:szCs w:val="24"/>
        </w:rPr>
        <w:t>10.Правонарушения  и преступления несовершеннолетних.</w:t>
      </w:r>
    </w:p>
    <w:p w:rsidR="00A32DD5" w:rsidRDefault="00A32DD5" w:rsidP="00E42EE7">
      <w:pPr>
        <w:rPr>
          <w:rFonts w:ascii="Times New Roman" w:hAnsi="Times New Roman" w:cs="Times New Roman"/>
          <w:sz w:val="24"/>
          <w:szCs w:val="24"/>
        </w:rPr>
      </w:pPr>
    </w:p>
    <w:p w:rsidR="00A32DD5" w:rsidRDefault="00A32DD5" w:rsidP="00E42EE7">
      <w:pPr>
        <w:rPr>
          <w:rFonts w:ascii="Times New Roman" w:hAnsi="Times New Roman" w:cs="Times New Roman"/>
          <w:sz w:val="24"/>
          <w:szCs w:val="24"/>
        </w:rPr>
      </w:pPr>
    </w:p>
    <w:p w:rsidR="00A32DD5" w:rsidRDefault="00A32DD5"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196CE9" w:rsidRDefault="00196CE9" w:rsidP="00E42EE7">
      <w:pPr>
        <w:rPr>
          <w:rFonts w:ascii="Times New Roman" w:hAnsi="Times New Roman" w:cs="Times New Roman"/>
          <w:sz w:val="24"/>
          <w:szCs w:val="24"/>
        </w:rPr>
      </w:pPr>
    </w:p>
    <w:p w:rsidR="00A32DD5" w:rsidRPr="00A32DD5" w:rsidRDefault="00A32DD5" w:rsidP="00A32DD5">
      <w:pPr>
        <w:rPr>
          <w:rFonts w:ascii="Times New Roman" w:hAnsi="Times New Roman" w:cs="Times New Roman"/>
          <w:sz w:val="28"/>
          <w:szCs w:val="28"/>
          <w:u w:val="single"/>
        </w:rPr>
      </w:pPr>
      <w:r w:rsidRPr="00A32DD5">
        <w:rPr>
          <w:rFonts w:ascii="Times New Roman" w:hAnsi="Times New Roman" w:cs="Times New Roman"/>
          <w:sz w:val="28"/>
          <w:szCs w:val="28"/>
          <w:u w:val="single"/>
        </w:rPr>
        <w:lastRenderedPageBreak/>
        <w:t>Примерный перечень лекций специалистов</w:t>
      </w:r>
    </w:p>
    <w:p w:rsidR="00A32DD5" w:rsidRPr="00A32DD5" w:rsidRDefault="00A32DD5" w:rsidP="00A32DD5">
      <w:pPr>
        <w:rPr>
          <w:rFonts w:ascii="Times New Roman" w:hAnsi="Times New Roman" w:cs="Times New Roman"/>
          <w:sz w:val="24"/>
          <w:szCs w:val="24"/>
        </w:rPr>
      </w:pP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1.Осторожно, наркотики! – инспектор ИДН, врач-нарколог.</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2.Если вы попали в милицию – инспектор ИДН.</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3.Опасность употребления алкоголя - врач-нарколог.</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4.Проблема отцов и детей – психолог.</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5.Права несовершеннолетних - учитель обществознания.</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6.Как отказаться от курения – врач-нарколог.</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7.Несовершеннолетние родители – учитель – биолог.</w:t>
      </w:r>
    </w:p>
    <w:p w:rsidR="00A32DD5" w:rsidRPr="00A32DD5" w:rsidRDefault="00A32DD5" w:rsidP="00A32DD5">
      <w:pPr>
        <w:rPr>
          <w:rFonts w:ascii="Times New Roman" w:hAnsi="Times New Roman" w:cs="Times New Roman"/>
          <w:sz w:val="24"/>
          <w:szCs w:val="24"/>
        </w:rPr>
      </w:pPr>
    </w:p>
    <w:p w:rsidR="004828D9" w:rsidRDefault="004828D9" w:rsidP="00A32DD5">
      <w:pPr>
        <w:rPr>
          <w:rFonts w:ascii="Times New Roman" w:hAnsi="Times New Roman" w:cs="Times New Roman"/>
          <w:sz w:val="24"/>
          <w:szCs w:val="24"/>
        </w:rPr>
      </w:pPr>
    </w:p>
    <w:p w:rsidR="004828D9" w:rsidRDefault="004828D9" w:rsidP="00A32DD5">
      <w:pPr>
        <w:rPr>
          <w:rFonts w:ascii="Times New Roman" w:hAnsi="Times New Roman" w:cs="Times New Roman"/>
          <w:sz w:val="24"/>
          <w:szCs w:val="24"/>
        </w:rPr>
      </w:pPr>
    </w:p>
    <w:p w:rsidR="004828D9" w:rsidRDefault="004828D9" w:rsidP="00A32DD5">
      <w:pPr>
        <w:rPr>
          <w:rFonts w:ascii="Times New Roman" w:hAnsi="Times New Roman" w:cs="Times New Roman"/>
          <w:sz w:val="24"/>
          <w:szCs w:val="24"/>
        </w:rPr>
      </w:pPr>
    </w:p>
    <w:p w:rsidR="004828D9" w:rsidRDefault="004828D9" w:rsidP="00A32DD5">
      <w:pPr>
        <w:rPr>
          <w:rFonts w:ascii="Times New Roman" w:hAnsi="Times New Roman" w:cs="Times New Roman"/>
          <w:sz w:val="24"/>
          <w:szCs w:val="24"/>
        </w:rPr>
      </w:pPr>
    </w:p>
    <w:p w:rsidR="00A32DD5" w:rsidRPr="00A32DD5" w:rsidRDefault="00A32DD5" w:rsidP="00A32DD5">
      <w:pPr>
        <w:rPr>
          <w:rFonts w:ascii="Times New Roman" w:hAnsi="Times New Roman" w:cs="Times New Roman"/>
          <w:sz w:val="28"/>
          <w:szCs w:val="28"/>
          <w:u w:val="single"/>
        </w:rPr>
      </w:pPr>
      <w:r w:rsidRPr="00A32DD5">
        <w:rPr>
          <w:rFonts w:ascii="Times New Roman" w:hAnsi="Times New Roman" w:cs="Times New Roman"/>
          <w:sz w:val="28"/>
          <w:szCs w:val="28"/>
          <w:u w:val="single"/>
        </w:rPr>
        <w:t>Профилактическая работа психологов и социальных    работников</w:t>
      </w:r>
    </w:p>
    <w:p w:rsidR="00A32DD5" w:rsidRPr="00A32DD5" w:rsidRDefault="00A32DD5" w:rsidP="00A32DD5">
      <w:pPr>
        <w:rPr>
          <w:rFonts w:ascii="Times New Roman" w:hAnsi="Times New Roman" w:cs="Times New Roman"/>
          <w:sz w:val="24"/>
          <w:szCs w:val="24"/>
        </w:rPr>
      </w:pP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 xml:space="preserve">   Регулярно проводить:</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 тестирование и мониторинги учащихся с целью выявления неблагополучных семей и безнадзорных детей;</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 оказывать учащимся индивидуальную педагогическую, психологическую и правовую помощь посредством  «Правовой почты»;</w:t>
      </w:r>
    </w:p>
    <w:p w:rsidR="00A32DD5" w:rsidRPr="00A32DD5" w:rsidRDefault="00A32DD5" w:rsidP="00A32DD5">
      <w:pPr>
        <w:rPr>
          <w:rFonts w:ascii="Times New Roman" w:hAnsi="Times New Roman" w:cs="Times New Roman"/>
          <w:sz w:val="24"/>
          <w:szCs w:val="24"/>
        </w:rPr>
      </w:pPr>
      <w:r w:rsidRPr="00A32DD5">
        <w:rPr>
          <w:rFonts w:ascii="Times New Roman" w:hAnsi="Times New Roman" w:cs="Times New Roman"/>
          <w:sz w:val="24"/>
          <w:szCs w:val="24"/>
        </w:rPr>
        <w:t>- ежедневно отслеживать посещаемость уроков и свободное времяпрепровождение.</w:t>
      </w:r>
    </w:p>
    <w:p w:rsidR="00A32DD5" w:rsidRPr="00A32DD5" w:rsidRDefault="00A32DD5" w:rsidP="00A32DD5">
      <w:pPr>
        <w:rPr>
          <w:rFonts w:ascii="Times New Roman" w:hAnsi="Times New Roman" w:cs="Times New Roman"/>
          <w:sz w:val="24"/>
          <w:szCs w:val="24"/>
        </w:rPr>
      </w:pPr>
    </w:p>
    <w:p w:rsidR="00A32DD5" w:rsidRDefault="00A32DD5" w:rsidP="00E42EE7">
      <w:pPr>
        <w:rPr>
          <w:rFonts w:ascii="Times New Roman" w:hAnsi="Times New Roman" w:cs="Times New Roman"/>
          <w:sz w:val="24"/>
          <w:szCs w:val="24"/>
        </w:rPr>
      </w:pPr>
    </w:p>
    <w:p w:rsidR="00E42EE7" w:rsidRDefault="00E42EE7" w:rsidP="00E42EE7">
      <w:pPr>
        <w:rPr>
          <w:sz w:val="24"/>
          <w:szCs w:val="24"/>
        </w:rPr>
      </w:pPr>
    </w:p>
    <w:p w:rsidR="00196CE9" w:rsidRDefault="00196CE9" w:rsidP="00E42EE7">
      <w:pPr>
        <w:rPr>
          <w:sz w:val="24"/>
          <w:szCs w:val="24"/>
        </w:rPr>
      </w:pPr>
    </w:p>
    <w:p w:rsidR="00196CE9" w:rsidRDefault="00196CE9" w:rsidP="00E42EE7">
      <w:pPr>
        <w:rPr>
          <w:sz w:val="24"/>
          <w:szCs w:val="24"/>
        </w:rPr>
      </w:pPr>
    </w:p>
    <w:p w:rsidR="00A32DD5" w:rsidRDefault="00A32DD5" w:rsidP="00E42EE7">
      <w:pPr>
        <w:rPr>
          <w:sz w:val="24"/>
          <w:szCs w:val="24"/>
        </w:rPr>
      </w:pPr>
    </w:p>
    <w:p w:rsidR="00E42EE7" w:rsidRPr="003C3BA7" w:rsidRDefault="00E42EE7" w:rsidP="00E42EE7">
      <w:pPr>
        <w:rPr>
          <w:rFonts w:ascii="Times New Roman" w:hAnsi="Times New Roman" w:cs="Times New Roman"/>
          <w:sz w:val="28"/>
          <w:szCs w:val="28"/>
          <w:u w:val="single"/>
        </w:rPr>
      </w:pPr>
      <w:r w:rsidRPr="003C3BA7">
        <w:rPr>
          <w:rFonts w:ascii="Times New Roman" w:hAnsi="Times New Roman" w:cs="Times New Roman"/>
          <w:sz w:val="28"/>
          <w:szCs w:val="28"/>
          <w:u w:val="single"/>
        </w:rPr>
        <w:lastRenderedPageBreak/>
        <w:t>Программа правового лектория для родителей.</w:t>
      </w:r>
    </w:p>
    <w:p w:rsidR="003C3BA7" w:rsidRPr="00E42EE7" w:rsidRDefault="003C3BA7" w:rsidP="00E42EE7">
      <w:pPr>
        <w:rPr>
          <w:rFonts w:ascii="Times New Roman" w:hAnsi="Times New Roman" w:cs="Times New Roman"/>
          <w:sz w:val="24"/>
          <w:szCs w:val="24"/>
          <w:u w:val="single"/>
        </w:rPr>
      </w:pPr>
    </w:p>
    <w:tbl>
      <w:tblPr>
        <w:tblStyle w:val="a3"/>
        <w:tblW w:w="0" w:type="auto"/>
        <w:tblLook w:val="04A0" w:firstRow="1" w:lastRow="0" w:firstColumn="1" w:lastColumn="0" w:noHBand="0" w:noVBand="1"/>
      </w:tblPr>
      <w:tblGrid>
        <w:gridCol w:w="858"/>
        <w:gridCol w:w="4066"/>
        <w:gridCol w:w="4647"/>
      </w:tblGrid>
      <w:tr w:rsidR="006209A5" w:rsidTr="00E42EE7">
        <w:tc>
          <w:tcPr>
            <w:tcW w:w="0" w:type="auto"/>
          </w:tcPr>
          <w:p w:rsidR="00E42EE7" w:rsidRPr="003C3BA7" w:rsidRDefault="00E42EE7" w:rsidP="00E42EE7">
            <w:pPr>
              <w:rPr>
                <w:b/>
                <w:sz w:val="24"/>
                <w:szCs w:val="24"/>
              </w:rPr>
            </w:pPr>
            <w:r w:rsidRPr="003C3BA7">
              <w:rPr>
                <w:b/>
                <w:sz w:val="24"/>
                <w:szCs w:val="24"/>
              </w:rPr>
              <w:t>Класс</w:t>
            </w:r>
          </w:p>
        </w:tc>
        <w:tc>
          <w:tcPr>
            <w:tcW w:w="0" w:type="auto"/>
          </w:tcPr>
          <w:p w:rsidR="00E42EE7" w:rsidRPr="003C3BA7" w:rsidRDefault="00E42EE7" w:rsidP="00E42EE7">
            <w:pPr>
              <w:rPr>
                <w:b/>
                <w:sz w:val="24"/>
                <w:szCs w:val="24"/>
              </w:rPr>
            </w:pPr>
            <w:r w:rsidRPr="003C3BA7">
              <w:rPr>
                <w:b/>
                <w:sz w:val="24"/>
                <w:szCs w:val="24"/>
              </w:rPr>
              <w:t>1полугодие</w:t>
            </w:r>
          </w:p>
        </w:tc>
        <w:tc>
          <w:tcPr>
            <w:tcW w:w="0" w:type="auto"/>
          </w:tcPr>
          <w:p w:rsidR="00E42EE7" w:rsidRPr="003C3BA7" w:rsidRDefault="00E42EE7" w:rsidP="00E42EE7">
            <w:pPr>
              <w:rPr>
                <w:b/>
                <w:sz w:val="24"/>
                <w:szCs w:val="24"/>
              </w:rPr>
            </w:pPr>
            <w:r w:rsidRPr="003C3BA7">
              <w:rPr>
                <w:b/>
                <w:sz w:val="24"/>
                <w:szCs w:val="24"/>
              </w:rPr>
              <w:t>2 полугодие</w:t>
            </w:r>
          </w:p>
        </w:tc>
      </w:tr>
      <w:tr w:rsidR="006209A5" w:rsidTr="00E42EE7">
        <w:tc>
          <w:tcPr>
            <w:tcW w:w="0" w:type="auto"/>
          </w:tcPr>
          <w:p w:rsidR="00E42EE7" w:rsidRPr="003C3BA7" w:rsidRDefault="006209A5" w:rsidP="003C3BA7">
            <w:pPr>
              <w:jc w:val="center"/>
              <w:rPr>
                <w:sz w:val="24"/>
                <w:szCs w:val="24"/>
              </w:rPr>
            </w:pPr>
            <w:r w:rsidRPr="003C3BA7">
              <w:rPr>
                <w:sz w:val="24"/>
                <w:szCs w:val="24"/>
              </w:rPr>
              <w:t>1кл</w:t>
            </w:r>
            <w:r w:rsidR="003C3BA7" w:rsidRPr="003C3BA7">
              <w:rPr>
                <w:sz w:val="24"/>
                <w:szCs w:val="24"/>
              </w:rPr>
              <w:t>.</w:t>
            </w:r>
          </w:p>
        </w:tc>
        <w:tc>
          <w:tcPr>
            <w:tcW w:w="0" w:type="auto"/>
          </w:tcPr>
          <w:p w:rsidR="00E42EE7" w:rsidRPr="003C3BA7" w:rsidRDefault="006209A5" w:rsidP="00E42EE7">
            <w:pPr>
              <w:rPr>
                <w:sz w:val="24"/>
                <w:szCs w:val="24"/>
              </w:rPr>
            </w:pPr>
            <w:r w:rsidRPr="003C3BA7">
              <w:rPr>
                <w:sz w:val="24"/>
                <w:szCs w:val="24"/>
              </w:rPr>
              <w:t>Права и обязанности граждан по Конституции РФ</w:t>
            </w:r>
          </w:p>
        </w:tc>
        <w:tc>
          <w:tcPr>
            <w:tcW w:w="0" w:type="auto"/>
          </w:tcPr>
          <w:p w:rsidR="00E42EE7" w:rsidRPr="003C3BA7" w:rsidRDefault="006209A5" w:rsidP="00E42EE7">
            <w:pPr>
              <w:rPr>
                <w:sz w:val="24"/>
                <w:szCs w:val="24"/>
              </w:rPr>
            </w:pPr>
            <w:r w:rsidRPr="003C3BA7">
              <w:rPr>
                <w:sz w:val="24"/>
                <w:szCs w:val="24"/>
              </w:rPr>
              <w:t>Главная обязанность детей учиться</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2 </w:t>
            </w:r>
            <w:proofErr w:type="spellStart"/>
            <w:r w:rsidRPr="003C3BA7">
              <w:rPr>
                <w:sz w:val="24"/>
                <w:szCs w:val="24"/>
              </w:rPr>
              <w:t>кл</w:t>
            </w:r>
            <w:proofErr w:type="spellEnd"/>
            <w:r w:rsidR="003C3BA7" w:rsidRPr="003C3BA7">
              <w:rPr>
                <w:sz w:val="24"/>
                <w:szCs w:val="24"/>
              </w:rPr>
              <w:t>.</w:t>
            </w:r>
          </w:p>
        </w:tc>
        <w:tc>
          <w:tcPr>
            <w:tcW w:w="0" w:type="auto"/>
          </w:tcPr>
          <w:p w:rsidR="00E42EE7" w:rsidRPr="003C3BA7" w:rsidRDefault="006209A5" w:rsidP="00E42EE7">
            <w:pPr>
              <w:rPr>
                <w:sz w:val="24"/>
                <w:szCs w:val="24"/>
              </w:rPr>
            </w:pPr>
            <w:r w:rsidRPr="003C3BA7">
              <w:rPr>
                <w:sz w:val="24"/>
                <w:szCs w:val="24"/>
              </w:rPr>
              <w:t xml:space="preserve">Воспитание </w:t>
            </w:r>
            <w:proofErr w:type="gramStart"/>
            <w:r w:rsidRPr="003C3BA7">
              <w:rPr>
                <w:sz w:val="24"/>
                <w:szCs w:val="24"/>
              </w:rPr>
              <w:t>детей-одна</w:t>
            </w:r>
            <w:proofErr w:type="gramEnd"/>
            <w:r w:rsidRPr="003C3BA7">
              <w:rPr>
                <w:sz w:val="24"/>
                <w:szCs w:val="24"/>
              </w:rPr>
              <w:t xml:space="preserve"> из главных обязанностей родителей</w:t>
            </w:r>
          </w:p>
        </w:tc>
        <w:tc>
          <w:tcPr>
            <w:tcW w:w="0" w:type="auto"/>
          </w:tcPr>
          <w:p w:rsidR="00E42EE7" w:rsidRPr="003C3BA7" w:rsidRDefault="006209A5" w:rsidP="00E42EE7">
            <w:pPr>
              <w:rPr>
                <w:sz w:val="24"/>
                <w:szCs w:val="24"/>
              </w:rPr>
            </w:pPr>
            <w:r w:rsidRPr="003C3BA7">
              <w:rPr>
                <w:sz w:val="24"/>
                <w:szCs w:val="24"/>
              </w:rPr>
              <w:t>Организация досуга – предотвращение правонарушений среди несовершеннолетних</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3 </w:t>
            </w:r>
            <w:proofErr w:type="spellStart"/>
            <w:r w:rsidRPr="003C3BA7">
              <w:rPr>
                <w:sz w:val="24"/>
                <w:szCs w:val="24"/>
              </w:rPr>
              <w:t>кл</w:t>
            </w:r>
            <w:proofErr w:type="spellEnd"/>
            <w:r w:rsidR="003C3BA7" w:rsidRPr="003C3BA7">
              <w:rPr>
                <w:sz w:val="24"/>
                <w:szCs w:val="24"/>
              </w:rPr>
              <w:t>.</w:t>
            </w:r>
          </w:p>
        </w:tc>
        <w:tc>
          <w:tcPr>
            <w:tcW w:w="0" w:type="auto"/>
          </w:tcPr>
          <w:p w:rsidR="00E42EE7" w:rsidRPr="003C3BA7" w:rsidRDefault="006209A5" w:rsidP="00E42EE7">
            <w:pPr>
              <w:rPr>
                <w:sz w:val="24"/>
                <w:szCs w:val="24"/>
              </w:rPr>
            </w:pPr>
            <w:r w:rsidRPr="003C3BA7">
              <w:rPr>
                <w:sz w:val="24"/>
                <w:szCs w:val="24"/>
              </w:rPr>
              <w:t xml:space="preserve">Работа Совета школы по профилактике правонарушений и преступлений среди учащихся </w:t>
            </w:r>
          </w:p>
        </w:tc>
        <w:tc>
          <w:tcPr>
            <w:tcW w:w="0" w:type="auto"/>
          </w:tcPr>
          <w:p w:rsidR="00E42EE7" w:rsidRPr="003C3BA7" w:rsidRDefault="006209A5" w:rsidP="00E42EE7">
            <w:pPr>
              <w:rPr>
                <w:sz w:val="24"/>
                <w:szCs w:val="24"/>
              </w:rPr>
            </w:pPr>
            <w:r w:rsidRPr="003C3BA7">
              <w:rPr>
                <w:sz w:val="24"/>
                <w:szCs w:val="24"/>
              </w:rPr>
              <w:t>Как оградить ребенка от влияния неблагополучных друзей</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4 </w:t>
            </w:r>
            <w:proofErr w:type="spellStart"/>
            <w:r w:rsidRPr="003C3BA7">
              <w:rPr>
                <w:sz w:val="24"/>
                <w:szCs w:val="24"/>
              </w:rPr>
              <w:t>кл</w:t>
            </w:r>
            <w:proofErr w:type="spellEnd"/>
            <w:r w:rsidR="003C3BA7" w:rsidRPr="003C3BA7">
              <w:rPr>
                <w:sz w:val="24"/>
                <w:szCs w:val="24"/>
              </w:rPr>
              <w:t>.</w:t>
            </w:r>
          </w:p>
        </w:tc>
        <w:tc>
          <w:tcPr>
            <w:tcW w:w="0" w:type="auto"/>
          </w:tcPr>
          <w:p w:rsidR="00E42EE7" w:rsidRPr="003C3BA7" w:rsidRDefault="006209A5" w:rsidP="00E42EE7">
            <w:pPr>
              <w:rPr>
                <w:sz w:val="24"/>
                <w:szCs w:val="24"/>
              </w:rPr>
            </w:pPr>
            <w:r w:rsidRPr="003C3BA7">
              <w:rPr>
                <w:sz w:val="24"/>
                <w:szCs w:val="24"/>
              </w:rPr>
              <w:t>Организация досуга – залог воспитания законопослушного гражданина</w:t>
            </w:r>
          </w:p>
        </w:tc>
        <w:tc>
          <w:tcPr>
            <w:tcW w:w="0" w:type="auto"/>
          </w:tcPr>
          <w:p w:rsidR="00E42EE7" w:rsidRPr="003C3BA7" w:rsidRDefault="006209A5" w:rsidP="00E42EE7">
            <w:pPr>
              <w:rPr>
                <w:sz w:val="24"/>
                <w:szCs w:val="24"/>
              </w:rPr>
            </w:pPr>
            <w:r w:rsidRPr="003C3BA7">
              <w:rPr>
                <w:sz w:val="24"/>
                <w:szCs w:val="24"/>
              </w:rPr>
              <w:t>Семейный кодекс РФ. Традиции семьи.</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5 </w:t>
            </w:r>
            <w:proofErr w:type="spellStart"/>
            <w:r w:rsidRPr="003C3BA7">
              <w:rPr>
                <w:sz w:val="24"/>
                <w:szCs w:val="24"/>
              </w:rPr>
              <w:t>кл</w:t>
            </w:r>
            <w:proofErr w:type="spellEnd"/>
            <w:r w:rsidRPr="003C3BA7">
              <w:rPr>
                <w:sz w:val="24"/>
                <w:szCs w:val="24"/>
              </w:rPr>
              <w:t>.</w:t>
            </w:r>
          </w:p>
        </w:tc>
        <w:tc>
          <w:tcPr>
            <w:tcW w:w="0" w:type="auto"/>
          </w:tcPr>
          <w:p w:rsidR="00E42EE7" w:rsidRPr="003C3BA7" w:rsidRDefault="006209A5" w:rsidP="00E42EE7">
            <w:pPr>
              <w:rPr>
                <w:sz w:val="24"/>
                <w:szCs w:val="24"/>
              </w:rPr>
            </w:pPr>
            <w:r w:rsidRPr="003C3BA7">
              <w:rPr>
                <w:sz w:val="24"/>
                <w:szCs w:val="24"/>
              </w:rPr>
              <w:t>Права детей в возрасте до 12 лет</w:t>
            </w:r>
          </w:p>
        </w:tc>
        <w:tc>
          <w:tcPr>
            <w:tcW w:w="0" w:type="auto"/>
          </w:tcPr>
          <w:p w:rsidR="00E42EE7" w:rsidRPr="003C3BA7" w:rsidRDefault="006209A5" w:rsidP="00E42EE7">
            <w:pPr>
              <w:rPr>
                <w:sz w:val="24"/>
                <w:szCs w:val="24"/>
              </w:rPr>
            </w:pPr>
            <w:r w:rsidRPr="003C3BA7">
              <w:rPr>
                <w:sz w:val="24"/>
                <w:szCs w:val="24"/>
              </w:rPr>
              <w:t>Психологическая помощь несовершеннолетним при расторжении брака родителями.</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6 </w:t>
            </w:r>
            <w:proofErr w:type="spellStart"/>
            <w:r w:rsidRPr="003C3BA7">
              <w:rPr>
                <w:sz w:val="24"/>
                <w:szCs w:val="24"/>
              </w:rPr>
              <w:t>кл</w:t>
            </w:r>
            <w:proofErr w:type="spellEnd"/>
            <w:r w:rsidRPr="003C3BA7">
              <w:rPr>
                <w:sz w:val="24"/>
                <w:szCs w:val="24"/>
              </w:rPr>
              <w:t>.</w:t>
            </w:r>
          </w:p>
        </w:tc>
        <w:tc>
          <w:tcPr>
            <w:tcW w:w="0" w:type="auto"/>
          </w:tcPr>
          <w:p w:rsidR="00E42EE7" w:rsidRPr="003C3BA7" w:rsidRDefault="006209A5" w:rsidP="00E42EE7">
            <w:pPr>
              <w:rPr>
                <w:sz w:val="24"/>
                <w:szCs w:val="24"/>
              </w:rPr>
            </w:pPr>
            <w:r w:rsidRPr="003C3BA7">
              <w:rPr>
                <w:sz w:val="24"/>
                <w:szCs w:val="24"/>
              </w:rPr>
              <w:t xml:space="preserve">Вредные привычки: </w:t>
            </w:r>
            <w:proofErr w:type="spellStart"/>
            <w:r w:rsidRPr="003C3BA7">
              <w:rPr>
                <w:sz w:val="24"/>
                <w:szCs w:val="24"/>
              </w:rPr>
              <w:t>табакокурение</w:t>
            </w:r>
            <w:proofErr w:type="spellEnd"/>
            <w:r w:rsidRPr="003C3BA7">
              <w:rPr>
                <w:sz w:val="24"/>
                <w:szCs w:val="24"/>
              </w:rPr>
              <w:t xml:space="preserve">. </w:t>
            </w:r>
          </w:p>
        </w:tc>
        <w:tc>
          <w:tcPr>
            <w:tcW w:w="0" w:type="auto"/>
          </w:tcPr>
          <w:p w:rsidR="00E42EE7" w:rsidRPr="003C3BA7" w:rsidRDefault="006209A5" w:rsidP="00E42EE7">
            <w:pPr>
              <w:rPr>
                <w:sz w:val="24"/>
                <w:szCs w:val="24"/>
              </w:rPr>
            </w:pPr>
            <w:r w:rsidRPr="003C3BA7">
              <w:rPr>
                <w:sz w:val="24"/>
                <w:szCs w:val="24"/>
              </w:rPr>
              <w:t>Ответственность за вовлечение несовершеннолетних в пьянство</w:t>
            </w:r>
            <w:proofErr w:type="gramStart"/>
            <w:r w:rsidRPr="003C3BA7">
              <w:rPr>
                <w:sz w:val="24"/>
                <w:szCs w:val="24"/>
              </w:rPr>
              <w:t>.(</w:t>
            </w:r>
            <w:proofErr w:type="gramEnd"/>
            <w:r w:rsidRPr="003C3BA7">
              <w:rPr>
                <w:sz w:val="24"/>
                <w:szCs w:val="24"/>
              </w:rPr>
              <w:t xml:space="preserve">инспектор по делам </w:t>
            </w:r>
            <w:r w:rsidR="003C3BA7" w:rsidRPr="003C3BA7">
              <w:rPr>
                <w:sz w:val="24"/>
                <w:szCs w:val="24"/>
              </w:rPr>
              <w:t>несовершеннолетних</w:t>
            </w:r>
            <w:r w:rsidRPr="003C3BA7">
              <w:rPr>
                <w:sz w:val="24"/>
                <w:szCs w:val="24"/>
              </w:rPr>
              <w:t>)</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7 </w:t>
            </w:r>
            <w:proofErr w:type="spellStart"/>
            <w:r w:rsidRPr="003C3BA7">
              <w:rPr>
                <w:sz w:val="24"/>
                <w:szCs w:val="24"/>
              </w:rPr>
              <w:t>кл</w:t>
            </w:r>
            <w:proofErr w:type="spellEnd"/>
            <w:r w:rsidRPr="003C3BA7">
              <w:rPr>
                <w:sz w:val="24"/>
                <w:szCs w:val="24"/>
              </w:rPr>
              <w:t>.</w:t>
            </w:r>
          </w:p>
        </w:tc>
        <w:tc>
          <w:tcPr>
            <w:tcW w:w="0" w:type="auto"/>
          </w:tcPr>
          <w:p w:rsidR="00E42EE7" w:rsidRPr="003C3BA7" w:rsidRDefault="006209A5" w:rsidP="00E42EE7">
            <w:pPr>
              <w:rPr>
                <w:sz w:val="24"/>
                <w:szCs w:val="24"/>
              </w:rPr>
            </w:pPr>
            <w:r w:rsidRPr="003C3BA7">
              <w:rPr>
                <w:sz w:val="24"/>
                <w:szCs w:val="24"/>
              </w:rPr>
              <w:t>Сложные отношения между мальчиками и девочками в переходном возрасте.</w:t>
            </w:r>
          </w:p>
        </w:tc>
        <w:tc>
          <w:tcPr>
            <w:tcW w:w="0" w:type="auto"/>
          </w:tcPr>
          <w:p w:rsidR="00E42EE7" w:rsidRPr="003C3BA7" w:rsidRDefault="006209A5" w:rsidP="00E42EE7">
            <w:pPr>
              <w:rPr>
                <w:sz w:val="24"/>
                <w:szCs w:val="24"/>
              </w:rPr>
            </w:pPr>
            <w:r w:rsidRPr="003C3BA7">
              <w:rPr>
                <w:sz w:val="24"/>
                <w:szCs w:val="24"/>
              </w:rPr>
              <w:t xml:space="preserve">Как </w:t>
            </w:r>
            <w:proofErr w:type="gramStart"/>
            <w:r w:rsidRPr="003C3BA7">
              <w:rPr>
                <w:sz w:val="24"/>
                <w:szCs w:val="24"/>
              </w:rPr>
              <w:t>избежать вовлечение</w:t>
            </w:r>
            <w:proofErr w:type="gramEnd"/>
            <w:r w:rsidRPr="003C3BA7">
              <w:rPr>
                <w:sz w:val="24"/>
                <w:szCs w:val="24"/>
              </w:rPr>
              <w:t xml:space="preserve"> ребенка в круг курильщиков.</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8 </w:t>
            </w:r>
            <w:proofErr w:type="spellStart"/>
            <w:r w:rsidRPr="003C3BA7">
              <w:rPr>
                <w:sz w:val="24"/>
                <w:szCs w:val="24"/>
              </w:rPr>
              <w:t>кл</w:t>
            </w:r>
            <w:proofErr w:type="spellEnd"/>
            <w:r w:rsidRPr="003C3BA7">
              <w:rPr>
                <w:sz w:val="24"/>
                <w:szCs w:val="24"/>
              </w:rPr>
              <w:t>.</w:t>
            </w:r>
          </w:p>
        </w:tc>
        <w:tc>
          <w:tcPr>
            <w:tcW w:w="0" w:type="auto"/>
          </w:tcPr>
          <w:p w:rsidR="00E42EE7" w:rsidRPr="003C3BA7" w:rsidRDefault="006209A5" w:rsidP="00E42EE7">
            <w:pPr>
              <w:rPr>
                <w:sz w:val="24"/>
                <w:szCs w:val="24"/>
              </w:rPr>
            </w:pPr>
            <w:r w:rsidRPr="003C3BA7">
              <w:rPr>
                <w:sz w:val="24"/>
                <w:szCs w:val="24"/>
              </w:rPr>
              <w:t>Наркомани</w:t>
            </w:r>
            <w:proofErr w:type="gramStart"/>
            <w:r w:rsidRPr="003C3BA7">
              <w:rPr>
                <w:sz w:val="24"/>
                <w:szCs w:val="24"/>
              </w:rPr>
              <w:t>я-</w:t>
            </w:r>
            <w:proofErr w:type="gramEnd"/>
            <w:r w:rsidRPr="003C3BA7">
              <w:rPr>
                <w:sz w:val="24"/>
                <w:szCs w:val="24"/>
              </w:rPr>
              <w:t xml:space="preserve"> злейший враг молодежи.</w:t>
            </w:r>
          </w:p>
        </w:tc>
        <w:tc>
          <w:tcPr>
            <w:tcW w:w="0" w:type="auto"/>
          </w:tcPr>
          <w:p w:rsidR="00E42EE7" w:rsidRPr="003C3BA7" w:rsidRDefault="006209A5" w:rsidP="00E42EE7">
            <w:pPr>
              <w:rPr>
                <w:sz w:val="24"/>
                <w:szCs w:val="24"/>
              </w:rPr>
            </w:pPr>
            <w:r w:rsidRPr="003C3BA7">
              <w:rPr>
                <w:sz w:val="24"/>
                <w:szCs w:val="24"/>
              </w:rPr>
              <w:t>Профилактика правонарушений среди несовершеннолетних в районе</w:t>
            </w:r>
            <w:proofErr w:type="gramStart"/>
            <w:r w:rsidRPr="003C3BA7">
              <w:rPr>
                <w:sz w:val="24"/>
                <w:szCs w:val="24"/>
              </w:rPr>
              <w:t>.</w:t>
            </w:r>
            <w:proofErr w:type="gramEnd"/>
            <w:r w:rsidRPr="003C3BA7">
              <w:rPr>
                <w:sz w:val="24"/>
                <w:szCs w:val="24"/>
              </w:rPr>
              <w:t xml:space="preserve"> (</w:t>
            </w:r>
            <w:proofErr w:type="gramStart"/>
            <w:r w:rsidRPr="003C3BA7">
              <w:rPr>
                <w:sz w:val="24"/>
                <w:szCs w:val="24"/>
              </w:rPr>
              <w:t>и</w:t>
            </w:r>
            <w:proofErr w:type="gramEnd"/>
            <w:r w:rsidRPr="003C3BA7">
              <w:rPr>
                <w:sz w:val="24"/>
                <w:szCs w:val="24"/>
              </w:rPr>
              <w:t xml:space="preserve">нспектор по делам </w:t>
            </w:r>
            <w:r w:rsidR="003C3BA7" w:rsidRPr="003C3BA7">
              <w:rPr>
                <w:sz w:val="24"/>
                <w:szCs w:val="24"/>
              </w:rPr>
              <w:t>несовершеннолетних</w:t>
            </w:r>
            <w:r w:rsidRPr="003C3BA7">
              <w:rPr>
                <w:sz w:val="24"/>
                <w:szCs w:val="24"/>
              </w:rPr>
              <w:t>)</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9 </w:t>
            </w:r>
            <w:proofErr w:type="spellStart"/>
            <w:r w:rsidRPr="003C3BA7">
              <w:rPr>
                <w:sz w:val="24"/>
                <w:szCs w:val="24"/>
              </w:rPr>
              <w:t>кл</w:t>
            </w:r>
            <w:proofErr w:type="spellEnd"/>
            <w:r w:rsidRPr="003C3BA7">
              <w:rPr>
                <w:sz w:val="24"/>
                <w:szCs w:val="24"/>
              </w:rPr>
              <w:t>.</w:t>
            </w:r>
          </w:p>
        </w:tc>
        <w:tc>
          <w:tcPr>
            <w:tcW w:w="0" w:type="auto"/>
          </w:tcPr>
          <w:p w:rsidR="00E42EE7" w:rsidRPr="003C3BA7" w:rsidRDefault="006209A5" w:rsidP="00E42EE7">
            <w:pPr>
              <w:rPr>
                <w:sz w:val="24"/>
                <w:szCs w:val="24"/>
              </w:rPr>
            </w:pPr>
            <w:r w:rsidRPr="003C3BA7">
              <w:rPr>
                <w:sz w:val="24"/>
                <w:szCs w:val="24"/>
              </w:rPr>
              <w:t>Права и обязанности несовершеннолетних</w:t>
            </w:r>
          </w:p>
        </w:tc>
        <w:tc>
          <w:tcPr>
            <w:tcW w:w="0" w:type="auto"/>
          </w:tcPr>
          <w:p w:rsidR="00E42EE7" w:rsidRPr="003C3BA7" w:rsidRDefault="006209A5" w:rsidP="00E42EE7">
            <w:pPr>
              <w:rPr>
                <w:sz w:val="24"/>
                <w:szCs w:val="24"/>
              </w:rPr>
            </w:pPr>
            <w:r w:rsidRPr="003C3BA7">
              <w:rPr>
                <w:sz w:val="24"/>
                <w:szCs w:val="24"/>
              </w:rPr>
              <w:t>Уголовная ответственность несовершеннолетних.</w:t>
            </w:r>
          </w:p>
        </w:tc>
      </w:tr>
      <w:tr w:rsidR="006209A5" w:rsidTr="00E42EE7">
        <w:tc>
          <w:tcPr>
            <w:tcW w:w="0" w:type="auto"/>
          </w:tcPr>
          <w:p w:rsidR="00E42EE7" w:rsidRPr="003C3BA7" w:rsidRDefault="006209A5" w:rsidP="003C3BA7">
            <w:pPr>
              <w:jc w:val="center"/>
              <w:rPr>
                <w:sz w:val="24"/>
                <w:szCs w:val="24"/>
              </w:rPr>
            </w:pPr>
            <w:r w:rsidRPr="003C3BA7">
              <w:rPr>
                <w:sz w:val="24"/>
                <w:szCs w:val="24"/>
              </w:rPr>
              <w:t xml:space="preserve">10 </w:t>
            </w:r>
            <w:proofErr w:type="spellStart"/>
            <w:r w:rsidRPr="003C3BA7">
              <w:rPr>
                <w:sz w:val="24"/>
                <w:szCs w:val="24"/>
              </w:rPr>
              <w:t>кл</w:t>
            </w:r>
            <w:proofErr w:type="spellEnd"/>
            <w:r w:rsidRPr="003C3BA7">
              <w:rPr>
                <w:sz w:val="24"/>
                <w:szCs w:val="24"/>
              </w:rPr>
              <w:t>.</w:t>
            </w:r>
          </w:p>
        </w:tc>
        <w:tc>
          <w:tcPr>
            <w:tcW w:w="0" w:type="auto"/>
          </w:tcPr>
          <w:p w:rsidR="00E42EE7" w:rsidRPr="003C3BA7" w:rsidRDefault="006209A5" w:rsidP="00E42EE7">
            <w:pPr>
              <w:rPr>
                <w:sz w:val="24"/>
                <w:szCs w:val="24"/>
              </w:rPr>
            </w:pPr>
            <w:r w:rsidRPr="003C3BA7">
              <w:rPr>
                <w:sz w:val="24"/>
                <w:szCs w:val="24"/>
              </w:rPr>
              <w:t>Подростковая преступность и ее причины.</w:t>
            </w:r>
          </w:p>
        </w:tc>
        <w:tc>
          <w:tcPr>
            <w:tcW w:w="0" w:type="auto"/>
          </w:tcPr>
          <w:p w:rsidR="00E42EE7" w:rsidRPr="003C3BA7" w:rsidRDefault="003C3BA7" w:rsidP="00E42EE7">
            <w:pPr>
              <w:rPr>
                <w:sz w:val="24"/>
                <w:szCs w:val="24"/>
              </w:rPr>
            </w:pPr>
            <w:r w:rsidRPr="003C3BA7">
              <w:rPr>
                <w:sz w:val="24"/>
                <w:szCs w:val="24"/>
              </w:rPr>
              <w:t>Соотношение прав и обязанностей. Служба в арми</w:t>
            </w:r>
            <w:proofErr w:type="gramStart"/>
            <w:r w:rsidRPr="003C3BA7">
              <w:rPr>
                <w:sz w:val="24"/>
                <w:szCs w:val="24"/>
              </w:rPr>
              <w:t>и-</w:t>
            </w:r>
            <w:proofErr w:type="gramEnd"/>
            <w:r w:rsidRPr="003C3BA7">
              <w:rPr>
                <w:sz w:val="24"/>
                <w:szCs w:val="24"/>
              </w:rPr>
              <w:t xml:space="preserve"> конституционная обязанность гражданина.</w:t>
            </w:r>
          </w:p>
        </w:tc>
      </w:tr>
      <w:tr w:rsidR="006209A5" w:rsidTr="00E42EE7">
        <w:tc>
          <w:tcPr>
            <w:tcW w:w="0" w:type="auto"/>
          </w:tcPr>
          <w:p w:rsidR="00E42EE7" w:rsidRPr="003C3BA7" w:rsidRDefault="003C3BA7" w:rsidP="003C3BA7">
            <w:pPr>
              <w:jc w:val="center"/>
              <w:rPr>
                <w:sz w:val="24"/>
                <w:szCs w:val="24"/>
              </w:rPr>
            </w:pPr>
            <w:r w:rsidRPr="003C3BA7">
              <w:rPr>
                <w:sz w:val="24"/>
                <w:szCs w:val="24"/>
              </w:rPr>
              <w:t xml:space="preserve">11 </w:t>
            </w:r>
            <w:proofErr w:type="spellStart"/>
            <w:r w:rsidRPr="003C3BA7">
              <w:rPr>
                <w:sz w:val="24"/>
                <w:szCs w:val="24"/>
              </w:rPr>
              <w:t>кл</w:t>
            </w:r>
            <w:proofErr w:type="spellEnd"/>
            <w:r w:rsidRPr="003C3BA7">
              <w:rPr>
                <w:sz w:val="24"/>
                <w:szCs w:val="24"/>
              </w:rPr>
              <w:t>.</w:t>
            </w:r>
          </w:p>
        </w:tc>
        <w:tc>
          <w:tcPr>
            <w:tcW w:w="0" w:type="auto"/>
          </w:tcPr>
          <w:p w:rsidR="00E42EE7" w:rsidRPr="003C3BA7" w:rsidRDefault="003C3BA7" w:rsidP="00E42EE7">
            <w:pPr>
              <w:rPr>
                <w:sz w:val="24"/>
                <w:szCs w:val="24"/>
              </w:rPr>
            </w:pPr>
            <w:r w:rsidRPr="003C3BA7">
              <w:rPr>
                <w:sz w:val="24"/>
                <w:szCs w:val="24"/>
              </w:rPr>
              <w:t>Трудовое законодательство об особенностях труда несовершеннолетних.</w:t>
            </w:r>
          </w:p>
        </w:tc>
        <w:tc>
          <w:tcPr>
            <w:tcW w:w="0" w:type="auto"/>
          </w:tcPr>
          <w:p w:rsidR="00E42EE7" w:rsidRPr="003C3BA7" w:rsidRDefault="003C3BA7" w:rsidP="00E42EE7">
            <w:pPr>
              <w:rPr>
                <w:sz w:val="24"/>
                <w:szCs w:val="24"/>
              </w:rPr>
            </w:pPr>
            <w:r w:rsidRPr="003C3BA7">
              <w:rPr>
                <w:sz w:val="24"/>
                <w:szCs w:val="24"/>
              </w:rPr>
              <w:t>Проблема ранних браков.</w:t>
            </w:r>
          </w:p>
        </w:tc>
      </w:tr>
    </w:tbl>
    <w:p w:rsidR="00E42EE7" w:rsidRPr="00E42EE7" w:rsidRDefault="00E42EE7" w:rsidP="00E42EE7">
      <w:pPr>
        <w:rPr>
          <w:sz w:val="24"/>
          <w:szCs w:val="24"/>
        </w:rPr>
      </w:pPr>
    </w:p>
    <w:p w:rsidR="005D15E7" w:rsidRPr="00E42EE7" w:rsidRDefault="005D15E7" w:rsidP="00E42EE7">
      <w:pPr>
        <w:rPr>
          <w:sz w:val="24"/>
          <w:szCs w:val="24"/>
        </w:rPr>
      </w:pPr>
    </w:p>
    <w:sectPr w:rsidR="005D15E7" w:rsidRPr="00E42EE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45" w:rsidRDefault="00751145" w:rsidP="00FE6FFC">
      <w:pPr>
        <w:spacing w:after="0" w:line="240" w:lineRule="auto"/>
      </w:pPr>
      <w:r>
        <w:separator/>
      </w:r>
    </w:p>
  </w:endnote>
  <w:endnote w:type="continuationSeparator" w:id="0">
    <w:p w:rsidR="00751145" w:rsidRDefault="00751145" w:rsidP="00FE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05217"/>
      <w:docPartObj>
        <w:docPartGallery w:val="Page Numbers (Bottom of Page)"/>
        <w:docPartUnique/>
      </w:docPartObj>
    </w:sdtPr>
    <w:sdtEndPr/>
    <w:sdtContent>
      <w:p w:rsidR="00FE6FFC" w:rsidRDefault="00FE6FFC">
        <w:pPr>
          <w:pStyle w:val="a6"/>
          <w:jc w:val="right"/>
        </w:pPr>
        <w:r>
          <w:fldChar w:fldCharType="begin"/>
        </w:r>
        <w:r>
          <w:instrText>PAGE   \* MERGEFORMAT</w:instrText>
        </w:r>
        <w:r>
          <w:fldChar w:fldCharType="separate"/>
        </w:r>
        <w:r w:rsidR="00196CE9">
          <w:rPr>
            <w:noProof/>
          </w:rPr>
          <w:t>2</w:t>
        </w:r>
        <w:r>
          <w:fldChar w:fldCharType="end"/>
        </w:r>
      </w:p>
    </w:sdtContent>
  </w:sdt>
  <w:p w:rsidR="00FE6FFC" w:rsidRDefault="00FE6F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45" w:rsidRDefault="00751145" w:rsidP="00FE6FFC">
      <w:pPr>
        <w:spacing w:after="0" w:line="240" w:lineRule="auto"/>
      </w:pPr>
      <w:r>
        <w:separator/>
      </w:r>
    </w:p>
  </w:footnote>
  <w:footnote w:type="continuationSeparator" w:id="0">
    <w:p w:rsidR="00751145" w:rsidRDefault="00751145" w:rsidP="00FE6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E7"/>
    <w:rsid w:val="00132F5B"/>
    <w:rsid w:val="00196CE9"/>
    <w:rsid w:val="002B38F3"/>
    <w:rsid w:val="003C3BA7"/>
    <w:rsid w:val="00405A11"/>
    <w:rsid w:val="004828D9"/>
    <w:rsid w:val="004A3CF4"/>
    <w:rsid w:val="005D15E7"/>
    <w:rsid w:val="006209A5"/>
    <w:rsid w:val="00751145"/>
    <w:rsid w:val="008C05AA"/>
    <w:rsid w:val="00A32DD5"/>
    <w:rsid w:val="00E42EE7"/>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15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6F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6FFC"/>
  </w:style>
  <w:style w:type="paragraph" w:styleId="a6">
    <w:name w:val="footer"/>
    <w:basedOn w:val="a"/>
    <w:link w:val="a7"/>
    <w:uiPriority w:val="99"/>
    <w:unhideWhenUsed/>
    <w:rsid w:val="00FE6F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15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6F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6FFC"/>
  </w:style>
  <w:style w:type="paragraph" w:styleId="a6">
    <w:name w:val="footer"/>
    <w:basedOn w:val="a"/>
    <w:link w:val="a7"/>
    <w:uiPriority w:val="99"/>
    <w:unhideWhenUsed/>
    <w:rsid w:val="00FE6F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2012-11-17T15:07:00Z</dcterms:created>
  <dcterms:modified xsi:type="dcterms:W3CDTF">2012-11-17T16:00:00Z</dcterms:modified>
</cp:coreProperties>
</file>