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B5" w:rsidRPr="00954B72" w:rsidRDefault="00AF1029" w:rsidP="00627122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4F5E">
        <w:rPr>
          <w:rFonts w:ascii="Times New Roman" w:eastAsia="Times New Roman" w:hAnsi="Times New Roman" w:cs="Times New Roman"/>
          <w:color w:val="333333"/>
          <w:sz w:val="40"/>
          <w:szCs w:val="40"/>
        </w:rPr>
        <w:t>Сценарий выступления  агитбригады на конкурсе «Служу Отчизне» приуроченное к 69 годовщине Победы в ВОВ.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470B5" w:rsidRPr="00954B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470B5" w:rsidRPr="00954B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271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="006271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66242" w:rsidRPr="0056624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слайд</w:t>
      </w:r>
      <w:r w:rsidR="005662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6624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заставки</w:t>
      </w:r>
      <w:r w:rsidR="00FB0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="0056624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Крым и Росс</w:t>
      </w:r>
      <w:r w:rsidR="00627122" w:rsidRPr="0056624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ийский флаг</w:t>
      </w:r>
      <w:r w:rsidR="0056624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Родина Мать</w:t>
      </w:r>
    </w:p>
    <w:p w:rsidR="00954B72" w:rsidRPr="00954B72" w:rsidRDefault="00E470B5" w:rsidP="00954B72">
      <w:pPr>
        <w:shd w:val="clear" w:color="auto" w:fill="FFFFFF"/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954B72">
        <w:rPr>
          <w:rFonts w:ascii="Times New Roman" w:eastAsia="Times New Roman" w:hAnsi="Times New Roman" w:cs="Times New Roman"/>
          <w:color w:val="333333"/>
          <w:sz w:val="28"/>
          <w:szCs w:val="28"/>
        </w:rPr>
        <w:t>В Крыму отмечают 70-летие Крымской наступательной операции, во время которой полуостров был освобожден от немецко-фашистских захватчиков. Торжественные мероприятия начнутся 8 апреля и продлятся до 12 мая.На территории всего полуострова проходят торжества. В этом году праздник по-настоящему символичен ввиду недавнего </w:t>
      </w:r>
      <w:r w:rsidR="00AF1029">
        <w:rPr>
          <w:rFonts w:ascii="Times New Roman" w:hAnsi="Times New Roman" w:cs="Times New Roman"/>
          <w:sz w:val="28"/>
          <w:szCs w:val="28"/>
        </w:rPr>
        <w:t>воссоединения полуострова с Россией.</w:t>
      </w:r>
      <w:r w:rsidRPr="00954B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 время войны от рук фашистов погибли десятки тысяч мирных жителей Крыма, с лица земли были стёрты больше сотни городов и деревень и практически полностью разрушены Керчь, Севастополь и другие города.</w:t>
      </w:r>
    </w:p>
    <w:p w:rsidR="00E470B5" w:rsidRPr="00954B72" w:rsidRDefault="00E470B5" w:rsidP="00954B72">
      <w:pPr>
        <w:shd w:val="clear" w:color="auto" w:fill="FFFFFF"/>
        <w:spacing w:after="167" w:line="301" w:lineRule="atLeast"/>
        <w:jc w:val="both"/>
        <w:textAlignment w:val="baseline"/>
        <w:rPr>
          <w:ins w:id="0" w:author="Unknown"/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ins w:id="1" w:author="Unknown">
        <w:r w:rsidRPr="00954B72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</w:rPr>
          <w:t>С 8 апреля по 12 мая 1944 года советские войска разгромили захватчиков – потери немцев превысили сто тысяч человек. После этого СССР вернул контроль над стратегически важным регионом.</w:t>
        </w:r>
      </w:ins>
    </w:p>
    <w:p w:rsidR="00E470B5" w:rsidRPr="00954B72" w:rsidRDefault="00E470B5" w:rsidP="00954B72">
      <w:pPr>
        <w:shd w:val="clear" w:color="auto" w:fill="FFFFFF"/>
        <w:spacing w:after="167" w:line="301" w:lineRule="atLeast"/>
        <w:jc w:val="both"/>
        <w:textAlignment w:val="baseline"/>
        <w:rPr>
          <w:ins w:id="2" w:author="Unknown"/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ins w:id="3" w:author="Unknown">
        <w:r w:rsidRPr="00954B72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</w:rPr>
          <w:t>Первым торжественные события отметят на севере полуострова – в городе Армянске. Именно этот город советские войска первым освободили от фашистов. В школах проведут посвящённые этому событию уроки, также жители Армянска перезахоронят останки двух советских воинов.</w:t>
        </w:r>
      </w:ins>
    </w:p>
    <w:p w:rsidR="00E470B5" w:rsidRPr="00954B72" w:rsidRDefault="00E470B5" w:rsidP="00E470B5">
      <w:pPr>
        <w:shd w:val="clear" w:color="auto" w:fill="FFFFFF"/>
        <w:spacing w:after="167" w:line="301" w:lineRule="atLeast"/>
        <w:jc w:val="both"/>
        <w:textAlignment w:val="baseline"/>
        <w:rPr>
          <w:ins w:id="4" w:author="Unknown"/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ins w:id="5" w:author="Unknown">
        <w:r w:rsidRPr="00954B72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</w:rPr>
          <w:t>После торжественную эстафету примут Керчь, Джанкой, Симферополь, Феодосия, Евпатория, Судак, Алушта, Бахчисарай и Ялта. В городах память погибших воинов почтут минутой молчания, а также проведут молебны. В Севастополе день освобождения от фашистов по традиции будут отмечать одновременно с Днём Победы. Годовщину окончания битвы за Крым жители полуострова отметят 12 мая.</w:t>
        </w:r>
      </w:ins>
    </w:p>
    <w:p w:rsidR="007F2AA1" w:rsidRPr="00954B72" w:rsidRDefault="007F2AA1" w:rsidP="00E470B5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2AA1" w:rsidRPr="00954B72" w:rsidRDefault="007F2AA1" w:rsidP="00E470B5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7509" w:rsidRPr="00954B72" w:rsidRDefault="00E37509" w:rsidP="00E470B5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7509" w:rsidRPr="00954B72" w:rsidRDefault="009B7E38" w:rsidP="00E470B5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54B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ОБОРОНА</w:t>
      </w:r>
      <w:r w:rsidR="006271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627122" w:rsidRPr="006271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Слайды про оборону Севастополя</w:t>
      </w:r>
    </w:p>
    <w:p w:rsidR="00E37509" w:rsidRPr="00AF1029" w:rsidRDefault="00954B72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F102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Звучит  «Севастопольский вальс», на сцене кружатся в вальсе военные моряки и девушки в косынках.</w:t>
      </w:r>
    </w:p>
    <w:p w:rsidR="00954B72" w:rsidRPr="00AF1029" w:rsidRDefault="00954B72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F102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Звучит сигнал «Воздушная тревога»</w:t>
      </w:r>
      <w:r w:rsidR="00AF1029" w:rsidRPr="00AF102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моряки и девушки расстаются, матросы машут руками – девушки косынками.</w:t>
      </w:r>
    </w:p>
    <w:p w:rsidR="007F2AA1" w:rsidRPr="00AF1029" w:rsidRDefault="00AF1029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F102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На сцену строевым шагом выходят чтецы в военной форме.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Становятся треугольником, за спиной ведущего</w:t>
      </w:r>
      <w:r w:rsidR="0077296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ведущий вершина треугольника) </w:t>
      </w:r>
      <w:r w:rsidR="0077296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772960" w:rsidRDefault="00772960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2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чтец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29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фоном звучит мелодия песни «Вставай страна огромная, на экране слайды нападения немецких войск и карты сражений за Крым)</w:t>
      </w:r>
    </w:p>
    <w:p w:rsidR="007F2AA1" w:rsidRPr="00954B72" w:rsidRDefault="00E37509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начале ноября 1941 года почти вся территория Крымского полуострова была оккупирована немецко-фашистскими захватчиками. Враг подошел к Севастополю. Защитники города героически отражали одну за другой яростные атаки намного превосходящих сил гитлеровских войск</w:t>
      </w:r>
      <w:r w:rsidR="00772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7509" w:rsidRPr="00954B72" w:rsidRDefault="00E37509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Массовый героизм стал нормой поведения севастопольцев</w:t>
      </w:r>
      <w:r w:rsidRPr="00954B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</w:p>
    <w:p w:rsidR="00E37509" w:rsidRPr="00954B72" w:rsidRDefault="00583002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 из главных целей войны для гитлеровцев был захват Кавказа с его нефтяными месторождениями, и далее - наступление в направлении Персидского залива. Германии катастрофически не хватало нефти, и за обладание ее запасами она готова была на любые жертвы.</w:t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Серьезнейшим препятствием на этом пути были для агрессоров Черноморский флот и его главная база Севастополь. Поэтому, захват Севастополя и уничтожение флота были для немецкого командования в числе приоритетных задач.</w:t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Война началась для Севастополя в 3 часа 13 минут 22 июня 1941 года с налета немецкой авиации. На город полетели первые бомбы, в акваторию бухты были сброшены мины. Бомба, упавшая на ул. Подгорную, принесла первые жертвы.</w:t>
      </w:r>
    </w:p>
    <w:p w:rsidR="00894D1B" w:rsidRDefault="00583002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Благодаря созданию еще с конца прошлого века мощной системы подземной фортификации и коммуникаций, под землю спускались заводы, госпитали, склады, казармы, даже школы и кинотеатры.</w:t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7E38" w:rsidRPr="00954B72">
        <w:rPr>
          <w:rFonts w:ascii="Times New Roman" w:hAnsi="Times New Roman" w:cs="Times New Roman"/>
          <w:color w:val="333333"/>
          <w:sz w:val="28"/>
          <w:szCs w:val="28"/>
        </w:rPr>
        <w:t>Враг</w:t>
      </w:r>
      <w:r w:rsidR="009B7E38"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завозил</w:t>
      </w:r>
      <w:r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новейшее вооружение, в том числе, крупнейшая пушка Второй Мировой войны "Дора", которую обслуживала целая дивизия во главе с генералом. Один снаряд ее весил 7 тонн. Вот уж поистине "Железный капут"! Город готовилось бомбить 1060 самолетов. Превосходство немцев в живой силе и технике стало двукратным, а превосходство в авиации - десятикратным! И в ходе боев это преимущество продолжало нарастать.</w:t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20 мая авианалеты и артобстрелы Севастополя стали непрерывными. Главный удар авиации и артиллерии был нанесен по городу со 2 по 7 июня. Как сейчас бы сказали, город был отутюжен "ковровой бомбардировкой" по квадратам. Концентрация авиации и артиллерии под Севастополем была самой высокой за всю Вторую Мировую войну!</w:t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 июня начался штурм. Направление главного удара снова было со стороны Мекензиевых гор к Севастопольской бухте. Однако, все атаки гитлеровцев отбивались. Немцы несли огромные потери. Каждый день они отводили в тыл потрепанные части и бросали в бой свежие. А защитников города менять было некем. Чтобы пройти эти несколько километров до моря, немцам понадобилось 14 дней! Две недели и пятьдесят тысяч убитых фашистов!</w:t>
      </w:r>
      <w:r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Всего при обороне Севастополя погибло триста тысяч немцев, в несколько раз больше, чем было жителей в довоенном Севастополе. Наши войска </w:t>
      </w:r>
      <w:r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потеряли 150 тысяч убитыми, умершими от ран и пропавшими без вести, и 45 тысяч - ранеными.</w:t>
      </w:r>
    </w:p>
    <w:p w:rsidR="001E7825" w:rsidRDefault="001E7825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E7825" w:rsidRDefault="001E7825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E7825" w:rsidRDefault="00772960" w:rsidP="00954B72">
      <w:pPr>
        <w:shd w:val="clear" w:color="auto" w:fill="FFFFFF"/>
        <w:spacing w:after="0" w:line="301" w:lineRule="atLeast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 чтец </w:t>
      </w:r>
      <w:r w:rsidRPr="00772960">
        <w:rPr>
          <w:rFonts w:ascii="Times New Roman" w:hAnsi="Times New Roman" w:cs="Times New Roman"/>
          <w:b/>
          <w:color w:val="333333"/>
          <w:sz w:val="28"/>
          <w:szCs w:val="28"/>
        </w:rPr>
        <w:t>Стихотворение об обороне Севастополя.</w:t>
      </w:r>
    </w:p>
    <w:p w:rsidR="001E7825" w:rsidRDefault="001E7825" w:rsidP="00954B72">
      <w:pPr>
        <w:shd w:val="clear" w:color="auto" w:fill="FFFFFF"/>
        <w:spacing w:after="0" w:line="301" w:lineRule="atLeast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</w:rPr>
        <w:br/>
      </w:r>
      <w:r>
        <w:rPr>
          <w:rStyle w:val="a5"/>
          <w:rFonts w:ascii="Arial" w:hAnsi="Arial" w:cs="Arial"/>
        </w:rPr>
        <w:t>СЕВАСТОПОЛЬ</w:t>
      </w:r>
      <w:r>
        <w:rPr>
          <w:rFonts w:ascii="Arial" w:hAnsi="Arial" w:cs="Arial"/>
        </w:rPr>
        <w:br/>
        <w:t xml:space="preserve">           </w:t>
      </w:r>
      <w:r>
        <w:rPr>
          <w:rStyle w:val="a6"/>
          <w:rFonts w:ascii="Arial" w:hAnsi="Arial" w:cs="Arial"/>
        </w:rPr>
        <w:t>А.Н.Майкову</w:t>
      </w:r>
      <w:r>
        <w:rPr>
          <w:rFonts w:ascii="Arial" w:hAnsi="Arial" w:cs="Arial"/>
        </w:rPr>
        <w:br/>
        <w:t>Я видел город, разоренный</w:t>
      </w:r>
      <w:r>
        <w:rPr>
          <w:rFonts w:ascii="Arial" w:hAnsi="Arial" w:cs="Arial"/>
        </w:rPr>
        <w:br/>
        <w:t>Свинцом, каленым чугуном,</w:t>
      </w:r>
      <w:r>
        <w:rPr>
          <w:rFonts w:ascii="Arial" w:hAnsi="Arial" w:cs="Arial"/>
        </w:rPr>
        <w:br/>
        <w:t>Могил рядами окруженный</w:t>
      </w:r>
      <w:r>
        <w:rPr>
          <w:rFonts w:ascii="Arial" w:hAnsi="Arial" w:cs="Arial"/>
        </w:rPr>
        <w:br/>
        <w:t>И морем обнятый кругом.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Я был, где "братская могила"</w:t>
      </w:r>
      <w:r>
        <w:rPr>
          <w:rFonts w:ascii="Arial" w:hAnsi="Arial" w:cs="Arial"/>
        </w:rPr>
        <w:br/>
        <w:t>Стоит торжественно-уныла</w:t>
      </w:r>
      <w:r>
        <w:rPr>
          <w:rFonts w:ascii="Arial" w:hAnsi="Arial" w:cs="Arial"/>
        </w:rPr>
        <w:br/>
        <w:t>Над сотней тысяч жизней. Там</w:t>
      </w:r>
      <w:r>
        <w:rPr>
          <w:rFonts w:ascii="Arial" w:hAnsi="Arial" w:cs="Arial"/>
        </w:rPr>
        <w:br/>
        <w:t>Приют умолкнувший громам,</w:t>
      </w:r>
      <w:r>
        <w:rPr>
          <w:rFonts w:ascii="Arial" w:hAnsi="Arial" w:cs="Arial"/>
        </w:rPr>
        <w:br/>
        <w:t>Конец отваги беспримерной...</w:t>
      </w:r>
      <w:r>
        <w:rPr>
          <w:rFonts w:ascii="Arial" w:hAnsi="Arial" w:cs="Arial"/>
        </w:rPr>
        <w:br/>
        <w:t>А море плещет глухо, мерно</w:t>
      </w:r>
      <w:r>
        <w:rPr>
          <w:rFonts w:ascii="Arial" w:hAnsi="Arial" w:cs="Arial"/>
        </w:rPr>
        <w:br/>
        <w:t>В ответ здесь пролитым слезам.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Я видел город возрожденный,</w:t>
      </w:r>
      <w:r>
        <w:rPr>
          <w:rFonts w:ascii="Arial" w:hAnsi="Arial" w:cs="Arial"/>
        </w:rPr>
        <w:br/>
        <w:t>Со всплывшей стаей кораблей,</w:t>
      </w:r>
      <w:r>
        <w:rPr>
          <w:rFonts w:ascii="Arial" w:hAnsi="Arial" w:cs="Arial"/>
        </w:rPr>
        <w:br/>
        <w:t>Их первым громом пробужденный</w:t>
      </w:r>
      <w:r>
        <w:rPr>
          <w:rFonts w:ascii="Arial" w:hAnsi="Arial" w:cs="Arial"/>
        </w:rPr>
        <w:br/>
        <w:t>Глубокий сон морских зыбей.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Здесь видел смерти величанье</w:t>
      </w:r>
      <w:r>
        <w:rPr>
          <w:rFonts w:ascii="Arial" w:hAnsi="Arial" w:cs="Arial"/>
        </w:rPr>
        <w:br/>
        <w:t>Я в храмах мраморных, а там</w:t>
      </w:r>
      <w:r>
        <w:rPr>
          <w:rFonts w:ascii="Arial" w:hAnsi="Arial" w:cs="Arial"/>
        </w:rPr>
        <w:br/>
        <w:t>Погоню жизни по следам</w:t>
      </w:r>
      <w:r>
        <w:rPr>
          <w:rFonts w:ascii="Arial" w:hAnsi="Arial" w:cs="Arial"/>
        </w:rPr>
        <w:br/>
        <w:t>Еще зиявшего страданья...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Но светлый город средь могил,</w:t>
      </w:r>
      <w:r>
        <w:rPr>
          <w:rFonts w:ascii="Arial" w:hAnsi="Arial" w:cs="Arial"/>
        </w:rPr>
        <w:br/>
        <w:t>Но жизни пир, глушащий стоны,</w:t>
      </w:r>
      <w:r>
        <w:rPr>
          <w:rFonts w:ascii="Arial" w:hAnsi="Arial" w:cs="Arial"/>
        </w:rPr>
        <w:br/>
        <w:t>Звучали эхом обороны</w:t>
      </w:r>
      <w:r>
        <w:rPr>
          <w:rFonts w:ascii="Arial" w:hAnsi="Arial" w:cs="Arial"/>
        </w:rPr>
        <w:br/>
        <w:t>И дымом веяли кадил.</w:t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37509" w:rsidRPr="00954B72" w:rsidRDefault="00772960" w:rsidP="00894D1B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C366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729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чтец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296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 Слайды про оккупацию и зверства гитлеровцев)</w:t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Почти два года фашистской оккупации стали черным периодом истории Севастополя. В первые же дни фашистами было расстреляно более 3,5 тысяч мирных жителей, укрывавшихся в Инкерманских штольнях и в Троицком тоннеле. 12 июля 1500 человек было согнано на стадион, а затем вывезено на 5-й километр Балаклавского шоссе и там расстреляно. 1 сентября 1942 года оккупанты отметили расстрелом группы подростков во дворе школы № 25 на ул. Ленина. Сотнями увозили людей на работы в Германию: только в течение лета 1943 года в рабство из Севастополя было угнано 36 тысяч человек.</w:t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Советские военнопленные, оказавшиеся в оккупированном Севастополе, </w:t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подвергались чудовищным издевательствам и пыткам: их забивали до смерти шомполами, морили голодом, закапывали живыми в землю. В лагерях военнопленных систематически проводились массовые расстрелы. Раненых советских солдат и офицеров, доставленных из Керчи, фашисты погрузили на баржу, которую отвели от берега и подожгли. Заживо сгорело более 1000 человек. Это чудовищное варварство было повторено еще несколько раз.</w:t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 за 22 месяца оккупации в Севастополе было расстреляно, сожжено, утоплено в море 27306 человек. В фашистскую Германию угнали 45000 человек.</w:t>
      </w:r>
      <w:r w:rsidR="00583002" w:rsidRPr="00954B7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37509" w:rsidRPr="00627122" w:rsidRDefault="007B10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7122">
        <w:rPr>
          <w:rFonts w:ascii="Times New Roman" w:hAnsi="Times New Roman" w:cs="Times New Roman"/>
          <w:b/>
          <w:i/>
          <w:sz w:val="28"/>
          <w:szCs w:val="28"/>
        </w:rPr>
        <w:t>ПАРТИЗАНСКОЕ ДВИЖЕНИЕ</w:t>
      </w:r>
      <w:r w:rsidR="00627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7122" w:rsidRPr="00627122">
        <w:rPr>
          <w:rFonts w:ascii="Times New Roman" w:hAnsi="Times New Roman" w:cs="Times New Roman"/>
          <w:i/>
          <w:sz w:val="28"/>
          <w:szCs w:val="28"/>
        </w:rPr>
        <w:t>Слайды про партизанское движение</w:t>
      </w:r>
    </w:p>
    <w:p w:rsidR="00E37509" w:rsidRPr="00954B72" w:rsidRDefault="00E37509" w:rsidP="00894D1B">
      <w:pPr>
        <w:jc w:val="both"/>
        <w:rPr>
          <w:rFonts w:ascii="Times New Roman" w:hAnsi="Times New Roman" w:cs="Times New Roman"/>
          <w:sz w:val="28"/>
          <w:szCs w:val="28"/>
        </w:rPr>
      </w:pPr>
      <w:r w:rsidRPr="0095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вторжения оккупантов в Крыму было создано 29 партизанских отрядов. Формировались они только из добровольцев. Их ядро составили свыше 800 коммунистов и комсомольцев. 23 октября 1941 года бюро обкома партии назначило командиром партизанских отрядов Крыма руководителя партизанской борьбы в годы гражданской войны, участника боев в Испании</w:t>
      </w:r>
      <w:r w:rsidRPr="00954B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Мокроусов, Алексей Васильевич" w:history="1">
        <w:r w:rsidRPr="00954B72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А. В. Мокроусова</w:t>
        </w:r>
      </w:hyperlink>
      <w:r w:rsidRPr="0095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комиссаром — секретаря Симферопольского горкома партии С. В. Мартынова</w:t>
      </w:r>
      <w:hyperlink r:id="rId8" w:anchor="cite_note-7" w:history="1">
        <w:r w:rsidRPr="00954B72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vertAlign w:val="superscript"/>
          </w:rPr>
          <w:t>[</w:t>
        </w:r>
      </w:hyperlink>
    </w:p>
    <w:p w:rsidR="00E37509" w:rsidRPr="00954B72" w:rsidRDefault="00E37509" w:rsidP="00894D1B">
      <w:pPr>
        <w:pStyle w:val="a3"/>
        <w:shd w:val="clear" w:color="auto" w:fill="FFFFFF"/>
        <w:spacing w:before="96" w:beforeAutospacing="0" w:after="120" w:afterAutospacing="0" w:line="321" w:lineRule="atLeast"/>
        <w:jc w:val="both"/>
        <w:rPr>
          <w:color w:val="000000"/>
          <w:sz w:val="28"/>
          <w:szCs w:val="28"/>
        </w:rPr>
      </w:pPr>
      <w:r w:rsidRPr="00954B72">
        <w:rPr>
          <w:color w:val="000000"/>
          <w:sz w:val="28"/>
          <w:szCs w:val="28"/>
        </w:rPr>
        <w:t>Всего в период фашистской оккупации в Крыму действовало более 200 подпольных организаций и групп, насчитывавших до 2500 человек, в т. ч. 179 коммунистов и 154 комсомольца</w:t>
      </w:r>
      <w:hyperlink r:id="rId9" w:anchor="cite_note-14" w:history="1">
        <w:r w:rsidRPr="00954B72">
          <w:rPr>
            <w:rStyle w:val="a4"/>
            <w:color w:val="0B0080"/>
            <w:sz w:val="28"/>
            <w:szCs w:val="28"/>
            <w:vertAlign w:val="superscript"/>
          </w:rPr>
          <w:t>[14]</w:t>
        </w:r>
      </w:hyperlink>
      <w:r w:rsidRPr="00954B72">
        <w:rPr>
          <w:color w:val="000000"/>
          <w:sz w:val="28"/>
          <w:szCs w:val="28"/>
        </w:rPr>
        <w:t>. Подпольщики и партизаны распространили в городах и селах Крыма 213 листовок общим тиражом более 3 млн. экземпляров</w:t>
      </w:r>
      <w:hyperlink r:id="rId10" w:anchor="cite_note-15" w:history="1">
        <w:r w:rsidRPr="00954B72">
          <w:rPr>
            <w:rStyle w:val="a4"/>
            <w:color w:val="0B0080"/>
            <w:sz w:val="28"/>
            <w:szCs w:val="28"/>
            <w:vertAlign w:val="superscript"/>
          </w:rPr>
          <w:t>[15]</w:t>
        </w:r>
      </w:hyperlink>
      <w:r w:rsidRPr="00954B72">
        <w:rPr>
          <w:color w:val="000000"/>
          <w:sz w:val="28"/>
          <w:szCs w:val="28"/>
        </w:rPr>
        <w:t>. Листовки на немецком, румынском, словацком и других языках распространялись также среди оккупационных войск. Под влиянием этой агитации на сторону партизан перешла группа словацких солдат. Усилились антифашистские настроения и среди румын. Подпольные организации регулярно сообщали Советскому командованию ценные разведданные.</w:t>
      </w:r>
    </w:p>
    <w:p w:rsidR="00E37509" w:rsidRPr="00954B72" w:rsidRDefault="00E37509" w:rsidP="00894D1B">
      <w:pPr>
        <w:pStyle w:val="a3"/>
        <w:shd w:val="clear" w:color="auto" w:fill="FFFFFF"/>
        <w:spacing w:before="96" w:beforeAutospacing="0" w:after="120" w:afterAutospacing="0" w:line="321" w:lineRule="atLeast"/>
        <w:jc w:val="both"/>
        <w:rPr>
          <w:color w:val="000000"/>
          <w:sz w:val="28"/>
          <w:szCs w:val="28"/>
        </w:rPr>
      </w:pPr>
      <w:r w:rsidRPr="00954B72">
        <w:rPr>
          <w:color w:val="000000"/>
          <w:sz w:val="28"/>
          <w:szCs w:val="28"/>
        </w:rPr>
        <w:t>Под руководством областной партийной организации в конце 1941 года в Крыму действовало 28 партизанских отрядов, в которых сражалось 3734 человека. В партизанские отряды влились 1315 солдат, матросов и офицеров, не сумевших прорваться в Севастополь</w:t>
      </w:r>
      <w:hyperlink r:id="rId11" w:anchor="cite_note-16" w:history="1">
        <w:r w:rsidRPr="00954B72">
          <w:rPr>
            <w:rStyle w:val="a4"/>
            <w:color w:val="0B0080"/>
            <w:sz w:val="28"/>
            <w:szCs w:val="28"/>
            <w:vertAlign w:val="superscript"/>
          </w:rPr>
          <w:t>[16]</w:t>
        </w:r>
      </w:hyperlink>
      <w:r w:rsidRPr="00954B72">
        <w:rPr>
          <w:color w:val="000000"/>
          <w:sz w:val="28"/>
          <w:szCs w:val="28"/>
        </w:rPr>
        <w:t>. Крымские партизаны сражались с врагом в чрезвычайно трудных условиях. Немецкое командование держало на полуострове крупные воинские части, часто предпринимавшие карательные операции против партизан и подпольщиков. Партизанским отрядам приходилось действовать в основном в горно-лесной части полуострова</w:t>
      </w:r>
    </w:p>
    <w:p w:rsidR="00601448" w:rsidRPr="00954B72" w:rsidRDefault="00601448" w:rsidP="00894D1B">
      <w:pPr>
        <w:pStyle w:val="a3"/>
        <w:shd w:val="clear" w:color="auto" w:fill="FFFFFF"/>
        <w:spacing w:before="96" w:beforeAutospacing="0" w:after="120" w:afterAutospacing="0" w:line="321" w:lineRule="atLeast"/>
        <w:jc w:val="both"/>
        <w:rPr>
          <w:color w:val="000000"/>
          <w:sz w:val="28"/>
          <w:szCs w:val="28"/>
        </w:rPr>
      </w:pPr>
      <w:r w:rsidRPr="00954B72">
        <w:rPr>
          <w:color w:val="000000"/>
          <w:sz w:val="28"/>
          <w:szCs w:val="28"/>
        </w:rPr>
        <w:t xml:space="preserve">Всего с ноября 1941 года по апрель 1944 года партизанские отряды провели 252 боя с фашистами, совершили 1632 боевые операции и диверсии. Они истребили около 30 тыс. фашистов, взорвали 79 воинских эшелонов, разрушили 3 железнодорожные станции, 52 шоссейных и 3 </w:t>
      </w:r>
      <w:r w:rsidRPr="00954B72">
        <w:rPr>
          <w:color w:val="000000"/>
          <w:sz w:val="28"/>
          <w:szCs w:val="28"/>
        </w:rPr>
        <w:lastRenderedPageBreak/>
        <w:t>железнодорожных моста, уничтожили и повредили 13 танков, 3 бронемашины, 211 орудий, 1940 автомобилей</w:t>
      </w:r>
      <w:hyperlink r:id="rId12" w:anchor="cite_note-20" w:history="1">
        <w:r w:rsidRPr="00954B72">
          <w:rPr>
            <w:rStyle w:val="a4"/>
            <w:color w:val="0B0080"/>
            <w:sz w:val="28"/>
            <w:szCs w:val="28"/>
            <w:vertAlign w:val="superscript"/>
          </w:rPr>
          <w:t>[20]</w:t>
        </w:r>
      </w:hyperlink>
      <w:r w:rsidRPr="00954B72">
        <w:rPr>
          <w:color w:val="000000"/>
          <w:sz w:val="28"/>
          <w:szCs w:val="28"/>
        </w:rPr>
        <w:t xml:space="preserve">. В партизанском движении участвовало свыше 11 700 человек. Более 3 тыс. крымских партизан за героизм в борьбе с врагом были отмечены правительственными наградами. </w:t>
      </w:r>
      <w:r w:rsidRPr="00C366A8">
        <w:rPr>
          <w:color w:val="000000"/>
          <w:sz w:val="28"/>
          <w:szCs w:val="28"/>
        </w:rPr>
        <w:t>Орденами и медалями награждены также многие участники крымского</w:t>
      </w:r>
      <w:r w:rsidRPr="00954B72">
        <w:rPr>
          <w:color w:val="000000"/>
          <w:sz w:val="28"/>
          <w:szCs w:val="28"/>
        </w:rPr>
        <w:t xml:space="preserve"> подполья.</w:t>
      </w:r>
    </w:p>
    <w:p w:rsidR="00601448" w:rsidRPr="00954B72" w:rsidRDefault="00601448" w:rsidP="00894D1B">
      <w:pPr>
        <w:pStyle w:val="a3"/>
        <w:shd w:val="clear" w:color="auto" w:fill="FFFFFF"/>
        <w:spacing w:before="96" w:beforeAutospacing="0" w:after="120" w:afterAutospacing="0" w:line="321" w:lineRule="atLeast"/>
        <w:jc w:val="both"/>
        <w:rPr>
          <w:color w:val="000000"/>
          <w:sz w:val="28"/>
          <w:szCs w:val="28"/>
        </w:rPr>
      </w:pPr>
      <w:r w:rsidRPr="00954B72">
        <w:rPr>
          <w:color w:val="000000"/>
          <w:sz w:val="28"/>
          <w:szCs w:val="28"/>
        </w:rPr>
        <w:t>Массовое сопротивление жителей Крыма гитлеровским оккупантам являлось составной частью всенародной борьбы против фашистов, развернувшейся под руководством Коммунистической партии на временно оккупированной территории.</w:t>
      </w:r>
    </w:p>
    <w:p w:rsidR="0084173A" w:rsidRPr="00C366A8" w:rsidRDefault="00C366A8">
      <w:pPr>
        <w:rPr>
          <w:rFonts w:ascii="Times New Roman" w:hAnsi="Times New Roman" w:cs="Times New Roman"/>
          <w:sz w:val="28"/>
          <w:szCs w:val="28"/>
        </w:rPr>
      </w:pPr>
      <w:r w:rsidRPr="00C366A8">
        <w:rPr>
          <w:rFonts w:ascii="Times New Roman" w:hAnsi="Times New Roman" w:cs="Times New Roman"/>
          <w:b/>
          <w:sz w:val="28"/>
          <w:szCs w:val="28"/>
        </w:rPr>
        <w:t>4 чтец</w:t>
      </w:r>
      <w:r w:rsidR="0062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22" w:rsidRPr="00627122">
        <w:rPr>
          <w:rFonts w:ascii="Times New Roman" w:hAnsi="Times New Roman" w:cs="Times New Roman"/>
          <w:i/>
          <w:sz w:val="28"/>
          <w:szCs w:val="28"/>
        </w:rPr>
        <w:t>Слайды о зверствах фашистов</w:t>
      </w:r>
    </w:p>
    <w:p w:rsidR="00601448" w:rsidRPr="00FB059E" w:rsidRDefault="0084173A" w:rsidP="00894D1B">
      <w:pPr>
        <w:pStyle w:val="a3"/>
        <w:shd w:val="clear" w:color="auto" w:fill="FFFFFF"/>
        <w:spacing w:before="96" w:beforeAutospacing="0" w:after="120" w:afterAutospacing="0" w:line="321" w:lineRule="atLeast"/>
        <w:jc w:val="both"/>
        <w:rPr>
          <w:color w:val="000000"/>
          <w:sz w:val="28"/>
          <w:szCs w:val="28"/>
        </w:rPr>
      </w:pPr>
      <w:r w:rsidRPr="00FB059E">
        <w:rPr>
          <w:color w:val="000000"/>
        </w:rPr>
        <w:t> </w:t>
      </w:r>
      <w:r w:rsidRPr="00FB059E">
        <w:rPr>
          <w:color w:val="000000"/>
          <w:sz w:val="28"/>
          <w:szCs w:val="28"/>
        </w:rPr>
        <w:t>В деревне Поворотное по подозрению в связи с партизанами гитлеровцы расстреляли 18 жителей, среди которых было 12 детей. В феврале 1942 года карательный отряд СС выгнал из домов все население деревни Чаир Бахчисарайского района. Предварительно каратели заставили жителей снести все ценное имущество и согнать скот в одно место. После этого все дома были подожжены. Когда деревня запылала, каратели расстреляли 21 человека, а остальных угнали. Дикую расправу учинили фашистские садисты над населением деревни Курортное Зуйского района. Случайно оставшаяся в живых 17-летняя Нина Скопина позже рассказала об этой жуткой трагедии: "Они стали ходить из дома в дом, выгоняя всех в контору "общины". Жителям говорили, что их созывают ненадолго на собрание... Через несколько минут в контору зашел немец. Он приказал женщинам по двое заходить в следующую комнату. Дети дрожали от страха, кричали и плакали.</w:t>
      </w:r>
      <w:r w:rsidRPr="00FB059E">
        <w:rPr>
          <w:color w:val="000000"/>
          <w:sz w:val="28"/>
          <w:szCs w:val="28"/>
        </w:rPr>
        <w:br/>
        <w:t>   Фашисты силой оторвали от матерей первых двух ребят и поволокли их. Через несколько минут там раздались выстрелы. Люди поняли, что их будут расстреливать.</w:t>
      </w:r>
      <w:r w:rsidRPr="00FB059E">
        <w:rPr>
          <w:color w:val="000000"/>
          <w:sz w:val="28"/>
          <w:szCs w:val="28"/>
        </w:rPr>
        <w:br/>
        <w:t>   Не опишешь, не расскажешь того, что было там. Женщины в отчаянии метались, истерически кричали, безумно рыдали, умоляли о пощаде. Но фашистские звери были неумолимы. Пару за парой уводили они, клали их лицом вниз на еще не остывшие трупы и хладнокровно разряжали пистолеты" (* - "Немецкие варвары в Крыму". Сборник материалов под редакцией П. А. Чурсина. Симферополь, 1944, стр. 65, 66</w:t>
      </w:r>
    </w:p>
    <w:p w:rsidR="00C366A8" w:rsidRPr="00FB059E" w:rsidRDefault="00C366A8" w:rsidP="00FB059E">
      <w:pPr>
        <w:pStyle w:val="a3"/>
        <w:shd w:val="clear" w:color="auto" w:fill="FFFFFF"/>
        <w:spacing w:before="96" w:beforeAutospacing="0" w:after="120" w:afterAutospacing="0" w:line="321" w:lineRule="atLeast"/>
        <w:rPr>
          <w:color w:val="000000"/>
          <w:sz w:val="28"/>
          <w:szCs w:val="28"/>
        </w:rPr>
      </w:pPr>
    </w:p>
    <w:p w:rsidR="002E43D4" w:rsidRPr="00FB059E" w:rsidRDefault="00C366A8" w:rsidP="00FB059E">
      <w:pPr>
        <w:pStyle w:val="a3"/>
        <w:shd w:val="clear" w:color="auto" w:fill="FFFFFF"/>
        <w:spacing w:before="96" w:beforeAutospacing="0" w:after="120" w:afterAutospacing="0" w:line="321" w:lineRule="atLeast"/>
        <w:rPr>
          <w:b/>
          <w:color w:val="000000"/>
          <w:sz w:val="28"/>
          <w:szCs w:val="28"/>
        </w:rPr>
      </w:pPr>
      <w:r w:rsidRPr="00FB059E">
        <w:rPr>
          <w:b/>
          <w:color w:val="000000"/>
          <w:sz w:val="28"/>
          <w:szCs w:val="28"/>
        </w:rPr>
        <w:t>Песня про Севастополь</w:t>
      </w:r>
    </w:p>
    <w:p w:rsidR="002E43D4" w:rsidRPr="002E43D4" w:rsidRDefault="002E43D4" w:rsidP="002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Ты лети, крылатый ветер,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Над морями, над землей,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Расскажи ты всем на свете,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Про любимый город мой.</w:t>
      </w:r>
    </w:p>
    <w:p w:rsidR="002E43D4" w:rsidRPr="002E43D4" w:rsidRDefault="002E43D4" w:rsidP="002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Всем на свете ты поведай,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Как на крымских берегах,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</w:r>
      <w:r w:rsidRPr="002E43D4">
        <w:rPr>
          <w:rFonts w:ascii="Times New Roman" w:eastAsia="Times New Roman" w:hAnsi="Times New Roman" w:cs="Times New Roman"/>
          <w:sz w:val="24"/>
          <w:szCs w:val="24"/>
        </w:rPr>
        <w:lastRenderedPageBreak/>
        <w:t>Воевали наши деды,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И прославили в боях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Легендарный Севастополь,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Неприступный для врагов.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Севастополь, Севастополь —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Гордость русских моряков!</w:t>
      </w:r>
    </w:p>
    <w:p w:rsidR="002E43D4" w:rsidRPr="002E43D4" w:rsidRDefault="002E43D4" w:rsidP="002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Здесь на бой, святой и правый,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Шли за Родину свою,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И твою былую славу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Мы умножили в бою.</w:t>
      </w:r>
    </w:p>
    <w:p w:rsidR="002E43D4" w:rsidRPr="002E43D4" w:rsidRDefault="002E43D4" w:rsidP="002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Скинув чёрные бушлаты,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Черноморцы в дни войны,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Здесь на танки шли с гранатой,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Шли на смерть твои сыны,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Легендарный Севастополь,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Неприступный для врагов.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Севастополь, Севастополь —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Гордость русских моряков!</w:t>
      </w:r>
    </w:p>
    <w:p w:rsidR="002E43D4" w:rsidRPr="002E43D4" w:rsidRDefault="002E43D4" w:rsidP="002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Если из-за океана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К нам враги придут с мечом,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Встретим мы гостей незваных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Истребительным огнём.</w:t>
      </w:r>
    </w:p>
    <w:p w:rsidR="002E43D4" w:rsidRPr="002E43D4" w:rsidRDefault="002E43D4" w:rsidP="002E4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Знает вся страна родная,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Что не дремлют корабли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И надёжно охраняют</w:t>
      </w:r>
      <w:r w:rsidRPr="002E43D4">
        <w:rPr>
          <w:rFonts w:ascii="Times New Roman" w:eastAsia="Times New Roman" w:hAnsi="Times New Roman" w:cs="Times New Roman"/>
          <w:sz w:val="24"/>
          <w:szCs w:val="24"/>
        </w:rPr>
        <w:br/>
        <w:t>Берега родной земли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Легендарный Севастополь,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Неприступный для врагов.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Севастополь, Севастополь —</w:t>
      </w:r>
    </w:p>
    <w:p w:rsidR="002E43D4" w:rsidRPr="002E43D4" w:rsidRDefault="002E43D4" w:rsidP="002E4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43D4">
        <w:rPr>
          <w:rFonts w:ascii="Times New Roman" w:eastAsia="Times New Roman" w:hAnsi="Times New Roman" w:cs="Times New Roman"/>
          <w:sz w:val="24"/>
          <w:szCs w:val="24"/>
        </w:rPr>
        <w:t>Гордость русских моряков</w:t>
      </w:r>
    </w:p>
    <w:p w:rsidR="002E43D4" w:rsidRPr="00C366A8" w:rsidRDefault="002E43D4">
      <w:pPr>
        <w:rPr>
          <w:rFonts w:ascii="Times New Roman" w:hAnsi="Times New Roman" w:cs="Times New Roman"/>
          <w:sz w:val="28"/>
          <w:szCs w:val="28"/>
        </w:rPr>
      </w:pPr>
    </w:p>
    <w:p w:rsidR="0084173A" w:rsidRPr="00627122" w:rsidRDefault="00C366A8">
      <w:pPr>
        <w:rPr>
          <w:rFonts w:ascii="Times New Roman" w:hAnsi="Times New Roman" w:cs="Times New Roman"/>
          <w:i/>
          <w:sz w:val="28"/>
          <w:szCs w:val="28"/>
        </w:rPr>
      </w:pPr>
      <w:r w:rsidRPr="00C366A8">
        <w:rPr>
          <w:rFonts w:ascii="Times New Roman" w:hAnsi="Times New Roman" w:cs="Times New Roman"/>
          <w:sz w:val="28"/>
          <w:szCs w:val="28"/>
        </w:rPr>
        <w:t xml:space="preserve"> </w:t>
      </w:r>
      <w:r w:rsidRPr="00C366A8">
        <w:rPr>
          <w:rFonts w:ascii="Times New Roman" w:hAnsi="Times New Roman" w:cs="Times New Roman"/>
          <w:b/>
          <w:sz w:val="28"/>
          <w:szCs w:val="28"/>
        </w:rPr>
        <w:t>5 чтец</w:t>
      </w:r>
      <w:r w:rsidRPr="00C366A8">
        <w:rPr>
          <w:rFonts w:ascii="Times New Roman" w:hAnsi="Times New Roman" w:cs="Times New Roman"/>
          <w:sz w:val="28"/>
          <w:szCs w:val="28"/>
        </w:rPr>
        <w:t xml:space="preserve">  </w:t>
      </w:r>
      <w:r w:rsidR="007B100D" w:rsidRPr="00C366A8">
        <w:rPr>
          <w:rFonts w:ascii="Times New Roman" w:hAnsi="Times New Roman" w:cs="Times New Roman"/>
          <w:sz w:val="28"/>
          <w:szCs w:val="28"/>
        </w:rPr>
        <w:t>ОСВОБОЖДЕНИЕ</w:t>
      </w:r>
      <w:r w:rsidR="00627122">
        <w:rPr>
          <w:rFonts w:ascii="Times New Roman" w:hAnsi="Times New Roman" w:cs="Times New Roman"/>
          <w:sz w:val="28"/>
          <w:szCs w:val="28"/>
        </w:rPr>
        <w:t xml:space="preserve"> </w:t>
      </w:r>
      <w:r w:rsidR="00627122" w:rsidRPr="00627122">
        <w:rPr>
          <w:rFonts w:ascii="Times New Roman" w:hAnsi="Times New Roman" w:cs="Times New Roman"/>
          <w:i/>
          <w:sz w:val="28"/>
          <w:szCs w:val="28"/>
        </w:rPr>
        <w:t>слайды об освобождении Крыма</w:t>
      </w:r>
    </w:p>
    <w:p w:rsidR="00601448" w:rsidRPr="00C366A8" w:rsidRDefault="00601448" w:rsidP="00894D1B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C366A8">
        <w:rPr>
          <w:color w:val="000000"/>
          <w:sz w:val="28"/>
          <w:szCs w:val="28"/>
        </w:rPr>
        <w:t>Гитлеровское командование стремилось любой ценой удержать Крым в своих руках, рассчитывая сковать здесь значительные силы советских войск, не дать возможности использовать их на других участках фронта.</w:t>
      </w:r>
    </w:p>
    <w:p w:rsidR="00601448" w:rsidRPr="00C366A8" w:rsidRDefault="00601448" w:rsidP="00894D1B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C366A8">
        <w:rPr>
          <w:color w:val="000000"/>
          <w:sz w:val="28"/>
          <w:szCs w:val="28"/>
        </w:rPr>
        <w:t xml:space="preserve">В северной части Крыма против 4-го Украинского фронта и на Керченском полуострове против Отдельной Приморской армии, а также в районе Севастополя враг создал мощную глубоко эшелонированную оборону. В составе гитлеровской 17-й армии имелось 12 дивизий, значительное количество отдельных пехотных, артиллерийских, танковых, инженерных </w:t>
      </w:r>
      <w:r w:rsidRPr="00C366A8">
        <w:rPr>
          <w:color w:val="000000"/>
          <w:sz w:val="28"/>
          <w:szCs w:val="28"/>
        </w:rPr>
        <w:lastRenderedPageBreak/>
        <w:t>частей усиления. Общая численность вражеских войск на полуострове превышала 195 тыс. солдат и офицеров</w:t>
      </w:r>
      <w:hyperlink r:id="rId13" w:anchor="cite_note-21" w:history="1">
        <w:r w:rsidRPr="00C366A8">
          <w:rPr>
            <w:rStyle w:val="a4"/>
            <w:color w:val="0B0080"/>
            <w:sz w:val="28"/>
            <w:szCs w:val="28"/>
            <w:vertAlign w:val="superscript"/>
          </w:rPr>
          <w:t>[21]</w:t>
        </w:r>
      </w:hyperlink>
      <w:r w:rsidRPr="00C366A8">
        <w:rPr>
          <w:color w:val="000000"/>
          <w:sz w:val="28"/>
          <w:szCs w:val="28"/>
        </w:rPr>
        <w:t>.</w:t>
      </w:r>
    </w:p>
    <w:p w:rsidR="0084173A" w:rsidRPr="00C366A8" w:rsidRDefault="00F25ED5" w:rsidP="00894D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по 18 апреля весь Крым, за исключением Севастополя, был очищен от немецко-фашистских войск. Тысячи бойцов и командиров отличились при штурме Севастопольских укреплений 5—9 мая 1944 года. Девяти воинам</w:t>
      </w:r>
      <w:r w:rsidRPr="00C366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tooltip="263-я стрелковая дивизия (страница не существует)" w:history="1">
        <w:r w:rsidRPr="00C366A8">
          <w:rPr>
            <w:rStyle w:val="a4"/>
            <w:rFonts w:ascii="Times New Roman" w:hAnsi="Times New Roman" w:cs="Times New Roman"/>
            <w:color w:val="A55858"/>
            <w:sz w:val="28"/>
            <w:szCs w:val="28"/>
            <w:shd w:val="clear" w:color="auto" w:fill="FFFFFF"/>
          </w:rPr>
          <w:t>263-й Сивашской стрелковой дивизии</w:t>
        </w:r>
      </w:hyperlink>
      <w:r w:rsidRPr="00C366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отвагу в боях при освобождении Севастополя было присвоено звание Героя Советского Союза. 9 мая освобожден город Севастополь, а 12 мая на мысе Херсонес завершен полный разгром вражеской армии в Крыму.</w:t>
      </w:r>
    </w:p>
    <w:p w:rsidR="0084173A" w:rsidRPr="00C366A8" w:rsidRDefault="0084173A" w:rsidP="00894D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Родина высоко оценила бессмертный подвиг советских воинов — представителей всех братских народов СССР. </w:t>
      </w:r>
      <w:r w:rsidRPr="00C366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из них, освобождая Крым от немецко-фашистских захватчиков, героически погибли. Тысячи офицеров, сержантов, солдат и матросов были награждены орденами и медалями. Воины более 30 национальностей удостоены высокого звания Героя Советского Союза.</w:t>
      </w:r>
    </w:p>
    <w:p w:rsidR="00E9120D" w:rsidRPr="00C366A8" w:rsidRDefault="00E9120D" w:rsidP="00894D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 героическая страничка нашей Родины. Героическая оборона Севастополя в Русско-Турецкой войне 1853г-1856г. Окупированная, но непокоренная фашистами крымская земля. 1941г-1944г. Подвиги героев 250 дневная</w:t>
      </w:r>
      <w:r w:rsidR="00F94196"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осады Севастополя, несмертный подвиг подпольщиков, под страхом </w:t>
      </w:r>
      <w:r w:rsidR="00F94196"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смерти,</w:t>
      </w:r>
      <w:r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прекращавшие борьбу с захатчиками. Малахов-курган. 9 мая 1944г крымская земля была освобождена. После длительной разлуки 18апреля 201</w:t>
      </w:r>
      <w:r w:rsidR="00F94196" w:rsidRPr="00C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4г крымскя земля была присоединена к Российской Федерации.</w:t>
      </w:r>
    </w:p>
    <w:p w:rsidR="00C366A8" w:rsidRPr="00C366A8" w:rsidRDefault="00C366A8" w:rsidP="00894D1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C366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чтец</w:t>
      </w:r>
      <w:r w:rsidR="006271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27122" w:rsidRPr="006271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Слайды об объединении</w:t>
      </w:r>
    </w:p>
    <w:p w:rsidR="00954B72" w:rsidRPr="00894D1B" w:rsidRDefault="00954B72" w:rsidP="00894D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«18 марта</w:t>
      </w:r>
      <w:r w:rsidR="00C366A8" w:rsidRPr="0089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 г.</w:t>
      </w:r>
      <w:r w:rsidRPr="0089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подписан документ, который имеет историческое значение. Произошло воссоединение Крыма с Россией. Абсолютное большинство жителей России и Крыма поддерживают воссоединение исконно близких по духу территорий», – заявил председатель Законодательного собрания Новосибирской области Иван Мороз, который присутствовал на церемонии подписания Договора о вхождении Республики Крым и города Севастополя в состав Российской Федерации.</w:t>
      </w:r>
    </w:p>
    <w:p w:rsidR="00954B72" w:rsidRPr="00894D1B" w:rsidRDefault="00954B72" w:rsidP="00894D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Путин выступил перед депутатами Государственной Думы, членами Совета Федерации, руководителями регионов России, Законодательных органов власти, представителями гражданского общества и жителями Крыма в связи с обращением Республики Крым и города Севастополя о приёме в состав Российской Федерации.</w:t>
      </w:r>
    </w:p>
    <w:p w:rsidR="00954B72" w:rsidRPr="00894D1B" w:rsidRDefault="00954B72" w:rsidP="00894D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43D4" w:rsidRDefault="002E43D4" w:rsidP="00894D1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Слайд карты Крыма с флагом РФ.</w:t>
      </w:r>
    </w:p>
    <w:p w:rsidR="00954B72" w:rsidRDefault="00627122" w:rsidP="00894D1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71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Пирамида из учеников 7 класса, на вершине пирамиды ученик с Флагом РФ.</w:t>
      </w:r>
    </w:p>
    <w:p w:rsidR="002E43D4" w:rsidRDefault="002E43D4" w:rsidP="00894D1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 распада пирамиды, гимн РФ.</w:t>
      </w:r>
    </w:p>
    <w:p w:rsidR="002E43D4" w:rsidRPr="00627122" w:rsidRDefault="002E43D4" w:rsidP="00894D1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 окончания выступления строевым уходят.</w:t>
      </w:r>
    </w:p>
    <w:sectPr w:rsidR="002E43D4" w:rsidRPr="00627122" w:rsidSect="0072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91" w:rsidRDefault="009D7A91" w:rsidP="009A1ADF">
      <w:pPr>
        <w:spacing w:after="0" w:line="240" w:lineRule="auto"/>
      </w:pPr>
      <w:r>
        <w:separator/>
      </w:r>
    </w:p>
  </w:endnote>
  <w:endnote w:type="continuationSeparator" w:id="0">
    <w:p w:rsidR="009D7A91" w:rsidRDefault="009D7A91" w:rsidP="009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91" w:rsidRDefault="009D7A91" w:rsidP="009A1ADF">
      <w:pPr>
        <w:spacing w:after="0" w:line="240" w:lineRule="auto"/>
      </w:pPr>
      <w:r>
        <w:separator/>
      </w:r>
    </w:p>
  </w:footnote>
  <w:footnote w:type="continuationSeparator" w:id="0">
    <w:p w:rsidR="009D7A91" w:rsidRDefault="009D7A91" w:rsidP="009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0B5"/>
    <w:rsid w:val="000B6F46"/>
    <w:rsid w:val="000E3CFC"/>
    <w:rsid w:val="000F271D"/>
    <w:rsid w:val="00104F7C"/>
    <w:rsid w:val="001E7825"/>
    <w:rsid w:val="002E43D4"/>
    <w:rsid w:val="00373AFB"/>
    <w:rsid w:val="00566242"/>
    <w:rsid w:val="00583002"/>
    <w:rsid w:val="00601448"/>
    <w:rsid w:val="00627122"/>
    <w:rsid w:val="006814A5"/>
    <w:rsid w:val="006844E4"/>
    <w:rsid w:val="006B1729"/>
    <w:rsid w:val="00720BE3"/>
    <w:rsid w:val="00772960"/>
    <w:rsid w:val="007B100D"/>
    <w:rsid w:val="007F2AA1"/>
    <w:rsid w:val="0084173A"/>
    <w:rsid w:val="00894D1B"/>
    <w:rsid w:val="00954B72"/>
    <w:rsid w:val="009A1ADF"/>
    <w:rsid w:val="009B7E38"/>
    <w:rsid w:val="009D4F5E"/>
    <w:rsid w:val="009D7A91"/>
    <w:rsid w:val="00AD4F5B"/>
    <w:rsid w:val="00AF1029"/>
    <w:rsid w:val="00C366A8"/>
    <w:rsid w:val="00E37509"/>
    <w:rsid w:val="00E470B5"/>
    <w:rsid w:val="00E9120D"/>
    <w:rsid w:val="00F25ED5"/>
    <w:rsid w:val="00F937E7"/>
    <w:rsid w:val="00F94196"/>
    <w:rsid w:val="00F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70B5"/>
  </w:style>
  <w:style w:type="character" w:styleId="a4">
    <w:name w:val="Hyperlink"/>
    <w:basedOn w:val="a0"/>
    <w:uiPriority w:val="99"/>
    <w:semiHidden/>
    <w:unhideWhenUsed/>
    <w:rsid w:val="00E470B5"/>
    <w:rPr>
      <w:color w:val="0000FF"/>
      <w:u w:val="single"/>
    </w:rPr>
  </w:style>
  <w:style w:type="character" w:styleId="a5">
    <w:name w:val="Strong"/>
    <w:basedOn w:val="a0"/>
    <w:uiPriority w:val="22"/>
    <w:qFormat/>
    <w:rsid w:val="001E7825"/>
    <w:rPr>
      <w:b/>
      <w:bCs/>
    </w:rPr>
  </w:style>
  <w:style w:type="character" w:styleId="a6">
    <w:name w:val="Emphasis"/>
    <w:basedOn w:val="a0"/>
    <w:uiPriority w:val="20"/>
    <w:qFormat/>
    <w:rsid w:val="001E7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mology.info/index.php/%D0%9A%D1%80%D1%8B%D0%BC_%D0%B2_%D0%92%D0%B5%D0%BB%D0%B8%D0%BA%D0%BE%D0%B9_%D0%9E%D1%82%D0%B5%D1%87%D0%B5%D1%81%D1%82%D0%B2%D0%B5%D0%BD%D0%BD%D0%BE%D0%B9_%D0%B2%D0%BE%D0%B9%D0%BD%D0%B5" TargetMode="External"/><Relationship Id="rId13" Type="http://schemas.openxmlformats.org/officeDocument/2006/relationships/hyperlink" Target="http://krymology.info/index.php/%D0%9A%D1%80%D1%8B%D0%BC_%D0%B2_%D0%92%D0%B5%D0%BB%D0%B8%D0%BA%D0%BE%D0%B9_%D0%9E%D1%82%D0%B5%D1%87%D0%B5%D1%81%D1%82%D0%B2%D0%B5%D0%BD%D0%BD%D0%BE%D0%B9_%D0%B2%D0%BE%D0%B9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mology.info/index.php/%D0%9C%D0%BE%D0%BA%D1%80%D0%BE%D1%83%D1%81%D0%BE%D0%B2,_%D0%90%D0%BB%D0%B5%D0%BA%D1%81%D0%B5%D0%B9_%D0%92%D0%B0%D1%81%D0%B8%D0%BB%D1%8C%D0%B5%D0%B2%D0%B8%D1%87" TargetMode="External"/><Relationship Id="rId12" Type="http://schemas.openxmlformats.org/officeDocument/2006/relationships/hyperlink" Target="http://krymology.info/index.php/%D0%9A%D1%80%D1%8B%D0%BC_%D0%B2_%D0%92%D0%B5%D0%BB%D0%B8%D0%BA%D0%BE%D0%B9_%D0%9E%D1%82%D0%B5%D1%87%D0%B5%D1%81%D1%82%D0%B2%D0%B5%D0%BD%D0%BD%D0%BE%D0%B9_%D0%B2%D0%BE%D0%B9%D0%BD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rymology.info/index.php/%D0%9A%D1%80%D1%8B%D0%BC_%D0%B2_%D0%92%D0%B5%D0%BB%D0%B8%D0%BA%D0%BE%D0%B9_%D0%9E%D1%82%D0%B5%D1%87%D0%B5%D1%81%D1%82%D0%B2%D0%B5%D0%BD%D0%BD%D0%BE%D0%B9_%D0%B2%D0%BE%D0%B9%D0%BD%D0%B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rymology.info/index.php/%D0%9A%D1%80%D1%8B%D0%BC_%D0%B2_%D0%92%D0%B5%D0%BB%D0%B8%D0%BA%D0%BE%D0%B9_%D0%9E%D1%82%D0%B5%D1%87%D0%B5%D1%81%D1%82%D0%B2%D0%B5%D0%BD%D0%BD%D0%BE%D0%B9_%D0%B2%D0%BE%D0%B9%D0%BD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ymology.info/index.php/%D0%9A%D1%80%D1%8B%D0%BC_%D0%B2_%D0%92%D0%B5%D0%BB%D0%B8%D0%BA%D0%BE%D0%B9_%D0%9E%D1%82%D0%B5%D1%87%D0%B5%D1%81%D1%82%D0%B2%D0%B5%D0%BD%D0%BD%D0%BE%D0%B9_%D0%B2%D0%BE%D0%B9%D0%BD%D0%B5" TargetMode="External"/><Relationship Id="rId14" Type="http://schemas.openxmlformats.org/officeDocument/2006/relationships/hyperlink" Target="http://krymology.info/index.php?title=263-%D1%8F_%D1%81%D1%82%D1%80%D0%B5%D0%BB%D0%BA%D0%BE%D0%B2%D0%B0%D1%8F_%D0%B4%D0%B8%D0%B2%D0%B8%D0%B7%D0%B8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9E0B-88B8-4D4D-8F57-1F9BD05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Риат</dc:creator>
  <cp:keywords/>
  <dc:description/>
  <cp:lastModifiedBy>user</cp:lastModifiedBy>
  <cp:revision>18</cp:revision>
  <dcterms:created xsi:type="dcterms:W3CDTF">2014-04-16T04:25:00Z</dcterms:created>
  <dcterms:modified xsi:type="dcterms:W3CDTF">2015-01-09T08:18:00Z</dcterms:modified>
</cp:coreProperties>
</file>