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92" w:rsidRPr="00A81292" w:rsidRDefault="00A81292" w:rsidP="00A8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0" w:author="Unknown">
        <w:r w:rsidRPr="00A81292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Физические признаки насилия: </w:t>
        </w:r>
      </w:ins>
    </w:p>
    <w:p w:rsidR="00A81292" w:rsidRPr="00A81292" w:rsidRDefault="00A81292" w:rsidP="00A81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синяки и ссадины неизвестного происхождения, возможно, различной давности, располагающиеся группами или образующие необычный рисунок, или на нескольких участках тела, ожоги неизвестного происхождения, которые могут быть от сигареты, веревки, утюга, или (вследствие погружения в горячую жидкость) в виде перчатки или носка; </w:t>
      </w:r>
    </w:p>
    <w:p w:rsidR="00A81292" w:rsidRPr="00A81292" w:rsidRDefault="00A81292" w:rsidP="00A81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разрывы и порезы неизвестного происхождения во рту, на губах, руках, ногах или туловище; </w:t>
      </w:r>
    </w:p>
    <w:p w:rsidR="00A81292" w:rsidRPr="00A81292" w:rsidRDefault="00A81292" w:rsidP="00A81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припухлость и болезненность суставов, множественные переломы неизвестного происхождения; </w:t>
      </w:r>
    </w:p>
    <w:p w:rsidR="00A81292" w:rsidRPr="00A81292" w:rsidRDefault="00A81292" w:rsidP="00A81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выбитые или расшатанные зубы; </w:t>
      </w:r>
    </w:p>
    <w:p w:rsidR="00A81292" w:rsidRPr="00A81292" w:rsidRDefault="00A81292" w:rsidP="00A81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следы человеческих укусов; </w:t>
      </w:r>
    </w:p>
    <w:p w:rsidR="00A81292" w:rsidRPr="00A81292" w:rsidRDefault="00A81292" w:rsidP="00A81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участки облысения (выдранных волос); </w:t>
      </w:r>
    </w:p>
    <w:p w:rsidR="00A81292" w:rsidRPr="00A81292" w:rsidRDefault="00A81292" w:rsidP="00A81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повреждений после пропуска занятий в школе, выходных или каникул. </w:t>
      </w:r>
    </w:p>
    <w:p w:rsidR="00A81292" w:rsidRPr="00A81292" w:rsidRDefault="00A81292" w:rsidP="00A8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Поведенческие признаки насилия: </w:t>
      </w:r>
    </w:p>
    <w:p w:rsidR="00A81292" w:rsidRPr="00A81292" w:rsidRDefault="00A81292" w:rsidP="00A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легко пугается или постоянно боится взрослых, родителей, физического контакта или плача других детей; </w:t>
      </w:r>
    </w:p>
    <w:p w:rsidR="00A81292" w:rsidRPr="00A81292" w:rsidRDefault="00A81292" w:rsidP="00A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экстремальное поведение: агрессивность, замкнутость; </w:t>
      </w:r>
    </w:p>
    <w:p w:rsidR="00A81292" w:rsidRPr="00A81292" w:rsidRDefault="00A81292" w:rsidP="00A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 развиты навыки общения; </w:t>
      </w:r>
    </w:p>
    <w:p w:rsidR="00A81292" w:rsidRPr="00A81292" w:rsidRDefault="00A81292" w:rsidP="00A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 обучении: плохая успеваемость, неспособность сосредоточиться, отставание речевого развития; </w:t>
      </w:r>
    </w:p>
    <w:p w:rsidR="00A81292" w:rsidRPr="00A81292" w:rsidRDefault="00A81292" w:rsidP="00A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побеги из дома, склонность к правонарушениям; </w:t>
      </w:r>
    </w:p>
    <w:p w:rsidR="00A81292" w:rsidRPr="00A81292" w:rsidRDefault="00A81292" w:rsidP="00A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невероятные объяснения имеющимся физическим повреждениям; </w:t>
      </w:r>
    </w:p>
    <w:p w:rsidR="00A81292" w:rsidRPr="00A81292" w:rsidRDefault="00A81292" w:rsidP="00A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болезненность при движениях, неловкость передвижения; </w:t>
      </w:r>
    </w:p>
    <w:p w:rsidR="00A81292" w:rsidRPr="00A81292" w:rsidRDefault="00A81292" w:rsidP="00A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прикрывание</w:t>
      </w:r>
      <w:proofErr w:type="spellEnd"/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одеждой, даже если в этом нет необходимости; </w:t>
      </w:r>
    </w:p>
    <w:p w:rsidR="00A81292" w:rsidRPr="00A81292" w:rsidRDefault="00A81292" w:rsidP="00A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боязнь идти домой, особенно после получения плохих отметок. </w:t>
      </w:r>
    </w:p>
    <w:p w:rsidR="00A81292" w:rsidRPr="00A81292" w:rsidRDefault="00A81292" w:rsidP="00A8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поведения ребенка при психологическом насилии:</w:t>
      </w:r>
    </w:p>
    <w:p w:rsidR="00A81292" w:rsidRPr="00A81292" w:rsidRDefault="00A81292" w:rsidP="00A81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беспокойность или тревожность; </w:t>
      </w:r>
    </w:p>
    <w:p w:rsidR="00A81292" w:rsidRPr="00A81292" w:rsidRDefault="00A81292" w:rsidP="00A81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сна; </w:t>
      </w:r>
    </w:p>
    <w:p w:rsidR="00A81292" w:rsidRPr="00A81292" w:rsidRDefault="00A81292" w:rsidP="00A81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аппетита; </w:t>
      </w:r>
    </w:p>
    <w:p w:rsidR="00A81292" w:rsidRPr="00A81292" w:rsidRDefault="00A81292" w:rsidP="00A81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 сохраняющееся подавленное состояние; </w:t>
      </w:r>
    </w:p>
    <w:p w:rsidR="00A81292" w:rsidRPr="00A81292" w:rsidRDefault="00A81292" w:rsidP="00A81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агрессивность; </w:t>
      </w:r>
    </w:p>
    <w:p w:rsidR="00A81292" w:rsidRPr="00A81292" w:rsidRDefault="00A81292" w:rsidP="00A81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уединению; </w:t>
      </w:r>
    </w:p>
    <w:p w:rsidR="00A81292" w:rsidRPr="00A81292" w:rsidRDefault="00A81292" w:rsidP="00A81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чрезмерная уступчивость и заискивающее, угодливое поведение; </w:t>
      </w:r>
    </w:p>
    <w:p w:rsidR="00A81292" w:rsidRPr="00A81292" w:rsidRDefault="00A81292" w:rsidP="00A81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эксцентричное поведение; </w:t>
      </w:r>
    </w:p>
    <w:p w:rsidR="00A81292" w:rsidRPr="00A81292" w:rsidRDefault="00A81292" w:rsidP="00A81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суицидальные угрозы или попытки; </w:t>
      </w:r>
    </w:p>
    <w:p w:rsidR="00A81292" w:rsidRPr="00A81292" w:rsidRDefault="00A81292" w:rsidP="00A81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контактировать с другими людьми; </w:t>
      </w:r>
    </w:p>
    <w:p w:rsidR="00A81292" w:rsidRPr="00A81292" w:rsidRDefault="00A81292" w:rsidP="00A812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самооценка. </w:t>
      </w:r>
    </w:p>
    <w:p w:rsidR="00A81292" w:rsidRPr="00A81292" w:rsidRDefault="00A81292" w:rsidP="00A8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поведения взрослых, позволяющие заподозрить эмоциональное насилие в отношениях с детьми:</w:t>
      </w:r>
    </w:p>
    <w:p w:rsidR="00A81292" w:rsidRPr="00A81292" w:rsidRDefault="00A81292" w:rsidP="00A812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обвинение или публичное унижение ребенка, оскорбление, открытая брань; </w:t>
      </w:r>
    </w:p>
    <w:p w:rsidR="007B1C83" w:rsidRPr="00A81292" w:rsidRDefault="00A81292" w:rsidP="00A812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утешении, когда ребенок действительно испуган или подавлен, сверхкритическое отношение к ребенку, к его поступкам и поведению, нежелание нести ответственность за ребенка, перекладывание на ребенка ответственности за его неудачи; </w:t>
      </w:r>
      <w:r w:rsidRPr="00A8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признание в нелюбви или ненависти к ребенку. </w:t>
      </w:r>
      <w:bookmarkStart w:id="1" w:name="_GoBack"/>
      <w:bookmarkEnd w:id="1"/>
    </w:p>
    <w:sectPr w:rsidR="007B1C83" w:rsidRPr="00A8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70"/>
    <w:multiLevelType w:val="multilevel"/>
    <w:tmpl w:val="F9BE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81E6C"/>
    <w:multiLevelType w:val="multilevel"/>
    <w:tmpl w:val="9CC6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85F04"/>
    <w:multiLevelType w:val="multilevel"/>
    <w:tmpl w:val="C92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654C8"/>
    <w:multiLevelType w:val="multilevel"/>
    <w:tmpl w:val="A576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2D"/>
    <w:rsid w:val="007B1C83"/>
    <w:rsid w:val="00A81292"/>
    <w:rsid w:val="00D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2015-01-19T14:27:00Z</dcterms:created>
  <dcterms:modified xsi:type="dcterms:W3CDTF">2015-01-19T14:27:00Z</dcterms:modified>
</cp:coreProperties>
</file>