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98" w:rsidRDefault="005F1270" w:rsidP="005F1270">
      <w:pPr>
        <w:jc w:val="center"/>
        <w:rPr>
          <w:rFonts w:ascii="Times New Roman" w:hAnsi="Times New Roman" w:cs="Times New Roman"/>
          <w:b/>
          <w:i/>
          <w:sz w:val="28"/>
        </w:rPr>
      </w:pPr>
      <w:r w:rsidRPr="005F1270">
        <w:rPr>
          <w:rFonts w:ascii="Times New Roman" w:hAnsi="Times New Roman" w:cs="Times New Roman"/>
          <w:b/>
          <w:i/>
          <w:sz w:val="28"/>
        </w:rPr>
        <w:t>Программа тренинга для старшеклассников «Сила толерантности».</w:t>
      </w:r>
    </w:p>
    <w:p w:rsidR="00015F1A" w:rsidRDefault="00015F1A" w:rsidP="00015F1A">
      <w:pPr>
        <w:ind w:firstLine="567"/>
        <w:rPr>
          <w:rFonts w:ascii="Times New Roman" w:hAnsi="Times New Roman" w:cs="Times New Roman"/>
          <w:sz w:val="28"/>
        </w:rPr>
      </w:pPr>
      <w:r w:rsidRPr="00E10F19">
        <w:rPr>
          <w:rFonts w:ascii="Times New Roman" w:hAnsi="Times New Roman" w:cs="Times New Roman"/>
          <w:b/>
          <w:sz w:val="28"/>
        </w:rPr>
        <w:t>Цель тренинга</w:t>
      </w:r>
      <w:r>
        <w:rPr>
          <w:rFonts w:ascii="Times New Roman" w:hAnsi="Times New Roman" w:cs="Times New Roman"/>
          <w:sz w:val="28"/>
        </w:rPr>
        <w:t xml:space="preserve"> – формирование и развитие толерантного </w:t>
      </w:r>
      <w:r w:rsidR="00E10F19">
        <w:rPr>
          <w:rFonts w:ascii="Times New Roman" w:hAnsi="Times New Roman" w:cs="Times New Roman"/>
          <w:sz w:val="28"/>
        </w:rPr>
        <w:t>поведения у подростков</w:t>
      </w:r>
      <w:r>
        <w:rPr>
          <w:rFonts w:ascii="Times New Roman" w:hAnsi="Times New Roman" w:cs="Times New Roman"/>
          <w:sz w:val="28"/>
        </w:rPr>
        <w:t>.</w:t>
      </w:r>
    </w:p>
    <w:p w:rsidR="005F1270" w:rsidRPr="00EE5030" w:rsidRDefault="00015F1A" w:rsidP="00015F1A">
      <w:pPr>
        <w:ind w:firstLine="567"/>
        <w:rPr>
          <w:rFonts w:ascii="Times New Roman" w:hAnsi="Times New Roman" w:cs="Times New Roman"/>
          <w:sz w:val="24"/>
        </w:rPr>
      </w:pPr>
      <w:r w:rsidRPr="00EE5030">
        <w:rPr>
          <w:rFonts w:ascii="Times New Roman" w:hAnsi="Times New Roman" w:cs="Times New Roman"/>
          <w:sz w:val="24"/>
        </w:rPr>
        <w:t>Задачи</w:t>
      </w:r>
      <w:r w:rsidR="00D81DFD" w:rsidRPr="00EE5030">
        <w:rPr>
          <w:rFonts w:ascii="Times New Roman" w:hAnsi="Times New Roman" w:cs="Times New Roman"/>
          <w:sz w:val="24"/>
        </w:rPr>
        <w:t>:</w:t>
      </w:r>
    </w:p>
    <w:p w:rsidR="00D81DFD" w:rsidRPr="00EE5030" w:rsidRDefault="00D81DFD" w:rsidP="009E7061">
      <w:pPr>
        <w:spacing w:before="80"/>
        <w:ind w:firstLine="567"/>
        <w:rPr>
          <w:rFonts w:ascii="Times New Roman" w:hAnsi="Times New Roman" w:cs="Times New Roman"/>
          <w:sz w:val="24"/>
        </w:rPr>
      </w:pPr>
      <w:r w:rsidRPr="00EE5030">
        <w:rPr>
          <w:rFonts w:ascii="Times New Roman" w:hAnsi="Times New Roman" w:cs="Times New Roman"/>
          <w:sz w:val="24"/>
        </w:rPr>
        <w:t>- развитие понимания важности понятия «толерантность» по отношению к окружающим людям;</w:t>
      </w:r>
    </w:p>
    <w:p w:rsidR="00D81DFD" w:rsidRDefault="00D81DFD" w:rsidP="00684087">
      <w:pPr>
        <w:ind w:firstLine="567"/>
        <w:rPr>
          <w:rFonts w:ascii="Times New Roman" w:hAnsi="Times New Roman" w:cs="Times New Roman"/>
          <w:sz w:val="24"/>
        </w:rPr>
      </w:pPr>
      <w:r w:rsidRPr="00EE5030">
        <w:rPr>
          <w:rFonts w:ascii="Times New Roman" w:hAnsi="Times New Roman" w:cs="Times New Roman"/>
          <w:sz w:val="24"/>
        </w:rPr>
        <w:t xml:space="preserve">- развитие коммуникативных навыков, </w:t>
      </w:r>
      <w:proofErr w:type="spellStart"/>
      <w:r w:rsidRPr="00EE5030">
        <w:rPr>
          <w:rFonts w:ascii="Times New Roman" w:hAnsi="Times New Roman" w:cs="Times New Roman"/>
          <w:sz w:val="24"/>
        </w:rPr>
        <w:t>эмпатии</w:t>
      </w:r>
      <w:proofErr w:type="spellEnd"/>
      <w:r w:rsidRPr="00EE5030">
        <w:rPr>
          <w:rFonts w:ascii="Times New Roman" w:hAnsi="Times New Roman" w:cs="Times New Roman"/>
          <w:sz w:val="24"/>
        </w:rPr>
        <w:t>;</w:t>
      </w:r>
    </w:p>
    <w:p w:rsidR="00684087" w:rsidRPr="005B1A61" w:rsidRDefault="00684087" w:rsidP="00684087">
      <w:pPr>
        <w:shd w:val="clear" w:color="auto" w:fill="FFFFFF"/>
        <w:spacing w:before="100" w:beforeAutospacing="1" w:after="100" w:afterAutospacing="1" w:line="240" w:lineRule="auto"/>
        <w:ind w:firstLine="567"/>
        <w:jc w:val="both"/>
        <w:rPr>
          <w:rFonts w:ascii="Arial" w:eastAsia="Times New Roman" w:hAnsi="Arial" w:cs="Arial"/>
          <w:bCs/>
          <w:sz w:val="23"/>
          <w:szCs w:val="23"/>
          <w:lang w:eastAsia="ru-RU"/>
        </w:rPr>
      </w:pPr>
      <w:r>
        <w:rPr>
          <w:rFonts w:ascii="Times New Roman" w:hAnsi="Times New Roman" w:cs="Times New Roman"/>
          <w:sz w:val="24"/>
        </w:rPr>
        <w:t xml:space="preserve">- </w:t>
      </w:r>
      <w:r w:rsidR="00E10F19">
        <w:rPr>
          <w:rFonts w:ascii="Times New Roman" w:hAnsi="Times New Roman" w:cs="Times New Roman"/>
          <w:sz w:val="24"/>
        </w:rPr>
        <w:t>раскрытие</w:t>
      </w:r>
      <w:r w:rsidRPr="00684087">
        <w:rPr>
          <w:rFonts w:ascii="Times New Roman" w:eastAsia="Times New Roman" w:hAnsi="Times New Roman" w:cs="Times New Roman"/>
          <w:sz w:val="24"/>
          <w:szCs w:val="24"/>
          <w:lang w:eastAsia="ru-RU"/>
        </w:rPr>
        <w:t xml:space="preserve"> значимост</w:t>
      </w:r>
      <w:r w:rsidR="00E10F19">
        <w:rPr>
          <w:rFonts w:ascii="Times New Roman" w:eastAsia="Times New Roman" w:hAnsi="Times New Roman" w:cs="Times New Roman"/>
          <w:sz w:val="24"/>
          <w:szCs w:val="24"/>
          <w:lang w:eastAsia="ru-RU"/>
        </w:rPr>
        <w:t>и</w:t>
      </w:r>
      <w:r w:rsidRPr="00684087">
        <w:rPr>
          <w:rFonts w:ascii="Times New Roman" w:eastAsia="Times New Roman" w:hAnsi="Times New Roman" w:cs="Times New Roman"/>
          <w:sz w:val="24"/>
          <w:szCs w:val="24"/>
          <w:lang w:eastAsia="ru-RU"/>
        </w:rPr>
        <w:t xml:space="preserve"> толерантного  общения для решен</w:t>
      </w:r>
      <w:r>
        <w:rPr>
          <w:rFonts w:ascii="Times New Roman" w:eastAsia="Times New Roman" w:hAnsi="Times New Roman" w:cs="Times New Roman"/>
          <w:sz w:val="24"/>
          <w:szCs w:val="24"/>
          <w:lang w:eastAsia="ru-RU"/>
        </w:rPr>
        <w:t>ия различных проблем  в социуме;</w:t>
      </w:r>
    </w:p>
    <w:p w:rsidR="00523DEE" w:rsidRDefault="00D81DFD" w:rsidP="00523DEE">
      <w:pPr>
        <w:ind w:firstLine="567"/>
        <w:rPr>
          <w:rFonts w:ascii="Times New Roman" w:hAnsi="Times New Roman" w:cs="Times New Roman"/>
          <w:sz w:val="24"/>
        </w:rPr>
      </w:pPr>
      <w:r w:rsidRPr="00EE5030">
        <w:rPr>
          <w:rFonts w:ascii="Times New Roman" w:hAnsi="Times New Roman" w:cs="Times New Roman"/>
          <w:sz w:val="24"/>
        </w:rPr>
        <w:t>- формирование способов толерантного общения и взаимодействия с окружающими людьми (сверстниками, учителями, взрослыми и т.д.).</w:t>
      </w:r>
    </w:p>
    <w:p w:rsidR="00523DEE" w:rsidRDefault="00523DEE" w:rsidP="00523DEE">
      <w:pPr>
        <w:ind w:firstLine="567"/>
        <w:rPr>
          <w:rFonts w:ascii="Times New Roman" w:hAnsi="Times New Roman" w:cs="Times New Roman"/>
          <w:sz w:val="24"/>
        </w:rPr>
      </w:pPr>
    </w:p>
    <w:p w:rsidR="00015F1A" w:rsidRDefault="00015F1A" w:rsidP="00684087">
      <w:pPr>
        <w:spacing w:before="80" w:after="80"/>
        <w:ind w:firstLine="567"/>
        <w:jc w:val="center"/>
        <w:rPr>
          <w:rFonts w:ascii="Times New Roman" w:hAnsi="Times New Roman" w:cs="Times New Roman"/>
          <w:b/>
          <w:sz w:val="24"/>
        </w:rPr>
      </w:pPr>
      <w:r w:rsidRPr="00684087">
        <w:rPr>
          <w:rFonts w:ascii="Times New Roman" w:hAnsi="Times New Roman" w:cs="Times New Roman"/>
          <w:b/>
          <w:sz w:val="24"/>
        </w:rPr>
        <w:t>Ход тренинга.</w:t>
      </w:r>
    </w:p>
    <w:p w:rsidR="007A755A" w:rsidRPr="007A755A" w:rsidRDefault="007A755A" w:rsidP="007A755A">
      <w:pPr>
        <w:spacing w:before="80" w:after="80"/>
        <w:ind w:firstLine="567"/>
        <w:rPr>
          <w:rFonts w:ascii="Times New Roman" w:hAnsi="Times New Roman" w:cs="Times New Roman"/>
          <w:sz w:val="24"/>
          <w:u w:val="single"/>
        </w:rPr>
      </w:pPr>
      <w:r w:rsidRPr="007A755A">
        <w:rPr>
          <w:rFonts w:ascii="Times New Roman" w:hAnsi="Times New Roman" w:cs="Times New Roman"/>
          <w:sz w:val="24"/>
          <w:u w:val="single"/>
        </w:rPr>
        <w:t>Слайд 1.</w:t>
      </w:r>
    </w:p>
    <w:p w:rsidR="009E7061" w:rsidRPr="00870274" w:rsidRDefault="009E7061" w:rsidP="009E7061">
      <w:pPr>
        <w:pStyle w:val="ab"/>
        <w:spacing w:after="80"/>
        <w:ind w:left="0" w:firstLine="567"/>
        <w:rPr>
          <w:rFonts w:ascii="Times New Roman" w:hAnsi="Times New Roman" w:cs="Times New Roman"/>
          <w:b/>
          <w:sz w:val="24"/>
        </w:rPr>
      </w:pPr>
      <w:r w:rsidRPr="00870274">
        <w:rPr>
          <w:rFonts w:ascii="Times New Roman" w:hAnsi="Times New Roman" w:cs="Times New Roman"/>
          <w:b/>
          <w:sz w:val="24"/>
        </w:rPr>
        <w:t xml:space="preserve">Изучение эмоционального состояния учащихся с помощью цветового теста </w:t>
      </w:r>
      <w:proofErr w:type="spellStart"/>
      <w:r w:rsidRPr="00870274">
        <w:rPr>
          <w:rFonts w:ascii="Times New Roman" w:hAnsi="Times New Roman" w:cs="Times New Roman"/>
          <w:b/>
          <w:sz w:val="24"/>
        </w:rPr>
        <w:t>Люшера</w:t>
      </w:r>
      <w:proofErr w:type="spellEnd"/>
      <w:r w:rsidRPr="00870274">
        <w:rPr>
          <w:rFonts w:ascii="Times New Roman" w:hAnsi="Times New Roman" w:cs="Times New Roman"/>
          <w:b/>
          <w:sz w:val="24"/>
        </w:rPr>
        <w:t>.</w:t>
      </w:r>
    </w:p>
    <w:p w:rsidR="009E7061" w:rsidRDefault="009E7061" w:rsidP="009E7061">
      <w:pPr>
        <w:spacing w:before="80" w:after="80"/>
        <w:ind w:firstLine="567"/>
        <w:rPr>
          <w:rFonts w:ascii="Times New Roman" w:hAnsi="Times New Roman" w:cs="Times New Roman"/>
          <w:sz w:val="24"/>
        </w:rPr>
      </w:pPr>
      <w:r>
        <w:rPr>
          <w:rFonts w:ascii="Times New Roman" w:hAnsi="Times New Roman" w:cs="Times New Roman"/>
          <w:sz w:val="24"/>
        </w:rPr>
        <w:t>Выберите наиболее приятный цвет.</w:t>
      </w:r>
    </w:p>
    <w:p w:rsidR="002B7762" w:rsidRDefault="002B7762" w:rsidP="009E7061">
      <w:pPr>
        <w:spacing w:before="80" w:after="80"/>
        <w:ind w:firstLine="567"/>
        <w:rPr>
          <w:rFonts w:ascii="Times New Roman" w:hAnsi="Times New Roman" w:cs="Times New Roman"/>
          <w:sz w:val="24"/>
        </w:rPr>
      </w:pPr>
      <w:r>
        <w:rPr>
          <w:rFonts w:ascii="Times New Roman" w:hAnsi="Times New Roman" w:cs="Times New Roman"/>
          <w:sz w:val="24"/>
        </w:rPr>
        <w:t>Для определения эмоционального состояния ребенка можно использовать следующую схему:</w:t>
      </w:r>
    </w:p>
    <w:p w:rsidR="002B7762" w:rsidRDefault="002B7762" w:rsidP="009E7061">
      <w:pPr>
        <w:spacing w:before="80" w:after="80"/>
        <w:ind w:firstLine="567"/>
        <w:rPr>
          <w:rFonts w:ascii="Times New Roman" w:hAnsi="Times New Roman" w:cs="Times New Roman"/>
          <w:sz w:val="24"/>
        </w:rPr>
      </w:pPr>
      <w:r>
        <w:rPr>
          <w:rFonts w:ascii="Times New Roman" w:hAnsi="Times New Roman" w:cs="Times New Roman"/>
          <w:sz w:val="24"/>
        </w:rPr>
        <w:t>При выборе синего цвета отмечается сниженное настроение. Средняя степень усталости.</w:t>
      </w:r>
    </w:p>
    <w:p w:rsidR="002B7762" w:rsidRDefault="002B7762" w:rsidP="009E7061">
      <w:pPr>
        <w:spacing w:before="80" w:after="80"/>
        <w:ind w:firstLine="567"/>
        <w:rPr>
          <w:rFonts w:ascii="Times New Roman" w:hAnsi="Times New Roman" w:cs="Times New Roman"/>
          <w:sz w:val="24"/>
        </w:rPr>
      </w:pPr>
      <w:r>
        <w:rPr>
          <w:rFonts w:ascii="Times New Roman" w:hAnsi="Times New Roman" w:cs="Times New Roman"/>
          <w:sz w:val="24"/>
        </w:rPr>
        <w:t>При выборе зеленого цвета отмечается позитивное настроение, высокая работоспособность, настрой на работу.</w:t>
      </w:r>
    </w:p>
    <w:p w:rsidR="002B7762" w:rsidRDefault="002B7762" w:rsidP="009E7061">
      <w:pPr>
        <w:spacing w:before="80" w:after="80"/>
        <w:ind w:firstLine="567"/>
        <w:rPr>
          <w:rFonts w:ascii="Times New Roman" w:hAnsi="Times New Roman" w:cs="Times New Roman"/>
          <w:sz w:val="24"/>
        </w:rPr>
      </w:pPr>
      <w:r>
        <w:rPr>
          <w:rFonts w:ascii="Times New Roman" w:hAnsi="Times New Roman" w:cs="Times New Roman"/>
          <w:sz w:val="24"/>
        </w:rPr>
        <w:t>При выборе красного цвета, высокая акти</w:t>
      </w:r>
      <w:r w:rsidR="004B588A">
        <w:rPr>
          <w:rFonts w:ascii="Times New Roman" w:hAnsi="Times New Roman" w:cs="Times New Roman"/>
          <w:sz w:val="24"/>
        </w:rPr>
        <w:t>в</w:t>
      </w:r>
      <w:r>
        <w:rPr>
          <w:rFonts w:ascii="Times New Roman" w:hAnsi="Times New Roman" w:cs="Times New Roman"/>
          <w:sz w:val="24"/>
        </w:rPr>
        <w:t>ность, жажда деятельности</w:t>
      </w:r>
      <w:r w:rsidR="004B588A">
        <w:rPr>
          <w:rFonts w:ascii="Times New Roman" w:hAnsi="Times New Roman" w:cs="Times New Roman"/>
          <w:sz w:val="24"/>
        </w:rPr>
        <w:t>.</w:t>
      </w:r>
    </w:p>
    <w:p w:rsidR="004B588A" w:rsidRDefault="004B588A" w:rsidP="009E7061">
      <w:pPr>
        <w:spacing w:before="80" w:after="80"/>
        <w:ind w:firstLine="567"/>
        <w:rPr>
          <w:rFonts w:ascii="Times New Roman" w:hAnsi="Times New Roman" w:cs="Times New Roman"/>
          <w:sz w:val="24"/>
        </w:rPr>
      </w:pPr>
      <w:r>
        <w:rPr>
          <w:rFonts w:ascii="Times New Roman" w:hAnsi="Times New Roman" w:cs="Times New Roman"/>
          <w:sz w:val="24"/>
        </w:rPr>
        <w:t>При выборе черного цвета отмечается негативное отношение, отсутствие эмоций, неприятие того, что происходит, преобладание плохого настроения.</w:t>
      </w:r>
    </w:p>
    <w:p w:rsidR="004B588A" w:rsidRDefault="004B588A" w:rsidP="009E7061">
      <w:pPr>
        <w:spacing w:before="80" w:after="80"/>
        <w:ind w:firstLine="567"/>
        <w:rPr>
          <w:rFonts w:ascii="Times New Roman" w:hAnsi="Times New Roman" w:cs="Times New Roman"/>
          <w:sz w:val="24"/>
        </w:rPr>
      </w:pPr>
      <w:r>
        <w:rPr>
          <w:rFonts w:ascii="Times New Roman" w:hAnsi="Times New Roman" w:cs="Times New Roman"/>
          <w:sz w:val="24"/>
        </w:rPr>
        <w:t>При выборе серого цвета отмечается нейтральное отношение, отсутствие эмоций, равнодушие, отсутствие эмоций.</w:t>
      </w:r>
    </w:p>
    <w:p w:rsidR="004B588A" w:rsidRPr="00684087" w:rsidRDefault="004B588A" w:rsidP="009E7061">
      <w:pPr>
        <w:spacing w:before="80" w:after="80"/>
        <w:ind w:firstLine="567"/>
        <w:rPr>
          <w:rFonts w:ascii="Times New Roman" w:hAnsi="Times New Roman" w:cs="Times New Roman"/>
          <w:b/>
          <w:sz w:val="24"/>
        </w:rPr>
      </w:pPr>
      <w:r>
        <w:rPr>
          <w:rFonts w:ascii="Times New Roman" w:hAnsi="Times New Roman" w:cs="Times New Roman"/>
          <w:sz w:val="24"/>
        </w:rPr>
        <w:t xml:space="preserve">При выборе желтого цвета </w:t>
      </w:r>
      <w:proofErr w:type="gramStart"/>
      <w:r>
        <w:rPr>
          <w:rFonts w:ascii="Times New Roman" w:hAnsi="Times New Roman" w:cs="Times New Roman"/>
          <w:sz w:val="24"/>
        </w:rPr>
        <w:t>отмечается</w:t>
      </w:r>
      <w:proofErr w:type="gramEnd"/>
      <w:r>
        <w:rPr>
          <w:rFonts w:ascii="Times New Roman" w:hAnsi="Times New Roman" w:cs="Times New Roman"/>
          <w:sz w:val="24"/>
        </w:rPr>
        <w:t xml:space="preserve"> выкая работоспособность, жажда общения, хорошее настроение.</w:t>
      </w:r>
    </w:p>
    <w:p w:rsidR="00EC5492" w:rsidRPr="009E7061" w:rsidRDefault="00EC5492" w:rsidP="00684087">
      <w:pPr>
        <w:shd w:val="clear" w:color="auto" w:fill="FFFFFF"/>
        <w:spacing w:before="80" w:after="80" w:line="240" w:lineRule="auto"/>
        <w:ind w:firstLine="300"/>
        <w:jc w:val="both"/>
        <w:rPr>
          <w:rFonts w:ascii="Times New Roman" w:eastAsia="Times New Roman" w:hAnsi="Times New Roman" w:cs="Times New Roman"/>
          <w:b/>
          <w:sz w:val="10"/>
          <w:lang w:eastAsia="ru-RU"/>
        </w:rPr>
      </w:pPr>
    </w:p>
    <w:p w:rsidR="00EC5492" w:rsidRPr="00EC5492" w:rsidRDefault="00EC5492" w:rsidP="00EC5492">
      <w:pPr>
        <w:pStyle w:val="ab"/>
        <w:numPr>
          <w:ilvl w:val="0"/>
          <w:numId w:val="6"/>
        </w:numPr>
        <w:shd w:val="clear" w:color="auto" w:fill="FFFFFF"/>
        <w:spacing w:before="80" w:after="80" w:line="240" w:lineRule="auto"/>
        <w:jc w:val="both"/>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Упр. «Яблоко»</w:t>
      </w:r>
      <w:r w:rsidR="007A755A" w:rsidRPr="007A755A">
        <w:rPr>
          <w:rFonts w:ascii="Times New Roman" w:eastAsia="Times New Roman" w:hAnsi="Times New Roman" w:cs="Times New Roman"/>
          <w:bCs/>
          <w:sz w:val="23"/>
          <w:szCs w:val="23"/>
          <w:u w:val="single"/>
          <w:lang w:eastAsia="ru-RU"/>
        </w:rPr>
        <w:t>Слайд 2.</w:t>
      </w:r>
    </w:p>
    <w:p w:rsidR="00684087" w:rsidRPr="00EC5492" w:rsidRDefault="00684087" w:rsidP="00EC5492">
      <w:pPr>
        <w:pStyle w:val="ab"/>
        <w:shd w:val="clear" w:color="auto" w:fill="FFFFFF"/>
        <w:spacing w:before="80" w:after="80" w:line="240" w:lineRule="auto"/>
        <w:ind w:left="660"/>
        <w:jc w:val="both"/>
        <w:rPr>
          <w:rFonts w:ascii="Times New Roman" w:eastAsia="Times New Roman" w:hAnsi="Times New Roman" w:cs="Times New Roman"/>
          <w:bCs/>
          <w:sz w:val="23"/>
          <w:szCs w:val="23"/>
          <w:lang w:eastAsia="ru-RU"/>
        </w:rPr>
      </w:pPr>
      <w:r w:rsidRPr="00EC5492">
        <w:rPr>
          <w:rFonts w:ascii="Times New Roman" w:eastAsia="Times New Roman" w:hAnsi="Times New Roman" w:cs="Times New Roman"/>
          <w:b/>
          <w:sz w:val="23"/>
          <w:lang w:eastAsia="ru-RU"/>
        </w:rPr>
        <w:t xml:space="preserve">Цель: </w:t>
      </w:r>
      <w:r w:rsidRPr="00EC5492">
        <w:rPr>
          <w:rFonts w:ascii="Times New Roman" w:eastAsia="Times New Roman" w:hAnsi="Times New Roman" w:cs="Times New Roman"/>
          <w:sz w:val="23"/>
          <w:szCs w:val="23"/>
          <w:lang w:eastAsia="ru-RU"/>
        </w:rPr>
        <w:t>Знакомство подростков с понятием «толерантность».</w:t>
      </w:r>
    </w:p>
    <w:p w:rsidR="00684087" w:rsidRPr="00684087" w:rsidRDefault="00684087" w:rsidP="00684087">
      <w:pPr>
        <w:shd w:val="clear" w:color="auto" w:fill="FFFFFF"/>
        <w:spacing w:before="80" w:after="80" w:line="240" w:lineRule="auto"/>
        <w:ind w:firstLine="300"/>
        <w:jc w:val="both"/>
        <w:rPr>
          <w:rFonts w:ascii="Times New Roman" w:eastAsia="Times New Roman" w:hAnsi="Times New Roman" w:cs="Times New Roman"/>
          <w:bCs/>
          <w:sz w:val="23"/>
          <w:szCs w:val="23"/>
          <w:lang w:eastAsia="ru-RU"/>
        </w:rPr>
      </w:pPr>
      <w:r w:rsidRPr="00684087">
        <w:rPr>
          <w:rFonts w:ascii="Times New Roman" w:eastAsia="Times New Roman" w:hAnsi="Times New Roman" w:cs="Times New Roman"/>
          <w:b/>
          <w:sz w:val="23"/>
          <w:lang w:eastAsia="ru-RU"/>
        </w:rPr>
        <w:t>Материал:</w:t>
      </w:r>
      <w:r w:rsidRPr="00684087">
        <w:rPr>
          <w:rFonts w:ascii="Times New Roman" w:eastAsia="Times New Roman" w:hAnsi="Times New Roman" w:cs="Times New Roman"/>
          <w:sz w:val="23"/>
          <w:szCs w:val="23"/>
          <w:lang w:eastAsia="ru-RU"/>
        </w:rPr>
        <w:t xml:space="preserve"> 3 шарфа для завязывания гла</w:t>
      </w:r>
      <w:r w:rsidR="00523DEE">
        <w:rPr>
          <w:rFonts w:ascii="Times New Roman" w:eastAsia="Times New Roman" w:hAnsi="Times New Roman" w:cs="Times New Roman"/>
          <w:sz w:val="23"/>
          <w:szCs w:val="23"/>
          <w:lang w:eastAsia="ru-RU"/>
        </w:rPr>
        <w:t>з, яблоко, разделенное на части</w:t>
      </w:r>
      <w:r w:rsidRPr="00684087">
        <w:rPr>
          <w:rFonts w:ascii="Times New Roman" w:eastAsia="Times New Roman" w:hAnsi="Times New Roman" w:cs="Times New Roman"/>
          <w:sz w:val="23"/>
          <w:szCs w:val="23"/>
          <w:lang w:eastAsia="ru-RU"/>
        </w:rPr>
        <w:t>.</w:t>
      </w:r>
    </w:p>
    <w:p w:rsidR="00684087" w:rsidRPr="00684087" w:rsidRDefault="00684087" w:rsidP="00684087">
      <w:pPr>
        <w:shd w:val="clear" w:color="auto" w:fill="FFFFFF"/>
        <w:spacing w:before="80" w:after="80" w:line="240" w:lineRule="auto"/>
        <w:ind w:firstLine="300"/>
        <w:jc w:val="both"/>
        <w:rPr>
          <w:rFonts w:ascii="Times New Roman" w:eastAsia="Times New Roman" w:hAnsi="Times New Roman" w:cs="Times New Roman"/>
          <w:bCs/>
          <w:sz w:val="23"/>
          <w:szCs w:val="23"/>
          <w:lang w:eastAsia="ru-RU"/>
        </w:rPr>
      </w:pPr>
      <w:r w:rsidRPr="00684087">
        <w:rPr>
          <w:rFonts w:ascii="Times New Roman" w:eastAsia="Times New Roman" w:hAnsi="Times New Roman" w:cs="Times New Roman"/>
          <w:b/>
          <w:sz w:val="23"/>
          <w:lang w:eastAsia="ru-RU"/>
        </w:rPr>
        <w:t>Психолог.</w:t>
      </w:r>
      <w:r w:rsidRPr="00684087">
        <w:rPr>
          <w:rFonts w:ascii="Times New Roman" w:eastAsia="Times New Roman" w:hAnsi="Times New Roman" w:cs="Times New Roman"/>
          <w:sz w:val="23"/>
          <w:szCs w:val="23"/>
          <w:lang w:eastAsia="ru-RU"/>
        </w:rPr>
        <w:t xml:space="preserve"> Очень часто людям трудно найти общий язык с другими людьми, потому что они очень отличаются друг от друга. Поэтому сегодня мы поговорим о том, как строить отношения с теми, кто не похож на вас.</w:t>
      </w:r>
    </w:p>
    <w:p w:rsidR="00684087" w:rsidRPr="00684087" w:rsidRDefault="00684087" w:rsidP="00684087">
      <w:pPr>
        <w:shd w:val="clear" w:color="auto" w:fill="FFFFFF"/>
        <w:spacing w:before="80" w:after="80" w:line="240" w:lineRule="auto"/>
        <w:ind w:firstLine="300"/>
        <w:jc w:val="both"/>
        <w:rPr>
          <w:rFonts w:ascii="Times New Roman" w:eastAsia="Times New Roman" w:hAnsi="Times New Roman" w:cs="Times New Roman"/>
          <w:bCs/>
          <w:sz w:val="23"/>
          <w:szCs w:val="23"/>
          <w:lang w:eastAsia="ru-RU"/>
        </w:rPr>
      </w:pPr>
      <w:r w:rsidRPr="00684087">
        <w:rPr>
          <w:rFonts w:ascii="Times New Roman" w:eastAsia="Times New Roman" w:hAnsi="Times New Roman" w:cs="Times New Roman"/>
          <w:sz w:val="23"/>
          <w:szCs w:val="23"/>
          <w:lang w:eastAsia="ru-RU"/>
        </w:rPr>
        <w:lastRenderedPageBreak/>
        <w:t>Прежде чем мы начнем обсуждение, давайте проведем маленький эксперимент (приглашаются три участника). Сейчас, я завяжу вам глаза и дам  поочередно дотронуться до одного и того же  предмета, очень хорошо знакомого вам. А затем вы решите вместе, что это за предмет! Остальные ребята, пожалуйста, оставайтесь молчаливыми участниками данного эксперимента. Надеюсь, что по окончанию эксперимента мы вместе сможем сделать интересный вывод. Завязываются глаза детям, которые участвуют в эксперименте и ведущий дает им возможность дотронуться до одного предмета - яблока, но 1-му только до кожуры яблока одним пальцем, 2-му только до мякоти яблока одним пальцем, а 3-му только до стопочки  яблока одним пальцем. Дети трогают предмет, водят по нему пальцем в течение 30-ти секунд, затем предмет убирается в коробку и им развязывают глаза.</w:t>
      </w:r>
    </w:p>
    <w:p w:rsidR="00684087" w:rsidRPr="00684087" w:rsidRDefault="00684087" w:rsidP="00684087">
      <w:pPr>
        <w:shd w:val="clear" w:color="auto" w:fill="FFFFFF"/>
        <w:spacing w:before="80" w:after="80" w:line="240" w:lineRule="auto"/>
        <w:ind w:firstLine="300"/>
        <w:jc w:val="both"/>
        <w:rPr>
          <w:rFonts w:ascii="Times New Roman" w:eastAsia="Times New Roman" w:hAnsi="Times New Roman" w:cs="Times New Roman"/>
          <w:bCs/>
          <w:sz w:val="23"/>
          <w:szCs w:val="23"/>
          <w:lang w:eastAsia="ru-RU"/>
        </w:rPr>
      </w:pPr>
      <w:r w:rsidRPr="00684087">
        <w:rPr>
          <w:rFonts w:ascii="Times New Roman" w:eastAsia="Times New Roman" w:hAnsi="Times New Roman" w:cs="Times New Roman"/>
          <w:sz w:val="23"/>
          <w:szCs w:val="23"/>
          <w:lang w:eastAsia="ru-RU"/>
        </w:rPr>
        <w:t>Психолог. Ваша задача – предположить, что это за предмет, а затем, в процессе общения вы должны прийти к единому решению (учащиеся доказывают друг другу свою точку зрения и приходят к общему ответу на поставленный вопрос – Что это?-  и озвучивают его)</w:t>
      </w:r>
    </w:p>
    <w:p w:rsidR="00684087" w:rsidRPr="00684087" w:rsidRDefault="00684087" w:rsidP="00684087">
      <w:pPr>
        <w:shd w:val="clear" w:color="auto" w:fill="FFFFFF"/>
        <w:spacing w:before="80" w:after="80" w:line="240" w:lineRule="auto"/>
        <w:ind w:firstLine="300"/>
        <w:jc w:val="both"/>
        <w:rPr>
          <w:rFonts w:ascii="Times New Roman" w:eastAsia="Times New Roman" w:hAnsi="Times New Roman" w:cs="Times New Roman"/>
          <w:bCs/>
          <w:sz w:val="23"/>
          <w:szCs w:val="23"/>
          <w:lang w:eastAsia="ru-RU"/>
        </w:rPr>
      </w:pPr>
      <w:r w:rsidRPr="00684087">
        <w:rPr>
          <w:rFonts w:ascii="Times New Roman" w:eastAsia="Times New Roman" w:hAnsi="Times New Roman" w:cs="Times New Roman"/>
          <w:sz w:val="23"/>
          <w:szCs w:val="23"/>
          <w:lang w:eastAsia="ru-RU"/>
        </w:rPr>
        <w:t>Психолог показывает целое яблоко и анализирует ответ учащихся вместе со всеми детьми:</w:t>
      </w:r>
    </w:p>
    <w:p w:rsidR="00684087" w:rsidRPr="00684087" w:rsidRDefault="00684087" w:rsidP="00684087">
      <w:pPr>
        <w:shd w:val="clear" w:color="auto" w:fill="FFFFFF"/>
        <w:spacing w:before="80" w:after="80" w:line="240" w:lineRule="auto"/>
        <w:ind w:firstLine="300"/>
        <w:jc w:val="both"/>
        <w:rPr>
          <w:rFonts w:ascii="Times New Roman" w:eastAsia="Times New Roman" w:hAnsi="Times New Roman" w:cs="Times New Roman"/>
          <w:bCs/>
          <w:sz w:val="23"/>
          <w:szCs w:val="23"/>
          <w:lang w:eastAsia="ru-RU"/>
        </w:rPr>
      </w:pPr>
      <w:r w:rsidRPr="00684087">
        <w:rPr>
          <w:rFonts w:ascii="Times New Roman" w:eastAsia="Times New Roman" w:hAnsi="Times New Roman" w:cs="Times New Roman"/>
          <w:sz w:val="23"/>
          <w:szCs w:val="23"/>
          <w:lang w:eastAsia="ru-RU"/>
        </w:rPr>
        <w:t>- Какие шаги приближали вас к принятию общего решения? (умение прислушиваться друг к другу, умение идти на компромисс, сотрудничество, взаимоуважение, доверие друг к другу, доброжелательность …)</w:t>
      </w:r>
    </w:p>
    <w:p w:rsidR="00684087" w:rsidRPr="00684087" w:rsidRDefault="00684087" w:rsidP="00684087">
      <w:pPr>
        <w:shd w:val="clear" w:color="auto" w:fill="FFFFFF"/>
        <w:spacing w:before="80" w:after="80" w:line="240" w:lineRule="auto"/>
        <w:ind w:firstLine="300"/>
        <w:jc w:val="both"/>
        <w:rPr>
          <w:rFonts w:ascii="Times New Roman" w:eastAsia="Times New Roman" w:hAnsi="Times New Roman" w:cs="Times New Roman"/>
          <w:bCs/>
          <w:sz w:val="23"/>
          <w:szCs w:val="23"/>
          <w:lang w:eastAsia="ru-RU"/>
        </w:rPr>
      </w:pPr>
      <w:r w:rsidRPr="00684087">
        <w:rPr>
          <w:rFonts w:ascii="Times New Roman" w:eastAsia="Times New Roman" w:hAnsi="Times New Roman" w:cs="Times New Roman"/>
          <w:sz w:val="23"/>
          <w:szCs w:val="23"/>
          <w:lang w:eastAsia="ru-RU"/>
        </w:rPr>
        <w:t>- Какие шаги отдаляли вас друг от друга и от общего решения? (неумение слушать внимательно других, торопливость, эгоизм, недоверие, сомнения, самоуверенность …)</w:t>
      </w:r>
    </w:p>
    <w:p w:rsidR="00684087" w:rsidRPr="00684087" w:rsidRDefault="00684087" w:rsidP="00684087">
      <w:pPr>
        <w:shd w:val="clear" w:color="auto" w:fill="FFFFFF"/>
        <w:spacing w:before="80" w:after="80" w:line="240" w:lineRule="auto"/>
        <w:ind w:firstLine="300"/>
        <w:jc w:val="both"/>
        <w:rPr>
          <w:rFonts w:ascii="Times New Roman" w:eastAsia="Times New Roman" w:hAnsi="Times New Roman" w:cs="Times New Roman"/>
          <w:bCs/>
          <w:sz w:val="23"/>
          <w:szCs w:val="23"/>
          <w:lang w:eastAsia="ru-RU"/>
        </w:rPr>
      </w:pPr>
      <w:r w:rsidRPr="00684087">
        <w:rPr>
          <w:rFonts w:ascii="Times New Roman" w:eastAsia="Times New Roman" w:hAnsi="Times New Roman" w:cs="Times New Roman"/>
          <w:sz w:val="23"/>
          <w:szCs w:val="23"/>
          <w:lang w:eastAsia="ru-RU"/>
        </w:rPr>
        <w:t>Психолог. Посмотрите, каждый из вас анализировал данную проблему по-своему, но вы смогли найти общее решение, хотя предмет был неоднозначный.</w:t>
      </w:r>
    </w:p>
    <w:p w:rsidR="00684087" w:rsidRDefault="00684087" w:rsidP="00684087">
      <w:pPr>
        <w:shd w:val="clear" w:color="auto" w:fill="FFFFFF"/>
        <w:spacing w:before="80" w:after="80" w:line="240" w:lineRule="auto"/>
        <w:ind w:firstLine="300"/>
        <w:jc w:val="both"/>
        <w:rPr>
          <w:rFonts w:ascii="Times New Roman" w:eastAsia="Times New Roman" w:hAnsi="Times New Roman" w:cs="Times New Roman"/>
          <w:sz w:val="23"/>
          <w:szCs w:val="23"/>
          <w:lang w:eastAsia="ru-RU"/>
        </w:rPr>
      </w:pPr>
      <w:r w:rsidRPr="0068408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Не все из вас смогли проявить то</w:t>
      </w:r>
      <w:r w:rsidRPr="00684087">
        <w:rPr>
          <w:rFonts w:ascii="Times New Roman" w:eastAsia="Times New Roman" w:hAnsi="Times New Roman" w:cs="Times New Roman"/>
          <w:sz w:val="23"/>
          <w:szCs w:val="23"/>
          <w:lang w:eastAsia="ru-RU"/>
        </w:rPr>
        <w:t xml:space="preserve">лерантность в общении. (На </w:t>
      </w:r>
      <w:r>
        <w:rPr>
          <w:rFonts w:ascii="Times New Roman" w:eastAsia="Times New Roman" w:hAnsi="Times New Roman" w:cs="Times New Roman"/>
          <w:sz w:val="23"/>
          <w:szCs w:val="23"/>
          <w:lang w:eastAsia="ru-RU"/>
        </w:rPr>
        <w:t>слайде определени</w:t>
      </w:r>
      <w:r w:rsidR="001351FE">
        <w:rPr>
          <w:rFonts w:ascii="Times New Roman" w:eastAsia="Times New Roman" w:hAnsi="Times New Roman" w:cs="Times New Roman"/>
          <w:sz w:val="23"/>
          <w:szCs w:val="23"/>
          <w:lang w:eastAsia="ru-RU"/>
        </w:rPr>
        <w:t>я</w:t>
      </w:r>
      <w:r>
        <w:rPr>
          <w:rFonts w:ascii="Times New Roman" w:eastAsia="Times New Roman" w:hAnsi="Times New Roman" w:cs="Times New Roman"/>
          <w:sz w:val="23"/>
          <w:szCs w:val="23"/>
          <w:lang w:eastAsia="ru-RU"/>
        </w:rPr>
        <w:t xml:space="preserve"> толерантности</w:t>
      </w:r>
      <w:r w:rsidRPr="00684087">
        <w:rPr>
          <w:rFonts w:ascii="Times New Roman" w:eastAsia="Times New Roman" w:hAnsi="Times New Roman" w:cs="Times New Roman"/>
          <w:sz w:val="23"/>
          <w:szCs w:val="23"/>
          <w:lang w:eastAsia="ru-RU"/>
        </w:rPr>
        <w:t>)</w:t>
      </w:r>
      <w:proofErr w:type="gramStart"/>
      <w:r w:rsidRPr="00684087">
        <w:rPr>
          <w:rFonts w:ascii="Times New Roman" w:eastAsia="Times New Roman" w:hAnsi="Times New Roman" w:cs="Times New Roman"/>
          <w:sz w:val="23"/>
          <w:szCs w:val="23"/>
          <w:lang w:eastAsia="ru-RU"/>
        </w:rPr>
        <w:t>.</w:t>
      </w:r>
      <w:r w:rsidR="000F0583" w:rsidRPr="007A755A">
        <w:rPr>
          <w:rFonts w:ascii="Times New Roman" w:eastAsia="Times New Roman" w:hAnsi="Times New Roman" w:cs="Times New Roman"/>
          <w:sz w:val="23"/>
          <w:szCs w:val="23"/>
          <w:u w:val="single"/>
          <w:lang w:eastAsia="ru-RU"/>
        </w:rPr>
        <w:t>С</w:t>
      </w:r>
      <w:proofErr w:type="gramEnd"/>
      <w:r w:rsidR="000F0583" w:rsidRPr="007A755A">
        <w:rPr>
          <w:rFonts w:ascii="Times New Roman" w:eastAsia="Times New Roman" w:hAnsi="Times New Roman" w:cs="Times New Roman"/>
          <w:sz w:val="23"/>
          <w:szCs w:val="23"/>
          <w:u w:val="single"/>
          <w:lang w:eastAsia="ru-RU"/>
        </w:rPr>
        <w:t>лайд 3</w:t>
      </w:r>
    </w:p>
    <w:p w:rsidR="00684087" w:rsidRPr="001351FE" w:rsidRDefault="00684087" w:rsidP="00684087">
      <w:pPr>
        <w:rPr>
          <w:rFonts w:ascii="Times New Roman" w:hAnsi="Times New Roman" w:cs="Times New Roman"/>
        </w:rPr>
      </w:pPr>
      <w:r w:rsidRPr="001351FE">
        <w:rPr>
          <w:rStyle w:val="a8"/>
          <w:rFonts w:ascii="Times New Roman" w:hAnsi="Times New Roman" w:cs="Times New Roman"/>
        </w:rPr>
        <w:t xml:space="preserve">Обсуждение: </w:t>
      </w:r>
      <w:r w:rsidRPr="001351FE">
        <w:rPr>
          <w:rFonts w:ascii="Times New Roman" w:hAnsi="Times New Roman" w:cs="Times New Roman"/>
        </w:rPr>
        <w:t xml:space="preserve">Ведущий задает следующие вопросы: </w:t>
      </w:r>
    </w:p>
    <w:p w:rsidR="00684087" w:rsidRPr="001351FE" w:rsidRDefault="00684087" w:rsidP="00684087">
      <w:pPr>
        <w:numPr>
          <w:ilvl w:val="0"/>
          <w:numId w:val="3"/>
        </w:numPr>
        <w:spacing w:before="100" w:beforeAutospacing="1" w:after="100" w:afterAutospacing="1" w:line="240" w:lineRule="auto"/>
        <w:rPr>
          <w:rFonts w:ascii="Times New Roman" w:hAnsi="Times New Roman" w:cs="Times New Roman"/>
        </w:rPr>
      </w:pPr>
      <w:r w:rsidRPr="001351FE">
        <w:rPr>
          <w:rFonts w:ascii="Times New Roman" w:hAnsi="Times New Roman" w:cs="Times New Roman"/>
        </w:rPr>
        <w:t xml:space="preserve">Что отличает каждое определение? </w:t>
      </w:r>
    </w:p>
    <w:p w:rsidR="00684087" w:rsidRPr="001351FE" w:rsidRDefault="00684087" w:rsidP="00684087">
      <w:pPr>
        <w:numPr>
          <w:ilvl w:val="0"/>
          <w:numId w:val="3"/>
        </w:numPr>
        <w:spacing w:before="100" w:beforeAutospacing="1" w:after="100" w:afterAutospacing="1" w:line="240" w:lineRule="auto"/>
        <w:rPr>
          <w:rFonts w:ascii="Times New Roman" w:hAnsi="Times New Roman" w:cs="Times New Roman"/>
        </w:rPr>
      </w:pPr>
      <w:r w:rsidRPr="001351FE">
        <w:rPr>
          <w:rFonts w:ascii="Times New Roman" w:hAnsi="Times New Roman" w:cs="Times New Roman"/>
        </w:rPr>
        <w:t xml:space="preserve">Есть ли что-то, что объединяет </w:t>
      </w:r>
      <w:proofErr w:type="gramStart"/>
      <w:r w:rsidRPr="001351FE">
        <w:rPr>
          <w:rFonts w:ascii="Times New Roman" w:hAnsi="Times New Roman" w:cs="Times New Roman"/>
        </w:rPr>
        <w:t>какие-то</w:t>
      </w:r>
      <w:proofErr w:type="gramEnd"/>
      <w:r w:rsidRPr="001351FE">
        <w:rPr>
          <w:rFonts w:ascii="Times New Roman" w:hAnsi="Times New Roman" w:cs="Times New Roman"/>
        </w:rPr>
        <w:t xml:space="preserve"> из предложенных определений? </w:t>
      </w:r>
    </w:p>
    <w:p w:rsidR="00684087" w:rsidRPr="001351FE" w:rsidRDefault="00684087" w:rsidP="00684087">
      <w:pPr>
        <w:numPr>
          <w:ilvl w:val="0"/>
          <w:numId w:val="3"/>
        </w:numPr>
        <w:spacing w:before="100" w:beforeAutospacing="1" w:after="100" w:afterAutospacing="1" w:line="240" w:lineRule="auto"/>
        <w:rPr>
          <w:rFonts w:ascii="Times New Roman" w:hAnsi="Times New Roman" w:cs="Times New Roman"/>
        </w:rPr>
      </w:pPr>
      <w:r w:rsidRPr="001351FE">
        <w:rPr>
          <w:rFonts w:ascii="Times New Roman" w:hAnsi="Times New Roman" w:cs="Times New Roman"/>
        </w:rPr>
        <w:t xml:space="preserve">Какое определение наиболее удачно? </w:t>
      </w:r>
    </w:p>
    <w:p w:rsidR="00684087" w:rsidRDefault="00684087" w:rsidP="00684087">
      <w:pPr>
        <w:numPr>
          <w:ilvl w:val="0"/>
          <w:numId w:val="3"/>
        </w:numPr>
        <w:spacing w:before="100" w:beforeAutospacing="1" w:after="100" w:afterAutospacing="1" w:line="240" w:lineRule="auto"/>
        <w:rPr>
          <w:rFonts w:ascii="Times New Roman" w:hAnsi="Times New Roman" w:cs="Times New Roman"/>
        </w:rPr>
      </w:pPr>
      <w:r w:rsidRPr="001351FE">
        <w:rPr>
          <w:rFonts w:ascii="Times New Roman" w:hAnsi="Times New Roman" w:cs="Times New Roman"/>
        </w:rPr>
        <w:t>Можно ли дать одно определение понятию «толерантность»?</w:t>
      </w:r>
      <w:r w:rsidR="001351FE" w:rsidRPr="001351FE">
        <w:rPr>
          <w:rFonts w:ascii="Times New Roman" w:hAnsi="Times New Roman" w:cs="Times New Roman"/>
        </w:rPr>
        <w:t xml:space="preserve"> (терпимость)</w:t>
      </w:r>
    </w:p>
    <w:p w:rsidR="00870274" w:rsidRPr="001351FE" w:rsidRDefault="00870274" w:rsidP="00870274">
      <w:pPr>
        <w:spacing w:before="100" w:beforeAutospacing="1" w:after="100" w:afterAutospacing="1" w:line="240" w:lineRule="auto"/>
        <w:ind w:left="720"/>
        <w:rPr>
          <w:rFonts w:ascii="Times New Roman" w:hAnsi="Times New Roman" w:cs="Times New Roman"/>
        </w:rPr>
      </w:pPr>
      <w:r>
        <w:rPr>
          <w:rFonts w:ascii="Times New Roman" w:hAnsi="Times New Roman" w:cs="Times New Roman"/>
        </w:rPr>
        <w:t>Слайд определение толерантности</w:t>
      </w:r>
      <w:r w:rsidR="000F0583" w:rsidRPr="007A755A">
        <w:rPr>
          <w:rFonts w:ascii="Times New Roman" w:hAnsi="Times New Roman" w:cs="Times New Roman"/>
          <w:u w:val="single"/>
        </w:rPr>
        <w:t>Слайд 4</w:t>
      </w:r>
    </w:p>
    <w:p w:rsidR="00684087" w:rsidRDefault="00684087" w:rsidP="00A877B4">
      <w:pPr>
        <w:shd w:val="clear" w:color="auto" w:fill="FFFFFF"/>
        <w:spacing w:before="80" w:after="80" w:line="240" w:lineRule="auto"/>
        <w:ind w:firstLine="300"/>
        <w:jc w:val="both"/>
        <w:rPr>
          <w:rFonts w:ascii="Times New Roman" w:eastAsia="Times New Roman" w:hAnsi="Times New Roman" w:cs="Times New Roman"/>
          <w:bCs/>
          <w:sz w:val="23"/>
          <w:szCs w:val="23"/>
          <w:lang w:eastAsia="ru-RU"/>
        </w:rPr>
      </w:pPr>
    </w:p>
    <w:p w:rsidR="00EC5492" w:rsidRPr="00EC5492" w:rsidRDefault="00EC5492" w:rsidP="00A877B4">
      <w:pPr>
        <w:shd w:val="clear" w:color="auto" w:fill="FFFFFF"/>
        <w:spacing w:before="80" w:after="80" w:line="240" w:lineRule="auto"/>
        <w:ind w:firstLine="300"/>
        <w:jc w:val="both"/>
        <w:rPr>
          <w:rFonts w:ascii="Times New Roman" w:eastAsia="Times New Roman" w:hAnsi="Times New Roman" w:cs="Times New Roman"/>
          <w:bCs/>
          <w:i/>
          <w:sz w:val="32"/>
          <w:szCs w:val="23"/>
          <w:lang w:eastAsia="ru-RU"/>
        </w:rPr>
      </w:pPr>
      <w:r w:rsidRPr="00EC5492">
        <w:rPr>
          <w:rFonts w:ascii="Times New Roman" w:eastAsia="Times New Roman" w:hAnsi="Times New Roman" w:cs="Times New Roman"/>
          <w:bCs/>
          <w:i/>
          <w:sz w:val="32"/>
          <w:szCs w:val="23"/>
          <w:lang w:eastAsia="ru-RU"/>
        </w:rPr>
        <w:t>О толерантности.</w:t>
      </w:r>
    </w:p>
    <w:p w:rsidR="00A83919" w:rsidRPr="0081196C" w:rsidRDefault="00870274" w:rsidP="00A877B4">
      <w:pPr>
        <w:spacing w:before="80" w:after="80"/>
        <w:ind w:firstLine="567"/>
        <w:jc w:val="both"/>
        <w:rPr>
          <w:rFonts w:ascii="Times New Roman" w:hAnsi="Times New Roman"/>
          <w:sz w:val="24"/>
          <w:szCs w:val="24"/>
        </w:rPr>
      </w:pPr>
      <w:r>
        <w:rPr>
          <w:rFonts w:ascii="Times New Roman" w:hAnsi="Times New Roman" w:cs="Times New Roman"/>
          <w:sz w:val="24"/>
        </w:rPr>
        <w:t>Ведущий</w:t>
      </w:r>
      <w:r w:rsidR="00684087">
        <w:rPr>
          <w:rFonts w:ascii="Times New Roman" w:hAnsi="Times New Roman" w:cs="Times New Roman"/>
          <w:sz w:val="24"/>
        </w:rPr>
        <w:t xml:space="preserve">: </w:t>
      </w:r>
      <w:r w:rsidR="000F0583" w:rsidRPr="007A755A">
        <w:rPr>
          <w:rFonts w:ascii="Times New Roman" w:hAnsi="Times New Roman" w:cs="Times New Roman"/>
          <w:sz w:val="24"/>
          <w:u w:val="single"/>
        </w:rPr>
        <w:t>Слайд 5</w:t>
      </w:r>
      <w:r w:rsidR="00A83919">
        <w:rPr>
          <w:rFonts w:ascii="Times New Roman" w:hAnsi="Times New Roman"/>
          <w:sz w:val="24"/>
          <w:szCs w:val="24"/>
        </w:rPr>
        <w:t>П</w:t>
      </w:r>
      <w:r w:rsidR="00A83919" w:rsidRPr="0081196C">
        <w:rPr>
          <w:rFonts w:ascii="Times New Roman" w:hAnsi="Times New Roman"/>
          <w:sz w:val="24"/>
          <w:szCs w:val="24"/>
        </w:rPr>
        <w:t>оним</w:t>
      </w:r>
      <w:r w:rsidR="00A83919">
        <w:rPr>
          <w:rFonts w:ascii="Times New Roman" w:hAnsi="Times New Roman"/>
          <w:sz w:val="24"/>
          <w:szCs w:val="24"/>
        </w:rPr>
        <w:t xml:space="preserve">ание толерантности достигается </w:t>
      </w:r>
      <w:r w:rsidR="00A83919" w:rsidRPr="0081196C">
        <w:rPr>
          <w:rFonts w:ascii="Times New Roman" w:hAnsi="Times New Roman"/>
          <w:sz w:val="24"/>
          <w:szCs w:val="24"/>
        </w:rPr>
        <w:t xml:space="preserve"> через уяснение проявлений ее про</w:t>
      </w:r>
      <w:r w:rsidR="00A83919">
        <w:rPr>
          <w:rFonts w:ascii="Times New Roman" w:hAnsi="Times New Roman"/>
          <w:sz w:val="24"/>
          <w:szCs w:val="24"/>
        </w:rPr>
        <w:t>тивоположности</w:t>
      </w:r>
      <w:r w:rsidR="001351FE">
        <w:rPr>
          <w:rFonts w:ascii="Times New Roman" w:hAnsi="Times New Roman"/>
          <w:sz w:val="24"/>
          <w:szCs w:val="24"/>
        </w:rPr>
        <w:t>т.е.</w:t>
      </w:r>
      <w:r w:rsidR="00A83919" w:rsidRPr="0081196C">
        <w:rPr>
          <w:rFonts w:ascii="Times New Roman" w:hAnsi="Times New Roman"/>
          <w:sz w:val="24"/>
          <w:szCs w:val="24"/>
        </w:rPr>
        <w:t xml:space="preserve"> нетерпимости. Нетерпимость основывается на убеждении, что твоя группа, твоя система взглядов, твой образ жизни стоят выше остальных. Это не просто отсутствие чувства солидарности, это неприятие другого за то, что он выглядит иначе, думает иначе, поступает иначе, просто за то, что он существует. Ее результаты могут проявляться в широком диапазоне: от обычной невежливости, пренебрежительного отношения к другим или раздражения - до этнических чисток и геноцида, умышленного уничтожения людей. Нетерпимость способствует совершению таких преступлений, которые являются позором человечества. Необходимо понимать последствия нетерпимости для общества и уметь оценить ее проявления как нарушения прав человека. Проявления нетерпимости</w:t>
      </w:r>
      <w:r w:rsidR="00970B2A" w:rsidRPr="007A755A">
        <w:rPr>
          <w:rFonts w:ascii="Times New Roman" w:hAnsi="Times New Roman"/>
          <w:sz w:val="24"/>
          <w:szCs w:val="24"/>
          <w:u w:val="single"/>
        </w:rPr>
        <w:t>(вопрос учащимся)</w:t>
      </w:r>
      <w:r w:rsidR="00A83919" w:rsidRPr="007A755A">
        <w:rPr>
          <w:rFonts w:ascii="Times New Roman" w:hAnsi="Times New Roman"/>
          <w:sz w:val="24"/>
          <w:szCs w:val="24"/>
          <w:u w:val="single"/>
        </w:rPr>
        <w:t>:</w:t>
      </w:r>
    </w:p>
    <w:p w:rsidR="00A83919" w:rsidRPr="0081196C" w:rsidRDefault="00A83919" w:rsidP="00A877B4">
      <w:pPr>
        <w:pStyle w:val="bn12"/>
        <w:spacing w:before="80" w:beforeAutospacing="0" w:after="80" w:afterAutospacing="0"/>
        <w:jc w:val="both"/>
        <w:rPr>
          <w:rFonts w:ascii="Times New Roman" w:hAnsi="Times New Roman"/>
          <w:sz w:val="24"/>
          <w:szCs w:val="24"/>
        </w:rPr>
      </w:pPr>
      <w:r w:rsidRPr="0081196C">
        <w:rPr>
          <w:rFonts w:ascii="Times New Roman" w:hAnsi="Times New Roman"/>
          <w:sz w:val="24"/>
          <w:szCs w:val="24"/>
        </w:rPr>
        <w:lastRenderedPageBreak/>
        <w:t xml:space="preserve">•  оскорбления, насмешки, выражение пренебрежения; </w:t>
      </w:r>
    </w:p>
    <w:p w:rsidR="00A83919" w:rsidRPr="0081196C" w:rsidRDefault="00A83919" w:rsidP="00A877B4">
      <w:pPr>
        <w:pStyle w:val="bn12"/>
        <w:spacing w:before="80" w:beforeAutospacing="0" w:after="80" w:afterAutospacing="0"/>
        <w:jc w:val="both"/>
        <w:rPr>
          <w:rFonts w:ascii="Times New Roman" w:hAnsi="Times New Roman"/>
          <w:sz w:val="24"/>
          <w:szCs w:val="24"/>
        </w:rPr>
      </w:pPr>
      <w:r w:rsidRPr="0081196C">
        <w:rPr>
          <w:rFonts w:ascii="Times New Roman" w:hAnsi="Times New Roman"/>
          <w:sz w:val="24"/>
          <w:szCs w:val="24"/>
        </w:rPr>
        <w:t xml:space="preserve">•  игнорирование (отказ в беседе, в признании); </w:t>
      </w:r>
    </w:p>
    <w:p w:rsidR="00A83919" w:rsidRPr="0081196C" w:rsidRDefault="00A83919" w:rsidP="00A877B4">
      <w:pPr>
        <w:pStyle w:val="bn12"/>
        <w:spacing w:before="80" w:beforeAutospacing="0" w:after="80" w:afterAutospacing="0"/>
        <w:jc w:val="both"/>
        <w:rPr>
          <w:rFonts w:ascii="Times New Roman" w:hAnsi="Times New Roman"/>
          <w:sz w:val="24"/>
          <w:szCs w:val="24"/>
        </w:rPr>
      </w:pPr>
      <w:r w:rsidRPr="0081196C">
        <w:rPr>
          <w:rFonts w:ascii="Times New Roman" w:hAnsi="Times New Roman"/>
          <w:sz w:val="24"/>
          <w:szCs w:val="24"/>
        </w:rPr>
        <w:t>•  негативные стереотипы, предубеждения, предрассудки (</w:t>
      </w:r>
      <w:r>
        <w:rPr>
          <w:rFonts w:ascii="Times New Roman" w:hAnsi="Times New Roman"/>
          <w:sz w:val="24"/>
          <w:szCs w:val="24"/>
        </w:rPr>
        <w:t>все русские пьют; все кавказцы террористы</w:t>
      </w:r>
      <w:r w:rsidRPr="0081196C">
        <w:rPr>
          <w:rFonts w:ascii="Times New Roman" w:hAnsi="Times New Roman"/>
          <w:sz w:val="24"/>
          <w:szCs w:val="24"/>
        </w:rPr>
        <w:t xml:space="preserve">); </w:t>
      </w:r>
    </w:p>
    <w:p w:rsidR="00A83919" w:rsidRPr="0081196C" w:rsidRDefault="00A83919" w:rsidP="00A877B4">
      <w:pPr>
        <w:pStyle w:val="bn12"/>
        <w:spacing w:before="80" w:beforeAutospacing="0" w:after="80" w:afterAutospacing="0"/>
        <w:jc w:val="both"/>
        <w:rPr>
          <w:rFonts w:ascii="Times New Roman" w:hAnsi="Times New Roman"/>
          <w:sz w:val="24"/>
          <w:szCs w:val="24"/>
        </w:rPr>
      </w:pPr>
      <w:r w:rsidRPr="0081196C">
        <w:rPr>
          <w:rFonts w:ascii="Times New Roman" w:hAnsi="Times New Roman"/>
          <w:sz w:val="24"/>
          <w:szCs w:val="24"/>
        </w:rPr>
        <w:t xml:space="preserve">•  поиск врага (перенос вины за несчастья, неблагополучие и социальные проблемы на ту или иную группу); </w:t>
      </w:r>
    </w:p>
    <w:p w:rsidR="00A83919" w:rsidRPr="0081196C" w:rsidRDefault="00A83919" w:rsidP="00A877B4">
      <w:pPr>
        <w:pStyle w:val="bn12"/>
        <w:spacing w:before="80" w:beforeAutospacing="0" w:after="80" w:afterAutospacing="0"/>
        <w:jc w:val="both"/>
        <w:rPr>
          <w:rFonts w:ascii="Times New Roman" w:hAnsi="Times New Roman"/>
          <w:sz w:val="24"/>
          <w:szCs w:val="24"/>
        </w:rPr>
      </w:pPr>
      <w:r w:rsidRPr="0081196C">
        <w:rPr>
          <w:rFonts w:ascii="Times New Roman" w:hAnsi="Times New Roman"/>
          <w:sz w:val="24"/>
          <w:szCs w:val="24"/>
        </w:rPr>
        <w:t xml:space="preserve">•  преследования, запугивания, угрозы; </w:t>
      </w:r>
    </w:p>
    <w:p w:rsidR="00A83919" w:rsidRPr="0081196C" w:rsidRDefault="00A83919" w:rsidP="00A877B4">
      <w:pPr>
        <w:pStyle w:val="bn12"/>
        <w:spacing w:before="80" w:beforeAutospacing="0" w:after="80" w:afterAutospacing="0"/>
        <w:jc w:val="both"/>
        <w:rPr>
          <w:rFonts w:ascii="Times New Roman" w:hAnsi="Times New Roman"/>
          <w:sz w:val="24"/>
          <w:szCs w:val="24"/>
        </w:rPr>
      </w:pPr>
      <w:r w:rsidRPr="0081196C">
        <w:rPr>
          <w:rFonts w:ascii="Times New Roman" w:hAnsi="Times New Roman"/>
          <w:sz w:val="24"/>
          <w:szCs w:val="24"/>
        </w:rPr>
        <w:t>•  расизм (</w:t>
      </w:r>
      <w:r>
        <w:rPr>
          <w:rFonts w:ascii="Times New Roman" w:hAnsi="Times New Roman"/>
          <w:sz w:val="24"/>
          <w:szCs w:val="24"/>
        </w:rPr>
        <w:t xml:space="preserve">одни </w:t>
      </w:r>
      <w:r w:rsidRPr="0081196C">
        <w:rPr>
          <w:rFonts w:ascii="Times New Roman" w:hAnsi="Times New Roman"/>
          <w:sz w:val="24"/>
          <w:szCs w:val="24"/>
        </w:rPr>
        <w:t xml:space="preserve">расы превосходят другие); </w:t>
      </w:r>
    </w:p>
    <w:p w:rsidR="00A83919" w:rsidRPr="0081196C" w:rsidRDefault="00A83919" w:rsidP="00A877B4">
      <w:pPr>
        <w:pStyle w:val="bn12"/>
        <w:spacing w:before="80" w:beforeAutospacing="0" w:after="80" w:afterAutospacing="0"/>
        <w:jc w:val="both"/>
        <w:rPr>
          <w:rFonts w:ascii="Times New Roman" w:hAnsi="Times New Roman"/>
          <w:sz w:val="24"/>
          <w:szCs w:val="24"/>
        </w:rPr>
      </w:pPr>
      <w:r w:rsidRPr="0081196C">
        <w:rPr>
          <w:rFonts w:ascii="Times New Roman" w:hAnsi="Times New Roman"/>
          <w:sz w:val="24"/>
          <w:szCs w:val="24"/>
        </w:rPr>
        <w:t xml:space="preserve">•  </w:t>
      </w:r>
      <w:proofErr w:type="spellStart"/>
      <w:r w:rsidRPr="0081196C">
        <w:rPr>
          <w:rFonts w:ascii="Times New Roman" w:hAnsi="Times New Roman"/>
          <w:sz w:val="24"/>
          <w:szCs w:val="24"/>
        </w:rPr>
        <w:t>мигрантофобии</w:t>
      </w:r>
      <w:proofErr w:type="spellEnd"/>
      <w:r w:rsidRPr="0081196C">
        <w:rPr>
          <w:rFonts w:ascii="Times New Roman" w:hAnsi="Times New Roman"/>
          <w:sz w:val="24"/>
          <w:szCs w:val="24"/>
        </w:rPr>
        <w:t xml:space="preserve"> (неприязнь к представителям других культур и групп, убеждение в том, что "чужаки" вредны для общества, преследование "чужаков"); </w:t>
      </w:r>
    </w:p>
    <w:p w:rsidR="00A83919" w:rsidRPr="0081196C" w:rsidRDefault="00A83919" w:rsidP="00A877B4">
      <w:pPr>
        <w:pStyle w:val="bn12"/>
        <w:spacing w:before="80" w:beforeAutospacing="0" w:after="80" w:afterAutospacing="0"/>
        <w:jc w:val="both"/>
        <w:rPr>
          <w:rFonts w:ascii="Times New Roman" w:hAnsi="Times New Roman"/>
          <w:sz w:val="24"/>
          <w:szCs w:val="24"/>
        </w:rPr>
      </w:pPr>
      <w:r w:rsidRPr="0081196C">
        <w:rPr>
          <w:rFonts w:ascii="Times New Roman" w:hAnsi="Times New Roman"/>
          <w:sz w:val="24"/>
          <w:szCs w:val="24"/>
        </w:rPr>
        <w:t xml:space="preserve">•  национализм (убеждение в превосходстве своей нации над другими и в том, что своя нация обладает большим объемом прав); </w:t>
      </w:r>
    </w:p>
    <w:p w:rsidR="00A83919" w:rsidRPr="0081196C" w:rsidRDefault="00A83919" w:rsidP="00A877B4">
      <w:pPr>
        <w:pStyle w:val="bn12"/>
        <w:spacing w:before="80" w:beforeAutospacing="0" w:after="80" w:afterAutospacing="0"/>
        <w:jc w:val="both"/>
        <w:rPr>
          <w:rFonts w:ascii="Times New Roman" w:hAnsi="Times New Roman"/>
          <w:sz w:val="24"/>
          <w:szCs w:val="24"/>
        </w:rPr>
      </w:pPr>
      <w:r w:rsidRPr="0081196C">
        <w:rPr>
          <w:rFonts w:ascii="Times New Roman" w:hAnsi="Times New Roman"/>
          <w:sz w:val="24"/>
          <w:szCs w:val="24"/>
        </w:rPr>
        <w:t>•  фашизм (</w:t>
      </w:r>
      <w:r>
        <w:rPr>
          <w:rFonts w:ascii="Times New Roman" w:hAnsi="Times New Roman"/>
          <w:sz w:val="24"/>
          <w:szCs w:val="24"/>
        </w:rPr>
        <w:t>насилие и террор</w:t>
      </w:r>
      <w:r w:rsidRPr="0081196C">
        <w:rPr>
          <w:rFonts w:ascii="Times New Roman" w:hAnsi="Times New Roman"/>
          <w:sz w:val="24"/>
          <w:szCs w:val="24"/>
        </w:rPr>
        <w:t xml:space="preserve">); </w:t>
      </w:r>
    </w:p>
    <w:p w:rsidR="00A83919" w:rsidRPr="0081196C" w:rsidRDefault="00A83919" w:rsidP="00A877B4">
      <w:pPr>
        <w:pStyle w:val="bn12"/>
        <w:spacing w:before="80" w:beforeAutospacing="0" w:after="80" w:afterAutospacing="0"/>
        <w:jc w:val="both"/>
        <w:rPr>
          <w:rFonts w:ascii="Times New Roman" w:hAnsi="Times New Roman"/>
          <w:sz w:val="24"/>
          <w:szCs w:val="24"/>
        </w:rPr>
      </w:pPr>
      <w:r w:rsidRPr="0081196C">
        <w:rPr>
          <w:rFonts w:ascii="Times New Roman" w:hAnsi="Times New Roman"/>
          <w:sz w:val="24"/>
          <w:szCs w:val="24"/>
        </w:rPr>
        <w:t>•  осквернение религиозных или культурных символов</w:t>
      </w:r>
      <w:r w:rsidR="001351FE">
        <w:rPr>
          <w:rFonts w:ascii="Times New Roman" w:hAnsi="Times New Roman"/>
          <w:sz w:val="24"/>
          <w:szCs w:val="24"/>
        </w:rPr>
        <w:t xml:space="preserve"> (могил, памятников).</w:t>
      </w:r>
    </w:p>
    <w:p w:rsidR="001351FE" w:rsidRDefault="00A83919" w:rsidP="00A877B4">
      <w:pPr>
        <w:pStyle w:val="bn12"/>
        <w:spacing w:before="80" w:beforeAutospacing="0" w:after="80" w:afterAutospacing="0"/>
        <w:jc w:val="both"/>
        <w:rPr>
          <w:rFonts w:ascii="Times New Roman" w:hAnsi="Times New Roman"/>
          <w:sz w:val="24"/>
          <w:szCs w:val="24"/>
        </w:rPr>
      </w:pPr>
      <w:r w:rsidRPr="0081196C">
        <w:rPr>
          <w:rFonts w:ascii="Times New Roman" w:hAnsi="Times New Roman"/>
          <w:sz w:val="24"/>
          <w:szCs w:val="24"/>
        </w:rPr>
        <w:t>Кризис в нашей стране показал, что самой уязвимой сферой является сфера отношений между различными этническими группами</w:t>
      </w:r>
      <w:r w:rsidR="001351FE">
        <w:rPr>
          <w:rFonts w:ascii="Times New Roman" w:hAnsi="Times New Roman"/>
          <w:sz w:val="24"/>
          <w:szCs w:val="24"/>
        </w:rPr>
        <w:t xml:space="preserve"> т.к. Россия была и остается многонациональным государством. Поэтому самым важным для каждого из вас на данном этапе является развитие </w:t>
      </w:r>
      <w:r w:rsidR="007930ED">
        <w:rPr>
          <w:rFonts w:ascii="Times New Roman" w:hAnsi="Times New Roman"/>
          <w:sz w:val="24"/>
          <w:szCs w:val="24"/>
        </w:rPr>
        <w:t>основ толерантного поведения и общения.</w:t>
      </w:r>
    </w:p>
    <w:p w:rsidR="00EF6F9E" w:rsidRDefault="007930ED" w:rsidP="00A877B4">
      <w:pPr>
        <w:pStyle w:val="bn12"/>
        <w:spacing w:before="80" w:beforeAutospacing="0" w:after="80" w:afterAutospacing="0"/>
        <w:jc w:val="both"/>
        <w:rPr>
          <w:rFonts w:ascii="Times New Roman" w:hAnsi="Times New Roman"/>
          <w:sz w:val="24"/>
          <w:szCs w:val="24"/>
        </w:rPr>
      </w:pPr>
      <w:r>
        <w:rPr>
          <w:rFonts w:ascii="Times New Roman" w:hAnsi="Times New Roman"/>
          <w:sz w:val="24"/>
          <w:szCs w:val="24"/>
        </w:rPr>
        <w:t>На сегодняшний день</w:t>
      </w:r>
      <w:r w:rsidR="00A83919" w:rsidRPr="0081196C">
        <w:rPr>
          <w:rFonts w:ascii="Times New Roman" w:hAnsi="Times New Roman"/>
          <w:sz w:val="24"/>
          <w:szCs w:val="24"/>
        </w:rPr>
        <w:t xml:space="preserve"> известны</w:t>
      </w:r>
      <w:r>
        <w:rPr>
          <w:rFonts w:ascii="Times New Roman" w:hAnsi="Times New Roman"/>
          <w:sz w:val="24"/>
          <w:szCs w:val="24"/>
        </w:rPr>
        <w:t xml:space="preserve"> многочисленные молодежные группировкивыдвигающие </w:t>
      </w:r>
      <w:r w:rsidR="00A83919" w:rsidRPr="0081196C">
        <w:rPr>
          <w:rFonts w:ascii="Times New Roman" w:hAnsi="Times New Roman"/>
          <w:sz w:val="24"/>
          <w:szCs w:val="24"/>
        </w:rPr>
        <w:t>фашистские лозунги</w:t>
      </w:r>
      <w:r>
        <w:rPr>
          <w:rFonts w:ascii="Times New Roman" w:hAnsi="Times New Roman"/>
          <w:sz w:val="24"/>
          <w:szCs w:val="24"/>
        </w:rPr>
        <w:t xml:space="preserve">, использующие фашистскую </w:t>
      </w:r>
      <w:proofErr w:type="gramStart"/>
      <w:r>
        <w:rPr>
          <w:rFonts w:ascii="Times New Roman" w:hAnsi="Times New Roman"/>
          <w:sz w:val="24"/>
          <w:szCs w:val="24"/>
        </w:rPr>
        <w:t>символику</w:t>
      </w:r>
      <w:proofErr w:type="gramEnd"/>
      <w:r w:rsidR="00EF6F9E">
        <w:rPr>
          <w:rFonts w:ascii="Times New Roman" w:hAnsi="Times New Roman"/>
          <w:sz w:val="24"/>
          <w:szCs w:val="24"/>
        </w:rPr>
        <w:t xml:space="preserve"> обращенную против всех. Кроме самих себя. </w:t>
      </w:r>
      <w:r w:rsidR="00EF6F9E" w:rsidRPr="007A755A">
        <w:rPr>
          <w:rFonts w:ascii="Times New Roman" w:hAnsi="Times New Roman"/>
          <w:sz w:val="24"/>
          <w:szCs w:val="24"/>
          <w:u w:val="single"/>
        </w:rPr>
        <w:t>Слайд 6</w:t>
      </w:r>
    </w:p>
    <w:p w:rsidR="007930ED" w:rsidRDefault="00A83919" w:rsidP="00A877B4">
      <w:pPr>
        <w:pStyle w:val="bn12"/>
        <w:spacing w:before="80" w:beforeAutospacing="0" w:after="80" w:afterAutospacing="0"/>
        <w:jc w:val="both"/>
        <w:rPr>
          <w:rFonts w:ascii="Times New Roman" w:hAnsi="Times New Roman"/>
          <w:sz w:val="24"/>
          <w:szCs w:val="24"/>
        </w:rPr>
      </w:pPr>
      <w:r w:rsidRPr="0081196C">
        <w:rPr>
          <w:rFonts w:ascii="Times New Roman" w:hAnsi="Times New Roman"/>
          <w:sz w:val="24"/>
          <w:szCs w:val="24"/>
        </w:rPr>
        <w:t>.</w:t>
      </w:r>
      <w:r w:rsidR="00970B2A" w:rsidRPr="007A755A">
        <w:rPr>
          <w:rFonts w:ascii="Times New Roman" w:hAnsi="Times New Roman"/>
          <w:i/>
          <w:sz w:val="24"/>
          <w:szCs w:val="24"/>
          <w:u w:val="single"/>
        </w:rPr>
        <w:t>Пример учащихся нашего времени</w:t>
      </w:r>
      <w:r w:rsidR="007A755A" w:rsidRPr="007A755A">
        <w:rPr>
          <w:rFonts w:ascii="Times New Roman" w:hAnsi="Times New Roman"/>
          <w:i/>
          <w:sz w:val="24"/>
          <w:szCs w:val="24"/>
          <w:u w:val="single"/>
        </w:rPr>
        <w:t>.</w:t>
      </w:r>
      <w:r w:rsidR="007930ED">
        <w:rPr>
          <w:rFonts w:ascii="Times New Roman" w:hAnsi="Times New Roman"/>
          <w:sz w:val="24"/>
          <w:szCs w:val="24"/>
        </w:rPr>
        <w:t>Многие трагические события являются результатом такого отношения к другим (Великая Отечественная война (Гитлер убивал евреев, цыган); теракт в Беслане</w:t>
      </w:r>
      <w:r w:rsidR="00A877B4">
        <w:rPr>
          <w:rFonts w:ascii="Times New Roman" w:hAnsi="Times New Roman"/>
          <w:sz w:val="24"/>
          <w:szCs w:val="24"/>
        </w:rPr>
        <w:t>; Афганская война; война в Чечне;</w:t>
      </w:r>
      <w:r w:rsidR="007A755A">
        <w:rPr>
          <w:rFonts w:ascii="Times New Roman" w:hAnsi="Times New Roman"/>
          <w:sz w:val="24"/>
          <w:szCs w:val="24"/>
        </w:rPr>
        <w:t xml:space="preserve"> военные действия в Грузии в 2008 г; </w:t>
      </w:r>
      <w:r w:rsidR="00A877B4">
        <w:rPr>
          <w:rFonts w:ascii="Times New Roman" w:hAnsi="Times New Roman"/>
          <w:sz w:val="24"/>
          <w:szCs w:val="24"/>
        </w:rPr>
        <w:t xml:space="preserve">военные действия </w:t>
      </w:r>
      <w:r w:rsidR="007A755A">
        <w:rPr>
          <w:rFonts w:ascii="Times New Roman" w:hAnsi="Times New Roman"/>
          <w:sz w:val="24"/>
          <w:szCs w:val="24"/>
        </w:rPr>
        <w:t>в</w:t>
      </w:r>
      <w:r w:rsidR="00A877B4">
        <w:rPr>
          <w:rFonts w:ascii="Times New Roman" w:hAnsi="Times New Roman"/>
          <w:sz w:val="24"/>
          <w:szCs w:val="24"/>
        </w:rPr>
        <w:t xml:space="preserve"> Украине (истребление русскоязычного населения)</w:t>
      </w:r>
      <w:r w:rsidR="007930ED">
        <w:rPr>
          <w:rFonts w:ascii="Times New Roman" w:hAnsi="Times New Roman"/>
          <w:sz w:val="24"/>
          <w:szCs w:val="24"/>
        </w:rPr>
        <w:t>)</w:t>
      </w:r>
      <w:r w:rsidR="00A877B4">
        <w:rPr>
          <w:rFonts w:ascii="Times New Roman" w:hAnsi="Times New Roman"/>
          <w:sz w:val="24"/>
          <w:szCs w:val="24"/>
        </w:rPr>
        <w:t>.</w:t>
      </w:r>
    </w:p>
    <w:p w:rsidR="00A877B4" w:rsidRDefault="007A755A" w:rsidP="00A83919">
      <w:pPr>
        <w:pStyle w:val="bn12"/>
        <w:rPr>
          <w:rFonts w:ascii="Times New Roman" w:hAnsi="Times New Roman"/>
          <w:sz w:val="24"/>
          <w:szCs w:val="24"/>
        </w:rPr>
      </w:pPr>
      <w:r w:rsidRPr="007A755A">
        <w:rPr>
          <w:rFonts w:ascii="Times New Roman" w:hAnsi="Times New Roman"/>
          <w:sz w:val="24"/>
          <w:szCs w:val="24"/>
          <w:u w:val="single"/>
        </w:rPr>
        <w:t>Слайд 7.</w:t>
      </w:r>
      <w:r w:rsidR="00A877B4">
        <w:rPr>
          <w:rFonts w:ascii="Times New Roman" w:hAnsi="Times New Roman"/>
          <w:sz w:val="24"/>
          <w:szCs w:val="24"/>
        </w:rPr>
        <w:t xml:space="preserve">ЗАПОМНИТЕ! ОСНОВНОЙ ГАРАНТИЕЙ ПОДДЕРЖАНИЯ МИРА ЯВЛЯЕТСЯ ТОЛЕРАНТНОСТЬ. СИЛА ТОЛЕРАНТНОСТИ СОСТОИТ В ПОЗИТИВНОМ ОТНОШЕНИИ К </w:t>
      </w:r>
      <w:r w:rsidR="001E45EC">
        <w:rPr>
          <w:rFonts w:ascii="Times New Roman" w:hAnsi="Times New Roman"/>
          <w:sz w:val="24"/>
          <w:szCs w:val="24"/>
        </w:rPr>
        <w:t>ЛЮДЯМ ОТКРУЖАЮЩИМ ТЕБЯ</w:t>
      </w:r>
      <w:r w:rsidR="00A877B4">
        <w:rPr>
          <w:rFonts w:ascii="Times New Roman" w:hAnsi="Times New Roman"/>
          <w:sz w:val="24"/>
          <w:szCs w:val="24"/>
        </w:rPr>
        <w:t xml:space="preserve"> И К САМОМУ СЕБЕ.</w:t>
      </w:r>
    </w:p>
    <w:p w:rsidR="001351FE" w:rsidRDefault="00EC5492" w:rsidP="00A83919">
      <w:pPr>
        <w:pStyle w:val="bn12"/>
        <w:rPr>
          <w:rFonts w:ascii="Times New Roman" w:hAnsi="Times New Roman"/>
          <w:sz w:val="24"/>
          <w:szCs w:val="24"/>
        </w:rPr>
      </w:pPr>
      <w:r>
        <w:rPr>
          <w:rFonts w:ascii="Times New Roman" w:hAnsi="Times New Roman"/>
          <w:sz w:val="24"/>
          <w:szCs w:val="24"/>
        </w:rPr>
        <w:t>Ф</w:t>
      </w:r>
      <w:r w:rsidR="00A83919" w:rsidRPr="0081196C">
        <w:rPr>
          <w:rFonts w:ascii="Times New Roman" w:hAnsi="Times New Roman"/>
          <w:sz w:val="24"/>
          <w:szCs w:val="24"/>
        </w:rPr>
        <w:t xml:space="preserve">ормирование </w:t>
      </w:r>
      <w:r>
        <w:rPr>
          <w:rFonts w:ascii="Times New Roman" w:hAnsi="Times New Roman"/>
          <w:sz w:val="24"/>
          <w:szCs w:val="24"/>
        </w:rPr>
        <w:t xml:space="preserve">толерантности </w:t>
      </w:r>
      <w:r w:rsidR="00A83919" w:rsidRPr="0081196C">
        <w:rPr>
          <w:rFonts w:ascii="Times New Roman" w:hAnsi="Times New Roman"/>
          <w:sz w:val="24"/>
          <w:szCs w:val="24"/>
        </w:rPr>
        <w:t xml:space="preserve">предполагает </w:t>
      </w:r>
      <w:r w:rsidR="00A877B4">
        <w:rPr>
          <w:rFonts w:ascii="Times New Roman" w:hAnsi="Times New Roman"/>
          <w:sz w:val="24"/>
          <w:szCs w:val="24"/>
        </w:rPr>
        <w:t xml:space="preserve">в первую очередь </w:t>
      </w:r>
      <w:r w:rsidR="00A83919" w:rsidRPr="0081196C">
        <w:rPr>
          <w:rFonts w:ascii="Times New Roman" w:hAnsi="Times New Roman"/>
          <w:sz w:val="24"/>
          <w:szCs w:val="24"/>
        </w:rPr>
        <w:t>уважени</w:t>
      </w:r>
      <w:r>
        <w:rPr>
          <w:rFonts w:ascii="Times New Roman" w:hAnsi="Times New Roman"/>
          <w:sz w:val="24"/>
          <w:szCs w:val="24"/>
        </w:rPr>
        <w:t>е</w:t>
      </w:r>
      <w:r w:rsidR="00A83919" w:rsidRPr="0081196C">
        <w:rPr>
          <w:rFonts w:ascii="Times New Roman" w:hAnsi="Times New Roman"/>
          <w:sz w:val="24"/>
          <w:szCs w:val="24"/>
        </w:rPr>
        <w:t xml:space="preserve"> к своему народу, гордости за </w:t>
      </w:r>
      <w:r w:rsidR="001351FE">
        <w:rPr>
          <w:rFonts w:ascii="Times New Roman" w:hAnsi="Times New Roman"/>
          <w:sz w:val="24"/>
          <w:szCs w:val="24"/>
        </w:rPr>
        <w:t>его историю, традиции, ценности.</w:t>
      </w:r>
    </w:p>
    <w:p w:rsidR="00A83919" w:rsidRDefault="000B6CD9" w:rsidP="00A83919">
      <w:pPr>
        <w:pStyle w:val="bn12"/>
        <w:rPr>
          <w:rFonts w:ascii="Times New Roman" w:hAnsi="Times New Roman"/>
          <w:sz w:val="24"/>
          <w:szCs w:val="24"/>
          <w:u w:val="single"/>
        </w:rPr>
      </w:pPr>
      <w:r w:rsidRPr="007A755A">
        <w:rPr>
          <w:rFonts w:ascii="Times New Roman" w:hAnsi="Times New Roman"/>
          <w:sz w:val="24"/>
          <w:szCs w:val="24"/>
          <w:u w:val="single"/>
        </w:rPr>
        <w:t>Слайд 8.</w:t>
      </w:r>
      <w:r w:rsidR="001351FE">
        <w:rPr>
          <w:rFonts w:ascii="Times New Roman" w:hAnsi="Times New Roman"/>
          <w:sz w:val="24"/>
          <w:szCs w:val="24"/>
        </w:rPr>
        <w:t>Толерантность</w:t>
      </w:r>
      <w:r w:rsidR="00A877B4">
        <w:rPr>
          <w:rFonts w:ascii="Times New Roman" w:hAnsi="Times New Roman"/>
          <w:sz w:val="24"/>
          <w:szCs w:val="24"/>
        </w:rPr>
        <w:t xml:space="preserve"> в поведении</w:t>
      </w:r>
      <w:r w:rsidR="00A83919" w:rsidRPr="0081196C">
        <w:rPr>
          <w:rFonts w:ascii="Times New Roman" w:hAnsi="Times New Roman"/>
          <w:sz w:val="24"/>
          <w:szCs w:val="24"/>
        </w:rPr>
        <w:t>разви</w:t>
      </w:r>
      <w:r w:rsidR="001351FE">
        <w:rPr>
          <w:rFonts w:ascii="Times New Roman" w:hAnsi="Times New Roman"/>
          <w:sz w:val="24"/>
          <w:szCs w:val="24"/>
        </w:rPr>
        <w:t>ваетсячерез</w:t>
      </w:r>
      <w:r w:rsidR="00A877B4">
        <w:rPr>
          <w:rFonts w:ascii="Times New Roman" w:hAnsi="Times New Roman"/>
          <w:sz w:val="24"/>
          <w:szCs w:val="24"/>
        </w:rPr>
        <w:t xml:space="preserve"> доброту,</w:t>
      </w:r>
      <w:r w:rsidR="00A83919" w:rsidRPr="0081196C">
        <w:rPr>
          <w:rFonts w:ascii="Times New Roman" w:hAnsi="Times New Roman"/>
          <w:sz w:val="24"/>
          <w:szCs w:val="24"/>
        </w:rPr>
        <w:t xml:space="preserve"> доверие, </w:t>
      </w:r>
      <w:r w:rsidR="001351FE">
        <w:rPr>
          <w:rFonts w:ascii="Times New Roman" w:hAnsi="Times New Roman"/>
          <w:sz w:val="24"/>
          <w:szCs w:val="24"/>
        </w:rPr>
        <w:t>сочувствие, сопереживание</w:t>
      </w:r>
      <w:r w:rsidR="00A83919" w:rsidRPr="0081196C">
        <w:rPr>
          <w:rFonts w:ascii="Times New Roman" w:hAnsi="Times New Roman"/>
          <w:sz w:val="24"/>
          <w:szCs w:val="24"/>
        </w:rPr>
        <w:t xml:space="preserve">. </w:t>
      </w:r>
      <w:r w:rsidR="001351FE">
        <w:rPr>
          <w:rFonts w:ascii="Times New Roman" w:hAnsi="Times New Roman"/>
          <w:sz w:val="24"/>
          <w:szCs w:val="24"/>
        </w:rPr>
        <w:t xml:space="preserve">Также это развитие </w:t>
      </w:r>
      <w:r w:rsidR="00A83919" w:rsidRPr="0081196C">
        <w:rPr>
          <w:rFonts w:ascii="Times New Roman" w:hAnsi="Times New Roman"/>
          <w:sz w:val="24"/>
          <w:szCs w:val="24"/>
        </w:rPr>
        <w:t xml:space="preserve">способности активно защищать права человека, выражать протест против любых форм </w:t>
      </w:r>
      <w:r w:rsidR="001351FE">
        <w:rPr>
          <w:rFonts w:ascii="Times New Roman" w:hAnsi="Times New Roman"/>
          <w:sz w:val="24"/>
          <w:szCs w:val="24"/>
        </w:rPr>
        <w:t>насилия и дискриминации</w:t>
      </w:r>
      <w:r w:rsidR="00A83919" w:rsidRPr="0081196C">
        <w:rPr>
          <w:rFonts w:ascii="Times New Roman" w:hAnsi="Times New Roman"/>
          <w:sz w:val="24"/>
          <w:szCs w:val="24"/>
        </w:rPr>
        <w:t>. Наша</w:t>
      </w:r>
      <w:r w:rsidR="001351FE">
        <w:rPr>
          <w:rFonts w:ascii="Times New Roman" w:hAnsi="Times New Roman"/>
          <w:sz w:val="24"/>
          <w:szCs w:val="24"/>
        </w:rPr>
        <w:t xml:space="preserve"> с вами</w:t>
      </w:r>
      <w:r w:rsidR="00A83919" w:rsidRPr="0081196C">
        <w:rPr>
          <w:rFonts w:ascii="Times New Roman" w:hAnsi="Times New Roman"/>
          <w:sz w:val="24"/>
          <w:szCs w:val="24"/>
        </w:rPr>
        <w:t xml:space="preserve"> задача - не просто научить</w:t>
      </w:r>
      <w:r w:rsidR="001351FE">
        <w:rPr>
          <w:rFonts w:ascii="Times New Roman" w:hAnsi="Times New Roman"/>
          <w:sz w:val="24"/>
          <w:szCs w:val="24"/>
        </w:rPr>
        <w:t>ся</w:t>
      </w:r>
      <w:r w:rsidR="00A83919" w:rsidRPr="0081196C">
        <w:rPr>
          <w:rFonts w:ascii="Times New Roman" w:hAnsi="Times New Roman"/>
          <w:sz w:val="24"/>
          <w:szCs w:val="24"/>
        </w:rPr>
        <w:t xml:space="preserve"> толерантному поведению и </w:t>
      </w:r>
      <w:r w:rsidR="001351FE">
        <w:rPr>
          <w:rFonts w:ascii="Times New Roman" w:hAnsi="Times New Roman"/>
          <w:sz w:val="24"/>
          <w:szCs w:val="24"/>
        </w:rPr>
        <w:t xml:space="preserve">общению, но и </w:t>
      </w:r>
      <w:r w:rsidR="00A83919" w:rsidRPr="0081196C">
        <w:rPr>
          <w:rFonts w:ascii="Times New Roman" w:hAnsi="Times New Roman"/>
          <w:sz w:val="24"/>
          <w:szCs w:val="24"/>
        </w:rPr>
        <w:t xml:space="preserve">выработать общую установку на принятие </w:t>
      </w:r>
      <w:proofErr w:type="gramStart"/>
      <w:r w:rsidR="00A83919" w:rsidRPr="0081196C">
        <w:rPr>
          <w:rFonts w:ascii="Times New Roman" w:hAnsi="Times New Roman"/>
          <w:sz w:val="24"/>
          <w:szCs w:val="24"/>
        </w:rPr>
        <w:t>другого</w:t>
      </w:r>
      <w:proofErr w:type="gramEnd"/>
      <w:r w:rsidR="00A83919" w:rsidRPr="001351FE">
        <w:rPr>
          <w:rFonts w:ascii="Times New Roman" w:hAnsi="Times New Roman"/>
          <w:sz w:val="24"/>
          <w:szCs w:val="24"/>
          <w:u w:val="single"/>
        </w:rPr>
        <w:t xml:space="preserve">. </w:t>
      </w:r>
    </w:p>
    <w:p w:rsidR="008C0E9F" w:rsidRPr="001351FE" w:rsidRDefault="008C0E9F" w:rsidP="00A83919">
      <w:pPr>
        <w:pStyle w:val="bn12"/>
        <w:rPr>
          <w:rFonts w:ascii="Times New Roman" w:hAnsi="Times New Roman"/>
          <w:sz w:val="24"/>
          <w:szCs w:val="24"/>
          <w:u w:val="single"/>
        </w:rPr>
      </w:pPr>
      <w:r>
        <w:rPr>
          <w:rFonts w:ascii="Times New Roman" w:hAnsi="Times New Roman"/>
          <w:sz w:val="24"/>
          <w:szCs w:val="24"/>
          <w:u w:val="single"/>
        </w:rPr>
        <w:t>Давайте сейчас попробуем найти  в каждом из вас что-нибудь хорошее</w:t>
      </w:r>
    </w:p>
    <w:p w:rsidR="00EE5030" w:rsidRPr="00EE5030" w:rsidRDefault="00EE5030" w:rsidP="00015F1A">
      <w:pPr>
        <w:pStyle w:val="ab"/>
        <w:ind w:left="927"/>
        <w:rPr>
          <w:rFonts w:ascii="Times New Roman" w:hAnsi="Times New Roman" w:cs="Times New Roman"/>
          <w:sz w:val="14"/>
        </w:rPr>
      </w:pPr>
    </w:p>
    <w:p w:rsidR="00015F1A" w:rsidRPr="00EE5030" w:rsidRDefault="004C29A7" w:rsidP="00EC5492">
      <w:pPr>
        <w:pStyle w:val="ab"/>
        <w:numPr>
          <w:ilvl w:val="0"/>
          <w:numId w:val="6"/>
        </w:numPr>
        <w:rPr>
          <w:rFonts w:ascii="Times New Roman" w:hAnsi="Times New Roman" w:cs="Times New Roman"/>
          <w:b/>
          <w:sz w:val="24"/>
        </w:rPr>
      </w:pPr>
      <w:proofErr w:type="spellStart"/>
      <w:proofErr w:type="gramStart"/>
      <w:r w:rsidRPr="00EE5030">
        <w:rPr>
          <w:rFonts w:ascii="Times New Roman" w:hAnsi="Times New Roman" w:cs="Times New Roman"/>
          <w:b/>
          <w:sz w:val="24"/>
        </w:rPr>
        <w:t>Упр</w:t>
      </w:r>
      <w:proofErr w:type="spellEnd"/>
      <w:proofErr w:type="gramEnd"/>
      <w:r w:rsidRPr="00EE5030">
        <w:rPr>
          <w:rFonts w:ascii="Times New Roman" w:hAnsi="Times New Roman" w:cs="Times New Roman"/>
          <w:b/>
          <w:sz w:val="24"/>
        </w:rPr>
        <w:t xml:space="preserve"> «Я – хороший, ты - хороший»</w:t>
      </w:r>
    </w:p>
    <w:p w:rsidR="004C29A7" w:rsidRPr="00EE5030" w:rsidRDefault="004C29A7" w:rsidP="004C29A7">
      <w:pPr>
        <w:pStyle w:val="ab"/>
        <w:ind w:left="927"/>
        <w:rPr>
          <w:rFonts w:ascii="Times New Roman" w:hAnsi="Times New Roman" w:cs="Times New Roman"/>
          <w:sz w:val="24"/>
        </w:rPr>
      </w:pPr>
      <w:r w:rsidRPr="00EE5030">
        <w:rPr>
          <w:rFonts w:ascii="Times New Roman" w:hAnsi="Times New Roman" w:cs="Times New Roman"/>
          <w:sz w:val="24"/>
        </w:rPr>
        <w:t xml:space="preserve">Участники </w:t>
      </w:r>
      <w:r w:rsidR="008C0E9F">
        <w:rPr>
          <w:rFonts w:ascii="Times New Roman" w:hAnsi="Times New Roman" w:cs="Times New Roman"/>
          <w:sz w:val="24"/>
        </w:rPr>
        <w:t>сидят на местах</w:t>
      </w:r>
      <w:r w:rsidRPr="00EE5030">
        <w:rPr>
          <w:rFonts w:ascii="Times New Roman" w:hAnsi="Times New Roman" w:cs="Times New Roman"/>
          <w:sz w:val="24"/>
        </w:rPr>
        <w:t xml:space="preserve">, у ведущего </w:t>
      </w:r>
      <w:r w:rsidR="00C94AB7">
        <w:rPr>
          <w:rFonts w:ascii="Times New Roman" w:hAnsi="Times New Roman" w:cs="Times New Roman"/>
          <w:sz w:val="24"/>
        </w:rPr>
        <w:t>в руках игрушка</w:t>
      </w:r>
      <w:r w:rsidRPr="00EE5030">
        <w:rPr>
          <w:rFonts w:ascii="Times New Roman" w:hAnsi="Times New Roman" w:cs="Times New Roman"/>
          <w:sz w:val="24"/>
        </w:rPr>
        <w:t>.</w:t>
      </w:r>
    </w:p>
    <w:p w:rsidR="004C29A7" w:rsidRPr="00EE5030" w:rsidRDefault="004C29A7" w:rsidP="004C29A7">
      <w:pPr>
        <w:pStyle w:val="ab"/>
        <w:ind w:left="927"/>
        <w:rPr>
          <w:rFonts w:ascii="Times New Roman" w:hAnsi="Times New Roman" w:cs="Times New Roman"/>
          <w:sz w:val="24"/>
        </w:rPr>
      </w:pPr>
      <w:r w:rsidRPr="00EE5030">
        <w:rPr>
          <w:rFonts w:ascii="Times New Roman" w:hAnsi="Times New Roman" w:cs="Times New Roman"/>
          <w:sz w:val="24"/>
        </w:rPr>
        <w:lastRenderedPageBreak/>
        <w:t>Ведущий подбрасывает</w:t>
      </w:r>
      <w:r w:rsidR="008C0E9F">
        <w:rPr>
          <w:rFonts w:ascii="Times New Roman" w:hAnsi="Times New Roman" w:cs="Times New Roman"/>
          <w:sz w:val="24"/>
        </w:rPr>
        <w:t>берет в руки игрушку</w:t>
      </w:r>
      <w:r w:rsidRPr="00EE5030">
        <w:rPr>
          <w:rFonts w:ascii="Times New Roman" w:hAnsi="Times New Roman" w:cs="Times New Roman"/>
          <w:sz w:val="24"/>
        </w:rPr>
        <w:t xml:space="preserve"> называет свое положительное качество. Затем </w:t>
      </w:r>
      <w:r w:rsidR="008C0E9F">
        <w:rPr>
          <w:rFonts w:ascii="Times New Roman" w:hAnsi="Times New Roman" w:cs="Times New Roman"/>
          <w:sz w:val="24"/>
        </w:rPr>
        <w:t xml:space="preserve">дает игрушку, </w:t>
      </w:r>
      <w:proofErr w:type="gramStart"/>
      <w:r w:rsidRPr="00EE5030">
        <w:rPr>
          <w:rFonts w:ascii="Times New Roman" w:hAnsi="Times New Roman" w:cs="Times New Roman"/>
          <w:sz w:val="24"/>
        </w:rPr>
        <w:t>другому</w:t>
      </w:r>
      <w:proofErr w:type="gramEnd"/>
      <w:r w:rsidRPr="00EE5030">
        <w:rPr>
          <w:rFonts w:ascii="Times New Roman" w:hAnsi="Times New Roman" w:cs="Times New Roman"/>
          <w:sz w:val="24"/>
        </w:rPr>
        <w:t xml:space="preserve"> тот называет положительное качество этого человека. Мяч должен побывать у всех.</w:t>
      </w:r>
    </w:p>
    <w:p w:rsidR="004C29A7" w:rsidRDefault="004C29A7" w:rsidP="004C29A7">
      <w:pPr>
        <w:pStyle w:val="ab"/>
        <w:ind w:left="927"/>
        <w:rPr>
          <w:rFonts w:ascii="Times New Roman" w:hAnsi="Times New Roman" w:cs="Times New Roman"/>
          <w:sz w:val="24"/>
        </w:rPr>
      </w:pPr>
      <w:r w:rsidRPr="00EE5030">
        <w:rPr>
          <w:rFonts w:ascii="Times New Roman" w:hAnsi="Times New Roman" w:cs="Times New Roman"/>
          <w:sz w:val="24"/>
        </w:rPr>
        <w:t xml:space="preserve">Обсуждение: 1. Какие чувства вы испытывали, когда </w:t>
      </w:r>
      <w:r w:rsidR="00870274">
        <w:rPr>
          <w:rFonts w:ascii="Times New Roman" w:hAnsi="Times New Roman" w:cs="Times New Roman"/>
          <w:sz w:val="24"/>
        </w:rPr>
        <w:t>игрушка</w:t>
      </w:r>
      <w:r w:rsidRPr="00EE5030">
        <w:rPr>
          <w:rFonts w:ascii="Times New Roman" w:hAnsi="Times New Roman" w:cs="Times New Roman"/>
          <w:sz w:val="24"/>
        </w:rPr>
        <w:t>оказал</w:t>
      </w:r>
      <w:r w:rsidR="00870274">
        <w:rPr>
          <w:rFonts w:ascii="Times New Roman" w:hAnsi="Times New Roman" w:cs="Times New Roman"/>
          <w:sz w:val="24"/>
        </w:rPr>
        <w:t>а</w:t>
      </w:r>
      <w:r w:rsidRPr="00EE5030">
        <w:rPr>
          <w:rFonts w:ascii="Times New Roman" w:hAnsi="Times New Roman" w:cs="Times New Roman"/>
          <w:sz w:val="24"/>
        </w:rPr>
        <w:t>с</w:t>
      </w:r>
      <w:r w:rsidR="00870274">
        <w:rPr>
          <w:rFonts w:ascii="Times New Roman" w:hAnsi="Times New Roman" w:cs="Times New Roman"/>
          <w:sz w:val="24"/>
        </w:rPr>
        <w:t>ь</w:t>
      </w:r>
      <w:r w:rsidRPr="00EE5030">
        <w:rPr>
          <w:rFonts w:ascii="Times New Roman" w:hAnsi="Times New Roman" w:cs="Times New Roman"/>
          <w:sz w:val="24"/>
        </w:rPr>
        <w:t xml:space="preserve">  у вас в руках и было необходимо назвать свое положительное качество? Какие чувства вы испытали, когда делали комплимент </w:t>
      </w:r>
      <w:proofErr w:type="gramStart"/>
      <w:r w:rsidRPr="00EE5030">
        <w:rPr>
          <w:rFonts w:ascii="Times New Roman" w:hAnsi="Times New Roman" w:cs="Times New Roman"/>
          <w:sz w:val="24"/>
        </w:rPr>
        <w:t>другому</w:t>
      </w:r>
      <w:proofErr w:type="gramEnd"/>
      <w:r w:rsidRPr="00EE5030">
        <w:rPr>
          <w:rFonts w:ascii="Times New Roman" w:hAnsi="Times New Roman" w:cs="Times New Roman"/>
          <w:sz w:val="24"/>
        </w:rPr>
        <w:t>? Какие чувства испытывали, когда комплимент сделали вам? Было ли задание сложным и почему? Что нового вы узнали друг о друге?</w:t>
      </w:r>
    </w:p>
    <w:p w:rsidR="008C0E9F" w:rsidRDefault="008C0E9F" w:rsidP="004C29A7">
      <w:pPr>
        <w:pStyle w:val="ab"/>
        <w:ind w:left="927"/>
        <w:rPr>
          <w:rFonts w:ascii="Times New Roman" w:hAnsi="Times New Roman" w:cs="Times New Roman"/>
          <w:sz w:val="24"/>
        </w:rPr>
      </w:pPr>
    </w:p>
    <w:p w:rsidR="008C0E9F" w:rsidRDefault="008C0E9F" w:rsidP="004C29A7">
      <w:pPr>
        <w:pStyle w:val="ab"/>
        <w:ind w:left="927"/>
        <w:rPr>
          <w:rFonts w:ascii="Times New Roman" w:hAnsi="Times New Roman" w:cs="Times New Roman"/>
          <w:sz w:val="24"/>
        </w:rPr>
      </w:pPr>
      <w:r>
        <w:rPr>
          <w:rFonts w:ascii="Times New Roman" w:hAnsi="Times New Roman" w:cs="Times New Roman"/>
          <w:sz w:val="24"/>
        </w:rPr>
        <w:t>Вывод: все мы разные, но у каждого из нас есть что-то хорошее и доброе.</w:t>
      </w:r>
    </w:p>
    <w:p w:rsidR="00523DEE" w:rsidRPr="00EE5030" w:rsidRDefault="00523DEE" w:rsidP="004C29A7">
      <w:pPr>
        <w:pStyle w:val="ab"/>
        <w:ind w:left="927"/>
        <w:rPr>
          <w:rFonts w:ascii="Times New Roman" w:hAnsi="Times New Roman" w:cs="Times New Roman"/>
          <w:sz w:val="24"/>
        </w:rPr>
      </w:pPr>
    </w:p>
    <w:p w:rsidR="00EE5030" w:rsidRPr="0081196C" w:rsidRDefault="00EE5030" w:rsidP="00EC5492">
      <w:pPr>
        <w:pStyle w:val="af4"/>
        <w:numPr>
          <w:ilvl w:val="0"/>
          <w:numId w:val="6"/>
        </w:numPr>
        <w:tabs>
          <w:tab w:val="left" w:pos="1134"/>
        </w:tabs>
        <w:rPr>
          <w:sz w:val="24"/>
          <w:szCs w:val="24"/>
        </w:rPr>
      </w:pPr>
      <w:r w:rsidRPr="00684087">
        <w:rPr>
          <w:rStyle w:val="a9"/>
          <w:rFonts w:eastAsiaTheme="majorEastAsia"/>
          <w:b/>
          <w:sz w:val="24"/>
          <w:szCs w:val="24"/>
        </w:rPr>
        <w:t>Упражнение «Черты толерантной личности»</w:t>
      </w:r>
      <w:r w:rsidRPr="00684087">
        <w:rPr>
          <w:b/>
          <w:sz w:val="24"/>
          <w:szCs w:val="24"/>
        </w:rPr>
        <w:br/>
      </w:r>
      <w:r w:rsidRPr="0081196C">
        <w:rPr>
          <w:sz w:val="24"/>
          <w:szCs w:val="24"/>
        </w:rPr>
        <w:br/>
      </w:r>
      <w:r w:rsidRPr="0081196C">
        <w:rPr>
          <w:rStyle w:val="a8"/>
          <w:rFonts w:eastAsiaTheme="majorEastAsia"/>
          <w:sz w:val="24"/>
          <w:szCs w:val="24"/>
        </w:rPr>
        <w:t>Цели:</w:t>
      </w:r>
    </w:p>
    <w:p w:rsidR="00EE5030" w:rsidRPr="00870274" w:rsidRDefault="00EE5030" w:rsidP="00EE5030">
      <w:pPr>
        <w:numPr>
          <w:ilvl w:val="0"/>
          <w:numId w:val="4"/>
        </w:numPr>
        <w:spacing w:before="100" w:beforeAutospacing="1" w:after="100" w:afterAutospacing="1" w:line="240" w:lineRule="auto"/>
        <w:rPr>
          <w:rFonts w:ascii="Times New Roman" w:hAnsi="Times New Roman" w:cs="Times New Roman"/>
        </w:rPr>
      </w:pPr>
      <w:r w:rsidRPr="00870274">
        <w:rPr>
          <w:rFonts w:ascii="Times New Roman" w:hAnsi="Times New Roman" w:cs="Times New Roman"/>
        </w:rPr>
        <w:t xml:space="preserve">ознакомить участников с основными чертами толерантной личности; </w:t>
      </w:r>
    </w:p>
    <w:p w:rsidR="00EE5030" w:rsidRPr="00870274" w:rsidRDefault="00EE5030" w:rsidP="00EE5030">
      <w:pPr>
        <w:numPr>
          <w:ilvl w:val="0"/>
          <w:numId w:val="4"/>
        </w:numPr>
        <w:spacing w:before="100" w:beforeAutospacing="1" w:after="100" w:afterAutospacing="1" w:line="240" w:lineRule="auto"/>
        <w:rPr>
          <w:rFonts w:ascii="Times New Roman" w:hAnsi="Times New Roman" w:cs="Times New Roman"/>
        </w:rPr>
      </w:pPr>
      <w:r w:rsidRPr="00870274">
        <w:rPr>
          <w:rFonts w:ascii="Times New Roman" w:hAnsi="Times New Roman" w:cs="Times New Roman"/>
        </w:rPr>
        <w:t xml:space="preserve">дать возможность подросткам оценить степень своей толерантности. </w:t>
      </w:r>
    </w:p>
    <w:p w:rsidR="00EE5030" w:rsidRPr="00870274" w:rsidRDefault="00EE5030" w:rsidP="00EE5030">
      <w:pPr>
        <w:rPr>
          <w:rFonts w:ascii="Times New Roman" w:hAnsi="Times New Roman" w:cs="Times New Roman"/>
        </w:rPr>
      </w:pPr>
      <w:r w:rsidRPr="00870274">
        <w:rPr>
          <w:rStyle w:val="a9"/>
          <w:rFonts w:ascii="Times New Roman" w:hAnsi="Times New Roman" w:cs="Times New Roman"/>
        </w:rPr>
        <w:t>Необходимое время: 10 минут.</w:t>
      </w:r>
      <w:r w:rsidRPr="00870274">
        <w:rPr>
          <w:rFonts w:ascii="Times New Roman" w:hAnsi="Times New Roman" w:cs="Times New Roman"/>
        </w:rPr>
        <w:br/>
      </w:r>
      <w:r w:rsidRPr="00870274">
        <w:rPr>
          <w:rStyle w:val="a8"/>
          <w:rFonts w:ascii="Times New Roman" w:hAnsi="Times New Roman" w:cs="Times New Roman"/>
        </w:rPr>
        <w:t>Материалы:</w:t>
      </w:r>
      <w:r w:rsidRPr="00870274">
        <w:rPr>
          <w:rFonts w:ascii="Times New Roman" w:hAnsi="Times New Roman" w:cs="Times New Roman"/>
        </w:rPr>
        <w:t xml:space="preserve"> бланки опросника для каждого участника </w:t>
      </w:r>
    </w:p>
    <w:p w:rsidR="00EE5030" w:rsidRPr="00870274" w:rsidRDefault="00EE5030" w:rsidP="00EE5030">
      <w:pPr>
        <w:pStyle w:val="af4"/>
        <w:rPr>
          <w:sz w:val="24"/>
          <w:szCs w:val="24"/>
        </w:rPr>
      </w:pPr>
      <w:r w:rsidRPr="00870274">
        <w:rPr>
          <w:rStyle w:val="a8"/>
          <w:rFonts w:eastAsiaTheme="majorEastAsia"/>
          <w:sz w:val="24"/>
          <w:szCs w:val="24"/>
        </w:rPr>
        <w:t>Черты толерантной личности</w:t>
      </w:r>
      <w:r w:rsidR="007A755A">
        <w:rPr>
          <w:sz w:val="24"/>
          <w:szCs w:val="24"/>
          <w:u w:val="single"/>
        </w:rPr>
        <w:t>слайд</w:t>
      </w:r>
      <w:r w:rsidR="007A755A" w:rsidRPr="007A755A">
        <w:rPr>
          <w:sz w:val="24"/>
          <w:szCs w:val="24"/>
          <w:u w:val="single"/>
        </w:rPr>
        <w:t xml:space="preserve"> 9.</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6342"/>
        <w:gridCol w:w="2107"/>
        <w:gridCol w:w="2107"/>
      </w:tblGrid>
      <w:tr w:rsidR="00EE5030" w:rsidRPr="00870274" w:rsidTr="00722CF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E5030" w:rsidRPr="00870274" w:rsidRDefault="00EE5030" w:rsidP="00722CF8">
            <w:pPr>
              <w:rPr>
                <w:rFonts w:ascii="Times New Roman" w:hAnsi="Times New Roman" w:cs="Times New Roman"/>
              </w:rPr>
            </w:pPr>
            <w:r w:rsidRPr="00870274">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tcPr>
          <w:p w:rsidR="00EE5030" w:rsidRPr="00870274" w:rsidRDefault="00EE5030" w:rsidP="00722CF8">
            <w:pPr>
              <w:rPr>
                <w:rFonts w:ascii="Times New Roman" w:hAnsi="Times New Roman" w:cs="Times New Roman"/>
              </w:rPr>
            </w:pPr>
            <w:r w:rsidRPr="00870274">
              <w:rPr>
                <w:rFonts w:ascii="Times New Roman" w:hAnsi="Times New Roman" w:cs="Times New Roman"/>
              </w:rPr>
              <w:t>Колонка</w:t>
            </w:r>
            <w:proofErr w:type="gramStart"/>
            <w:r w:rsidRPr="00870274">
              <w:rPr>
                <w:rFonts w:ascii="Times New Roman" w:hAnsi="Times New Roman" w:cs="Times New Roman"/>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EE5030" w:rsidRPr="00870274" w:rsidRDefault="00EE5030" w:rsidP="00722CF8">
            <w:pPr>
              <w:rPr>
                <w:rFonts w:ascii="Times New Roman" w:hAnsi="Times New Roman" w:cs="Times New Roman"/>
              </w:rPr>
            </w:pPr>
            <w:r w:rsidRPr="00870274">
              <w:rPr>
                <w:rFonts w:ascii="Times New Roman" w:hAnsi="Times New Roman" w:cs="Times New Roman"/>
              </w:rPr>
              <w:t>Колонка</w:t>
            </w:r>
            <w:proofErr w:type="gramStart"/>
            <w:r w:rsidRPr="00870274">
              <w:rPr>
                <w:rFonts w:ascii="Times New Roman" w:hAnsi="Times New Roman" w:cs="Times New Roman"/>
              </w:rPr>
              <w:t xml:space="preserve"> В</w:t>
            </w:r>
            <w:proofErr w:type="gramEnd"/>
          </w:p>
        </w:tc>
      </w:tr>
      <w:tr w:rsidR="00EE5030" w:rsidRPr="00870274" w:rsidTr="00722CF8">
        <w:trPr>
          <w:trHeight w:val="2655"/>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EE5030" w:rsidRPr="00870274" w:rsidRDefault="00EE5030" w:rsidP="00C94AB7">
            <w:pPr>
              <w:rPr>
                <w:rFonts w:ascii="Times New Roman" w:hAnsi="Times New Roman" w:cs="Times New Roman"/>
              </w:rPr>
            </w:pPr>
            <w:r w:rsidRPr="00870274">
              <w:rPr>
                <w:rFonts w:ascii="Times New Roman" w:hAnsi="Times New Roman" w:cs="Times New Roman"/>
              </w:rPr>
              <w:t xml:space="preserve">1.  Снисходительность </w:t>
            </w:r>
            <w:r w:rsidRPr="00870274">
              <w:rPr>
                <w:rFonts w:ascii="Times New Roman" w:hAnsi="Times New Roman" w:cs="Times New Roman"/>
              </w:rPr>
              <w:br/>
            </w:r>
            <w:r w:rsidR="00C94AB7">
              <w:rPr>
                <w:rFonts w:ascii="Times New Roman" w:hAnsi="Times New Roman" w:cs="Times New Roman"/>
              </w:rPr>
              <w:t xml:space="preserve">2. Терпение </w:t>
            </w:r>
            <w:r w:rsidR="00C94AB7">
              <w:rPr>
                <w:rFonts w:ascii="Times New Roman" w:hAnsi="Times New Roman" w:cs="Times New Roman"/>
              </w:rPr>
              <w:br/>
              <w:t xml:space="preserve">3. Чувство юмора </w:t>
            </w:r>
            <w:r w:rsidR="00C94AB7">
              <w:rPr>
                <w:rFonts w:ascii="Times New Roman" w:hAnsi="Times New Roman" w:cs="Times New Roman"/>
              </w:rPr>
              <w:br/>
              <w:t xml:space="preserve">4. Чуткость </w:t>
            </w:r>
            <w:r w:rsidR="00C94AB7">
              <w:rPr>
                <w:rFonts w:ascii="Times New Roman" w:hAnsi="Times New Roman" w:cs="Times New Roman"/>
              </w:rPr>
              <w:br/>
              <w:t xml:space="preserve">5. Доверие </w:t>
            </w:r>
            <w:r w:rsidR="00C94AB7">
              <w:rPr>
                <w:rFonts w:ascii="Times New Roman" w:hAnsi="Times New Roman" w:cs="Times New Roman"/>
              </w:rPr>
              <w:br/>
              <w:t>6</w:t>
            </w:r>
            <w:r w:rsidRPr="00870274">
              <w:rPr>
                <w:rFonts w:ascii="Times New Roman" w:hAnsi="Times New Roman" w:cs="Times New Roman"/>
              </w:rPr>
              <w:t xml:space="preserve">. Альтруизм </w:t>
            </w:r>
            <w:r w:rsidR="00C94AB7">
              <w:rPr>
                <w:rFonts w:ascii="Times New Roman" w:hAnsi="Times New Roman" w:cs="Times New Roman"/>
              </w:rPr>
              <w:t>(самопожертвование)</w:t>
            </w:r>
            <w:r w:rsidR="00C94AB7">
              <w:rPr>
                <w:rFonts w:ascii="Times New Roman" w:hAnsi="Times New Roman" w:cs="Times New Roman"/>
              </w:rPr>
              <w:br/>
              <w:t>7</w:t>
            </w:r>
            <w:r w:rsidRPr="00870274">
              <w:rPr>
                <w:rFonts w:ascii="Times New Roman" w:hAnsi="Times New Roman" w:cs="Times New Roman"/>
              </w:rPr>
              <w:t xml:space="preserve">. Терпимость к различиям </w:t>
            </w:r>
            <w:r w:rsidRPr="00870274">
              <w:rPr>
                <w:rFonts w:ascii="Times New Roman" w:hAnsi="Times New Roman" w:cs="Times New Roman"/>
              </w:rPr>
              <w:br/>
            </w:r>
            <w:r w:rsidR="00C94AB7">
              <w:rPr>
                <w:rFonts w:ascii="Times New Roman" w:hAnsi="Times New Roman" w:cs="Times New Roman"/>
              </w:rPr>
              <w:t xml:space="preserve">8. Умение владеть собой </w:t>
            </w:r>
            <w:r w:rsidR="00C94AB7">
              <w:rPr>
                <w:rFonts w:ascii="Times New Roman" w:hAnsi="Times New Roman" w:cs="Times New Roman"/>
              </w:rPr>
              <w:br/>
              <w:t>9</w:t>
            </w:r>
            <w:r w:rsidRPr="00870274">
              <w:rPr>
                <w:rFonts w:ascii="Times New Roman" w:hAnsi="Times New Roman" w:cs="Times New Roman"/>
              </w:rPr>
              <w:t>. Доб</w:t>
            </w:r>
            <w:r w:rsidR="00C94AB7">
              <w:rPr>
                <w:rFonts w:ascii="Times New Roman" w:hAnsi="Times New Roman" w:cs="Times New Roman"/>
              </w:rPr>
              <w:t>рота</w:t>
            </w:r>
            <w:r w:rsidR="00C94AB7">
              <w:rPr>
                <w:rFonts w:ascii="Times New Roman" w:hAnsi="Times New Roman" w:cs="Times New Roman"/>
              </w:rPr>
              <w:br/>
              <w:t>10</w:t>
            </w:r>
            <w:r w:rsidRPr="00870274">
              <w:rPr>
                <w:rFonts w:ascii="Times New Roman" w:hAnsi="Times New Roman" w:cs="Times New Roman"/>
              </w:rPr>
              <w:t xml:space="preserve">. Умение не осуждать других </w:t>
            </w:r>
            <w:r w:rsidRPr="00870274">
              <w:rPr>
                <w:rFonts w:ascii="Times New Roman" w:hAnsi="Times New Roman" w:cs="Times New Roman"/>
              </w:rPr>
              <w:br/>
              <w:t>1</w:t>
            </w:r>
            <w:r w:rsidR="00C94AB7">
              <w:rPr>
                <w:rFonts w:ascii="Times New Roman" w:hAnsi="Times New Roman" w:cs="Times New Roman"/>
              </w:rPr>
              <w:t>1</w:t>
            </w:r>
            <w:r w:rsidRPr="00870274">
              <w:rPr>
                <w:rFonts w:ascii="Times New Roman" w:hAnsi="Times New Roman" w:cs="Times New Roman"/>
              </w:rPr>
              <w:t xml:space="preserve">. Умение слушать </w:t>
            </w:r>
            <w:r w:rsidRPr="00870274">
              <w:rPr>
                <w:rFonts w:ascii="Times New Roman" w:hAnsi="Times New Roman" w:cs="Times New Roman"/>
              </w:rPr>
              <w:br/>
              <w:t>1</w:t>
            </w:r>
            <w:r w:rsidR="00C94AB7">
              <w:rPr>
                <w:rFonts w:ascii="Times New Roman" w:hAnsi="Times New Roman" w:cs="Times New Roman"/>
              </w:rPr>
              <w:t>2</w:t>
            </w:r>
            <w:r w:rsidRPr="00870274">
              <w:rPr>
                <w:rFonts w:ascii="Times New Roman" w:hAnsi="Times New Roman" w:cs="Times New Roman"/>
              </w:rPr>
              <w:t xml:space="preserve">. Любознательность </w:t>
            </w:r>
            <w:r w:rsidRPr="00870274">
              <w:rPr>
                <w:rFonts w:ascii="Times New Roman" w:hAnsi="Times New Roman" w:cs="Times New Roman"/>
              </w:rPr>
              <w:br/>
              <w:t>1</w:t>
            </w:r>
            <w:r w:rsidR="00C94AB7">
              <w:rPr>
                <w:rFonts w:ascii="Times New Roman" w:hAnsi="Times New Roman" w:cs="Times New Roman"/>
              </w:rPr>
              <w:t>3</w:t>
            </w:r>
            <w:r w:rsidRPr="00870274">
              <w:rPr>
                <w:rFonts w:ascii="Times New Roman" w:hAnsi="Times New Roman" w:cs="Times New Roman"/>
              </w:rPr>
              <w:t xml:space="preserve">. Способность к сопереживанию </w:t>
            </w:r>
          </w:p>
        </w:tc>
        <w:tc>
          <w:tcPr>
            <w:tcW w:w="0" w:type="auto"/>
            <w:tcBorders>
              <w:top w:val="outset" w:sz="6" w:space="0" w:color="auto"/>
              <w:left w:val="outset" w:sz="6" w:space="0" w:color="auto"/>
              <w:bottom w:val="outset" w:sz="6" w:space="0" w:color="auto"/>
              <w:right w:val="outset" w:sz="6" w:space="0" w:color="auto"/>
            </w:tcBorders>
            <w:vAlign w:val="center"/>
          </w:tcPr>
          <w:p w:rsidR="00EE5030" w:rsidRPr="00870274" w:rsidRDefault="00EE5030" w:rsidP="00722CF8">
            <w:pPr>
              <w:jc w:val="cente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EE5030" w:rsidRPr="00870274" w:rsidRDefault="00EE5030" w:rsidP="00722CF8">
            <w:pPr>
              <w:jc w:val="center"/>
              <w:rPr>
                <w:rFonts w:ascii="Times New Roman" w:hAnsi="Times New Roman" w:cs="Times New Roman"/>
              </w:rPr>
            </w:pPr>
          </w:p>
        </w:tc>
      </w:tr>
    </w:tbl>
    <w:p w:rsidR="00EE5030" w:rsidRPr="0081196C" w:rsidRDefault="00EE5030" w:rsidP="00EE5030">
      <w:pPr>
        <w:pStyle w:val="af4"/>
        <w:rPr>
          <w:sz w:val="24"/>
          <w:szCs w:val="24"/>
        </w:rPr>
      </w:pPr>
      <w:r w:rsidRPr="0081196C">
        <w:rPr>
          <w:rStyle w:val="a8"/>
          <w:rFonts w:eastAsiaTheme="majorEastAsia"/>
          <w:sz w:val="24"/>
          <w:szCs w:val="24"/>
        </w:rPr>
        <w:t xml:space="preserve">Подготовка: </w:t>
      </w:r>
      <w:r w:rsidRPr="0081196C">
        <w:rPr>
          <w:sz w:val="24"/>
          <w:szCs w:val="24"/>
        </w:rPr>
        <w:t>бланк опросника с колонкой</w:t>
      </w:r>
      <w:proofErr w:type="gramStart"/>
      <w:r w:rsidRPr="0081196C">
        <w:rPr>
          <w:sz w:val="24"/>
          <w:szCs w:val="24"/>
        </w:rPr>
        <w:t xml:space="preserve"> В</w:t>
      </w:r>
      <w:proofErr w:type="gramEnd"/>
      <w:r w:rsidRPr="0081196C">
        <w:rPr>
          <w:sz w:val="24"/>
          <w:szCs w:val="24"/>
        </w:rPr>
        <w:t xml:space="preserve"> на большом листе прикрепляется на доску или стену.</w:t>
      </w:r>
      <w:r w:rsidRPr="0081196C">
        <w:rPr>
          <w:sz w:val="24"/>
          <w:szCs w:val="24"/>
        </w:rPr>
        <w:br/>
      </w:r>
      <w:r w:rsidRPr="0081196C">
        <w:rPr>
          <w:rStyle w:val="a8"/>
          <w:rFonts w:eastAsiaTheme="majorEastAsia"/>
          <w:sz w:val="24"/>
          <w:szCs w:val="24"/>
        </w:rPr>
        <w:t>Процедура проведения.</w:t>
      </w:r>
      <w:r w:rsidRPr="0081196C">
        <w:rPr>
          <w:sz w:val="24"/>
          <w:szCs w:val="24"/>
        </w:rPr>
        <w:t xml:space="preserve"> Участники получают бланки опросника. Ведущий объясняет, что 1</w:t>
      </w:r>
      <w:r w:rsidR="00C94AB7">
        <w:rPr>
          <w:sz w:val="24"/>
          <w:szCs w:val="24"/>
        </w:rPr>
        <w:t>3</w:t>
      </w:r>
      <w:r w:rsidRPr="0081196C">
        <w:rPr>
          <w:sz w:val="24"/>
          <w:szCs w:val="24"/>
        </w:rPr>
        <w:t xml:space="preserve"> характеристик, перечисленных </w:t>
      </w:r>
      <w:proofErr w:type="gramStart"/>
      <w:r w:rsidRPr="0081196C">
        <w:rPr>
          <w:sz w:val="24"/>
          <w:szCs w:val="24"/>
        </w:rPr>
        <w:t>в опроснике</w:t>
      </w:r>
      <w:proofErr w:type="gramEnd"/>
      <w:r w:rsidRPr="0081196C">
        <w:rPr>
          <w:sz w:val="24"/>
          <w:szCs w:val="24"/>
        </w:rPr>
        <w:t xml:space="preserve">, свойственны толерантной личности. </w:t>
      </w:r>
    </w:p>
    <w:p w:rsidR="00C94AB7" w:rsidRDefault="00EE5030" w:rsidP="00EE5030">
      <w:pPr>
        <w:pStyle w:val="af4"/>
        <w:rPr>
          <w:sz w:val="24"/>
          <w:szCs w:val="24"/>
        </w:rPr>
      </w:pPr>
      <w:r w:rsidRPr="0081196C">
        <w:rPr>
          <w:rStyle w:val="a8"/>
          <w:rFonts w:eastAsiaTheme="majorEastAsia"/>
          <w:sz w:val="24"/>
          <w:szCs w:val="24"/>
        </w:rPr>
        <w:lastRenderedPageBreak/>
        <w:t>Инструкция:</w:t>
      </w:r>
      <w:r w:rsidR="00C94AB7">
        <w:rPr>
          <w:sz w:val="24"/>
          <w:szCs w:val="24"/>
        </w:rPr>
        <w:t>Каждый и</w:t>
      </w:r>
      <w:r w:rsidR="007A755A">
        <w:rPr>
          <w:sz w:val="24"/>
          <w:szCs w:val="24"/>
        </w:rPr>
        <w:t xml:space="preserve">з вас получил бланк, образец представлен на слайде. </w:t>
      </w:r>
      <w:r w:rsidRPr="0081196C">
        <w:rPr>
          <w:sz w:val="24"/>
          <w:szCs w:val="24"/>
        </w:rPr>
        <w:t>Сначала в колонке</w:t>
      </w:r>
      <w:proofErr w:type="gramStart"/>
      <w:r w:rsidRPr="0081196C">
        <w:rPr>
          <w:sz w:val="24"/>
          <w:szCs w:val="24"/>
        </w:rPr>
        <w:t xml:space="preserve"> А</w:t>
      </w:r>
      <w:proofErr w:type="gramEnd"/>
      <w:r w:rsidRPr="0081196C">
        <w:rPr>
          <w:sz w:val="24"/>
          <w:szCs w:val="24"/>
        </w:rPr>
        <w:t xml:space="preserve"> поставьте: «+» напротив тех трех черт, которые, по Вашему мнению, у Вас наиболее выражены; «О» напротив тех трех черт, которые у Вас наименее выражены. </w:t>
      </w:r>
      <w:r w:rsidR="0074795D">
        <w:rPr>
          <w:sz w:val="24"/>
          <w:szCs w:val="24"/>
        </w:rPr>
        <w:t>Бланки заполняются анонимно.</w:t>
      </w:r>
    </w:p>
    <w:p w:rsidR="00EE5030" w:rsidRPr="00EE5030" w:rsidRDefault="00EE5030" w:rsidP="00EE5030">
      <w:pPr>
        <w:pStyle w:val="af4"/>
        <w:rPr>
          <w:sz w:val="24"/>
          <w:szCs w:val="24"/>
        </w:rPr>
      </w:pPr>
      <w:r w:rsidRPr="0081196C">
        <w:rPr>
          <w:sz w:val="24"/>
          <w:szCs w:val="24"/>
        </w:rPr>
        <w:t>Затем в колонке</w:t>
      </w:r>
      <w:proofErr w:type="gramStart"/>
      <w:r w:rsidRPr="0081196C">
        <w:rPr>
          <w:sz w:val="24"/>
          <w:szCs w:val="24"/>
        </w:rPr>
        <w:t xml:space="preserve"> В</w:t>
      </w:r>
      <w:proofErr w:type="gramEnd"/>
      <w:r w:rsidRPr="0081196C">
        <w:rPr>
          <w:sz w:val="24"/>
          <w:szCs w:val="24"/>
        </w:rPr>
        <w:t xml:space="preserve"> поставьте: «+» напротив тех трех черт, которые, на Ваш взгляд, наиболее характерны для толерантной личности. Этот бланк останется у Вас и о результатах никто не узнает, поэтому Вы можете отвечать честно, ни на кого не оглядываясь.</w:t>
      </w:r>
      <w:r w:rsidRPr="0081196C">
        <w:rPr>
          <w:sz w:val="24"/>
          <w:szCs w:val="24"/>
        </w:rPr>
        <w:br/>
      </w:r>
      <w:r w:rsidRPr="0081196C">
        <w:rPr>
          <w:sz w:val="24"/>
          <w:szCs w:val="24"/>
        </w:rPr>
        <w:br/>
      </w:r>
      <w:r w:rsidRPr="0081196C">
        <w:rPr>
          <w:rStyle w:val="a9"/>
          <w:rFonts w:eastAsiaTheme="majorEastAsia"/>
          <w:sz w:val="24"/>
          <w:szCs w:val="24"/>
        </w:rPr>
        <w:t xml:space="preserve">На заполнение опросника дается </w:t>
      </w:r>
      <w:r>
        <w:rPr>
          <w:rStyle w:val="a9"/>
          <w:rFonts w:eastAsiaTheme="majorEastAsia"/>
          <w:sz w:val="24"/>
          <w:szCs w:val="24"/>
        </w:rPr>
        <w:t>2-3</w:t>
      </w:r>
      <w:r w:rsidRPr="0081196C">
        <w:rPr>
          <w:rStyle w:val="a9"/>
          <w:rFonts w:eastAsiaTheme="majorEastAsia"/>
          <w:sz w:val="24"/>
          <w:szCs w:val="24"/>
        </w:rPr>
        <w:t xml:space="preserve"> минут</w:t>
      </w:r>
      <w:r>
        <w:rPr>
          <w:rStyle w:val="a9"/>
          <w:rFonts w:eastAsiaTheme="majorEastAsia"/>
          <w:sz w:val="24"/>
          <w:szCs w:val="24"/>
        </w:rPr>
        <w:t>ы</w:t>
      </w:r>
      <w:r w:rsidRPr="0081196C">
        <w:rPr>
          <w:rStyle w:val="a9"/>
          <w:rFonts w:eastAsiaTheme="majorEastAsia"/>
          <w:sz w:val="24"/>
          <w:szCs w:val="24"/>
        </w:rPr>
        <w:t xml:space="preserve">. </w:t>
      </w:r>
      <w:r w:rsidRPr="0081196C">
        <w:rPr>
          <w:sz w:val="24"/>
          <w:szCs w:val="24"/>
        </w:rPr>
        <w:br/>
      </w:r>
      <w:r w:rsidRPr="0081196C">
        <w:rPr>
          <w:sz w:val="24"/>
          <w:szCs w:val="24"/>
        </w:rPr>
        <w:br/>
        <w:t>Затем ведущий заполняет заранее подготовленный бланк опросника, прикрепленный на доску. Для этого он просит поднять руки тех, кто отметил в колонке</w:t>
      </w:r>
      <w:proofErr w:type="gramStart"/>
      <w:r w:rsidRPr="0081196C">
        <w:rPr>
          <w:sz w:val="24"/>
          <w:szCs w:val="24"/>
        </w:rPr>
        <w:t xml:space="preserve"> В</w:t>
      </w:r>
      <w:proofErr w:type="gramEnd"/>
      <w:r w:rsidRPr="0081196C">
        <w:rPr>
          <w:sz w:val="24"/>
          <w:szCs w:val="24"/>
        </w:rPr>
        <w:t xml:space="preserve"> первое качество. Число </w:t>
      </w:r>
      <w:proofErr w:type="gramStart"/>
      <w:r w:rsidRPr="0081196C">
        <w:rPr>
          <w:sz w:val="24"/>
          <w:szCs w:val="24"/>
        </w:rPr>
        <w:t>ответивших</w:t>
      </w:r>
      <w:proofErr w:type="gramEnd"/>
      <w:r w:rsidRPr="0081196C">
        <w:rPr>
          <w:sz w:val="24"/>
          <w:szCs w:val="24"/>
        </w:rPr>
        <w:t xml:space="preserve"> подсчитывается и заносится в колонку бланка. Таким же образом подсчитывается число ответов по каждому качеству. Те три качества, которые набрали наибольшее количество баллов, и являются </w:t>
      </w:r>
      <w:r w:rsidRPr="00EC322C">
        <w:rPr>
          <w:sz w:val="24"/>
          <w:szCs w:val="24"/>
          <w:u w:val="single"/>
        </w:rPr>
        <w:t>ядром толерантной личности (с точки зрения данной группы).</w:t>
      </w:r>
      <w:r w:rsidRPr="0081196C">
        <w:rPr>
          <w:sz w:val="24"/>
          <w:szCs w:val="24"/>
        </w:rPr>
        <w:br/>
      </w:r>
      <w:r w:rsidRPr="0081196C">
        <w:rPr>
          <w:sz w:val="24"/>
          <w:szCs w:val="24"/>
        </w:rPr>
        <w:br/>
      </w:r>
      <w:r w:rsidRPr="00EE5030">
        <w:rPr>
          <w:rStyle w:val="a8"/>
          <w:rFonts w:eastAsiaTheme="majorEastAsia"/>
          <w:sz w:val="24"/>
          <w:szCs w:val="24"/>
        </w:rPr>
        <w:t>Участники получают возможность:</w:t>
      </w:r>
    </w:p>
    <w:p w:rsidR="00EE5030" w:rsidRPr="00EE5030" w:rsidRDefault="00EE5030" w:rsidP="00EE5030">
      <w:pPr>
        <w:numPr>
          <w:ilvl w:val="0"/>
          <w:numId w:val="5"/>
        </w:numPr>
        <w:spacing w:before="100" w:beforeAutospacing="1" w:after="100" w:afterAutospacing="1" w:line="240" w:lineRule="auto"/>
        <w:rPr>
          <w:rFonts w:ascii="Times New Roman" w:hAnsi="Times New Roman" w:cs="Times New Roman"/>
          <w:sz w:val="24"/>
          <w:szCs w:val="24"/>
        </w:rPr>
      </w:pPr>
      <w:r w:rsidRPr="00EE5030">
        <w:rPr>
          <w:rFonts w:ascii="Times New Roman" w:hAnsi="Times New Roman" w:cs="Times New Roman"/>
          <w:sz w:val="24"/>
          <w:szCs w:val="24"/>
        </w:rPr>
        <w:t xml:space="preserve">Сравнить представление о толерантной личности каждого из членов группы </w:t>
      </w:r>
      <w:proofErr w:type="spellStart"/>
      <w:r w:rsidRPr="00EE5030">
        <w:rPr>
          <w:rFonts w:ascii="Times New Roman" w:hAnsi="Times New Roman" w:cs="Times New Roman"/>
          <w:sz w:val="24"/>
          <w:szCs w:val="24"/>
        </w:rPr>
        <w:t>общегрупповым</w:t>
      </w:r>
      <w:proofErr w:type="spellEnd"/>
      <w:r w:rsidRPr="00EE5030">
        <w:rPr>
          <w:rFonts w:ascii="Times New Roman" w:hAnsi="Times New Roman" w:cs="Times New Roman"/>
          <w:sz w:val="24"/>
          <w:szCs w:val="24"/>
        </w:rPr>
        <w:t xml:space="preserve"> представлением. </w:t>
      </w:r>
    </w:p>
    <w:p w:rsidR="00EE5030" w:rsidRDefault="00EE5030" w:rsidP="00EE5030">
      <w:pPr>
        <w:numPr>
          <w:ilvl w:val="0"/>
          <w:numId w:val="5"/>
        </w:numPr>
        <w:spacing w:before="100" w:beforeAutospacing="1" w:after="100" w:afterAutospacing="1" w:line="240" w:lineRule="auto"/>
        <w:rPr>
          <w:rFonts w:ascii="Times New Roman" w:hAnsi="Times New Roman" w:cs="Times New Roman"/>
          <w:sz w:val="24"/>
          <w:szCs w:val="24"/>
        </w:rPr>
      </w:pPr>
      <w:r w:rsidRPr="00EE5030">
        <w:rPr>
          <w:rFonts w:ascii="Times New Roman" w:hAnsi="Times New Roman" w:cs="Times New Roman"/>
          <w:sz w:val="24"/>
          <w:szCs w:val="24"/>
        </w:rPr>
        <w:t xml:space="preserve">Сравнить представление о себе («+» в колонке «А») с портретом толерантной личности, созданным группой. </w:t>
      </w:r>
    </w:p>
    <w:p w:rsidR="0074795D" w:rsidRDefault="0074795D" w:rsidP="0074795D">
      <w:pPr>
        <w:spacing w:before="100" w:beforeAutospacing="1" w:after="100" w:afterAutospacing="1" w:line="240" w:lineRule="auto"/>
        <w:ind w:left="720"/>
        <w:rPr>
          <w:rFonts w:ascii="Times New Roman" w:hAnsi="Times New Roman" w:cs="Times New Roman"/>
          <w:sz w:val="24"/>
          <w:szCs w:val="24"/>
        </w:rPr>
      </w:pPr>
    </w:p>
    <w:p w:rsidR="0074795D" w:rsidRPr="00EE5030" w:rsidRDefault="00A97603" w:rsidP="0074795D">
      <w:pPr>
        <w:spacing w:before="100" w:beforeAutospacing="1" w:after="100" w:afterAutospacing="1" w:line="240" w:lineRule="auto"/>
        <w:ind w:left="720"/>
        <w:rPr>
          <w:rFonts w:ascii="Times New Roman" w:hAnsi="Times New Roman" w:cs="Times New Roman"/>
          <w:sz w:val="24"/>
          <w:szCs w:val="24"/>
        </w:rPr>
      </w:pPr>
      <w:r w:rsidRPr="007A755A">
        <w:rPr>
          <w:rFonts w:ascii="Times New Roman" w:hAnsi="Times New Roman" w:cs="Times New Roman"/>
          <w:sz w:val="24"/>
          <w:szCs w:val="24"/>
          <w:u w:val="single"/>
        </w:rPr>
        <w:t>Слайд 10.</w:t>
      </w:r>
      <w:r w:rsidR="0074795D">
        <w:rPr>
          <w:rFonts w:ascii="Times New Roman" w:hAnsi="Times New Roman" w:cs="Times New Roman"/>
          <w:sz w:val="24"/>
          <w:szCs w:val="24"/>
        </w:rPr>
        <w:t>Задумайтесь над этим</w:t>
      </w:r>
    </w:p>
    <w:p w:rsidR="006237C9" w:rsidRDefault="00B0234E" w:rsidP="00B0234E">
      <w:pPr>
        <w:spacing w:after="150" w:line="300" w:lineRule="atLeast"/>
        <w:rPr>
          <w:rFonts w:ascii="Times New Roman" w:eastAsia="Times New Roman" w:hAnsi="Times New Roman" w:cs="Times New Roman"/>
          <w:color w:val="000000" w:themeColor="text1"/>
          <w:sz w:val="24"/>
          <w:szCs w:val="24"/>
          <w:u w:val="single"/>
          <w:lang w:eastAsia="ru-RU"/>
        </w:rPr>
      </w:pPr>
      <w:r w:rsidRPr="00EC322C">
        <w:rPr>
          <w:rFonts w:ascii="Times New Roman" w:eastAsia="Times New Roman" w:hAnsi="Times New Roman" w:cs="Times New Roman"/>
          <w:color w:val="000000" w:themeColor="text1"/>
          <w:sz w:val="24"/>
          <w:szCs w:val="24"/>
          <w:u w:val="single"/>
          <w:lang w:eastAsia="ru-RU"/>
        </w:rPr>
        <w:t xml:space="preserve">Почти все автомобили, на которых мы ездим </w:t>
      </w:r>
      <w:ins w:id="0" w:author="Unknown">
        <w:r w:rsidRPr="00EC322C">
          <w:rPr>
            <w:rFonts w:ascii="Times New Roman" w:eastAsia="Times New Roman" w:hAnsi="Times New Roman" w:cs="Times New Roman"/>
            <w:color w:val="000000" w:themeColor="text1"/>
            <w:sz w:val="24"/>
            <w:szCs w:val="24"/>
            <w:u w:val="single"/>
            <w:lang w:eastAsia="ru-RU"/>
          </w:rPr>
          <w:t xml:space="preserve"> – японски</w:t>
        </w:r>
      </w:ins>
      <w:r w:rsidRPr="00EC322C">
        <w:rPr>
          <w:rFonts w:ascii="Times New Roman" w:eastAsia="Times New Roman" w:hAnsi="Times New Roman" w:cs="Times New Roman"/>
          <w:color w:val="000000" w:themeColor="text1"/>
          <w:sz w:val="24"/>
          <w:szCs w:val="24"/>
          <w:u w:val="single"/>
          <w:lang w:eastAsia="ru-RU"/>
        </w:rPr>
        <w:t>е</w:t>
      </w:r>
      <w:ins w:id="1" w:author="Unknown">
        <w:r w:rsidRPr="00EC322C">
          <w:rPr>
            <w:rFonts w:ascii="Times New Roman" w:eastAsia="Times New Roman" w:hAnsi="Times New Roman" w:cs="Times New Roman"/>
            <w:color w:val="000000" w:themeColor="text1"/>
            <w:sz w:val="24"/>
            <w:szCs w:val="24"/>
            <w:u w:val="single"/>
            <w:lang w:eastAsia="ru-RU"/>
          </w:rPr>
          <w:t xml:space="preserve">. </w:t>
        </w:r>
      </w:ins>
      <w:r w:rsidRPr="00EC322C">
        <w:rPr>
          <w:rFonts w:ascii="Times New Roman" w:eastAsia="Times New Roman" w:hAnsi="Times New Roman" w:cs="Times New Roman"/>
          <w:color w:val="000000" w:themeColor="text1"/>
          <w:sz w:val="24"/>
          <w:szCs w:val="24"/>
          <w:u w:val="single"/>
          <w:lang w:eastAsia="ru-RU"/>
        </w:rPr>
        <w:t xml:space="preserve">Кофе, который мы пьем каждое утро </w:t>
      </w:r>
      <w:ins w:id="2" w:author="Unknown">
        <w:r w:rsidRPr="00EC322C">
          <w:rPr>
            <w:rFonts w:ascii="Times New Roman" w:eastAsia="Times New Roman" w:hAnsi="Times New Roman" w:cs="Times New Roman"/>
            <w:color w:val="000000" w:themeColor="text1"/>
            <w:sz w:val="24"/>
            <w:szCs w:val="24"/>
            <w:u w:val="single"/>
            <w:lang w:eastAsia="ru-RU"/>
          </w:rPr>
          <w:t xml:space="preserve"> – бразильский. </w:t>
        </w:r>
      </w:ins>
      <w:r w:rsidRPr="00EC322C">
        <w:rPr>
          <w:rFonts w:ascii="Times New Roman" w:eastAsia="Times New Roman" w:hAnsi="Times New Roman" w:cs="Times New Roman"/>
          <w:color w:val="000000" w:themeColor="text1"/>
          <w:sz w:val="24"/>
          <w:szCs w:val="24"/>
          <w:u w:val="single"/>
          <w:lang w:eastAsia="ru-RU"/>
        </w:rPr>
        <w:t>Ц</w:t>
      </w:r>
      <w:ins w:id="3" w:author="Unknown">
        <w:r w:rsidRPr="00EC322C">
          <w:rPr>
            <w:rFonts w:ascii="Times New Roman" w:eastAsia="Times New Roman" w:hAnsi="Times New Roman" w:cs="Times New Roman"/>
            <w:color w:val="000000" w:themeColor="text1"/>
            <w:sz w:val="24"/>
            <w:szCs w:val="24"/>
            <w:u w:val="single"/>
            <w:lang w:eastAsia="ru-RU"/>
          </w:rPr>
          <w:t>ифры</w:t>
        </w:r>
      </w:ins>
      <w:r w:rsidRPr="00EC322C">
        <w:rPr>
          <w:rFonts w:ascii="Times New Roman" w:eastAsia="Times New Roman" w:hAnsi="Times New Roman" w:cs="Times New Roman"/>
          <w:color w:val="000000" w:themeColor="text1"/>
          <w:sz w:val="24"/>
          <w:szCs w:val="24"/>
          <w:u w:val="single"/>
          <w:lang w:eastAsia="ru-RU"/>
        </w:rPr>
        <w:t xml:space="preserve"> нашего счета</w:t>
      </w:r>
      <w:ins w:id="4" w:author="Unknown">
        <w:r w:rsidRPr="00EC322C">
          <w:rPr>
            <w:rFonts w:ascii="Times New Roman" w:eastAsia="Times New Roman" w:hAnsi="Times New Roman" w:cs="Times New Roman"/>
            <w:color w:val="000000" w:themeColor="text1"/>
            <w:sz w:val="24"/>
            <w:szCs w:val="24"/>
            <w:u w:val="single"/>
            <w:lang w:eastAsia="ru-RU"/>
          </w:rPr>
          <w:t xml:space="preserve"> – арабские</w:t>
        </w:r>
        <w:proofErr w:type="gramStart"/>
        <w:r w:rsidRPr="00EC322C">
          <w:rPr>
            <w:rFonts w:ascii="Times New Roman" w:eastAsia="Times New Roman" w:hAnsi="Times New Roman" w:cs="Times New Roman"/>
            <w:color w:val="000000" w:themeColor="text1"/>
            <w:sz w:val="24"/>
            <w:szCs w:val="24"/>
            <w:u w:val="single"/>
            <w:lang w:eastAsia="ru-RU"/>
          </w:rPr>
          <w:t>.б</w:t>
        </w:r>
        <w:proofErr w:type="gramEnd"/>
        <w:r w:rsidRPr="00EC322C">
          <w:rPr>
            <w:rFonts w:ascii="Times New Roman" w:eastAsia="Times New Roman" w:hAnsi="Times New Roman" w:cs="Times New Roman"/>
            <w:color w:val="000000" w:themeColor="text1"/>
            <w:sz w:val="24"/>
            <w:szCs w:val="24"/>
            <w:u w:val="single"/>
            <w:lang w:eastAsia="ru-RU"/>
          </w:rPr>
          <w:t xml:space="preserve">уквы – латинские. </w:t>
        </w:r>
      </w:ins>
      <w:r w:rsidRPr="00EC322C">
        <w:rPr>
          <w:rFonts w:ascii="Times New Roman" w:eastAsia="Times New Roman" w:hAnsi="Times New Roman" w:cs="Times New Roman"/>
          <w:color w:val="000000" w:themeColor="text1"/>
          <w:sz w:val="24"/>
          <w:szCs w:val="24"/>
          <w:u w:val="single"/>
          <w:lang w:eastAsia="ru-RU"/>
        </w:rPr>
        <w:t>Одежда</w:t>
      </w:r>
      <w:ins w:id="5" w:author="Unknown">
        <w:r w:rsidRPr="00EC322C">
          <w:rPr>
            <w:rFonts w:ascii="Times New Roman" w:eastAsia="Times New Roman" w:hAnsi="Times New Roman" w:cs="Times New Roman"/>
            <w:color w:val="000000" w:themeColor="text1"/>
            <w:sz w:val="24"/>
            <w:szCs w:val="24"/>
            <w:u w:val="single"/>
            <w:lang w:eastAsia="ru-RU"/>
          </w:rPr>
          <w:t xml:space="preserve"> – </w:t>
        </w:r>
      </w:ins>
      <w:r w:rsidR="006237C9">
        <w:rPr>
          <w:rFonts w:ascii="Times New Roman" w:eastAsia="Times New Roman" w:hAnsi="Times New Roman" w:cs="Times New Roman"/>
          <w:color w:val="000000" w:themeColor="text1"/>
          <w:sz w:val="24"/>
          <w:szCs w:val="24"/>
          <w:u w:val="single"/>
          <w:lang w:eastAsia="ru-RU"/>
        </w:rPr>
        <w:t>преимущественно сделана в Китае</w:t>
      </w:r>
      <w:r w:rsidRPr="00EC322C">
        <w:rPr>
          <w:rFonts w:ascii="Times New Roman" w:eastAsia="Times New Roman" w:hAnsi="Times New Roman" w:cs="Times New Roman"/>
          <w:color w:val="000000" w:themeColor="text1"/>
          <w:sz w:val="24"/>
          <w:szCs w:val="24"/>
          <w:u w:val="single"/>
          <w:lang w:eastAsia="ru-RU"/>
        </w:rPr>
        <w:t>.</w:t>
      </w:r>
    </w:p>
    <w:p w:rsidR="00B0234E" w:rsidRPr="00EC322C" w:rsidRDefault="00A97603" w:rsidP="00B0234E">
      <w:pPr>
        <w:spacing w:after="150" w:line="300" w:lineRule="atLeast"/>
        <w:rPr>
          <w:ins w:id="6" w:author="Unknown"/>
          <w:rFonts w:ascii="Times New Roman" w:eastAsia="Times New Roman" w:hAnsi="Times New Roman" w:cs="Times New Roman"/>
          <w:bCs/>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 xml:space="preserve">Россия всегда была и остается многонациональной страной. </w:t>
      </w:r>
      <w:proofErr w:type="gramStart"/>
      <w:r>
        <w:rPr>
          <w:rFonts w:ascii="Times New Roman" w:eastAsia="Times New Roman" w:hAnsi="Times New Roman" w:cs="Times New Roman"/>
          <w:color w:val="000000" w:themeColor="text1"/>
          <w:sz w:val="24"/>
          <w:szCs w:val="24"/>
          <w:u w:val="single"/>
          <w:lang w:eastAsia="ru-RU"/>
        </w:rPr>
        <w:t>Посмотрите</w:t>
      </w:r>
      <w:proofErr w:type="gramEnd"/>
      <w:r>
        <w:rPr>
          <w:rFonts w:ascii="Times New Roman" w:eastAsia="Times New Roman" w:hAnsi="Times New Roman" w:cs="Times New Roman"/>
          <w:color w:val="000000" w:themeColor="text1"/>
          <w:sz w:val="24"/>
          <w:szCs w:val="24"/>
          <w:u w:val="single"/>
          <w:lang w:eastAsia="ru-RU"/>
        </w:rPr>
        <w:t xml:space="preserve"> какое</w:t>
      </w:r>
      <w:r w:rsidR="006237C9">
        <w:rPr>
          <w:rFonts w:ascii="Times New Roman" w:eastAsia="Times New Roman" w:hAnsi="Times New Roman" w:cs="Times New Roman"/>
          <w:color w:val="000000" w:themeColor="text1"/>
          <w:sz w:val="24"/>
          <w:szCs w:val="24"/>
          <w:u w:val="single"/>
          <w:lang w:eastAsia="ru-RU"/>
        </w:rPr>
        <w:t xml:space="preserve"> разнообрази</w:t>
      </w:r>
      <w:r>
        <w:rPr>
          <w:rFonts w:ascii="Times New Roman" w:eastAsia="Times New Roman" w:hAnsi="Times New Roman" w:cs="Times New Roman"/>
          <w:color w:val="000000" w:themeColor="text1"/>
          <w:sz w:val="24"/>
          <w:szCs w:val="24"/>
          <w:u w:val="single"/>
          <w:lang w:eastAsia="ru-RU"/>
        </w:rPr>
        <w:t>е</w:t>
      </w:r>
      <w:r w:rsidR="006237C9">
        <w:rPr>
          <w:rFonts w:ascii="Times New Roman" w:eastAsia="Times New Roman" w:hAnsi="Times New Roman" w:cs="Times New Roman"/>
          <w:color w:val="000000" w:themeColor="text1"/>
          <w:sz w:val="24"/>
          <w:szCs w:val="24"/>
          <w:u w:val="single"/>
          <w:lang w:eastAsia="ru-RU"/>
        </w:rPr>
        <w:t xml:space="preserve"> тебя окружает. Все это разнообразие создано людьми разных национальностей.</w:t>
      </w:r>
      <w:r>
        <w:rPr>
          <w:rFonts w:ascii="Times New Roman" w:eastAsia="Times New Roman" w:hAnsi="Times New Roman" w:cs="Times New Roman"/>
          <w:color w:val="000000" w:themeColor="text1"/>
          <w:sz w:val="24"/>
          <w:szCs w:val="24"/>
          <w:u w:val="single"/>
          <w:lang w:eastAsia="ru-RU"/>
        </w:rPr>
        <w:t xml:space="preserve"> Поэтому необходимо научиться быть толерантным в общении.</w:t>
      </w:r>
    </w:p>
    <w:p w:rsidR="00B0234E" w:rsidRPr="00EE5030" w:rsidRDefault="00B0234E" w:rsidP="00EE5030">
      <w:pPr>
        <w:pStyle w:val="ab"/>
        <w:spacing w:before="100" w:beforeAutospacing="1" w:after="100" w:afterAutospacing="1" w:line="240" w:lineRule="auto"/>
        <w:ind w:left="0" w:firstLine="567"/>
        <w:rPr>
          <w:rFonts w:ascii="Times New Roman" w:hAnsi="Times New Roman" w:cs="Times New Roman"/>
          <w:sz w:val="24"/>
          <w:szCs w:val="24"/>
        </w:rPr>
      </w:pPr>
    </w:p>
    <w:p w:rsidR="00B0234E" w:rsidRDefault="00B0234E" w:rsidP="00B0234E">
      <w:pPr>
        <w:pStyle w:val="ab"/>
        <w:ind w:left="1440"/>
        <w:rPr>
          <w:rFonts w:ascii="Times New Roman" w:hAnsi="Times New Roman" w:cs="Times New Roman"/>
          <w:b/>
          <w:sz w:val="24"/>
        </w:rPr>
      </w:pPr>
    </w:p>
    <w:p w:rsidR="00EE5030" w:rsidRPr="009D2BB8" w:rsidRDefault="00EE5030" w:rsidP="00EC5492">
      <w:pPr>
        <w:pStyle w:val="ab"/>
        <w:numPr>
          <w:ilvl w:val="1"/>
          <w:numId w:val="3"/>
        </w:numPr>
        <w:rPr>
          <w:rFonts w:ascii="Times New Roman" w:hAnsi="Times New Roman" w:cs="Times New Roman"/>
          <w:b/>
          <w:sz w:val="24"/>
        </w:rPr>
      </w:pPr>
      <w:r w:rsidRPr="009D2BB8">
        <w:rPr>
          <w:rFonts w:ascii="Times New Roman" w:hAnsi="Times New Roman" w:cs="Times New Roman"/>
          <w:b/>
          <w:sz w:val="24"/>
        </w:rPr>
        <w:t>Упр. «Как быть толерантным в общении»</w:t>
      </w:r>
    </w:p>
    <w:p w:rsidR="00EE5030" w:rsidRDefault="00EE5030" w:rsidP="009D2BB8">
      <w:pPr>
        <w:pStyle w:val="ab"/>
        <w:ind w:left="0" w:firstLine="426"/>
        <w:jc w:val="both"/>
        <w:rPr>
          <w:rFonts w:ascii="Times New Roman" w:hAnsi="Times New Roman" w:cs="Times New Roman"/>
          <w:sz w:val="24"/>
        </w:rPr>
      </w:pPr>
      <w:r>
        <w:rPr>
          <w:rFonts w:ascii="Times New Roman" w:hAnsi="Times New Roman" w:cs="Times New Roman"/>
          <w:sz w:val="24"/>
        </w:rPr>
        <w:t>Каждый из нас время от времени попадает в конфликтные ситуации: с кем-то ссорится, получает незаслуженные обвинения. Каждый по-своему выходит из подобных ситуаций: кто-то обижается, кто-то «дает сдачи», кто-то пытается найти конструктивное решение. Можно ли выйти из конфликтной ситуации с помощью толерантного поведения</w:t>
      </w:r>
      <w:r w:rsidR="009D2BB8">
        <w:rPr>
          <w:rFonts w:ascii="Times New Roman" w:hAnsi="Times New Roman" w:cs="Times New Roman"/>
          <w:sz w:val="24"/>
        </w:rPr>
        <w:t>, сохранив собственное достоинство и не унизив другого?</w:t>
      </w:r>
    </w:p>
    <w:p w:rsidR="00EC5492" w:rsidRDefault="00EC5492" w:rsidP="009D2BB8">
      <w:pPr>
        <w:pStyle w:val="ab"/>
        <w:ind w:left="0" w:firstLine="426"/>
        <w:jc w:val="both"/>
        <w:rPr>
          <w:rFonts w:ascii="Times New Roman" w:hAnsi="Times New Roman" w:cs="Times New Roman"/>
          <w:sz w:val="24"/>
        </w:rPr>
      </w:pPr>
      <w:r>
        <w:rPr>
          <w:rFonts w:ascii="Times New Roman" w:hAnsi="Times New Roman" w:cs="Times New Roman"/>
          <w:sz w:val="24"/>
        </w:rPr>
        <w:t>Класс разделяется на группы с помощью картинок.</w:t>
      </w:r>
    </w:p>
    <w:p w:rsidR="00EC5492" w:rsidRDefault="009D2BB8" w:rsidP="009D2BB8">
      <w:pPr>
        <w:pStyle w:val="ab"/>
        <w:ind w:left="0" w:firstLine="426"/>
        <w:jc w:val="both"/>
        <w:rPr>
          <w:rFonts w:ascii="Times New Roman" w:hAnsi="Times New Roman" w:cs="Times New Roman"/>
          <w:sz w:val="24"/>
        </w:rPr>
      </w:pPr>
      <w:r>
        <w:rPr>
          <w:rFonts w:ascii="Times New Roman" w:hAnsi="Times New Roman" w:cs="Times New Roman"/>
          <w:sz w:val="24"/>
        </w:rPr>
        <w:lastRenderedPageBreak/>
        <w:t xml:space="preserve">Ведущий предлагает кому-нибудь из </w:t>
      </w:r>
      <w:r w:rsidR="00EC5492">
        <w:rPr>
          <w:rFonts w:ascii="Times New Roman" w:hAnsi="Times New Roman" w:cs="Times New Roman"/>
          <w:sz w:val="24"/>
        </w:rPr>
        <w:t>учащихся поучаствовать в задании</w:t>
      </w:r>
      <w:r>
        <w:rPr>
          <w:rFonts w:ascii="Times New Roman" w:hAnsi="Times New Roman" w:cs="Times New Roman"/>
          <w:sz w:val="24"/>
        </w:rPr>
        <w:t xml:space="preserve">. </w:t>
      </w:r>
      <w:r w:rsidR="00EC5492">
        <w:rPr>
          <w:rFonts w:ascii="Times New Roman" w:hAnsi="Times New Roman" w:cs="Times New Roman"/>
          <w:sz w:val="24"/>
        </w:rPr>
        <w:t>Предлагаются ситуации, которые учащиеся должны разрешить, используя предложенную схему:</w:t>
      </w:r>
    </w:p>
    <w:p w:rsidR="009D2BB8" w:rsidRDefault="009D2BB8" w:rsidP="009D2BB8">
      <w:pPr>
        <w:pStyle w:val="ab"/>
        <w:ind w:left="0" w:firstLine="426"/>
        <w:jc w:val="both"/>
        <w:rPr>
          <w:rFonts w:ascii="Times New Roman" w:hAnsi="Times New Roman" w:cs="Times New Roman"/>
          <w:sz w:val="24"/>
        </w:rPr>
      </w:pPr>
      <w:r>
        <w:rPr>
          <w:rFonts w:ascii="Times New Roman" w:hAnsi="Times New Roman" w:cs="Times New Roman"/>
          <w:sz w:val="24"/>
        </w:rPr>
        <w:t>Используя предложенную ниже схему, «обиженный» попытается достойно выйти  из ситуации.</w:t>
      </w:r>
    </w:p>
    <w:p w:rsidR="00EC5492" w:rsidRDefault="00EC5492" w:rsidP="009D2BB8">
      <w:pPr>
        <w:pStyle w:val="ab"/>
        <w:ind w:left="0" w:firstLine="426"/>
        <w:jc w:val="both"/>
        <w:rPr>
          <w:rFonts w:ascii="Times New Roman" w:hAnsi="Times New Roman" w:cs="Times New Roman"/>
          <w:sz w:val="24"/>
        </w:rPr>
      </w:pPr>
    </w:p>
    <w:p w:rsidR="009D2BB8" w:rsidRDefault="009D2BB8" w:rsidP="009D2BB8">
      <w:pPr>
        <w:pStyle w:val="ab"/>
        <w:ind w:left="0" w:firstLine="426"/>
        <w:jc w:val="both"/>
        <w:rPr>
          <w:rFonts w:ascii="Times New Roman" w:hAnsi="Times New Roman" w:cs="Times New Roman"/>
          <w:sz w:val="24"/>
        </w:rPr>
      </w:pPr>
      <w:r>
        <w:rPr>
          <w:rFonts w:ascii="Times New Roman" w:hAnsi="Times New Roman" w:cs="Times New Roman"/>
          <w:sz w:val="24"/>
        </w:rPr>
        <w:t>Схема достойного выхода из ситуации:</w:t>
      </w:r>
      <w:r w:rsidR="00A97603" w:rsidRPr="007A755A">
        <w:rPr>
          <w:rFonts w:ascii="Times New Roman" w:hAnsi="Times New Roman" w:cs="Times New Roman"/>
          <w:sz w:val="24"/>
          <w:u w:val="single"/>
        </w:rPr>
        <w:t>Слайд 11</w:t>
      </w:r>
    </w:p>
    <w:p w:rsidR="009D2BB8" w:rsidRDefault="009D2BB8" w:rsidP="009D2BB8">
      <w:pPr>
        <w:pStyle w:val="ab"/>
        <w:ind w:left="0" w:firstLine="426"/>
        <w:jc w:val="both"/>
        <w:rPr>
          <w:rFonts w:ascii="Times New Roman" w:hAnsi="Times New Roman" w:cs="Times New Roman"/>
          <w:sz w:val="24"/>
        </w:rPr>
      </w:pPr>
      <w:r>
        <w:rPr>
          <w:rFonts w:ascii="Times New Roman" w:hAnsi="Times New Roman" w:cs="Times New Roman"/>
          <w:sz w:val="24"/>
        </w:rPr>
        <w:t>- Начни разговор с конкретного и точного описания ситуации, которая тебя не устраивает.</w:t>
      </w:r>
    </w:p>
    <w:p w:rsidR="009D2BB8" w:rsidRDefault="009D2BB8" w:rsidP="009D2BB8">
      <w:pPr>
        <w:pStyle w:val="ab"/>
        <w:ind w:left="0" w:firstLine="426"/>
        <w:jc w:val="both"/>
        <w:rPr>
          <w:rFonts w:ascii="Times New Roman" w:hAnsi="Times New Roman" w:cs="Times New Roman"/>
          <w:sz w:val="24"/>
        </w:rPr>
      </w:pPr>
      <w:r>
        <w:rPr>
          <w:rFonts w:ascii="Times New Roman" w:hAnsi="Times New Roman" w:cs="Times New Roman"/>
          <w:sz w:val="24"/>
        </w:rPr>
        <w:t>- Вырази чувства, возникшие у тебя в связи с этой ситуацией и поведением человека.</w:t>
      </w:r>
    </w:p>
    <w:p w:rsidR="009D2BB8" w:rsidRDefault="009D2BB8" w:rsidP="009D2BB8">
      <w:pPr>
        <w:pStyle w:val="ab"/>
        <w:ind w:left="0" w:firstLine="426"/>
        <w:jc w:val="both"/>
        <w:rPr>
          <w:rFonts w:ascii="Times New Roman" w:hAnsi="Times New Roman" w:cs="Times New Roman"/>
          <w:sz w:val="24"/>
        </w:rPr>
      </w:pPr>
      <w:r>
        <w:rPr>
          <w:rFonts w:ascii="Times New Roman" w:hAnsi="Times New Roman" w:cs="Times New Roman"/>
          <w:sz w:val="24"/>
        </w:rPr>
        <w:t>- Скажи человеку, как бы тебе хотелось, чтобы он поступил. Предложи ему другой вариант поведения, устраивающий тебя.</w:t>
      </w:r>
    </w:p>
    <w:p w:rsidR="009D2BB8" w:rsidRDefault="009D2BB8" w:rsidP="009D2BB8">
      <w:pPr>
        <w:pStyle w:val="ab"/>
        <w:ind w:left="0" w:firstLine="426"/>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Скажи</w:t>
      </w:r>
      <w:proofErr w:type="gramEnd"/>
      <w:r>
        <w:rPr>
          <w:rFonts w:ascii="Times New Roman" w:hAnsi="Times New Roman" w:cs="Times New Roman"/>
          <w:sz w:val="24"/>
        </w:rPr>
        <w:t xml:space="preserve"> как ты себя поведешь в случае, если человек изменит свое поведение.</w:t>
      </w:r>
    </w:p>
    <w:p w:rsidR="006237C9" w:rsidRDefault="006237C9" w:rsidP="009D2BB8">
      <w:pPr>
        <w:pStyle w:val="ab"/>
        <w:ind w:left="0" w:firstLine="426"/>
        <w:jc w:val="both"/>
        <w:rPr>
          <w:rFonts w:ascii="Times New Roman" w:hAnsi="Times New Roman" w:cs="Times New Roman"/>
          <w:sz w:val="24"/>
        </w:rPr>
      </w:pPr>
    </w:p>
    <w:p w:rsidR="00140406" w:rsidRDefault="00140406" w:rsidP="009D2BB8">
      <w:pPr>
        <w:pStyle w:val="ab"/>
        <w:ind w:left="0" w:firstLine="426"/>
        <w:jc w:val="both"/>
        <w:rPr>
          <w:rFonts w:ascii="Times New Roman" w:hAnsi="Times New Roman" w:cs="Times New Roman"/>
          <w:sz w:val="24"/>
        </w:rPr>
      </w:pPr>
      <w:r>
        <w:rPr>
          <w:rFonts w:ascii="Times New Roman" w:hAnsi="Times New Roman" w:cs="Times New Roman"/>
          <w:sz w:val="24"/>
        </w:rPr>
        <w:t>СИТУАЦИИ:</w:t>
      </w:r>
    </w:p>
    <w:p w:rsidR="004D2D41" w:rsidRDefault="004D2D41" w:rsidP="007F1974">
      <w:pPr>
        <w:pStyle w:val="ab"/>
        <w:numPr>
          <w:ilvl w:val="0"/>
          <w:numId w:val="7"/>
        </w:numPr>
        <w:jc w:val="both"/>
        <w:rPr>
          <w:rFonts w:ascii="Times New Roman" w:hAnsi="Times New Roman" w:cs="Times New Roman"/>
          <w:sz w:val="24"/>
        </w:rPr>
      </w:pPr>
      <w:r>
        <w:rPr>
          <w:rFonts w:ascii="Times New Roman" w:hAnsi="Times New Roman" w:cs="Times New Roman"/>
          <w:sz w:val="24"/>
        </w:rPr>
        <w:t xml:space="preserve">В ваш класс пришел новенький другой национальности, к которому неприязненно </w:t>
      </w:r>
      <w:proofErr w:type="gramStart"/>
      <w:r>
        <w:rPr>
          <w:rFonts w:ascii="Times New Roman" w:hAnsi="Times New Roman" w:cs="Times New Roman"/>
          <w:sz w:val="24"/>
        </w:rPr>
        <w:t>относятся большинство</w:t>
      </w:r>
      <w:proofErr w:type="gramEnd"/>
      <w:r>
        <w:rPr>
          <w:rFonts w:ascii="Times New Roman" w:hAnsi="Times New Roman" w:cs="Times New Roman"/>
          <w:sz w:val="24"/>
        </w:rPr>
        <w:t xml:space="preserve"> твоих одноклассников. </w:t>
      </w:r>
      <w:r w:rsidR="00B407D4">
        <w:rPr>
          <w:rFonts w:ascii="Times New Roman" w:hAnsi="Times New Roman" w:cs="Times New Roman"/>
          <w:sz w:val="24"/>
        </w:rPr>
        <w:t>Вот однажды ты увидел, что одноклассники обзывают его. Твои действия?</w:t>
      </w:r>
    </w:p>
    <w:p w:rsidR="00B407D4" w:rsidRDefault="00B407D4" w:rsidP="007F1974">
      <w:pPr>
        <w:pStyle w:val="ab"/>
        <w:numPr>
          <w:ilvl w:val="0"/>
          <w:numId w:val="7"/>
        </w:numPr>
        <w:jc w:val="both"/>
        <w:rPr>
          <w:rFonts w:ascii="Times New Roman" w:hAnsi="Times New Roman" w:cs="Times New Roman"/>
          <w:sz w:val="24"/>
        </w:rPr>
      </w:pPr>
      <w:r>
        <w:rPr>
          <w:rFonts w:ascii="Times New Roman" w:hAnsi="Times New Roman" w:cs="Times New Roman"/>
          <w:sz w:val="24"/>
        </w:rPr>
        <w:t>Ты спешишь на день рождения к другу и вдруг на улице, к тебе подходит пожилая женщина и просит помочь ей вызвать скорую помощь т.к. у нее внезапно заболело сердце. Твои действия?</w:t>
      </w:r>
    </w:p>
    <w:p w:rsidR="00B407D4" w:rsidRDefault="00C27651" w:rsidP="007F1974">
      <w:pPr>
        <w:pStyle w:val="ab"/>
        <w:numPr>
          <w:ilvl w:val="0"/>
          <w:numId w:val="7"/>
        </w:numPr>
        <w:jc w:val="both"/>
        <w:rPr>
          <w:rFonts w:ascii="Times New Roman" w:hAnsi="Times New Roman" w:cs="Times New Roman"/>
          <w:sz w:val="24"/>
        </w:rPr>
      </w:pPr>
      <w:r>
        <w:rPr>
          <w:rFonts w:ascii="Times New Roman" w:hAnsi="Times New Roman" w:cs="Times New Roman"/>
          <w:sz w:val="24"/>
        </w:rPr>
        <w:t>Ребята из школы</w:t>
      </w:r>
      <w:r w:rsidR="00B407D4">
        <w:rPr>
          <w:rFonts w:ascii="Times New Roman" w:hAnsi="Times New Roman" w:cs="Times New Roman"/>
          <w:sz w:val="24"/>
        </w:rPr>
        <w:t xml:space="preserve"> смеются над одной девочкой в школе т.к. она плохо одевается (из бедной семьи)</w:t>
      </w:r>
      <w:r>
        <w:rPr>
          <w:rFonts w:ascii="Times New Roman" w:hAnsi="Times New Roman" w:cs="Times New Roman"/>
          <w:sz w:val="24"/>
        </w:rPr>
        <w:t xml:space="preserve"> и предлагают вам присоединиться к всеобщему «веселью». Твои действия?</w:t>
      </w:r>
    </w:p>
    <w:p w:rsidR="00C27651" w:rsidRDefault="00C27651" w:rsidP="007F1974">
      <w:pPr>
        <w:pStyle w:val="ab"/>
        <w:numPr>
          <w:ilvl w:val="0"/>
          <w:numId w:val="7"/>
        </w:numPr>
        <w:jc w:val="both"/>
        <w:rPr>
          <w:rFonts w:ascii="Times New Roman" w:hAnsi="Times New Roman" w:cs="Times New Roman"/>
          <w:sz w:val="24"/>
        </w:rPr>
      </w:pPr>
      <w:r>
        <w:rPr>
          <w:rFonts w:ascii="Times New Roman" w:hAnsi="Times New Roman" w:cs="Times New Roman"/>
          <w:sz w:val="24"/>
        </w:rPr>
        <w:t>В ваш класс при</w:t>
      </w:r>
      <w:r w:rsidR="00140406">
        <w:rPr>
          <w:rFonts w:ascii="Times New Roman" w:hAnsi="Times New Roman" w:cs="Times New Roman"/>
          <w:sz w:val="24"/>
        </w:rPr>
        <w:t>шел ребенок-инвалид, большинство одноклассников относится  к нему с пренебрежением, не общаются, допускают в его адрес насмешки. Ты разделяешь их мнение?</w:t>
      </w:r>
    </w:p>
    <w:p w:rsidR="00870274" w:rsidRDefault="00870274" w:rsidP="00870274">
      <w:pPr>
        <w:pStyle w:val="ab"/>
        <w:ind w:left="786"/>
        <w:jc w:val="both"/>
        <w:rPr>
          <w:rFonts w:ascii="Times New Roman" w:hAnsi="Times New Roman" w:cs="Times New Roman"/>
          <w:sz w:val="24"/>
        </w:rPr>
      </w:pPr>
    </w:p>
    <w:p w:rsidR="00140406" w:rsidRDefault="002F378C" w:rsidP="00140406">
      <w:pPr>
        <w:pStyle w:val="ab"/>
        <w:ind w:left="786"/>
        <w:jc w:val="both"/>
        <w:rPr>
          <w:rFonts w:ascii="Times New Roman" w:hAnsi="Times New Roman" w:cs="Times New Roman"/>
          <w:sz w:val="24"/>
        </w:rPr>
      </w:pPr>
      <w:r w:rsidRPr="007A755A">
        <w:rPr>
          <w:rFonts w:ascii="Times New Roman" w:hAnsi="Times New Roman" w:cs="Times New Roman"/>
          <w:sz w:val="24"/>
          <w:u w:val="single"/>
        </w:rPr>
        <w:t>Слайд 12.</w:t>
      </w:r>
      <w:r w:rsidR="00870274">
        <w:rPr>
          <w:rFonts w:ascii="Times New Roman" w:hAnsi="Times New Roman" w:cs="Times New Roman"/>
          <w:sz w:val="24"/>
        </w:rPr>
        <w:t xml:space="preserve">Запомните: Мы с вами строим наше будущее. МЫ больше получим, чем отдадим, если будем </w:t>
      </w:r>
      <w:r>
        <w:rPr>
          <w:rFonts w:ascii="Times New Roman" w:hAnsi="Times New Roman" w:cs="Times New Roman"/>
          <w:sz w:val="24"/>
        </w:rPr>
        <w:t>помнить о том</w:t>
      </w:r>
      <w:r w:rsidR="00870274">
        <w:rPr>
          <w:rFonts w:ascii="Times New Roman" w:hAnsi="Times New Roman" w:cs="Times New Roman"/>
          <w:sz w:val="24"/>
        </w:rPr>
        <w:t>, что человек становится Человеком только благодаря другому человеку.</w:t>
      </w:r>
    </w:p>
    <w:p w:rsidR="00870274" w:rsidRDefault="00870274" w:rsidP="00140406">
      <w:pPr>
        <w:pStyle w:val="ab"/>
        <w:ind w:left="786"/>
        <w:jc w:val="both"/>
        <w:rPr>
          <w:rFonts w:ascii="Times New Roman" w:hAnsi="Times New Roman" w:cs="Times New Roman"/>
          <w:sz w:val="24"/>
        </w:rPr>
      </w:pPr>
    </w:p>
    <w:p w:rsidR="00870274" w:rsidRDefault="00870274" w:rsidP="00140406">
      <w:pPr>
        <w:pStyle w:val="ab"/>
        <w:ind w:left="786"/>
        <w:jc w:val="both"/>
        <w:rPr>
          <w:rFonts w:ascii="Times New Roman" w:hAnsi="Times New Roman" w:cs="Times New Roman"/>
          <w:sz w:val="24"/>
        </w:rPr>
      </w:pPr>
    </w:p>
    <w:p w:rsidR="00870274" w:rsidRDefault="00870274" w:rsidP="00140406">
      <w:pPr>
        <w:pStyle w:val="ab"/>
        <w:ind w:left="786"/>
        <w:jc w:val="both"/>
        <w:rPr>
          <w:rFonts w:ascii="Times New Roman" w:hAnsi="Times New Roman" w:cs="Times New Roman"/>
          <w:sz w:val="24"/>
        </w:rPr>
      </w:pPr>
      <w:r>
        <w:rPr>
          <w:rFonts w:ascii="Times New Roman" w:hAnsi="Times New Roman" w:cs="Times New Roman"/>
          <w:sz w:val="24"/>
        </w:rPr>
        <w:t>Послушайте стихотворение «</w:t>
      </w:r>
      <w:r w:rsidR="004B588A">
        <w:rPr>
          <w:rFonts w:ascii="Times New Roman" w:hAnsi="Times New Roman" w:cs="Times New Roman"/>
          <w:sz w:val="24"/>
        </w:rPr>
        <w:t>Что в человеке главное?</w:t>
      </w:r>
      <w:r>
        <w:rPr>
          <w:rFonts w:ascii="Times New Roman" w:hAnsi="Times New Roman" w:cs="Times New Roman"/>
          <w:sz w:val="24"/>
        </w:rPr>
        <w:t>»</w:t>
      </w:r>
      <w:r w:rsidR="006237C9">
        <w:rPr>
          <w:rFonts w:ascii="Times New Roman" w:hAnsi="Times New Roman" w:cs="Times New Roman"/>
          <w:sz w:val="24"/>
        </w:rPr>
        <w:t xml:space="preserve"> и </w:t>
      </w:r>
      <w:r w:rsidR="0010382A">
        <w:rPr>
          <w:rFonts w:ascii="Times New Roman" w:hAnsi="Times New Roman" w:cs="Times New Roman"/>
          <w:sz w:val="24"/>
        </w:rPr>
        <w:t>сделайте вывод</w:t>
      </w:r>
      <w:r w:rsidR="006237C9">
        <w:rPr>
          <w:rFonts w:ascii="Times New Roman" w:hAnsi="Times New Roman" w:cs="Times New Roman"/>
          <w:sz w:val="24"/>
        </w:rPr>
        <w:t>, что же является основой толерантности человека.</w:t>
      </w:r>
    </w:p>
    <w:p w:rsidR="004B588A" w:rsidRDefault="004B588A" w:rsidP="004B588A">
      <w:pPr>
        <w:pStyle w:val="glavn"/>
      </w:pPr>
      <w:r>
        <w:t>Что в человеке самое главное?</w:t>
      </w:r>
      <w:r>
        <w:br/>
        <w:t>В чем же глубокой души теплота?</w:t>
      </w:r>
      <w:r>
        <w:br/>
        <w:t>Главное, мудрое, тонкое, славное –</w:t>
      </w:r>
      <w:r>
        <w:br/>
        <w:t>Это, бесспорно, всегда доброта!</w:t>
      </w:r>
    </w:p>
    <w:p w:rsidR="004B588A" w:rsidRDefault="004B588A" w:rsidP="004B588A">
      <w:pPr>
        <w:pStyle w:val="glavn"/>
      </w:pPr>
      <w:r>
        <w:t>Это бальзам для души человека,</w:t>
      </w:r>
      <w:r>
        <w:br/>
        <w:t>Это дорога, что к счастью ведет,</w:t>
      </w:r>
      <w:r>
        <w:br/>
        <w:t>Помни, что с самого первого века</w:t>
      </w:r>
      <w:r>
        <w:br/>
      </w:r>
      <w:proofErr w:type="gramStart"/>
      <w:r>
        <w:t>Добрых</w:t>
      </w:r>
      <w:proofErr w:type="gramEnd"/>
      <w:r>
        <w:t xml:space="preserve"> удача и любит, и ждет.</w:t>
      </w:r>
    </w:p>
    <w:p w:rsidR="004B588A" w:rsidRDefault="004B588A" w:rsidP="004B588A">
      <w:pPr>
        <w:pStyle w:val="glavn"/>
      </w:pPr>
      <w:r>
        <w:lastRenderedPageBreak/>
        <w:t>Добрым живется, конечно же, легче,</w:t>
      </w:r>
      <w:r>
        <w:br/>
        <w:t>Камень за пазухой ты не держи,</w:t>
      </w:r>
      <w:r>
        <w:br/>
        <w:t>Просто добро – это камень покрепче</w:t>
      </w:r>
      <w:r>
        <w:br/>
        <w:t>Камешков зла и коварства, и лжи!</w:t>
      </w:r>
    </w:p>
    <w:p w:rsidR="004B588A" w:rsidRDefault="004B588A" w:rsidP="00140406">
      <w:pPr>
        <w:pStyle w:val="ab"/>
        <w:ind w:left="786"/>
        <w:jc w:val="both"/>
        <w:rPr>
          <w:rFonts w:ascii="Times New Roman" w:hAnsi="Times New Roman" w:cs="Times New Roman"/>
          <w:sz w:val="24"/>
        </w:rPr>
      </w:pPr>
    </w:p>
    <w:p w:rsidR="00870274" w:rsidRDefault="00870274" w:rsidP="00140406">
      <w:pPr>
        <w:pStyle w:val="ab"/>
        <w:ind w:left="786"/>
        <w:jc w:val="both"/>
        <w:rPr>
          <w:rFonts w:ascii="Times New Roman" w:hAnsi="Times New Roman" w:cs="Times New Roman"/>
          <w:sz w:val="24"/>
        </w:rPr>
      </w:pPr>
    </w:p>
    <w:p w:rsidR="00595D60" w:rsidRDefault="002F378C" w:rsidP="00140406">
      <w:pPr>
        <w:pStyle w:val="ab"/>
        <w:ind w:left="786"/>
        <w:jc w:val="both"/>
        <w:rPr>
          <w:rFonts w:ascii="Times New Roman" w:hAnsi="Times New Roman" w:cs="Times New Roman"/>
          <w:sz w:val="24"/>
        </w:rPr>
      </w:pPr>
      <w:r w:rsidRPr="007A755A">
        <w:rPr>
          <w:rFonts w:ascii="Times New Roman" w:hAnsi="Times New Roman" w:cs="Times New Roman"/>
          <w:sz w:val="24"/>
          <w:u w:val="single"/>
        </w:rPr>
        <w:t>Слайд 13</w:t>
      </w:r>
      <w:r w:rsidR="0010382A">
        <w:rPr>
          <w:rFonts w:ascii="Times New Roman" w:hAnsi="Times New Roman" w:cs="Times New Roman"/>
          <w:sz w:val="24"/>
          <w:u w:val="single"/>
        </w:rPr>
        <w:t xml:space="preserve"> </w:t>
      </w:r>
      <w:r w:rsidR="006237C9">
        <w:rPr>
          <w:rFonts w:ascii="Times New Roman" w:hAnsi="Times New Roman" w:cs="Times New Roman"/>
          <w:sz w:val="24"/>
        </w:rPr>
        <w:t xml:space="preserve">Конечно же это доброта. </w:t>
      </w:r>
    </w:p>
    <w:p w:rsidR="00870274" w:rsidRDefault="006237C9" w:rsidP="00140406">
      <w:pPr>
        <w:pStyle w:val="ab"/>
        <w:ind w:left="786"/>
        <w:jc w:val="both"/>
        <w:rPr>
          <w:rFonts w:ascii="Times New Roman" w:hAnsi="Times New Roman" w:cs="Times New Roman"/>
          <w:sz w:val="24"/>
        </w:rPr>
      </w:pPr>
      <w:r>
        <w:rPr>
          <w:rFonts w:ascii="Times New Roman" w:hAnsi="Times New Roman" w:cs="Times New Roman"/>
          <w:sz w:val="24"/>
        </w:rPr>
        <w:t>Просмотр видеоролика о доброте.</w:t>
      </w:r>
      <w:r w:rsidR="00595D60">
        <w:rPr>
          <w:rFonts w:ascii="Times New Roman" w:hAnsi="Times New Roman" w:cs="Times New Roman"/>
          <w:sz w:val="24"/>
        </w:rPr>
        <w:t xml:space="preserve"> Старайтесь поделиться добротой.</w:t>
      </w:r>
    </w:p>
    <w:p w:rsidR="00870274" w:rsidRDefault="00870274" w:rsidP="00140406">
      <w:pPr>
        <w:pStyle w:val="ab"/>
        <w:ind w:left="786"/>
        <w:jc w:val="both"/>
        <w:rPr>
          <w:rFonts w:ascii="Times New Roman" w:hAnsi="Times New Roman" w:cs="Times New Roman"/>
          <w:sz w:val="24"/>
        </w:rPr>
      </w:pPr>
    </w:p>
    <w:p w:rsidR="006237C9" w:rsidRDefault="006237C9" w:rsidP="006237C9">
      <w:pPr>
        <w:pStyle w:val="af4"/>
        <w:rPr>
          <w:sz w:val="24"/>
          <w:szCs w:val="24"/>
        </w:rPr>
      </w:pPr>
      <w:r>
        <w:rPr>
          <w:sz w:val="24"/>
          <w:szCs w:val="24"/>
        </w:rPr>
        <w:t>Вручение памяток по формированию толерантности</w:t>
      </w:r>
    </w:p>
    <w:p w:rsidR="00595D60" w:rsidRPr="0081196C" w:rsidRDefault="00595D60" w:rsidP="006237C9">
      <w:pPr>
        <w:pStyle w:val="af4"/>
        <w:rPr>
          <w:sz w:val="24"/>
          <w:szCs w:val="24"/>
        </w:rPr>
      </w:pPr>
      <w:r w:rsidRPr="007A755A">
        <w:rPr>
          <w:sz w:val="24"/>
          <w:szCs w:val="24"/>
          <w:u w:val="single"/>
        </w:rPr>
        <w:t>Слайд 14.</w:t>
      </w:r>
      <w:r>
        <w:rPr>
          <w:sz w:val="24"/>
          <w:szCs w:val="24"/>
        </w:rPr>
        <w:t xml:space="preserve"> Завершение. Итог: Мы разные – в этом наше богатство! Мы вместе – в этом наша сила.</w:t>
      </w:r>
    </w:p>
    <w:p w:rsidR="007A755A" w:rsidRPr="0081196C" w:rsidRDefault="007A755A" w:rsidP="007A755A">
      <w:pPr>
        <w:pStyle w:val="af4"/>
        <w:rPr>
          <w:sz w:val="24"/>
          <w:szCs w:val="24"/>
        </w:rPr>
      </w:pPr>
      <w:r w:rsidRPr="0081196C">
        <w:rPr>
          <w:rStyle w:val="a8"/>
          <w:rFonts w:eastAsiaTheme="majorEastAsia"/>
          <w:sz w:val="24"/>
          <w:szCs w:val="24"/>
        </w:rPr>
        <w:t>Рефлексия</w:t>
      </w:r>
      <w:r w:rsidRPr="0081196C">
        <w:rPr>
          <w:sz w:val="24"/>
          <w:szCs w:val="24"/>
        </w:rPr>
        <w:t>.</w:t>
      </w:r>
    </w:p>
    <w:p w:rsidR="007A755A" w:rsidRDefault="007A755A" w:rsidP="007A755A">
      <w:pPr>
        <w:pStyle w:val="af4"/>
        <w:rPr>
          <w:sz w:val="24"/>
          <w:szCs w:val="24"/>
        </w:rPr>
      </w:pPr>
      <w:r w:rsidRPr="0081196C">
        <w:rPr>
          <w:sz w:val="24"/>
          <w:szCs w:val="24"/>
        </w:rPr>
        <w:t>–</w:t>
      </w:r>
      <w:r>
        <w:rPr>
          <w:sz w:val="24"/>
          <w:szCs w:val="24"/>
        </w:rPr>
        <w:t xml:space="preserve"> Вызвало ли это занятие у вас эмоциональный отклик</w:t>
      </w:r>
      <w:r w:rsidRPr="0081196C">
        <w:rPr>
          <w:sz w:val="24"/>
          <w:szCs w:val="24"/>
        </w:rPr>
        <w:t>?</w:t>
      </w:r>
      <w:r w:rsidRPr="0081196C">
        <w:rPr>
          <w:sz w:val="24"/>
          <w:szCs w:val="24"/>
        </w:rPr>
        <w:br/>
        <w:t>– Представляется ли тема толерантности актуальной, и если да, то почему?</w:t>
      </w:r>
      <w:r w:rsidRPr="0081196C">
        <w:rPr>
          <w:sz w:val="24"/>
          <w:szCs w:val="24"/>
        </w:rPr>
        <w:br/>
        <w:t>– В каких сферах жизни проблема толерантности стоит наиболее остро?</w:t>
      </w:r>
      <w:r w:rsidRPr="0081196C">
        <w:rPr>
          <w:sz w:val="24"/>
          <w:szCs w:val="24"/>
        </w:rPr>
        <w:br/>
        <w:t>– Удалось ли вам узнать о себе что-то новое, ранее неизвестное?</w:t>
      </w:r>
    </w:p>
    <w:p w:rsidR="00870274" w:rsidRDefault="00870274" w:rsidP="00140406">
      <w:pPr>
        <w:pStyle w:val="ab"/>
        <w:ind w:left="786"/>
        <w:jc w:val="both"/>
        <w:rPr>
          <w:rFonts w:ascii="Times New Roman" w:hAnsi="Times New Roman" w:cs="Times New Roman"/>
          <w:sz w:val="24"/>
        </w:rPr>
      </w:pPr>
      <w:bookmarkStart w:id="7" w:name="_GoBack"/>
      <w:bookmarkEnd w:id="7"/>
    </w:p>
    <w:p w:rsidR="00870274" w:rsidRPr="00870274" w:rsidRDefault="006237C9" w:rsidP="00140406">
      <w:pPr>
        <w:pStyle w:val="ab"/>
        <w:ind w:left="786"/>
        <w:jc w:val="both"/>
        <w:rPr>
          <w:rFonts w:ascii="Times New Roman" w:hAnsi="Times New Roman" w:cs="Times New Roman"/>
          <w:b/>
          <w:sz w:val="24"/>
        </w:rPr>
      </w:pPr>
      <w:r>
        <w:rPr>
          <w:rFonts w:ascii="Times New Roman" w:hAnsi="Times New Roman" w:cs="Times New Roman"/>
          <w:b/>
          <w:sz w:val="24"/>
        </w:rPr>
        <w:t>Завершение тренинга.</w:t>
      </w:r>
    </w:p>
    <w:p w:rsidR="00870274" w:rsidRPr="00870274" w:rsidRDefault="00870274" w:rsidP="00140406">
      <w:pPr>
        <w:pStyle w:val="ab"/>
        <w:ind w:left="786"/>
        <w:jc w:val="both"/>
        <w:rPr>
          <w:rFonts w:ascii="Times New Roman" w:hAnsi="Times New Roman" w:cs="Times New Roman"/>
          <w:b/>
          <w:sz w:val="24"/>
        </w:rPr>
      </w:pPr>
      <w:r w:rsidRPr="00870274">
        <w:rPr>
          <w:rFonts w:ascii="Times New Roman" w:hAnsi="Times New Roman" w:cs="Times New Roman"/>
          <w:b/>
          <w:sz w:val="24"/>
        </w:rPr>
        <w:t xml:space="preserve">Изучение эмоционального состояния учащихся с помощью цветового теста </w:t>
      </w:r>
      <w:proofErr w:type="spellStart"/>
      <w:r w:rsidRPr="00870274">
        <w:rPr>
          <w:rFonts w:ascii="Times New Roman" w:hAnsi="Times New Roman" w:cs="Times New Roman"/>
          <w:b/>
          <w:sz w:val="24"/>
        </w:rPr>
        <w:t>Люшера</w:t>
      </w:r>
      <w:proofErr w:type="spellEnd"/>
      <w:r w:rsidRPr="00870274">
        <w:rPr>
          <w:rFonts w:ascii="Times New Roman" w:hAnsi="Times New Roman" w:cs="Times New Roman"/>
          <w:b/>
          <w:sz w:val="24"/>
        </w:rPr>
        <w:t>.</w:t>
      </w:r>
    </w:p>
    <w:p w:rsidR="00870274" w:rsidRDefault="00870274" w:rsidP="00140406">
      <w:pPr>
        <w:pStyle w:val="ab"/>
        <w:ind w:left="786"/>
        <w:jc w:val="both"/>
        <w:rPr>
          <w:rFonts w:ascii="Times New Roman" w:hAnsi="Times New Roman" w:cs="Times New Roman"/>
          <w:sz w:val="24"/>
        </w:rPr>
      </w:pPr>
      <w:r>
        <w:rPr>
          <w:rFonts w:ascii="Times New Roman" w:hAnsi="Times New Roman" w:cs="Times New Roman"/>
          <w:sz w:val="24"/>
        </w:rPr>
        <w:t>Выберите наиболее приятный цвет. Сравнение выборов  в начале и конце тренинга.</w:t>
      </w:r>
    </w:p>
    <w:p w:rsidR="00870274" w:rsidRPr="00EE5030" w:rsidRDefault="00870274" w:rsidP="00140406">
      <w:pPr>
        <w:pStyle w:val="ab"/>
        <w:ind w:left="786"/>
        <w:jc w:val="both"/>
        <w:rPr>
          <w:rFonts w:ascii="Times New Roman" w:hAnsi="Times New Roman" w:cs="Times New Roman"/>
          <w:sz w:val="24"/>
        </w:rPr>
      </w:pPr>
    </w:p>
    <w:p w:rsidR="00EC322C" w:rsidRPr="00EE5030" w:rsidRDefault="00EC322C" w:rsidP="00EC322C">
      <w:pPr>
        <w:pStyle w:val="ab"/>
        <w:ind w:left="927"/>
        <w:rPr>
          <w:rFonts w:ascii="Times New Roman" w:hAnsi="Times New Roman" w:cs="Times New Roman"/>
          <w:sz w:val="12"/>
        </w:rPr>
      </w:pPr>
    </w:p>
    <w:p w:rsidR="00D81DFD" w:rsidRPr="00015F1A" w:rsidRDefault="00D81DFD" w:rsidP="00015F1A">
      <w:pPr>
        <w:tabs>
          <w:tab w:val="left" w:pos="2370"/>
        </w:tabs>
        <w:rPr>
          <w:rFonts w:ascii="Times New Roman" w:hAnsi="Times New Roman" w:cs="Times New Roman"/>
          <w:sz w:val="28"/>
        </w:rPr>
      </w:pPr>
    </w:p>
    <w:sectPr w:rsidR="00D81DFD" w:rsidRPr="00015F1A" w:rsidSect="00015F1A">
      <w:pgSz w:w="11906" w:h="16838" w:code="9"/>
      <w:pgMar w:top="1871" w:right="424" w:bottom="192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Taho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0C0"/>
    <w:multiLevelType w:val="hybridMultilevel"/>
    <w:tmpl w:val="5D6EC85A"/>
    <w:lvl w:ilvl="0" w:tplc="EC32D2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4C92626"/>
    <w:multiLevelType w:val="hybridMultilevel"/>
    <w:tmpl w:val="2DD81BFC"/>
    <w:lvl w:ilvl="0" w:tplc="0C546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2574F7"/>
    <w:multiLevelType w:val="multilevel"/>
    <w:tmpl w:val="D59C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4C2736"/>
    <w:multiLevelType w:val="hybridMultilevel"/>
    <w:tmpl w:val="086EE1B2"/>
    <w:lvl w:ilvl="0" w:tplc="8E5AAB0A">
      <w:start w:val="1"/>
      <w:numFmt w:val="decimal"/>
      <w:lvlText w:val="%1."/>
      <w:lvlJc w:val="left"/>
      <w:pPr>
        <w:ind w:left="660" w:hanging="360"/>
      </w:pPr>
      <w:rPr>
        <w:rFonts w:hint="default"/>
        <w:b/>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6246334"/>
    <w:multiLevelType w:val="multilevel"/>
    <w:tmpl w:val="BC56CC7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Theme="majorEastAsia"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45859"/>
    <w:multiLevelType w:val="multilevel"/>
    <w:tmpl w:val="121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E4146"/>
    <w:multiLevelType w:val="multilevel"/>
    <w:tmpl w:val="BC08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30"/>
  <w:displayHorizontalDrawingGridEvery w:val="2"/>
  <w:displayVerticalDrawingGridEvery w:val="2"/>
  <w:characterSpacingControl w:val="doNotCompress"/>
  <w:compat/>
  <w:rsids>
    <w:rsidRoot w:val="005F1270"/>
    <w:rsid w:val="00015F1A"/>
    <w:rsid w:val="000B6CD9"/>
    <w:rsid w:val="000F0583"/>
    <w:rsid w:val="0010382A"/>
    <w:rsid w:val="001351FE"/>
    <w:rsid w:val="00140406"/>
    <w:rsid w:val="001E45EC"/>
    <w:rsid w:val="002B57AF"/>
    <w:rsid w:val="002B7762"/>
    <w:rsid w:val="002F378C"/>
    <w:rsid w:val="004B588A"/>
    <w:rsid w:val="004C29A7"/>
    <w:rsid w:val="004D2D41"/>
    <w:rsid w:val="00523DEE"/>
    <w:rsid w:val="00595D60"/>
    <w:rsid w:val="005F1270"/>
    <w:rsid w:val="00614772"/>
    <w:rsid w:val="006237C9"/>
    <w:rsid w:val="00684087"/>
    <w:rsid w:val="0074795D"/>
    <w:rsid w:val="00760E6E"/>
    <w:rsid w:val="00781D5D"/>
    <w:rsid w:val="007930ED"/>
    <w:rsid w:val="007A755A"/>
    <w:rsid w:val="007F1974"/>
    <w:rsid w:val="00870274"/>
    <w:rsid w:val="008C0E9F"/>
    <w:rsid w:val="008F293D"/>
    <w:rsid w:val="00913598"/>
    <w:rsid w:val="00970B2A"/>
    <w:rsid w:val="009D2BB8"/>
    <w:rsid w:val="009E7061"/>
    <w:rsid w:val="00A83919"/>
    <w:rsid w:val="00A877B4"/>
    <w:rsid w:val="00A97603"/>
    <w:rsid w:val="00AD0DED"/>
    <w:rsid w:val="00AE2F56"/>
    <w:rsid w:val="00B0234E"/>
    <w:rsid w:val="00B16D2C"/>
    <w:rsid w:val="00B21F44"/>
    <w:rsid w:val="00B407D4"/>
    <w:rsid w:val="00C27651"/>
    <w:rsid w:val="00C44F7D"/>
    <w:rsid w:val="00C94AB7"/>
    <w:rsid w:val="00D42470"/>
    <w:rsid w:val="00D81DFD"/>
    <w:rsid w:val="00E10F19"/>
    <w:rsid w:val="00EA569C"/>
    <w:rsid w:val="00EC322C"/>
    <w:rsid w:val="00EC5492"/>
    <w:rsid w:val="00EE3E4E"/>
    <w:rsid w:val="00EE5030"/>
    <w:rsid w:val="00EF6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ED"/>
  </w:style>
  <w:style w:type="paragraph" w:styleId="1">
    <w:name w:val="heading 1"/>
    <w:basedOn w:val="a"/>
    <w:next w:val="a"/>
    <w:link w:val="10"/>
    <w:uiPriority w:val="9"/>
    <w:qFormat/>
    <w:rsid w:val="00AD0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0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0D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0D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D0DE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D0D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D0D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D0DE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D0D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D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D0D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D0DE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D0DE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D0DE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D0DE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D0DE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D0DE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D0DE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D0DED"/>
    <w:pPr>
      <w:spacing w:line="240" w:lineRule="auto"/>
    </w:pPr>
    <w:rPr>
      <w:b/>
      <w:bCs/>
      <w:color w:val="4F81BD" w:themeColor="accent1"/>
      <w:sz w:val="18"/>
      <w:szCs w:val="18"/>
    </w:rPr>
  </w:style>
  <w:style w:type="paragraph" w:styleId="a4">
    <w:name w:val="Title"/>
    <w:basedOn w:val="a"/>
    <w:next w:val="a"/>
    <w:link w:val="a5"/>
    <w:uiPriority w:val="10"/>
    <w:qFormat/>
    <w:rsid w:val="00AD0D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D0DE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D0D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D0DED"/>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AD0DED"/>
    <w:rPr>
      <w:b/>
      <w:bCs/>
    </w:rPr>
  </w:style>
  <w:style w:type="character" w:styleId="a9">
    <w:name w:val="Emphasis"/>
    <w:basedOn w:val="a0"/>
    <w:qFormat/>
    <w:rsid w:val="00AD0DED"/>
    <w:rPr>
      <w:i/>
      <w:iCs/>
    </w:rPr>
  </w:style>
  <w:style w:type="paragraph" w:styleId="aa">
    <w:name w:val="No Spacing"/>
    <w:uiPriority w:val="1"/>
    <w:qFormat/>
    <w:rsid w:val="00AD0DED"/>
    <w:pPr>
      <w:spacing w:after="0" w:line="240" w:lineRule="auto"/>
    </w:pPr>
  </w:style>
  <w:style w:type="paragraph" w:styleId="ab">
    <w:name w:val="List Paragraph"/>
    <w:basedOn w:val="a"/>
    <w:uiPriority w:val="34"/>
    <w:qFormat/>
    <w:rsid w:val="00AD0DED"/>
    <w:pPr>
      <w:ind w:left="720"/>
      <w:contextualSpacing/>
    </w:pPr>
  </w:style>
  <w:style w:type="paragraph" w:styleId="21">
    <w:name w:val="Quote"/>
    <w:basedOn w:val="a"/>
    <w:next w:val="a"/>
    <w:link w:val="22"/>
    <w:uiPriority w:val="29"/>
    <w:qFormat/>
    <w:rsid w:val="00AD0DED"/>
    <w:rPr>
      <w:i/>
      <w:iCs/>
      <w:color w:val="000000" w:themeColor="text1"/>
    </w:rPr>
  </w:style>
  <w:style w:type="character" w:customStyle="1" w:styleId="22">
    <w:name w:val="Цитата 2 Знак"/>
    <w:basedOn w:val="a0"/>
    <w:link w:val="21"/>
    <w:uiPriority w:val="29"/>
    <w:rsid w:val="00AD0DED"/>
    <w:rPr>
      <w:i/>
      <w:iCs/>
      <w:color w:val="000000" w:themeColor="text1"/>
    </w:rPr>
  </w:style>
  <w:style w:type="paragraph" w:styleId="ac">
    <w:name w:val="Intense Quote"/>
    <w:basedOn w:val="a"/>
    <w:next w:val="a"/>
    <w:link w:val="ad"/>
    <w:uiPriority w:val="30"/>
    <w:qFormat/>
    <w:rsid w:val="00AD0DE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D0DED"/>
    <w:rPr>
      <w:b/>
      <w:bCs/>
      <w:i/>
      <w:iCs/>
      <w:color w:val="4F81BD" w:themeColor="accent1"/>
    </w:rPr>
  </w:style>
  <w:style w:type="character" w:styleId="ae">
    <w:name w:val="Subtle Emphasis"/>
    <w:basedOn w:val="a0"/>
    <w:uiPriority w:val="19"/>
    <w:qFormat/>
    <w:rsid w:val="00AD0DED"/>
    <w:rPr>
      <w:i/>
      <w:iCs/>
      <w:color w:val="808080" w:themeColor="text1" w:themeTint="7F"/>
    </w:rPr>
  </w:style>
  <w:style w:type="character" w:styleId="af">
    <w:name w:val="Intense Emphasis"/>
    <w:basedOn w:val="a0"/>
    <w:uiPriority w:val="21"/>
    <w:qFormat/>
    <w:rsid w:val="00AD0DED"/>
    <w:rPr>
      <w:b/>
      <w:bCs/>
      <w:i/>
      <w:iCs/>
      <w:color w:val="4F81BD" w:themeColor="accent1"/>
    </w:rPr>
  </w:style>
  <w:style w:type="character" w:styleId="af0">
    <w:name w:val="Subtle Reference"/>
    <w:basedOn w:val="a0"/>
    <w:uiPriority w:val="31"/>
    <w:qFormat/>
    <w:rsid w:val="00AD0DED"/>
    <w:rPr>
      <w:smallCaps/>
      <w:color w:val="C0504D" w:themeColor="accent2"/>
      <w:u w:val="single"/>
    </w:rPr>
  </w:style>
  <w:style w:type="character" w:styleId="af1">
    <w:name w:val="Intense Reference"/>
    <w:basedOn w:val="a0"/>
    <w:uiPriority w:val="32"/>
    <w:qFormat/>
    <w:rsid w:val="00AD0DED"/>
    <w:rPr>
      <w:b/>
      <w:bCs/>
      <w:smallCaps/>
      <w:color w:val="C0504D" w:themeColor="accent2"/>
      <w:spacing w:val="5"/>
      <w:u w:val="single"/>
    </w:rPr>
  </w:style>
  <w:style w:type="character" w:styleId="af2">
    <w:name w:val="Book Title"/>
    <w:basedOn w:val="a0"/>
    <w:uiPriority w:val="33"/>
    <w:qFormat/>
    <w:rsid w:val="00AD0DED"/>
    <w:rPr>
      <w:b/>
      <w:bCs/>
      <w:smallCaps/>
      <w:spacing w:val="5"/>
    </w:rPr>
  </w:style>
  <w:style w:type="paragraph" w:styleId="af3">
    <w:name w:val="TOC Heading"/>
    <w:basedOn w:val="1"/>
    <w:next w:val="a"/>
    <w:uiPriority w:val="39"/>
    <w:semiHidden/>
    <w:unhideWhenUsed/>
    <w:qFormat/>
    <w:rsid w:val="00AD0DED"/>
    <w:pPr>
      <w:outlineLvl w:val="9"/>
    </w:pPr>
  </w:style>
  <w:style w:type="paragraph" w:styleId="af4">
    <w:name w:val="Normal (Web)"/>
    <w:basedOn w:val="a"/>
    <w:rsid w:val="00EE5030"/>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bn12">
    <w:name w:val="bn12"/>
    <w:basedOn w:val="a"/>
    <w:rsid w:val="00A83919"/>
    <w:pPr>
      <w:spacing w:before="100" w:beforeAutospacing="1" w:after="100" w:afterAutospacing="1" w:line="240" w:lineRule="auto"/>
    </w:pPr>
    <w:rPr>
      <w:rFonts w:ascii="Times New Roman,Tahoma" w:eastAsia="Times New Roman" w:hAnsi="Times New Roman,Tahoma" w:cs="Times New Roman"/>
      <w:sz w:val="25"/>
      <w:szCs w:val="25"/>
      <w:lang w:eastAsia="ru-RU"/>
    </w:rPr>
  </w:style>
  <w:style w:type="paragraph" w:customStyle="1" w:styleId="glavn">
    <w:name w:val="glavn"/>
    <w:basedOn w:val="a"/>
    <w:rsid w:val="004B58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ED"/>
  </w:style>
  <w:style w:type="paragraph" w:styleId="1">
    <w:name w:val="heading 1"/>
    <w:basedOn w:val="a"/>
    <w:next w:val="a"/>
    <w:link w:val="10"/>
    <w:uiPriority w:val="9"/>
    <w:qFormat/>
    <w:rsid w:val="00AD0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0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0D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0D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D0DE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D0D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D0D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D0DE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D0D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D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D0D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D0DE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D0DE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D0DE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D0DE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D0DE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D0DE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D0DE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D0DED"/>
    <w:pPr>
      <w:spacing w:line="240" w:lineRule="auto"/>
    </w:pPr>
    <w:rPr>
      <w:b/>
      <w:bCs/>
      <w:color w:val="4F81BD" w:themeColor="accent1"/>
      <w:sz w:val="18"/>
      <w:szCs w:val="18"/>
    </w:rPr>
  </w:style>
  <w:style w:type="paragraph" w:styleId="a4">
    <w:name w:val="Title"/>
    <w:basedOn w:val="a"/>
    <w:next w:val="a"/>
    <w:link w:val="a5"/>
    <w:uiPriority w:val="10"/>
    <w:qFormat/>
    <w:rsid w:val="00AD0D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D0DE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D0D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D0DED"/>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AD0DED"/>
    <w:rPr>
      <w:b/>
      <w:bCs/>
    </w:rPr>
  </w:style>
  <w:style w:type="character" w:styleId="a9">
    <w:name w:val="Emphasis"/>
    <w:basedOn w:val="a0"/>
    <w:qFormat/>
    <w:rsid w:val="00AD0DED"/>
    <w:rPr>
      <w:i/>
      <w:iCs/>
    </w:rPr>
  </w:style>
  <w:style w:type="paragraph" w:styleId="aa">
    <w:name w:val="No Spacing"/>
    <w:uiPriority w:val="1"/>
    <w:qFormat/>
    <w:rsid w:val="00AD0DED"/>
    <w:pPr>
      <w:spacing w:after="0" w:line="240" w:lineRule="auto"/>
    </w:pPr>
  </w:style>
  <w:style w:type="paragraph" w:styleId="ab">
    <w:name w:val="List Paragraph"/>
    <w:basedOn w:val="a"/>
    <w:uiPriority w:val="34"/>
    <w:qFormat/>
    <w:rsid w:val="00AD0DED"/>
    <w:pPr>
      <w:ind w:left="720"/>
      <w:contextualSpacing/>
    </w:pPr>
  </w:style>
  <w:style w:type="paragraph" w:styleId="21">
    <w:name w:val="Quote"/>
    <w:basedOn w:val="a"/>
    <w:next w:val="a"/>
    <w:link w:val="22"/>
    <w:uiPriority w:val="29"/>
    <w:qFormat/>
    <w:rsid w:val="00AD0DED"/>
    <w:rPr>
      <w:i/>
      <w:iCs/>
      <w:color w:val="000000" w:themeColor="text1"/>
    </w:rPr>
  </w:style>
  <w:style w:type="character" w:customStyle="1" w:styleId="22">
    <w:name w:val="Цитата 2 Знак"/>
    <w:basedOn w:val="a0"/>
    <w:link w:val="21"/>
    <w:uiPriority w:val="29"/>
    <w:rsid w:val="00AD0DED"/>
    <w:rPr>
      <w:i/>
      <w:iCs/>
      <w:color w:val="000000" w:themeColor="text1"/>
    </w:rPr>
  </w:style>
  <w:style w:type="paragraph" w:styleId="ac">
    <w:name w:val="Intense Quote"/>
    <w:basedOn w:val="a"/>
    <w:next w:val="a"/>
    <w:link w:val="ad"/>
    <w:uiPriority w:val="30"/>
    <w:qFormat/>
    <w:rsid w:val="00AD0DE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D0DED"/>
    <w:rPr>
      <w:b/>
      <w:bCs/>
      <w:i/>
      <w:iCs/>
      <w:color w:val="4F81BD" w:themeColor="accent1"/>
    </w:rPr>
  </w:style>
  <w:style w:type="character" w:styleId="ae">
    <w:name w:val="Subtle Emphasis"/>
    <w:basedOn w:val="a0"/>
    <w:uiPriority w:val="19"/>
    <w:qFormat/>
    <w:rsid w:val="00AD0DED"/>
    <w:rPr>
      <w:i/>
      <w:iCs/>
      <w:color w:val="808080" w:themeColor="text1" w:themeTint="7F"/>
    </w:rPr>
  </w:style>
  <w:style w:type="character" w:styleId="af">
    <w:name w:val="Intense Emphasis"/>
    <w:basedOn w:val="a0"/>
    <w:uiPriority w:val="21"/>
    <w:qFormat/>
    <w:rsid w:val="00AD0DED"/>
    <w:rPr>
      <w:b/>
      <w:bCs/>
      <w:i/>
      <w:iCs/>
      <w:color w:val="4F81BD" w:themeColor="accent1"/>
    </w:rPr>
  </w:style>
  <w:style w:type="character" w:styleId="af0">
    <w:name w:val="Subtle Reference"/>
    <w:basedOn w:val="a0"/>
    <w:uiPriority w:val="31"/>
    <w:qFormat/>
    <w:rsid w:val="00AD0DED"/>
    <w:rPr>
      <w:smallCaps/>
      <w:color w:val="C0504D" w:themeColor="accent2"/>
      <w:u w:val="single"/>
    </w:rPr>
  </w:style>
  <w:style w:type="character" w:styleId="af1">
    <w:name w:val="Intense Reference"/>
    <w:basedOn w:val="a0"/>
    <w:uiPriority w:val="32"/>
    <w:qFormat/>
    <w:rsid w:val="00AD0DED"/>
    <w:rPr>
      <w:b/>
      <w:bCs/>
      <w:smallCaps/>
      <w:color w:val="C0504D" w:themeColor="accent2"/>
      <w:spacing w:val="5"/>
      <w:u w:val="single"/>
    </w:rPr>
  </w:style>
  <w:style w:type="character" w:styleId="af2">
    <w:name w:val="Book Title"/>
    <w:basedOn w:val="a0"/>
    <w:uiPriority w:val="33"/>
    <w:qFormat/>
    <w:rsid w:val="00AD0DED"/>
    <w:rPr>
      <w:b/>
      <w:bCs/>
      <w:smallCaps/>
      <w:spacing w:val="5"/>
    </w:rPr>
  </w:style>
  <w:style w:type="paragraph" w:styleId="af3">
    <w:name w:val="TOC Heading"/>
    <w:basedOn w:val="1"/>
    <w:next w:val="a"/>
    <w:uiPriority w:val="39"/>
    <w:semiHidden/>
    <w:unhideWhenUsed/>
    <w:qFormat/>
    <w:rsid w:val="00AD0DED"/>
    <w:pPr>
      <w:outlineLvl w:val="9"/>
    </w:pPr>
  </w:style>
  <w:style w:type="paragraph" w:styleId="af4">
    <w:name w:val="Normal (Web)"/>
    <w:basedOn w:val="a"/>
    <w:rsid w:val="00EE5030"/>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bn12">
    <w:name w:val="bn12"/>
    <w:basedOn w:val="a"/>
    <w:rsid w:val="00A83919"/>
    <w:pPr>
      <w:spacing w:before="100" w:beforeAutospacing="1" w:after="100" w:afterAutospacing="1" w:line="240" w:lineRule="auto"/>
    </w:pPr>
    <w:rPr>
      <w:rFonts w:ascii="Times New Roman,Tahoma" w:eastAsia="Times New Roman" w:hAnsi="Times New Roman,Tahoma" w:cs="Times New Roman"/>
      <w:sz w:val="25"/>
      <w:szCs w:val="25"/>
      <w:lang w:eastAsia="ru-RU"/>
    </w:rPr>
  </w:style>
  <w:style w:type="paragraph" w:customStyle="1" w:styleId="glavn">
    <w:name w:val="glavn"/>
    <w:basedOn w:val="a"/>
    <w:rsid w:val="004B58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7</Pages>
  <Words>1983</Words>
  <Characters>11307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14</cp:revision>
  <dcterms:created xsi:type="dcterms:W3CDTF">2014-11-12T06:59:00Z</dcterms:created>
  <dcterms:modified xsi:type="dcterms:W3CDTF">2014-11-17T09:50:00Z</dcterms:modified>
</cp:coreProperties>
</file>