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0"/>
        <w:gridCol w:w="7"/>
        <w:gridCol w:w="9276"/>
        <w:gridCol w:w="33"/>
        <w:gridCol w:w="19"/>
      </w:tblGrid>
      <w:tr w:rsidR="004D044C" w:rsidRPr="00066890" w:rsidTr="004D044C">
        <w:trPr>
          <w:trHeight w:val="375"/>
          <w:tblCellSpacing w:w="0" w:type="dxa"/>
        </w:trPr>
        <w:tc>
          <w:tcPr>
            <w:tcW w:w="9355" w:type="dxa"/>
            <w:gridSpan w:val="5"/>
            <w:vAlign w:val="center"/>
            <w:hideMark/>
          </w:tcPr>
          <w:p w:rsidR="004D044C" w:rsidRPr="00066890" w:rsidRDefault="004D044C" w:rsidP="004D0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044C" w:rsidRPr="00066890" w:rsidTr="00066890">
        <w:trPr>
          <w:trHeight w:val="80"/>
          <w:tblCellSpacing w:w="0" w:type="dxa"/>
        </w:trPr>
        <w:tc>
          <w:tcPr>
            <w:tcW w:w="240" w:type="dxa"/>
            <w:vMerge w:val="restart"/>
            <w:vAlign w:val="center"/>
            <w:hideMark/>
          </w:tcPr>
          <w:p w:rsidR="004D044C" w:rsidRPr="00066890" w:rsidRDefault="004D044C" w:rsidP="000668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vMerge w:val="restart"/>
            <w:hideMark/>
          </w:tcPr>
          <w:p w:rsidR="004D044C" w:rsidRPr="00066890" w:rsidRDefault="004D044C" w:rsidP="004D0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5" w:type="dxa"/>
            <w:vMerge w:val="restart"/>
            <w:shd w:val="clear" w:color="auto" w:fill="FFFFFF"/>
            <w:hideMark/>
          </w:tcPr>
          <w:tbl>
            <w:tblPr>
              <w:tblW w:w="9276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276"/>
            </w:tblGrid>
            <w:tr w:rsidR="004D044C" w:rsidRPr="00066890" w:rsidTr="00066890">
              <w:trPr>
                <w:tblCellSpacing w:w="15" w:type="dxa"/>
                <w:jc w:val="center"/>
              </w:trPr>
              <w:tc>
                <w:tcPr>
                  <w:tcW w:w="4968" w:type="pct"/>
                  <w:vAlign w:val="center"/>
                  <w:hideMark/>
                </w:tcPr>
                <w:p w:rsidR="004D044C" w:rsidRPr="00066890" w:rsidRDefault="004D044C" w:rsidP="004D04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4D044C" w:rsidRPr="00066890" w:rsidRDefault="004D044C" w:rsidP="004D044C">
                  <w:pPr>
                    <w:spacing w:before="100" w:beforeAutospacing="1" w:after="100" w:afterAutospacing="1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24"/>
                      <w:szCs w:val="24"/>
                      <w:lang w:eastAsia="ru-RU"/>
                    </w:rPr>
                  </w:pPr>
                  <w:r w:rsidRPr="00066890"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24"/>
                      <w:szCs w:val="24"/>
                      <w:lang w:eastAsia="ru-RU"/>
                    </w:rPr>
                    <w:t>Конспект урока по русскому языку по подготовке к ГИА «Правописание корней с чередованием»</w:t>
                  </w:r>
                </w:p>
                <w:p w:rsidR="004D044C" w:rsidRPr="00066890" w:rsidRDefault="004D044C" w:rsidP="0006689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  <w:p w:rsidR="004D044C" w:rsidRPr="00066890" w:rsidRDefault="004D044C" w:rsidP="004D04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06689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ЦЕЛИ: </w:t>
                  </w:r>
                </w:p>
                <w:p w:rsidR="004D044C" w:rsidRPr="00066890" w:rsidRDefault="004D044C" w:rsidP="004D044C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ins w:id="0" w:author="Unknown"/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ins w:id="1" w:author="Unknown">
                    <w:r w:rsidRPr="00066890">
                      <w:rPr>
                        <w:rFonts w:ascii="Times New Roman" w:eastAsia="Times New Roman" w:hAnsi="Times New Roman" w:cs="Times New Roman"/>
                        <w:b/>
                        <w:sz w:val="24"/>
                        <w:szCs w:val="24"/>
                        <w:lang w:eastAsia="ru-RU"/>
                      </w:rPr>
                      <w:t xml:space="preserve">подготовить учащихся к выполнению задания В-2 ГИА; </w:t>
                    </w:r>
                  </w:ins>
                </w:p>
                <w:p w:rsidR="004D044C" w:rsidRPr="00066890" w:rsidRDefault="004D044C" w:rsidP="004D044C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ins w:id="2" w:author="Unknown"/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ins w:id="3" w:author="Unknown">
                    <w:r w:rsidRPr="00066890">
                      <w:rPr>
                        <w:rFonts w:ascii="Times New Roman" w:eastAsia="Times New Roman" w:hAnsi="Times New Roman" w:cs="Times New Roman"/>
                        <w:b/>
                        <w:sz w:val="24"/>
                        <w:szCs w:val="24"/>
                        <w:lang w:eastAsia="ru-RU"/>
                      </w:rPr>
                      <w:t xml:space="preserve">повторить правописание корней с чередованием; </w:t>
                    </w:r>
                  </w:ins>
                </w:p>
                <w:p w:rsidR="004D044C" w:rsidRPr="00066890" w:rsidRDefault="004D044C" w:rsidP="004D044C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ins w:id="4" w:author="Unknown"/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ins w:id="5" w:author="Unknown">
                    <w:r w:rsidRPr="00066890">
                      <w:rPr>
                        <w:rFonts w:ascii="Times New Roman" w:eastAsia="Times New Roman" w:hAnsi="Times New Roman" w:cs="Times New Roman"/>
                        <w:b/>
                        <w:sz w:val="24"/>
                        <w:szCs w:val="24"/>
                        <w:lang w:eastAsia="ru-RU"/>
                      </w:rPr>
                      <w:t>продолжить работу над развитием связной речи учащихся.</w:t>
                    </w:r>
                  </w:ins>
                </w:p>
                <w:p w:rsidR="004D044C" w:rsidRPr="00066890" w:rsidRDefault="004D044C" w:rsidP="004D044C">
                  <w:pPr>
                    <w:spacing w:before="100" w:beforeAutospacing="1" w:after="100" w:afterAutospacing="1" w:line="240" w:lineRule="auto"/>
                    <w:rPr>
                      <w:ins w:id="6" w:author="Unknown"/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ins w:id="7" w:author="Unknown">
                    <w:r w:rsidRPr="00066890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eastAsia="ru-RU"/>
                      </w:rPr>
                      <w:t xml:space="preserve">ОБОРУДОВАНИЕ: </w:t>
                    </w:r>
                  </w:ins>
                </w:p>
                <w:p w:rsidR="004D044C" w:rsidRPr="00066890" w:rsidRDefault="004D044C" w:rsidP="004D044C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ins w:id="8" w:author="Unknown"/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ins w:id="9" w:author="Unknown">
                    <w:r w:rsidRPr="00066890">
                      <w:rPr>
                        <w:rFonts w:ascii="Times New Roman" w:eastAsia="Times New Roman" w:hAnsi="Times New Roman" w:cs="Times New Roman"/>
                        <w:b/>
                        <w:sz w:val="24"/>
                        <w:szCs w:val="24"/>
                        <w:lang w:eastAsia="ru-RU"/>
                      </w:rPr>
                      <w:t>компьютерная программа</w:t>
                    </w:r>
                    <w:proofErr w:type="gramStart"/>
                    <w:r w:rsidRPr="00066890">
                      <w:rPr>
                        <w:rFonts w:ascii="Times New Roman" w:eastAsia="Times New Roman" w:hAnsi="Times New Roman" w:cs="Times New Roman"/>
                        <w:b/>
                        <w:sz w:val="24"/>
                        <w:szCs w:val="24"/>
                        <w:lang w:eastAsia="ru-RU"/>
                      </w:rPr>
                      <w:t xml:space="preserve"> ;</w:t>
                    </w:r>
                    <w:proofErr w:type="gramEnd"/>
                    <w:r w:rsidRPr="00066890">
                      <w:rPr>
                        <w:rFonts w:ascii="Times New Roman" w:eastAsia="Times New Roman" w:hAnsi="Times New Roman" w:cs="Times New Roman"/>
                        <w:b/>
                        <w:sz w:val="24"/>
                        <w:szCs w:val="24"/>
                        <w:lang w:eastAsia="ru-RU"/>
                      </w:rPr>
                      <w:t xml:space="preserve"> </w:t>
                    </w:r>
                  </w:ins>
                </w:p>
                <w:p w:rsidR="004D044C" w:rsidRPr="00066890" w:rsidRDefault="004D044C" w:rsidP="004D044C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ins w:id="10" w:author="Unknown"/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ins w:id="11" w:author="Unknown">
                    <w:r w:rsidRPr="00066890">
                      <w:rPr>
                        <w:rFonts w:ascii="Times New Roman" w:eastAsia="Times New Roman" w:hAnsi="Times New Roman" w:cs="Times New Roman"/>
                        <w:b/>
                        <w:sz w:val="24"/>
                        <w:szCs w:val="24"/>
                        <w:lang w:eastAsia="ru-RU"/>
                      </w:rPr>
                      <w:t xml:space="preserve">тетради для теоретических материалов, </w:t>
                    </w:r>
                  </w:ins>
                </w:p>
                <w:p w:rsidR="004D044C" w:rsidRPr="00066890" w:rsidRDefault="004D044C" w:rsidP="004D044C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ins w:id="12" w:author="Unknown"/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ins w:id="13" w:author="Unknown">
                    <w:r w:rsidRPr="00066890">
                      <w:rPr>
                        <w:rFonts w:ascii="Times New Roman" w:eastAsia="Times New Roman" w:hAnsi="Times New Roman" w:cs="Times New Roman"/>
                        <w:b/>
                        <w:sz w:val="24"/>
                        <w:szCs w:val="24"/>
                        <w:lang w:eastAsia="ru-RU"/>
                      </w:rPr>
                      <w:t xml:space="preserve">карточки, </w:t>
                    </w:r>
                  </w:ins>
                </w:p>
                <w:p w:rsidR="004D044C" w:rsidRPr="00066890" w:rsidRDefault="004D044C" w:rsidP="004D044C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ins w:id="14" w:author="Unknown"/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ins w:id="15" w:author="Unknown">
                    <w:r w:rsidRPr="00066890">
                      <w:rPr>
                        <w:rFonts w:ascii="Times New Roman" w:eastAsia="Times New Roman" w:hAnsi="Times New Roman" w:cs="Times New Roman"/>
                        <w:b/>
                        <w:sz w:val="24"/>
                        <w:szCs w:val="24"/>
                        <w:lang w:eastAsia="ru-RU"/>
                      </w:rPr>
                      <w:t>тесты.</w:t>
                    </w:r>
                  </w:ins>
                </w:p>
                <w:p w:rsidR="004D044C" w:rsidRPr="00066890" w:rsidRDefault="004D044C" w:rsidP="004D044C">
                  <w:pPr>
                    <w:spacing w:before="100" w:beforeAutospacing="1" w:after="100" w:afterAutospacing="1" w:line="240" w:lineRule="auto"/>
                    <w:rPr>
                      <w:ins w:id="16" w:author="Unknown"/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ins w:id="17" w:author="Unknown">
                    <w:r w:rsidRPr="00066890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eastAsia="ru-RU"/>
                      </w:rPr>
                      <w:t>ХОД УРОКА</w:t>
                    </w:r>
                  </w:ins>
                </w:p>
                <w:p w:rsidR="004D044C" w:rsidRPr="00066890" w:rsidRDefault="004D044C" w:rsidP="004D044C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ins w:id="18" w:author="Unknown"/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ins w:id="19" w:author="Unknown">
                    <w:r w:rsidRPr="00066890">
                      <w:rPr>
                        <w:rFonts w:ascii="Times New Roman" w:eastAsia="Times New Roman" w:hAnsi="Times New Roman" w:cs="Times New Roman"/>
                        <w:b/>
                        <w:sz w:val="24"/>
                        <w:szCs w:val="24"/>
                        <w:lang w:eastAsia="ru-RU"/>
                      </w:rPr>
                      <w:t xml:space="preserve">Повторение материалов по орфографии. </w:t>
                    </w:r>
                  </w:ins>
                </w:p>
                <w:p w:rsidR="004D044C" w:rsidRPr="00066890" w:rsidRDefault="004D044C" w:rsidP="004D044C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ins w:id="20" w:author="Unknown"/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ins w:id="21" w:author="Unknown">
                    <w:r w:rsidRPr="00066890">
                      <w:rPr>
                        <w:rFonts w:ascii="Times New Roman" w:eastAsia="Times New Roman" w:hAnsi="Times New Roman" w:cs="Times New Roman"/>
                        <w:b/>
                        <w:sz w:val="24"/>
                        <w:szCs w:val="24"/>
                        <w:lang w:eastAsia="ru-RU"/>
                      </w:rPr>
                      <w:t xml:space="preserve">Работа у компьютера (2 чел.). </w:t>
                    </w:r>
                  </w:ins>
                </w:p>
                <w:p w:rsidR="004D044C" w:rsidRPr="00066890" w:rsidRDefault="004D044C" w:rsidP="004D044C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ins w:id="22" w:author="Unknown"/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ins w:id="23" w:author="Unknown">
                    <w:r w:rsidRPr="00066890">
                      <w:rPr>
                        <w:rFonts w:ascii="Times New Roman" w:eastAsia="Times New Roman" w:hAnsi="Times New Roman" w:cs="Times New Roman"/>
                        <w:b/>
                        <w:sz w:val="24"/>
                        <w:szCs w:val="24"/>
                        <w:lang w:eastAsia="ru-RU"/>
                      </w:rPr>
                      <w:t>Подготовка к связному ответу у доски на тему "Корни с чередованием".</w:t>
                    </w:r>
                  </w:ins>
                </w:p>
                <w:p w:rsidR="004D044C" w:rsidRPr="00066890" w:rsidRDefault="004D044C" w:rsidP="004D044C">
                  <w:pPr>
                    <w:spacing w:before="100" w:beforeAutospacing="1" w:after="100" w:afterAutospacing="1" w:line="240" w:lineRule="auto"/>
                    <w:rPr>
                      <w:ins w:id="24" w:author="Unknown"/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ins w:id="25" w:author="Unknown">
                    <w:r w:rsidRPr="00066890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eastAsia="ru-RU"/>
                      </w:rPr>
                      <w:t>Фронтальный опрос:</w:t>
                    </w:r>
                    <w:r w:rsidRPr="00066890">
                      <w:rPr>
                        <w:rFonts w:ascii="Times New Roman" w:eastAsia="Times New Roman" w:hAnsi="Times New Roman" w:cs="Times New Roman"/>
                        <w:b/>
                        <w:sz w:val="24"/>
                        <w:szCs w:val="24"/>
                        <w:lang w:eastAsia="ru-RU"/>
                      </w:rPr>
                      <w:t xml:space="preserve"> </w:t>
                    </w:r>
                  </w:ins>
                </w:p>
                <w:p w:rsidR="004D044C" w:rsidRPr="00066890" w:rsidRDefault="004D044C" w:rsidP="004D044C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ins w:id="26" w:author="Unknown"/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ins w:id="27" w:author="Unknown">
                    <w:r w:rsidRPr="00066890">
                      <w:rPr>
                        <w:rFonts w:ascii="Times New Roman" w:eastAsia="Times New Roman" w:hAnsi="Times New Roman" w:cs="Times New Roman"/>
                        <w:b/>
                        <w:sz w:val="24"/>
                        <w:szCs w:val="24"/>
                        <w:lang w:eastAsia="ru-RU"/>
                      </w:rPr>
                      <w:t xml:space="preserve">какой раздел науки о языке мы повторяем? </w:t>
                    </w:r>
                  </w:ins>
                </w:p>
                <w:p w:rsidR="004D044C" w:rsidRPr="00066890" w:rsidRDefault="004D044C" w:rsidP="004D044C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ins w:id="28" w:author="Unknown"/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ins w:id="29" w:author="Unknown">
                    <w:r w:rsidRPr="00066890">
                      <w:rPr>
                        <w:rFonts w:ascii="Times New Roman" w:eastAsia="Times New Roman" w:hAnsi="Times New Roman" w:cs="Times New Roman"/>
                        <w:b/>
                        <w:sz w:val="24"/>
                        <w:szCs w:val="24"/>
                        <w:lang w:eastAsia="ru-RU"/>
                      </w:rPr>
                      <w:t xml:space="preserve">как связан этот раздел с другими, например, с составом слова, морфологией? </w:t>
                    </w:r>
                  </w:ins>
                </w:p>
                <w:p w:rsidR="004D044C" w:rsidRPr="00066890" w:rsidRDefault="004D044C" w:rsidP="004D044C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ins w:id="30" w:author="Unknown"/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ins w:id="31" w:author="Unknown">
                    <w:r w:rsidRPr="00066890">
                      <w:rPr>
                        <w:rFonts w:ascii="Times New Roman" w:eastAsia="Times New Roman" w:hAnsi="Times New Roman" w:cs="Times New Roman"/>
                        <w:b/>
                        <w:sz w:val="24"/>
                        <w:szCs w:val="24"/>
                        <w:lang w:eastAsia="ru-RU"/>
                      </w:rPr>
                      <w:t xml:space="preserve">что необходимо учитывать, чтобы найти в тексте корень с чередованием? </w:t>
                    </w:r>
                  </w:ins>
                </w:p>
                <w:p w:rsidR="004D044C" w:rsidRPr="00066890" w:rsidRDefault="004D044C" w:rsidP="004D044C">
                  <w:pPr>
                    <w:spacing w:before="100" w:beforeAutospacing="1" w:after="100" w:afterAutospacing="1" w:line="240" w:lineRule="auto"/>
                    <w:rPr>
                      <w:ins w:id="32" w:author="Unknown"/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ins w:id="33" w:author="Unknown">
                    <w:r w:rsidRPr="00066890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eastAsia="ru-RU"/>
                      </w:rPr>
                      <w:t>Диктант с грамматическим заданием:</w:t>
                    </w:r>
                    <w:r w:rsidRPr="00066890">
                      <w:rPr>
                        <w:rFonts w:ascii="Times New Roman" w:eastAsia="Times New Roman" w:hAnsi="Times New Roman" w:cs="Times New Roman"/>
                        <w:b/>
                        <w:sz w:val="24"/>
                        <w:szCs w:val="24"/>
                        <w:lang w:eastAsia="ru-RU"/>
                      </w:rPr>
                      <w:t xml:space="preserve"> написать словосочетания, графически объяснить написание орфограмм (выполняется всеми учениками класса)</w:t>
                    </w:r>
                  </w:ins>
                </w:p>
                <w:p w:rsidR="004D044C" w:rsidRPr="00066890" w:rsidRDefault="004D044C" w:rsidP="004D044C">
                  <w:pPr>
                    <w:spacing w:before="100" w:beforeAutospacing="1" w:after="100" w:afterAutospacing="1" w:line="240" w:lineRule="auto"/>
                    <w:rPr>
                      <w:ins w:id="34" w:author="Unknown"/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ins w:id="35" w:author="Unknown">
                    <w:r w:rsidRPr="00066890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eastAsia="ru-RU"/>
                      </w:rPr>
                      <w:t>МАТЕРИАЛЫ ДЛЯ ДИКТАНТА:</w:t>
                    </w:r>
                  </w:ins>
                </w:p>
                <w:p w:rsidR="004D044C" w:rsidRPr="00066890" w:rsidRDefault="004D044C" w:rsidP="004D044C">
                  <w:pPr>
                    <w:spacing w:before="100" w:beforeAutospacing="1" w:after="100" w:afterAutospacing="1" w:line="240" w:lineRule="auto"/>
                    <w:rPr>
                      <w:ins w:id="36" w:author="Unknown"/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ins w:id="37" w:author="Unknown">
                    <w:r w:rsidRPr="00066890">
                      <w:rPr>
                        <w:rFonts w:ascii="Times New Roman" w:eastAsia="Times New Roman" w:hAnsi="Times New Roman" w:cs="Times New Roman"/>
                        <w:b/>
                        <w:sz w:val="24"/>
                        <w:szCs w:val="24"/>
                        <w:lang w:eastAsia="ru-RU"/>
                      </w:rPr>
                      <w:t>Выбирает рисунок в альбоме, растет на грядке крыжовник, выжигает на фанере, приминать траву около дороги; мокнет под дождем в аллее; выращивает картофель в огороде; заровнять яму у акации, сплавлять лес по речке;</w:t>
                    </w:r>
                  </w:ins>
                </w:p>
                <w:p w:rsidR="004D044C" w:rsidRPr="00066890" w:rsidRDefault="004D044C" w:rsidP="004D044C">
                  <w:pPr>
                    <w:spacing w:before="100" w:beforeAutospacing="1" w:after="100" w:afterAutospacing="1" w:line="240" w:lineRule="auto"/>
                    <w:rPr>
                      <w:ins w:id="38" w:author="Unknown"/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ins w:id="39" w:author="Unknown">
                    <w:r w:rsidRPr="00066890">
                      <w:rPr>
                        <w:rFonts w:ascii="Times New Roman" w:eastAsia="Times New Roman" w:hAnsi="Times New Roman" w:cs="Times New Roman"/>
                        <w:b/>
                        <w:sz w:val="24"/>
                        <w:szCs w:val="24"/>
                        <w:lang w:eastAsia="ru-RU"/>
                      </w:rPr>
                      <w:t>В это время 2 ученика выполняют задание повышенной сложности по карточке с графическим объяснением написани</w:t>
                    </w:r>
                    <w:proofErr w:type="gramStart"/>
                    <w:r w:rsidRPr="00066890">
                      <w:rPr>
                        <w:rFonts w:ascii="Times New Roman" w:eastAsia="Times New Roman" w:hAnsi="Times New Roman" w:cs="Times New Roman"/>
                        <w:b/>
                        <w:sz w:val="24"/>
                        <w:szCs w:val="24"/>
                        <w:lang w:eastAsia="ru-RU"/>
                      </w:rPr>
                      <w:t>я(</w:t>
                    </w:r>
                    <w:proofErr w:type="gramEnd"/>
                    <w:r w:rsidRPr="00066890">
                      <w:rPr>
                        <w:rFonts w:ascii="Times New Roman" w:eastAsia="Times New Roman" w:hAnsi="Times New Roman" w:cs="Times New Roman"/>
                        <w:b/>
                        <w:sz w:val="24"/>
                        <w:szCs w:val="24"/>
                        <w:lang w:eastAsia="ru-RU"/>
                      </w:rPr>
                      <w:t>выполняется наиболее подготовленными учащимися).</w:t>
                    </w:r>
                  </w:ins>
                </w:p>
                <w:p w:rsidR="004D044C" w:rsidRPr="00066890" w:rsidRDefault="004D044C" w:rsidP="004D044C">
                  <w:pPr>
                    <w:spacing w:before="100" w:beforeAutospacing="1" w:after="100" w:afterAutospacing="1" w:line="240" w:lineRule="auto"/>
                    <w:rPr>
                      <w:ins w:id="40" w:author="Unknown"/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ins w:id="41" w:author="Unknown">
                    <w:r w:rsidRPr="00066890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eastAsia="ru-RU"/>
                      </w:rPr>
                      <w:t>МАТЕРИАЛЫ ДЛЯ КАРТОЧКИ:</w:t>
                    </w:r>
                  </w:ins>
                </w:p>
                <w:p w:rsidR="004D044C" w:rsidRPr="00066890" w:rsidRDefault="004D044C" w:rsidP="004D044C">
                  <w:pPr>
                    <w:spacing w:before="100" w:beforeAutospacing="1" w:after="100" w:afterAutospacing="1" w:line="240" w:lineRule="auto"/>
                    <w:rPr>
                      <w:ins w:id="42" w:author="Unknown"/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proofErr w:type="spellStart"/>
                  <w:ins w:id="43" w:author="Unknown">
                    <w:r w:rsidRPr="00066890">
                      <w:rPr>
                        <w:rFonts w:ascii="Times New Roman" w:eastAsia="Times New Roman" w:hAnsi="Times New Roman" w:cs="Times New Roman"/>
                        <w:b/>
                        <w:sz w:val="24"/>
                        <w:szCs w:val="24"/>
                        <w:lang w:eastAsia="ru-RU"/>
                      </w:rPr>
                      <w:t>Соч</w:t>
                    </w:r>
                    <w:proofErr w:type="gramStart"/>
                    <w:r w:rsidRPr="00066890">
                      <w:rPr>
                        <w:rFonts w:ascii="Times New Roman" w:eastAsia="Times New Roman" w:hAnsi="Times New Roman" w:cs="Times New Roman"/>
                        <w:b/>
                        <w:sz w:val="24"/>
                        <w:szCs w:val="24"/>
                        <w:lang w:eastAsia="ru-RU"/>
                      </w:rPr>
                      <w:t>:т</w:t>
                    </w:r>
                    <w:proofErr w:type="gramEnd"/>
                    <w:r w:rsidRPr="00066890">
                      <w:rPr>
                        <w:rFonts w:ascii="Times New Roman" w:eastAsia="Times New Roman" w:hAnsi="Times New Roman" w:cs="Times New Roman"/>
                        <w:b/>
                        <w:sz w:val="24"/>
                        <w:szCs w:val="24"/>
                        <w:lang w:eastAsia="ru-RU"/>
                      </w:rPr>
                      <w:t>ать</w:t>
                    </w:r>
                    <w:proofErr w:type="spellEnd"/>
                    <w:r w:rsidRPr="00066890">
                      <w:rPr>
                        <w:rFonts w:ascii="Times New Roman" w:eastAsia="Times New Roman" w:hAnsi="Times New Roman" w:cs="Times New Roman"/>
                        <w:b/>
                        <w:sz w:val="24"/>
                        <w:szCs w:val="24"/>
                        <w:lang w:eastAsia="ru-RU"/>
                      </w:rPr>
                      <w:t xml:space="preserve"> (не)</w:t>
                    </w:r>
                    <w:proofErr w:type="spellStart"/>
                    <w:r w:rsidRPr="00066890">
                      <w:rPr>
                        <w:rFonts w:ascii="Times New Roman" w:eastAsia="Times New Roman" w:hAnsi="Times New Roman" w:cs="Times New Roman"/>
                        <w:b/>
                        <w:sz w:val="24"/>
                        <w:szCs w:val="24"/>
                        <w:lang w:eastAsia="ru-RU"/>
                      </w:rPr>
                      <w:t>соч:таемое</w:t>
                    </w:r>
                    <w:proofErr w:type="spellEnd"/>
                    <w:r w:rsidRPr="00066890">
                      <w:rPr>
                        <w:rFonts w:ascii="Times New Roman" w:eastAsia="Times New Roman" w:hAnsi="Times New Roman" w:cs="Times New Roman"/>
                        <w:b/>
                        <w:sz w:val="24"/>
                        <w:szCs w:val="24"/>
                        <w:lang w:eastAsia="ru-RU"/>
                      </w:rPr>
                      <w:t xml:space="preserve">, </w:t>
                    </w:r>
                    <w:proofErr w:type="spellStart"/>
                    <w:r w:rsidRPr="00066890">
                      <w:rPr>
                        <w:rFonts w:ascii="Times New Roman" w:eastAsia="Times New Roman" w:hAnsi="Times New Roman" w:cs="Times New Roman"/>
                        <w:b/>
                        <w:sz w:val="24"/>
                        <w:szCs w:val="24"/>
                        <w:lang w:eastAsia="ru-RU"/>
                      </w:rPr>
                      <w:t>бл:стательное</w:t>
                    </w:r>
                    <w:proofErr w:type="spellEnd"/>
                    <w:r w:rsidRPr="00066890">
                      <w:rPr>
                        <w:rFonts w:ascii="Times New Roman" w:eastAsia="Times New Roman" w:hAnsi="Times New Roman" w:cs="Times New Roman"/>
                        <w:b/>
                        <w:sz w:val="24"/>
                        <w:szCs w:val="24"/>
                        <w:lang w:eastAsia="ru-RU"/>
                      </w:rPr>
                      <w:t xml:space="preserve"> </w:t>
                    </w:r>
                    <w:proofErr w:type="spellStart"/>
                    <w:r w:rsidRPr="00066890">
                      <w:rPr>
                        <w:rFonts w:ascii="Times New Roman" w:eastAsia="Times New Roman" w:hAnsi="Times New Roman" w:cs="Times New Roman"/>
                        <w:b/>
                        <w:sz w:val="24"/>
                        <w:szCs w:val="24"/>
                        <w:lang w:eastAsia="ru-RU"/>
                      </w:rPr>
                      <w:t>пре:п:л:жжение</w:t>
                    </w:r>
                    <w:proofErr w:type="spellEnd"/>
                    <w:r w:rsidRPr="00066890">
                      <w:rPr>
                        <w:rFonts w:ascii="Times New Roman" w:eastAsia="Times New Roman" w:hAnsi="Times New Roman" w:cs="Times New Roman"/>
                        <w:b/>
                        <w:sz w:val="24"/>
                        <w:szCs w:val="24"/>
                        <w:lang w:eastAsia="ru-RU"/>
                      </w:rPr>
                      <w:t xml:space="preserve">, </w:t>
                    </w:r>
                    <w:proofErr w:type="spellStart"/>
                    <w:r w:rsidRPr="00066890">
                      <w:rPr>
                        <w:rFonts w:ascii="Times New Roman" w:eastAsia="Times New Roman" w:hAnsi="Times New Roman" w:cs="Times New Roman"/>
                        <w:b/>
                        <w:sz w:val="24"/>
                        <w:szCs w:val="24"/>
                        <w:lang w:eastAsia="ru-RU"/>
                      </w:rPr>
                      <w:t>по:ск:кать</w:t>
                    </w:r>
                    <w:proofErr w:type="spellEnd"/>
                    <w:r w:rsidRPr="00066890">
                      <w:rPr>
                        <w:rFonts w:ascii="Times New Roman" w:eastAsia="Times New Roman" w:hAnsi="Times New Roman" w:cs="Times New Roman"/>
                        <w:b/>
                        <w:sz w:val="24"/>
                        <w:szCs w:val="24"/>
                        <w:lang w:eastAsia="ru-RU"/>
                      </w:rPr>
                      <w:t xml:space="preserve"> к </w:t>
                    </w:r>
                    <w:proofErr w:type="spellStart"/>
                    <w:r w:rsidRPr="00066890">
                      <w:rPr>
                        <w:rFonts w:ascii="Times New Roman" w:eastAsia="Times New Roman" w:hAnsi="Times New Roman" w:cs="Times New Roman"/>
                        <w:b/>
                        <w:sz w:val="24"/>
                        <w:szCs w:val="24"/>
                        <w:lang w:eastAsia="ru-RU"/>
                      </w:rPr>
                      <w:t>зар:слям</w:t>
                    </w:r>
                    <w:proofErr w:type="spellEnd"/>
                    <w:r w:rsidRPr="00066890">
                      <w:rPr>
                        <w:rFonts w:ascii="Times New Roman" w:eastAsia="Times New Roman" w:hAnsi="Times New Roman" w:cs="Times New Roman"/>
                        <w:b/>
                        <w:sz w:val="24"/>
                        <w:szCs w:val="24"/>
                        <w:lang w:eastAsia="ru-RU"/>
                      </w:rPr>
                      <w:t xml:space="preserve"> </w:t>
                    </w:r>
                    <w:proofErr w:type="spellStart"/>
                    <w:r w:rsidRPr="00066890">
                      <w:rPr>
                        <w:rFonts w:ascii="Times New Roman" w:eastAsia="Times New Roman" w:hAnsi="Times New Roman" w:cs="Times New Roman"/>
                        <w:b/>
                        <w:sz w:val="24"/>
                        <w:szCs w:val="24"/>
                        <w:lang w:eastAsia="ru-RU"/>
                      </w:rPr>
                      <w:t>бл:стящих</w:t>
                    </w:r>
                    <w:proofErr w:type="spellEnd"/>
                    <w:r w:rsidRPr="00066890">
                      <w:rPr>
                        <w:rFonts w:ascii="Times New Roman" w:eastAsia="Times New Roman" w:hAnsi="Times New Roman" w:cs="Times New Roman"/>
                        <w:b/>
                        <w:sz w:val="24"/>
                        <w:szCs w:val="24"/>
                        <w:lang w:eastAsia="ru-RU"/>
                      </w:rPr>
                      <w:t xml:space="preserve"> к:мышей, </w:t>
                    </w:r>
                    <w:proofErr w:type="spellStart"/>
                    <w:r w:rsidRPr="00066890">
                      <w:rPr>
                        <w:rFonts w:ascii="Times New Roman" w:eastAsia="Times New Roman" w:hAnsi="Times New Roman" w:cs="Times New Roman"/>
                        <w:b/>
                        <w:sz w:val="24"/>
                        <w:szCs w:val="24"/>
                        <w:lang w:eastAsia="ru-RU"/>
                      </w:rPr>
                      <w:t>зем:реть</w:t>
                    </w:r>
                    <w:proofErr w:type="spellEnd"/>
                    <w:r w:rsidRPr="00066890">
                      <w:rPr>
                        <w:rFonts w:ascii="Times New Roman" w:eastAsia="Times New Roman" w:hAnsi="Times New Roman" w:cs="Times New Roman"/>
                        <w:b/>
                        <w:sz w:val="24"/>
                        <w:szCs w:val="24"/>
                        <w:lang w:eastAsia="ru-RU"/>
                      </w:rPr>
                      <w:t xml:space="preserve"> от </w:t>
                    </w:r>
                    <w:proofErr w:type="spellStart"/>
                    <w:r w:rsidRPr="00066890">
                      <w:rPr>
                        <w:rFonts w:ascii="Times New Roman" w:eastAsia="Times New Roman" w:hAnsi="Times New Roman" w:cs="Times New Roman"/>
                        <w:b/>
                        <w:sz w:val="24"/>
                        <w:szCs w:val="24"/>
                        <w:lang w:eastAsia="ru-RU"/>
                      </w:rPr>
                      <w:t>оз:ривш:й</w:t>
                    </w:r>
                    <w:proofErr w:type="spellEnd"/>
                    <w:r w:rsidRPr="00066890">
                      <w:rPr>
                        <w:rFonts w:ascii="Times New Roman" w:eastAsia="Times New Roman" w:hAnsi="Times New Roman" w:cs="Times New Roman"/>
                        <w:b/>
                        <w:sz w:val="24"/>
                        <w:szCs w:val="24"/>
                        <w:lang w:eastAsia="ru-RU"/>
                      </w:rPr>
                      <w:t xml:space="preserve"> меня </w:t>
                    </w:r>
                    <w:proofErr w:type="spellStart"/>
                    <w:r w:rsidRPr="00066890">
                      <w:rPr>
                        <w:rFonts w:ascii="Times New Roman" w:eastAsia="Times New Roman" w:hAnsi="Times New Roman" w:cs="Times New Roman"/>
                        <w:b/>
                        <w:sz w:val="24"/>
                        <w:szCs w:val="24"/>
                        <w:lang w:eastAsia="ru-RU"/>
                      </w:rPr>
                      <w:t>бл:стящей</w:t>
                    </w:r>
                    <w:proofErr w:type="spellEnd"/>
                    <w:r w:rsidRPr="00066890">
                      <w:rPr>
                        <w:rFonts w:ascii="Times New Roman" w:eastAsia="Times New Roman" w:hAnsi="Times New Roman" w:cs="Times New Roman"/>
                        <w:b/>
                        <w:sz w:val="24"/>
                        <w:szCs w:val="24"/>
                        <w:lang w:eastAsia="ru-RU"/>
                      </w:rPr>
                      <w:t xml:space="preserve"> мысли, </w:t>
                    </w:r>
                    <w:proofErr w:type="spellStart"/>
                    <w:r w:rsidRPr="00066890">
                      <w:rPr>
                        <w:rFonts w:ascii="Times New Roman" w:eastAsia="Times New Roman" w:hAnsi="Times New Roman" w:cs="Times New Roman"/>
                        <w:b/>
                        <w:sz w:val="24"/>
                        <w:szCs w:val="24"/>
                        <w:lang w:eastAsia="ru-RU"/>
                      </w:rPr>
                      <w:t>зан:мат?ся</w:t>
                    </w:r>
                    <w:proofErr w:type="spellEnd"/>
                    <w:r w:rsidRPr="00066890">
                      <w:rPr>
                        <w:rFonts w:ascii="Times New Roman" w:eastAsia="Times New Roman" w:hAnsi="Times New Roman" w:cs="Times New Roman"/>
                        <w:b/>
                        <w:sz w:val="24"/>
                        <w:szCs w:val="24"/>
                        <w:lang w:eastAsia="ru-RU"/>
                      </w:rPr>
                      <w:t xml:space="preserve"> </w:t>
                    </w:r>
                    <w:proofErr w:type="spellStart"/>
                    <w:r w:rsidRPr="00066890">
                      <w:rPr>
                        <w:rFonts w:ascii="Times New Roman" w:eastAsia="Times New Roman" w:hAnsi="Times New Roman" w:cs="Times New Roman"/>
                        <w:b/>
                        <w:sz w:val="24"/>
                        <w:szCs w:val="24"/>
                        <w:lang w:eastAsia="ru-RU"/>
                      </w:rPr>
                      <w:t>ср:внительным</w:t>
                    </w:r>
                    <w:proofErr w:type="spellEnd"/>
                    <w:r w:rsidRPr="00066890">
                      <w:rPr>
                        <w:rFonts w:ascii="Times New Roman" w:eastAsia="Times New Roman" w:hAnsi="Times New Roman" w:cs="Times New Roman"/>
                        <w:b/>
                        <w:sz w:val="24"/>
                        <w:szCs w:val="24"/>
                        <w:lang w:eastAsia="ru-RU"/>
                      </w:rPr>
                      <w:t xml:space="preserve"> анализом, </w:t>
                    </w:r>
                    <w:proofErr w:type="spellStart"/>
                    <w:r w:rsidRPr="00066890">
                      <w:rPr>
                        <w:rFonts w:ascii="Times New Roman" w:eastAsia="Times New Roman" w:hAnsi="Times New Roman" w:cs="Times New Roman"/>
                        <w:b/>
                        <w:sz w:val="24"/>
                        <w:szCs w:val="24"/>
                        <w:lang w:eastAsia="ru-RU"/>
                      </w:rPr>
                      <w:t>выч:тать</w:t>
                    </w:r>
                    <w:proofErr w:type="spellEnd"/>
                    <w:r w:rsidRPr="00066890">
                      <w:rPr>
                        <w:rFonts w:ascii="Times New Roman" w:eastAsia="Times New Roman" w:hAnsi="Times New Roman" w:cs="Times New Roman"/>
                        <w:b/>
                        <w:sz w:val="24"/>
                        <w:szCs w:val="24"/>
                        <w:lang w:eastAsia="ru-RU"/>
                      </w:rPr>
                      <w:t xml:space="preserve"> </w:t>
                    </w:r>
                    <w:proofErr w:type="spellStart"/>
                    <w:r w:rsidRPr="00066890">
                      <w:rPr>
                        <w:rFonts w:ascii="Times New Roman" w:eastAsia="Times New Roman" w:hAnsi="Times New Roman" w:cs="Times New Roman"/>
                        <w:b/>
                        <w:sz w:val="24"/>
                        <w:szCs w:val="24"/>
                        <w:lang w:eastAsia="ru-RU"/>
                      </w:rPr>
                      <w:t>пре:пол:га:мую</w:t>
                    </w:r>
                    <w:proofErr w:type="spellEnd"/>
                    <w:r w:rsidRPr="00066890">
                      <w:rPr>
                        <w:rFonts w:ascii="Times New Roman" w:eastAsia="Times New Roman" w:hAnsi="Times New Roman" w:cs="Times New Roman"/>
                        <w:b/>
                        <w:sz w:val="24"/>
                        <w:szCs w:val="24"/>
                        <w:lang w:eastAsia="ru-RU"/>
                      </w:rPr>
                      <w:t xml:space="preserve"> </w:t>
                    </w:r>
                    <w:proofErr w:type="spellStart"/>
                    <w:r w:rsidRPr="00066890">
                      <w:rPr>
                        <w:rFonts w:ascii="Times New Roman" w:eastAsia="Times New Roman" w:hAnsi="Times New Roman" w:cs="Times New Roman"/>
                        <w:b/>
                        <w:sz w:val="24"/>
                        <w:szCs w:val="24"/>
                        <w:lang w:eastAsia="ru-RU"/>
                      </w:rPr>
                      <w:t>скмму</w:t>
                    </w:r>
                    <w:proofErr w:type="spellEnd"/>
                    <w:r w:rsidRPr="00066890">
                      <w:rPr>
                        <w:rFonts w:ascii="Times New Roman" w:eastAsia="Times New Roman" w:hAnsi="Times New Roman" w:cs="Times New Roman"/>
                        <w:b/>
                        <w:sz w:val="24"/>
                        <w:szCs w:val="24"/>
                        <w:lang w:eastAsia="ru-RU"/>
                      </w:rPr>
                      <w:t xml:space="preserve">, </w:t>
                    </w:r>
                    <w:proofErr w:type="spellStart"/>
                    <w:r w:rsidRPr="00066890">
                      <w:rPr>
                        <w:rFonts w:ascii="Times New Roman" w:eastAsia="Times New Roman" w:hAnsi="Times New Roman" w:cs="Times New Roman"/>
                        <w:b/>
                        <w:sz w:val="24"/>
                        <w:szCs w:val="24"/>
                        <w:lang w:eastAsia="ru-RU"/>
                      </w:rPr>
                      <w:t>выр:внять</w:t>
                    </w:r>
                    <w:proofErr w:type="spellEnd"/>
                    <w:r w:rsidRPr="00066890">
                      <w:rPr>
                        <w:rFonts w:ascii="Times New Roman" w:eastAsia="Times New Roman" w:hAnsi="Times New Roman" w:cs="Times New Roman"/>
                        <w:b/>
                        <w:sz w:val="24"/>
                        <w:szCs w:val="24"/>
                        <w:lang w:eastAsia="ru-RU"/>
                      </w:rPr>
                      <w:t xml:space="preserve"> д:рожку в </w:t>
                    </w:r>
                    <w:proofErr w:type="spellStart"/>
                    <w:r w:rsidRPr="00066890">
                      <w:rPr>
                        <w:rFonts w:ascii="Times New Roman" w:eastAsia="Times New Roman" w:hAnsi="Times New Roman" w:cs="Times New Roman"/>
                        <w:b/>
                        <w:sz w:val="24"/>
                        <w:szCs w:val="24"/>
                        <w:lang w:eastAsia="ru-RU"/>
                      </w:rPr>
                      <w:lastRenderedPageBreak/>
                      <w:t>зар:слях</w:t>
                    </w:r>
                    <w:proofErr w:type="spellEnd"/>
                    <w:r w:rsidRPr="00066890">
                      <w:rPr>
                        <w:rFonts w:ascii="Times New Roman" w:eastAsia="Times New Roman" w:hAnsi="Times New Roman" w:cs="Times New Roman"/>
                        <w:b/>
                        <w:sz w:val="24"/>
                        <w:szCs w:val="24"/>
                        <w:lang w:eastAsia="ru-RU"/>
                      </w:rPr>
                      <w:t xml:space="preserve"> с:рен:, </w:t>
                    </w:r>
                    <w:proofErr w:type="spellStart"/>
                    <w:r w:rsidRPr="00066890">
                      <w:rPr>
                        <w:rFonts w:ascii="Times New Roman" w:eastAsia="Times New Roman" w:hAnsi="Times New Roman" w:cs="Times New Roman"/>
                        <w:b/>
                        <w:sz w:val="24"/>
                        <w:szCs w:val="24"/>
                        <w:lang w:eastAsia="ru-RU"/>
                      </w:rPr>
                      <w:t>разб:ри</w:t>
                    </w:r>
                    <w:proofErr w:type="spellEnd"/>
                    <w:r w:rsidRPr="00066890">
                      <w:rPr>
                        <w:rFonts w:ascii="Times New Roman" w:eastAsia="Times New Roman" w:hAnsi="Times New Roman" w:cs="Times New Roman"/>
                        <w:b/>
                        <w:sz w:val="24"/>
                        <w:szCs w:val="24"/>
                        <w:lang w:eastAsia="ru-RU"/>
                      </w:rPr>
                      <w:t xml:space="preserve"> сложное </w:t>
                    </w:r>
                    <w:proofErr w:type="spellStart"/>
                    <w:r w:rsidRPr="00066890">
                      <w:rPr>
                        <w:rFonts w:ascii="Times New Roman" w:eastAsia="Times New Roman" w:hAnsi="Times New Roman" w:cs="Times New Roman"/>
                        <w:b/>
                        <w:sz w:val="24"/>
                        <w:szCs w:val="24"/>
                        <w:lang w:eastAsia="ru-RU"/>
                      </w:rPr>
                      <w:t>предл:жжение</w:t>
                    </w:r>
                    <w:proofErr w:type="spellEnd"/>
                    <w:r w:rsidRPr="00066890">
                      <w:rPr>
                        <w:rFonts w:ascii="Times New Roman" w:eastAsia="Times New Roman" w:hAnsi="Times New Roman" w:cs="Times New Roman"/>
                        <w:b/>
                        <w:sz w:val="24"/>
                        <w:szCs w:val="24"/>
                        <w:lang w:eastAsia="ru-RU"/>
                      </w:rPr>
                      <w:t xml:space="preserve"> и </w:t>
                    </w:r>
                    <w:proofErr w:type="spellStart"/>
                    <w:r w:rsidRPr="00066890">
                      <w:rPr>
                        <w:rFonts w:ascii="Times New Roman" w:eastAsia="Times New Roman" w:hAnsi="Times New Roman" w:cs="Times New Roman"/>
                        <w:b/>
                        <w:sz w:val="24"/>
                        <w:szCs w:val="24"/>
                        <w:lang w:eastAsia="ru-RU"/>
                      </w:rPr>
                      <w:t>выб:ри</w:t>
                    </w:r>
                    <w:proofErr w:type="spellEnd"/>
                    <w:r w:rsidRPr="00066890">
                      <w:rPr>
                        <w:rFonts w:ascii="Times New Roman" w:eastAsia="Times New Roman" w:hAnsi="Times New Roman" w:cs="Times New Roman"/>
                        <w:b/>
                        <w:sz w:val="24"/>
                        <w:szCs w:val="24"/>
                        <w:lang w:eastAsia="ru-RU"/>
                      </w:rPr>
                      <w:t xml:space="preserve"> из него </w:t>
                    </w:r>
                    <w:proofErr w:type="spellStart"/>
                    <w:r w:rsidRPr="00066890">
                      <w:rPr>
                        <w:rFonts w:ascii="Times New Roman" w:eastAsia="Times New Roman" w:hAnsi="Times New Roman" w:cs="Times New Roman"/>
                        <w:b/>
                        <w:sz w:val="24"/>
                        <w:szCs w:val="24"/>
                        <w:lang w:eastAsia="ru-RU"/>
                      </w:rPr>
                      <w:t>отн</w:t>
                    </w:r>
                    <w:proofErr w:type="gramStart"/>
                    <w:r w:rsidRPr="00066890">
                      <w:rPr>
                        <w:rFonts w:ascii="Times New Roman" w:eastAsia="Times New Roman" w:hAnsi="Times New Roman" w:cs="Times New Roman"/>
                        <w:b/>
                        <w:sz w:val="24"/>
                        <w:szCs w:val="24"/>
                        <w:lang w:eastAsia="ru-RU"/>
                      </w:rPr>
                      <w:t>:с</w:t>
                    </w:r>
                    <w:proofErr w:type="gramEnd"/>
                    <w:r w:rsidRPr="00066890">
                      <w:rPr>
                        <w:rFonts w:ascii="Times New Roman" w:eastAsia="Times New Roman" w:hAnsi="Times New Roman" w:cs="Times New Roman"/>
                        <w:b/>
                        <w:sz w:val="24"/>
                        <w:szCs w:val="24"/>
                        <w:lang w:eastAsia="ru-RU"/>
                      </w:rPr>
                      <w:t>ит:льные</w:t>
                    </w:r>
                    <w:proofErr w:type="spellEnd"/>
                    <w:r w:rsidRPr="00066890">
                      <w:rPr>
                        <w:rFonts w:ascii="Times New Roman" w:eastAsia="Times New Roman" w:hAnsi="Times New Roman" w:cs="Times New Roman"/>
                        <w:b/>
                        <w:sz w:val="24"/>
                        <w:szCs w:val="24"/>
                        <w:lang w:eastAsia="ru-RU"/>
                      </w:rPr>
                      <w:t xml:space="preserve"> </w:t>
                    </w:r>
                    <w:proofErr w:type="spellStart"/>
                    <w:r w:rsidRPr="00066890">
                      <w:rPr>
                        <w:rFonts w:ascii="Times New Roman" w:eastAsia="Times New Roman" w:hAnsi="Times New Roman" w:cs="Times New Roman"/>
                        <w:b/>
                        <w:sz w:val="24"/>
                        <w:szCs w:val="24"/>
                        <w:lang w:eastAsia="ru-RU"/>
                      </w:rPr>
                      <w:t>пр:л:гательные</w:t>
                    </w:r>
                    <w:proofErr w:type="spellEnd"/>
                    <w:r w:rsidRPr="00066890">
                      <w:rPr>
                        <w:rFonts w:ascii="Times New Roman" w:eastAsia="Times New Roman" w:hAnsi="Times New Roman" w:cs="Times New Roman"/>
                        <w:b/>
                        <w:sz w:val="24"/>
                        <w:szCs w:val="24"/>
                        <w:lang w:eastAsia="ru-RU"/>
                      </w:rPr>
                      <w:t>.</w:t>
                    </w:r>
                  </w:ins>
                </w:p>
                <w:p w:rsidR="004D044C" w:rsidRPr="00066890" w:rsidRDefault="004D044C" w:rsidP="004D044C">
                  <w:pPr>
                    <w:spacing w:before="100" w:beforeAutospacing="1" w:after="100" w:afterAutospacing="1" w:line="240" w:lineRule="auto"/>
                    <w:rPr>
                      <w:ins w:id="44" w:author="Unknown"/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ins w:id="45" w:author="Unknown">
                    <w:r w:rsidRPr="00066890"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iCs/>
                        <w:sz w:val="24"/>
                        <w:szCs w:val="24"/>
                        <w:lang w:eastAsia="ru-RU"/>
                      </w:rPr>
                      <w:t>Тест по теме «Готовимся к ГИА. Задание В</w:t>
                    </w:r>
                    <w:proofErr w:type="gramStart"/>
                    <w:r w:rsidRPr="00066890"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iCs/>
                        <w:sz w:val="24"/>
                        <w:szCs w:val="24"/>
                        <w:lang w:eastAsia="ru-RU"/>
                      </w:rPr>
                      <w:t>2</w:t>
                    </w:r>
                    <w:proofErr w:type="gramEnd"/>
                    <w:r w:rsidRPr="00066890"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iCs/>
                        <w:sz w:val="24"/>
                        <w:szCs w:val="24"/>
                        <w:lang w:eastAsia="ru-RU"/>
                      </w:rPr>
                      <w:t xml:space="preserve">. Чередующиеся гласные в </w:t>
                    </w:r>
                    <w:proofErr w:type="gramStart"/>
                    <w:r w:rsidRPr="00066890"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iCs/>
                        <w:sz w:val="24"/>
                        <w:szCs w:val="24"/>
                        <w:lang w:eastAsia="ru-RU"/>
                      </w:rPr>
                      <w:t>корне слова</w:t>
                    </w:r>
                    <w:proofErr w:type="gramEnd"/>
                    <w:r w:rsidRPr="00066890"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iCs/>
                        <w:sz w:val="24"/>
                        <w:szCs w:val="24"/>
                        <w:lang w:eastAsia="ru-RU"/>
                      </w:rPr>
                      <w:t xml:space="preserve">» </w:t>
                    </w:r>
                  </w:ins>
                </w:p>
                <w:p w:rsidR="004D044C" w:rsidRPr="00066890" w:rsidRDefault="004D044C" w:rsidP="004D044C">
                  <w:pPr>
                    <w:spacing w:before="100" w:beforeAutospacing="1" w:after="100" w:afterAutospacing="1" w:line="240" w:lineRule="auto"/>
                    <w:rPr>
                      <w:ins w:id="46" w:author="Unknown"/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ins w:id="47" w:author="Unknown">
                    <w:r w:rsidRPr="00066890">
                      <w:rPr>
                        <w:rFonts w:ascii="Times New Roman" w:eastAsia="Times New Roman" w:hAnsi="Times New Roman" w:cs="Times New Roman"/>
                        <w:b/>
                        <w:sz w:val="24"/>
                        <w:szCs w:val="24"/>
                        <w:lang w:eastAsia="ru-RU"/>
                      </w:rPr>
                      <w:t xml:space="preserve">Выпишите из текста (предложения) слово с чередующейся гласной в корне: </w:t>
                    </w:r>
                  </w:ins>
                </w:p>
                <w:p w:rsidR="004D044C" w:rsidRPr="00066890" w:rsidRDefault="004D044C" w:rsidP="004D044C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ins w:id="48" w:author="Unknown"/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ins w:id="49" w:author="Unknown">
                    <w:r w:rsidRPr="00066890">
                      <w:rPr>
                        <w:rFonts w:ascii="Times New Roman" w:eastAsia="Times New Roman" w:hAnsi="Times New Roman" w:cs="Times New Roman"/>
                        <w:b/>
                        <w:sz w:val="24"/>
                        <w:szCs w:val="24"/>
                        <w:lang w:eastAsia="ru-RU"/>
                      </w:rPr>
                      <w:t>Горелая сосна стояла на пригорке, и торчащие вокруг нее толстые пни служили надёжным укрытием для стрелков. Позиция была удобна для обороны, и в то же время с пригорка легко было атаковать. (</w:t>
                    </w:r>
                    <w:proofErr w:type="spellStart"/>
                    <w:r w:rsidRPr="00066890">
                      <w:rPr>
                        <w:rFonts w:ascii="Times New Roman" w:eastAsia="Times New Roman" w:hAnsi="Times New Roman" w:cs="Times New Roman"/>
                        <w:b/>
                        <w:sz w:val="24"/>
                        <w:szCs w:val="24"/>
                        <w:lang w:eastAsia="ru-RU"/>
                      </w:rPr>
                      <w:t>И.Бражнин</w:t>
                    </w:r>
                    <w:proofErr w:type="spellEnd"/>
                    <w:r w:rsidRPr="00066890">
                      <w:rPr>
                        <w:rFonts w:ascii="Times New Roman" w:eastAsia="Times New Roman" w:hAnsi="Times New Roman" w:cs="Times New Roman"/>
                        <w:b/>
                        <w:sz w:val="24"/>
                        <w:szCs w:val="24"/>
                        <w:lang w:eastAsia="ru-RU"/>
                      </w:rPr>
                      <w:t xml:space="preserve">). </w:t>
                    </w:r>
                  </w:ins>
                </w:p>
                <w:p w:rsidR="004D044C" w:rsidRPr="00066890" w:rsidRDefault="004D044C" w:rsidP="004D044C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ins w:id="50" w:author="Unknown"/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ins w:id="51" w:author="Unknown">
                    <w:r w:rsidRPr="00066890">
                      <w:rPr>
                        <w:rFonts w:ascii="Times New Roman" w:eastAsia="Times New Roman" w:hAnsi="Times New Roman" w:cs="Times New Roman"/>
                        <w:b/>
                        <w:sz w:val="24"/>
                        <w:szCs w:val="24"/>
                        <w:lang w:eastAsia="ru-RU"/>
                      </w:rPr>
                      <w:t xml:space="preserve">Скоро по комнате распространился запах кофе, который блестел чёрными зеркалами в белых фарфоровых чашках. (Е.Дубровин). </w:t>
                    </w:r>
                  </w:ins>
                </w:p>
                <w:p w:rsidR="004D044C" w:rsidRPr="00066890" w:rsidRDefault="004D044C" w:rsidP="004D044C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ins w:id="52" w:author="Unknown"/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ins w:id="53" w:author="Unknown">
                    <w:r w:rsidRPr="00066890">
                      <w:rPr>
                        <w:rFonts w:ascii="Times New Roman" w:eastAsia="Times New Roman" w:hAnsi="Times New Roman" w:cs="Times New Roman"/>
                        <w:b/>
                        <w:sz w:val="24"/>
                        <w:szCs w:val="24"/>
                        <w:lang w:eastAsia="ru-RU"/>
                      </w:rPr>
                      <w:t>Мы выкопали добрый десяток глубоких ям, с замиранием сердца ожидая, когда лопата ударится о кованый сундучок. Но чем больше мы копали, тем все меньше и меньше верили в существование клада. (</w:t>
                    </w:r>
                    <w:proofErr w:type="spellStart"/>
                    <w:r w:rsidRPr="00066890">
                      <w:rPr>
                        <w:rFonts w:ascii="Times New Roman" w:eastAsia="Times New Roman" w:hAnsi="Times New Roman" w:cs="Times New Roman"/>
                        <w:b/>
                        <w:sz w:val="24"/>
                        <w:szCs w:val="24"/>
                        <w:lang w:eastAsia="ru-RU"/>
                      </w:rPr>
                      <w:t>Е.Коковин</w:t>
                    </w:r>
                    <w:proofErr w:type="spellEnd"/>
                    <w:r w:rsidRPr="00066890">
                      <w:rPr>
                        <w:rFonts w:ascii="Times New Roman" w:eastAsia="Times New Roman" w:hAnsi="Times New Roman" w:cs="Times New Roman"/>
                        <w:b/>
                        <w:sz w:val="24"/>
                        <w:szCs w:val="24"/>
                        <w:lang w:eastAsia="ru-RU"/>
                      </w:rPr>
                      <w:t xml:space="preserve">). </w:t>
                    </w:r>
                  </w:ins>
                </w:p>
                <w:p w:rsidR="004D044C" w:rsidRPr="00066890" w:rsidRDefault="004D044C" w:rsidP="004D044C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ins w:id="54" w:author="Unknown"/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ins w:id="55" w:author="Unknown">
                    <w:r w:rsidRPr="00066890">
                      <w:rPr>
                        <w:rFonts w:ascii="Times New Roman" w:eastAsia="Times New Roman" w:hAnsi="Times New Roman" w:cs="Times New Roman"/>
                        <w:b/>
                        <w:sz w:val="24"/>
                        <w:szCs w:val="24"/>
                        <w:lang w:eastAsia="ru-RU"/>
                      </w:rPr>
                      <w:t>Деревья появлялись из темноты и уходили опять в темноту. Коле они казались то стариками, идущими под конвоем фашистских солдат, то партизанами, выскочившими из лесу. Коля изредка ещё вздрагивал, но почему-то ему казалось, что теперь все будет хорошо. (</w:t>
                    </w:r>
                    <w:proofErr w:type="spellStart"/>
                    <w:r w:rsidRPr="00066890">
                      <w:rPr>
                        <w:rFonts w:ascii="Times New Roman" w:eastAsia="Times New Roman" w:hAnsi="Times New Roman" w:cs="Times New Roman"/>
                        <w:b/>
                        <w:sz w:val="24"/>
                        <w:szCs w:val="24"/>
                        <w:lang w:eastAsia="ru-RU"/>
                      </w:rPr>
                      <w:t>Е.Рысс</w:t>
                    </w:r>
                    <w:proofErr w:type="spellEnd"/>
                    <w:r w:rsidRPr="00066890">
                      <w:rPr>
                        <w:rFonts w:ascii="Times New Roman" w:eastAsia="Times New Roman" w:hAnsi="Times New Roman" w:cs="Times New Roman"/>
                        <w:b/>
                        <w:sz w:val="24"/>
                        <w:szCs w:val="24"/>
                        <w:lang w:eastAsia="ru-RU"/>
                      </w:rPr>
                      <w:t xml:space="preserve">). </w:t>
                    </w:r>
                  </w:ins>
                </w:p>
                <w:p w:rsidR="004D044C" w:rsidRPr="00066890" w:rsidRDefault="004D044C" w:rsidP="004D044C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ins w:id="56" w:author="Unknown"/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ins w:id="57" w:author="Unknown">
                    <w:r w:rsidRPr="00066890">
                      <w:rPr>
                        <w:rFonts w:ascii="Times New Roman" w:eastAsia="Times New Roman" w:hAnsi="Times New Roman" w:cs="Times New Roman"/>
                        <w:b/>
                        <w:sz w:val="24"/>
                        <w:szCs w:val="24"/>
                        <w:lang w:eastAsia="ru-RU"/>
                      </w:rPr>
                      <w:t>Сотрясая мостовую, под виадуком прошел, расстелив над ним дымное облако, дачный поезд. Холодный январский ветер доносил серебристый перезвон склянок с кораблей, стоявших в порту и на рейде. (</w:t>
                    </w:r>
                    <w:proofErr w:type="spellStart"/>
                    <w:r w:rsidRPr="00066890">
                      <w:rPr>
                        <w:rFonts w:ascii="Times New Roman" w:eastAsia="Times New Roman" w:hAnsi="Times New Roman" w:cs="Times New Roman"/>
                        <w:b/>
                        <w:sz w:val="24"/>
                        <w:szCs w:val="24"/>
                        <w:lang w:eastAsia="ru-RU"/>
                      </w:rPr>
                      <w:t>Д.Нагишкин</w:t>
                    </w:r>
                    <w:proofErr w:type="spellEnd"/>
                    <w:r w:rsidRPr="00066890">
                      <w:rPr>
                        <w:rFonts w:ascii="Times New Roman" w:eastAsia="Times New Roman" w:hAnsi="Times New Roman" w:cs="Times New Roman"/>
                        <w:b/>
                        <w:sz w:val="24"/>
                        <w:szCs w:val="24"/>
                        <w:lang w:eastAsia="ru-RU"/>
                      </w:rPr>
                      <w:t xml:space="preserve">). </w:t>
                    </w:r>
                  </w:ins>
                </w:p>
                <w:p w:rsidR="004D044C" w:rsidRPr="00066890" w:rsidRDefault="004D044C" w:rsidP="004D044C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ins w:id="58" w:author="Unknown"/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ins w:id="59" w:author="Unknown">
                    <w:r w:rsidRPr="00066890">
                      <w:rPr>
                        <w:rFonts w:ascii="Times New Roman" w:eastAsia="Times New Roman" w:hAnsi="Times New Roman" w:cs="Times New Roman"/>
                        <w:b/>
                        <w:sz w:val="24"/>
                        <w:szCs w:val="24"/>
                        <w:lang w:eastAsia="ru-RU"/>
                      </w:rPr>
                      <w:t xml:space="preserve">Васёк покрывал лаком рамку для стенгазеты. "Вот это по мне", - думал он, с удовольствием макая кисть в густой лак. Митя сидел за столом, просматривая заметки для стенгазеты. (В.Осеева). </w:t>
                    </w:r>
                  </w:ins>
                </w:p>
                <w:p w:rsidR="004D044C" w:rsidRPr="00066890" w:rsidRDefault="004D044C" w:rsidP="004D044C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ins w:id="60" w:author="Unknown"/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ins w:id="61" w:author="Unknown">
                    <w:r w:rsidRPr="00066890">
                      <w:rPr>
                        <w:rFonts w:ascii="Times New Roman" w:eastAsia="Times New Roman" w:hAnsi="Times New Roman" w:cs="Times New Roman"/>
                        <w:b/>
                        <w:sz w:val="24"/>
                        <w:szCs w:val="24"/>
                        <w:lang w:eastAsia="ru-RU"/>
                      </w:rPr>
                      <w:t xml:space="preserve">Когда мать была жива, Васёк после школы торопился домой. Теперь опустевший дом пугал мальчика. Часто до возвращения отца с работы он бесцельно бродил по городу один или предлагал своим друзьям Коле Одинцову и Саше Булгакову: «Пойдемте, ребята, куда-нибудь, пошатаемся...» (В.Осеева) </w:t>
                    </w:r>
                  </w:ins>
                </w:p>
                <w:p w:rsidR="004D044C" w:rsidRPr="00066890" w:rsidRDefault="004D044C" w:rsidP="004D044C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ins w:id="62" w:author="Unknown"/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ins w:id="63" w:author="Unknown">
                    <w:r w:rsidRPr="00066890">
                      <w:rPr>
                        <w:rFonts w:ascii="Times New Roman" w:eastAsia="Times New Roman" w:hAnsi="Times New Roman" w:cs="Times New Roman"/>
                        <w:b/>
                        <w:sz w:val="24"/>
                        <w:szCs w:val="24"/>
                        <w:lang w:eastAsia="ru-RU"/>
                      </w:rPr>
                      <w:t xml:space="preserve">Вероника Васильевна знает по фамилиям всех постоянных читателей. Она неторопливо расхаживает по ту сторону стойки, перебирая книги. В ее руках - моя судьба, по крайней мере, на сегодняшний вечер. Хорошо ли проведу его, с увлекательной ли, интересной книгой вдвоем? Эх, мне бы ту, со львами!.. (Л.Платов). </w:t>
                    </w:r>
                  </w:ins>
                </w:p>
                <w:p w:rsidR="004D044C" w:rsidRPr="00066890" w:rsidRDefault="004D044C" w:rsidP="004D044C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ins w:id="64" w:author="Unknown"/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ins w:id="65" w:author="Unknown">
                    <w:r w:rsidRPr="00066890">
                      <w:rPr>
                        <w:rFonts w:ascii="Times New Roman" w:eastAsia="Times New Roman" w:hAnsi="Times New Roman" w:cs="Times New Roman"/>
                        <w:b/>
                        <w:sz w:val="24"/>
                        <w:szCs w:val="24"/>
                        <w:lang w:eastAsia="ru-RU"/>
                      </w:rPr>
                      <w:t xml:space="preserve">Юнга очень удивился переменам, происшедшим в его отсутствие. Теперь катер был уже не катером, а чем-то вроде плавучей беседки. (Л.Платов). </w:t>
                    </w:r>
                  </w:ins>
                </w:p>
                <w:p w:rsidR="004D044C" w:rsidRPr="00066890" w:rsidRDefault="004D044C" w:rsidP="004D044C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ins w:id="66" w:author="Unknown"/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ins w:id="67" w:author="Unknown">
                    <w:r w:rsidRPr="00066890">
                      <w:rPr>
                        <w:rFonts w:ascii="Times New Roman" w:eastAsia="Times New Roman" w:hAnsi="Times New Roman" w:cs="Times New Roman"/>
                        <w:b/>
                        <w:sz w:val="24"/>
                        <w:szCs w:val="24"/>
                        <w:lang w:eastAsia="ru-RU"/>
                      </w:rPr>
                      <w:t xml:space="preserve">Разведчики спустились к реке, в прибрежные заросли, где их уже ожидали саперы с тремя рыбачьими лодками. Было одиннадцать часов ночи. Огромная туча, выползшая из-за </w:t>
                    </w:r>
                    <w:proofErr w:type="spellStart"/>
                    <w:r w:rsidRPr="00066890">
                      <w:rPr>
                        <w:rFonts w:ascii="Times New Roman" w:eastAsia="Times New Roman" w:hAnsi="Times New Roman" w:cs="Times New Roman"/>
                        <w:b/>
                        <w:sz w:val="24"/>
                        <w:szCs w:val="24"/>
                        <w:lang w:eastAsia="ru-RU"/>
                      </w:rPr>
                      <w:t>Шебекинского</w:t>
                    </w:r>
                    <w:proofErr w:type="spellEnd"/>
                    <w:r w:rsidRPr="00066890">
                      <w:rPr>
                        <w:rFonts w:ascii="Times New Roman" w:eastAsia="Times New Roman" w:hAnsi="Times New Roman" w:cs="Times New Roman"/>
                        <w:b/>
                        <w:sz w:val="24"/>
                        <w:szCs w:val="24"/>
                        <w:lang w:eastAsia="ru-RU"/>
                      </w:rPr>
                      <w:t xml:space="preserve"> урочища, закрыла луну. (М.Алексеев) </w:t>
                    </w:r>
                  </w:ins>
                </w:p>
                <w:p w:rsidR="004D044C" w:rsidRPr="00066890" w:rsidRDefault="004D044C" w:rsidP="004D044C">
                  <w:pPr>
                    <w:spacing w:before="100" w:beforeAutospacing="1" w:after="100" w:afterAutospacing="1" w:line="240" w:lineRule="auto"/>
                    <w:rPr>
                      <w:ins w:id="68" w:author="Unknown"/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ins w:id="69" w:author="Unknown">
                    <w:r w:rsidRPr="00066890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eastAsia="ru-RU"/>
                      </w:rPr>
                      <w:t>Конспект урока по подготовке к ГИА «Сжатое изложение по тексту К. Г. Паустовского».</w:t>
                    </w:r>
                  </w:ins>
                </w:p>
                <w:p w:rsidR="004D044C" w:rsidRPr="00066890" w:rsidRDefault="004D044C" w:rsidP="004D044C">
                  <w:pPr>
                    <w:spacing w:before="100" w:beforeAutospacing="1" w:after="100" w:afterAutospacing="1" w:line="240" w:lineRule="auto"/>
                    <w:rPr>
                      <w:ins w:id="70" w:author="Unknown"/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ins w:id="71" w:author="Unknown">
                    <w:r w:rsidRPr="00066890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eastAsia="ru-RU"/>
                      </w:rPr>
                      <w:t xml:space="preserve">Цели: </w:t>
                    </w:r>
                  </w:ins>
                </w:p>
                <w:p w:rsidR="004D044C" w:rsidRPr="00066890" w:rsidRDefault="004D044C" w:rsidP="004D044C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ins w:id="72" w:author="Unknown"/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ins w:id="73" w:author="Unknown">
                    <w:r w:rsidRPr="00066890">
                      <w:rPr>
                        <w:rFonts w:ascii="Times New Roman" w:eastAsia="Times New Roman" w:hAnsi="Times New Roman" w:cs="Times New Roman"/>
                        <w:b/>
                        <w:sz w:val="24"/>
                        <w:szCs w:val="24"/>
                        <w:lang w:eastAsia="ru-RU"/>
                      </w:rPr>
                      <w:t xml:space="preserve">обучение приёмам сжатия (компрессии) исходного текста; </w:t>
                    </w:r>
                  </w:ins>
                </w:p>
                <w:p w:rsidR="004D044C" w:rsidRPr="00066890" w:rsidRDefault="004D044C" w:rsidP="004D044C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ins w:id="74" w:author="Unknown"/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ins w:id="75" w:author="Unknown">
                    <w:r w:rsidRPr="00066890">
                      <w:rPr>
                        <w:rFonts w:ascii="Times New Roman" w:eastAsia="Times New Roman" w:hAnsi="Times New Roman" w:cs="Times New Roman"/>
                        <w:b/>
                        <w:sz w:val="24"/>
                        <w:szCs w:val="24"/>
                        <w:lang w:eastAsia="ru-RU"/>
                      </w:rPr>
                      <w:t xml:space="preserve">развитие монологической речи учащихся (устной и письменной), умения анализировать и делать выводы; </w:t>
                    </w:r>
                  </w:ins>
                </w:p>
                <w:p w:rsidR="004D044C" w:rsidRPr="00066890" w:rsidRDefault="004D044C" w:rsidP="004D044C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ins w:id="76" w:author="Unknown"/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ins w:id="77" w:author="Unknown">
                    <w:r w:rsidRPr="00066890">
                      <w:rPr>
                        <w:rFonts w:ascii="Times New Roman" w:eastAsia="Times New Roman" w:hAnsi="Times New Roman" w:cs="Times New Roman"/>
                        <w:b/>
                        <w:sz w:val="24"/>
                        <w:szCs w:val="24"/>
                        <w:lang w:eastAsia="ru-RU"/>
                      </w:rPr>
                      <w:t>воспитание эстетических чувств.</w:t>
                    </w:r>
                  </w:ins>
                </w:p>
                <w:p w:rsidR="004D044C" w:rsidRPr="00066890" w:rsidRDefault="004D044C" w:rsidP="004D044C">
                  <w:pPr>
                    <w:spacing w:before="100" w:beforeAutospacing="1" w:after="100" w:afterAutospacing="1" w:line="240" w:lineRule="auto"/>
                    <w:rPr>
                      <w:ins w:id="78" w:author="Unknown"/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ins w:id="79" w:author="Unknown">
                    <w:r w:rsidRPr="00066890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eastAsia="ru-RU"/>
                      </w:rPr>
                      <w:lastRenderedPageBreak/>
                      <w:t xml:space="preserve">Оборудование: </w:t>
                    </w:r>
                  </w:ins>
                </w:p>
                <w:p w:rsidR="004D044C" w:rsidRPr="00066890" w:rsidRDefault="004D044C" w:rsidP="004D044C">
                  <w:pPr>
                    <w:spacing w:before="100" w:beforeAutospacing="1" w:after="100" w:afterAutospacing="1" w:line="240" w:lineRule="auto"/>
                    <w:rPr>
                      <w:ins w:id="80" w:author="Unknown"/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ins w:id="81" w:author="Unknown">
                    <w:r w:rsidRPr="00066890">
                      <w:rPr>
                        <w:rFonts w:ascii="Times New Roman" w:eastAsia="Times New Roman" w:hAnsi="Times New Roman" w:cs="Times New Roman"/>
                        <w:b/>
                        <w:sz w:val="24"/>
                        <w:szCs w:val="24"/>
                        <w:lang w:eastAsia="ru-RU"/>
                      </w:rPr>
                      <w:t>- текст (упр. 69), памятки, презентация учителя к уроку.</w:t>
                    </w:r>
                  </w:ins>
                </w:p>
                <w:p w:rsidR="004D044C" w:rsidRPr="00066890" w:rsidRDefault="004D044C" w:rsidP="004D044C">
                  <w:pPr>
                    <w:spacing w:before="100" w:beforeAutospacing="1" w:after="100" w:afterAutospacing="1" w:line="240" w:lineRule="auto"/>
                    <w:rPr>
                      <w:ins w:id="82" w:author="Unknown"/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ins w:id="83" w:author="Unknown">
                    <w:r w:rsidRPr="00066890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eastAsia="ru-RU"/>
                      </w:rPr>
                      <w:t xml:space="preserve">Формы работы: </w:t>
                    </w:r>
                  </w:ins>
                </w:p>
                <w:p w:rsidR="004D044C" w:rsidRPr="00066890" w:rsidRDefault="004D044C" w:rsidP="004D044C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rPr>
                      <w:ins w:id="84" w:author="Unknown"/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ins w:id="85" w:author="Unknown">
                    <w:r w:rsidRPr="00066890">
                      <w:rPr>
                        <w:rFonts w:ascii="Times New Roman" w:eastAsia="Times New Roman" w:hAnsi="Times New Roman" w:cs="Times New Roman"/>
                        <w:b/>
                        <w:sz w:val="24"/>
                        <w:szCs w:val="24"/>
                        <w:lang w:eastAsia="ru-RU"/>
                      </w:rPr>
                      <w:t xml:space="preserve">фронтальная, </w:t>
                    </w:r>
                  </w:ins>
                </w:p>
                <w:p w:rsidR="004D044C" w:rsidRPr="00066890" w:rsidRDefault="004D044C" w:rsidP="004D044C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rPr>
                      <w:ins w:id="86" w:author="Unknown"/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ins w:id="87" w:author="Unknown">
                    <w:r w:rsidRPr="00066890">
                      <w:rPr>
                        <w:rFonts w:ascii="Times New Roman" w:eastAsia="Times New Roman" w:hAnsi="Times New Roman" w:cs="Times New Roman"/>
                        <w:b/>
                        <w:sz w:val="24"/>
                        <w:szCs w:val="24"/>
                        <w:lang w:eastAsia="ru-RU"/>
                      </w:rPr>
                      <w:t xml:space="preserve">групповая, </w:t>
                    </w:r>
                  </w:ins>
                </w:p>
                <w:p w:rsidR="004D044C" w:rsidRPr="00066890" w:rsidRDefault="004D044C" w:rsidP="004D044C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rPr>
                      <w:ins w:id="88" w:author="Unknown"/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ins w:id="89" w:author="Unknown">
                    <w:r w:rsidRPr="00066890">
                      <w:rPr>
                        <w:rFonts w:ascii="Times New Roman" w:eastAsia="Times New Roman" w:hAnsi="Times New Roman" w:cs="Times New Roman"/>
                        <w:b/>
                        <w:sz w:val="24"/>
                        <w:szCs w:val="24"/>
                        <w:lang w:eastAsia="ru-RU"/>
                      </w:rPr>
                      <w:t>индивидуальная.</w:t>
                    </w:r>
                  </w:ins>
                </w:p>
                <w:p w:rsidR="004D044C" w:rsidRPr="00066890" w:rsidRDefault="004D044C" w:rsidP="004D044C">
                  <w:pPr>
                    <w:spacing w:before="100" w:beforeAutospacing="1" w:after="100" w:afterAutospacing="1" w:line="240" w:lineRule="auto"/>
                    <w:rPr>
                      <w:ins w:id="90" w:author="Unknown"/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ins w:id="91" w:author="Unknown">
                    <w:r w:rsidRPr="00066890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eastAsia="ru-RU"/>
                      </w:rPr>
                      <w:t>Методы обучения:</w:t>
                    </w:r>
                    <w:r w:rsidRPr="00066890">
                      <w:rPr>
                        <w:rFonts w:ascii="Times New Roman" w:eastAsia="Times New Roman" w:hAnsi="Times New Roman" w:cs="Times New Roman"/>
                        <w:b/>
                        <w:sz w:val="24"/>
                        <w:szCs w:val="24"/>
                        <w:lang w:eastAsia="ru-RU"/>
                      </w:rPr>
                      <w:t xml:space="preserve"> </w:t>
                    </w:r>
                  </w:ins>
                </w:p>
                <w:p w:rsidR="004D044C" w:rsidRPr="00066890" w:rsidRDefault="004D044C" w:rsidP="004D044C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 w:line="240" w:lineRule="auto"/>
                    <w:rPr>
                      <w:ins w:id="92" w:author="Unknown"/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ins w:id="93" w:author="Unknown">
                    <w:r w:rsidRPr="00066890">
                      <w:rPr>
                        <w:rFonts w:ascii="Times New Roman" w:eastAsia="Times New Roman" w:hAnsi="Times New Roman" w:cs="Times New Roman"/>
                        <w:b/>
                        <w:sz w:val="24"/>
                        <w:szCs w:val="24"/>
                        <w:lang w:eastAsia="ru-RU"/>
                      </w:rPr>
                      <w:t xml:space="preserve">репродуктивный, </w:t>
                    </w:r>
                  </w:ins>
                </w:p>
                <w:p w:rsidR="004D044C" w:rsidRPr="00066890" w:rsidRDefault="004D044C" w:rsidP="004D044C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 w:line="240" w:lineRule="auto"/>
                    <w:rPr>
                      <w:ins w:id="94" w:author="Unknown"/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ins w:id="95" w:author="Unknown">
                    <w:r w:rsidRPr="00066890">
                      <w:rPr>
                        <w:rFonts w:ascii="Times New Roman" w:eastAsia="Times New Roman" w:hAnsi="Times New Roman" w:cs="Times New Roman"/>
                        <w:b/>
                        <w:sz w:val="24"/>
                        <w:szCs w:val="24"/>
                        <w:lang w:eastAsia="ru-RU"/>
                      </w:rPr>
                      <w:t>частично-поисковый.</w:t>
                    </w:r>
                  </w:ins>
                </w:p>
                <w:p w:rsidR="004D044C" w:rsidRPr="00066890" w:rsidRDefault="004D044C" w:rsidP="004D044C">
                  <w:pPr>
                    <w:spacing w:before="100" w:beforeAutospacing="1" w:after="100" w:afterAutospacing="1" w:line="240" w:lineRule="auto"/>
                    <w:rPr>
                      <w:ins w:id="96" w:author="Unknown"/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ins w:id="97" w:author="Unknown">
                    <w:r w:rsidRPr="00066890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eastAsia="ru-RU"/>
                      </w:rPr>
                      <w:t>Тип урока:</w:t>
                    </w:r>
                    <w:r w:rsidRPr="00066890">
                      <w:rPr>
                        <w:rFonts w:ascii="Times New Roman" w:eastAsia="Times New Roman" w:hAnsi="Times New Roman" w:cs="Times New Roman"/>
                        <w:b/>
                        <w:sz w:val="24"/>
                        <w:szCs w:val="24"/>
                        <w:lang w:eastAsia="ru-RU"/>
                      </w:rPr>
                      <w:t xml:space="preserve"> развитие речи.</w:t>
                    </w:r>
                  </w:ins>
                </w:p>
                <w:p w:rsidR="004D044C" w:rsidRPr="00066890" w:rsidRDefault="004D044C" w:rsidP="004D044C">
                  <w:pPr>
                    <w:spacing w:before="100" w:beforeAutospacing="1" w:after="100" w:afterAutospacing="1" w:line="240" w:lineRule="auto"/>
                    <w:rPr>
                      <w:ins w:id="98" w:author="Unknown"/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ins w:id="99" w:author="Unknown">
                    <w:r w:rsidRPr="00066890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eastAsia="ru-RU"/>
                      </w:rPr>
                      <w:t>Ход урока.</w:t>
                    </w:r>
                  </w:ins>
                </w:p>
                <w:p w:rsidR="004D044C" w:rsidRPr="00066890" w:rsidRDefault="004D044C" w:rsidP="004D044C">
                  <w:pPr>
                    <w:spacing w:before="100" w:beforeAutospacing="1" w:after="100" w:afterAutospacing="1" w:line="240" w:lineRule="auto"/>
                    <w:rPr>
                      <w:ins w:id="100" w:author="Unknown"/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ins w:id="101" w:author="Unknown">
                    <w:r w:rsidRPr="00066890"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iCs/>
                        <w:sz w:val="24"/>
                        <w:szCs w:val="24"/>
                        <w:lang w:eastAsia="ru-RU"/>
                      </w:rPr>
                      <w:t>1. Внимательно прослушайте текст и определите его главную мысль (выделить ключевые слова, какое из них могло бы стать заголовком текста).</w:t>
                    </w:r>
                  </w:ins>
                </w:p>
                <w:p w:rsidR="004D044C" w:rsidRPr="00066890" w:rsidRDefault="004D044C" w:rsidP="004D044C">
                  <w:pPr>
                    <w:numPr>
                      <w:ilvl w:val="0"/>
                      <w:numId w:val="9"/>
                    </w:numPr>
                    <w:spacing w:before="100" w:beforeAutospacing="1" w:after="100" w:afterAutospacing="1" w:line="240" w:lineRule="auto"/>
                    <w:rPr>
                      <w:ins w:id="102" w:author="Unknown"/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ins w:id="103" w:author="Unknown">
                    <w:r w:rsidRPr="00066890">
                      <w:rPr>
                        <w:rFonts w:ascii="Times New Roman" w:eastAsia="Times New Roman" w:hAnsi="Times New Roman" w:cs="Times New Roman"/>
                        <w:b/>
                        <w:sz w:val="24"/>
                        <w:szCs w:val="24"/>
                        <w:lang w:eastAsia="ru-RU"/>
                      </w:rPr>
                      <w:t xml:space="preserve">Однажды мы поехали рыбачить на Старую Канаву и возвращались на следующий день. </w:t>
                    </w:r>
                  </w:ins>
                </w:p>
                <w:p w:rsidR="004D044C" w:rsidRPr="00066890" w:rsidRDefault="004D044C" w:rsidP="004D044C">
                  <w:pPr>
                    <w:numPr>
                      <w:ilvl w:val="0"/>
                      <w:numId w:val="9"/>
                    </w:numPr>
                    <w:spacing w:before="100" w:beforeAutospacing="1" w:after="100" w:afterAutospacing="1" w:line="240" w:lineRule="auto"/>
                    <w:rPr>
                      <w:ins w:id="104" w:author="Unknown"/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ins w:id="105" w:author="Unknown">
                    <w:r w:rsidRPr="00066890">
                      <w:rPr>
                        <w:rFonts w:ascii="Times New Roman" w:eastAsia="Times New Roman" w:hAnsi="Times New Roman" w:cs="Times New Roman"/>
                        <w:b/>
                        <w:sz w:val="24"/>
                        <w:szCs w:val="24"/>
                        <w:lang w:eastAsia="ru-RU"/>
                      </w:rPr>
                      <w:t xml:space="preserve">Подошёл маленький поезд, весь из пустых товарных вагонов. </w:t>
                    </w:r>
                  </w:ins>
                </w:p>
                <w:p w:rsidR="004D044C" w:rsidRPr="00066890" w:rsidRDefault="004D044C" w:rsidP="004D044C">
                  <w:pPr>
                    <w:numPr>
                      <w:ilvl w:val="0"/>
                      <w:numId w:val="9"/>
                    </w:numPr>
                    <w:spacing w:before="100" w:beforeAutospacing="1" w:after="100" w:afterAutospacing="1" w:line="240" w:lineRule="auto"/>
                    <w:rPr>
                      <w:ins w:id="106" w:author="Unknown"/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ins w:id="107" w:author="Unknown">
                    <w:r w:rsidRPr="00066890">
                      <w:rPr>
                        <w:rFonts w:ascii="Times New Roman" w:eastAsia="Times New Roman" w:hAnsi="Times New Roman" w:cs="Times New Roman"/>
                        <w:b/>
                        <w:sz w:val="24"/>
                        <w:szCs w:val="24"/>
                        <w:lang w:eastAsia="ru-RU"/>
                      </w:rPr>
                      <w:t xml:space="preserve">Мы влезли в тот вагон, где было </w:t>
                    </w:r>
                    <w:proofErr w:type="gramStart"/>
                    <w:r w:rsidRPr="00066890">
                      <w:rPr>
                        <w:rFonts w:ascii="Times New Roman" w:eastAsia="Times New Roman" w:hAnsi="Times New Roman" w:cs="Times New Roman"/>
                        <w:b/>
                        <w:sz w:val="24"/>
                        <w:szCs w:val="24"/>
                        <w:lang w:eastAsia="ru-RU"/>
                      </w:rPr>
                      <w:t>побольше</w:t>
                    </w:r>
                    <w:proofErr w:type="gramEnd"/>
                    <w:r w:rsidRPr="00066890">
                      <w:rPr>
                        <w:rFonts w:ascii="Times New Roman" w:eastAsia="Times New Roman" w:hAnsi="Times New Roman" w:cs="Times New Roman"/>
                        <w:b/>
                        <w:sz w:val="24"/>
                        <w:szCs w:val="24"/>
                        <w:lang w:eastAsia="ru-RU"/>
                      </w:rPr>
                      <w:t xml:space="preserve"> народа. </w:t>
                    </w:r>
                  </w:ins>
                </w:p>
                <w:p w:rsidR="004D044C" w:rsidRPr="00066890" w:rsidRDefault="004D044C" w:rsidP="004D044C">
                  <w:pPr>
                    <w:numPr>
                      <w:ilvl w:val="0"/>
                      <w:numId w:val="9"/>
                    </w:numPr>
                    <w:spacing w:before="100" w:beforeAutospacing="1" w:after="100" w:afterAutospacing="1" w:line="240" w:lineRule="auto"/>
                    <w:rPr>
                      <w:ins w:id="108" w:author="Unknown"/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ins w:id="109" w:author="Unknown">
                    <w:r w:rsidRPr="00066890">
                      <w:rPr>
                        <w:rFonts w:ascii="Times New Roman" w:eastAsia="Times New Roman" w:hAnsi="Times New Roman" w:cs="Times New Roman"/>
                        <w:b/>
                        <w:sz w:val="24"/>
                        <w:szCs w:val="24"/>
                        <w:lang w:eastAsia="ru-RU"/>
                      </w:rPr>
                      <w:t xml:space="preserve">Женщины везли кошёлки с брусникой и грибами. </w:t>
                    </w:r>
                  </w:ins>
                </w:p>
                <w:p w:rsidR="004D044C" w:rsidRPr="00066890" w:rsidRDefault="004D044C" w:rsidP="004D044C">
                  <w:pPr>
                    <w:numPr>
                      <w:ilvl w:val="0"/>
                      <w:numId w:val="9"/>
                    </w:numPr>
                    <w:spacing w:before="100" w:beforeAutospacing="1" w:after="100" w:afterAutospacing="1" w:line="240" w:lineRule="auto"/>
                    <w:rPr>
                      <w:ins w:id="110" w:author="Unknown"/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ins w:id="111" w:author="Unknown">
                    <w:r w:rsidRPr="00066890">
                      <w:rPr>
                        <w:rFonts w:ascii="Times New Roman" w:eastAsia="Times New Roman" w:hAnsi="Times New Roman" w:cs="Times New Roman"/>
                        <w:b/>
                        <w:sz w:val="24"/>
                        <w:szCs w:val="24"/>
                        <w:lang w:eastAsia="ru-RU"/>
                      </w:rPr>
                      <w:t xml:space="preserve">Два оборванных и небритых охотника сидели, свесив ноги в открытых дверях вагона, и курили. </w:t>
                    </w:r>
                  </w:ins>
                </w:p>
                <w:p w:rsidR="004D044C" w:rsidRPr="00066890" w:rsidRDefault="004D044C" w:rsidP="004D044C">
                  <w:pPr>
                    <w:numPr>
                      <w:ilvl w:val="0"/>
                      <w:numId w:val="9"/>
                    </w:numPr>
                    <w:spacing w:before="100" w:beforeAutospacing="1" w:after="100" w:afterAutospacing="1" w:line="240" w:lineRule="auto"/>
                    <w:rPr>
                      <w:ins w:id="112" w:author="Unknown"/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ins w:id="113" w:author="Unknown">
                    <w:r w:rsidRPr="00066890">
                      <w:rPr>
                        <w:rFonts w:ascii="Times New Roman" w:eastAsia="Times New Roman" w:hAnsi="Times New Roman" w:cs="Times New Roman"/>
                        <w:b/>
                        <w:sz w:val="24"/>
                        <w:szCs w:val="24"/>
                        <w:lang w:eastAsia="ru-RU"/>
                      </w:rPr>
                      <w:t xml:space="preserve">Сначала женщины разговаривали о своих сельских делах, но вскоре таинственная прелесть лесных сумерек вошла в вагон и женщины, вздохнув, замолчали. </w:t>
                    </w:r>
                  </w:ins>
                </w:p>
                <w:p w:rsidR="004D044C" w:rsidRPr="00066890" w:rsidRDefault="004D044C" w:rsidP="004D044C">
                  <w:pPr>
                    <w:numPr>
                      <w:ilvl w:val="0"/>
                      <w:numId w:val="9"/>
                    </w:numPr>
                    <w:spacing w:before="100" w:beforeAutospacing="1" w:after="100" w:afterAutospacing="1" w:line="240" w:lineRule="auto"/>
                    <w:rPr>
                      <w:ins w:id="114" w:author="Unknown"/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ins w:id="115" w:author="Unknown">
                    <w:r w:rsidRPr="00066890">
                      <w:rPr>
                        <w:rFonts w:ascii="Times New Roman" w:eastAsia="Times New Roman" w:hAnsi="Times New Roman" w:cs="Times New Roman"/>
                        <w:b/>
                        <w:sz w:val="24"/>
                        <w:szCs w:val="24"/>
                        <w:lang w:eastAsia="ru-RU"/>
                      </w:rPr>
                      <w:t xml:space="preserve">Поезд вышел в луга, и </w:t>
                    </w:r>
                    <w:proofErr w:type="gramStart"/>
                    <w:r w:rsidRPr="00066890">
                      <w:rPr>
                        <w:rFonts w:ascii="Times New Roman" w:eastAsia="Times New Roman" w:hAnsi="Times New Roman" w:cs="Times New Roman"/>
                        <w:b/>
                        <w:sz w:val="24"/>
                        <w:szCs w:val="24"/>
                        <w:lang w:eastAsia="ru-RU"/>
                      </w:rPr>
                      <w:t>стал</w:t>
                    </w:r>
                    <w:proofErr w:type="gramEnd"/>
                    <w:r w:rsidRPr="00066890">
                      <w:rPr>
                        <w:rFonts w:ascii="Times New Roman" w:eastAsia="Times New Roman" w:hAnsi="Times New Roman" w:cs="Times New Roman"/>
                        <w:b/>
                        <w:sz w:val="24"/>
                        <w:szCs w:val="24"/>
                        <w:lang w:eastAsia="ru-RU"/>
                      </w:rPr>
                      <w:t xml:space="preserve"> виден во всю ширь тихий закат. 8) Солнце садилось в травы, в туманы и росы, и шум поезда не мог заглушить птичьего щёлканья. </w:t>
                    </w:r>
                  </w:ins>
                </w:p>
                <w:p w:rsidR="004D044C" w:rsidRPr="00066890" w:rsidRDefault="004D044C" w:rsidP="004D044C">
                  <w:pPr>
                    <w:numPr>
                      <w:ilvl w:val="0"/>
                      <w:numId w:val="9"/>
                    </w:numPr>
                    <w:spacing w:before="100" w:beforeAutospacing="1" w:after="100" w:afterAutospacing="1" w:line="240" w:lineRule="auto"/>
                    <w:rPr>
                      <w:ins w:id="116" w:author="Unknown"/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ins w:id="117" w:author="Unknown">
                    <w:r w:rsidRPr="00066890">
                      <w:rPr>
                        <w:rFonts w:ascii="Times New Roman" w:eastAsia="Times New Roman" w:hAnsi="Times New Roman" w:cs="Times New Roman"/>
                        <w:b/>
                        <w:sz w:val="24"/>
                        <w:szCs w:val="24"/>
                        <w:lang w:eastAsia="ru-RU"/>
                      </w:rPr>
                      <w:t xml:space="preserve">Тогда самая молодая женщина запела, глядя на закат, и глаза её казались золочёными. 9) Пела она простую рязанскую песню, и кое-кто из женщин начал ей подпевать. </w:t>
                    </w:r>
                  </w:ins>
                </w:p>
                <w:p w:rsidR="004D044C" w:rsidRPr="00066890" w:rsidRDefault="004D044C" w:rsidP="004D044C">
                  <w:pPr>
                    <w:numPr>
                      <w:ilvl w:val="0"/>
                      <w:numId w:val="9"/>
                    </w:numPr>
                    <w:spacing w:before="100" w:beforeAutospacing="1" w:after="100" w:afterAutospacing="1" w:line="240" w:lineRule="auto"/>
                    <w:rPr>
                      <w:ins w:id="118" w:author="Unknown"/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ins w:id="119" w:author="Unknown">
                    <w:r w:rsidRPr="00066890">
                      <w:rPr>
                        <w:rFonts w:ascii="Times New Roman" w:eastAsia="Times New Roman" w:hAnsi="Times New Roman" w:cs="Times New Roman"/>
                        <w:b/>
                        <w:sz w:val="24"/>
                        <w:szCs w:val="24"/>
                        <w:lang w:eastAsia="ru-RU"/>
                      </w:rPr>
                      <w:t>Когда женщины замолкли, охотник, в обмотках из солдатской шинели, сказал вполголоса своему спутнику: «Споём и мы, Ваня</w:t>
                    </w:r>
                    <w:proofErr w:type="gramStart"/>
                    <w:r w:rsidRPr="00066890">
                      <w:rPr>
                        <w:rFonts w:ascii="Times New Roman" w:eastAsia="Times New Roman" w:hAnsi="Times New Roman" w:cs="Times New Roman"/>
                        <w:b/>
                        <w:sz w:val="24"/>
                        <w:szCs w:val="24"/>
                        <w:lang w:eastAsia="ru-RU"/>
                      </w:rPr>
                      <w:t xml:space="preserve">.» </w:t>
                    </w:r>
                    <w:proofErr w:type="gramEnd"/>
                  </w:ins>
                </w:p>
                <w:p w:rsidR="004D044C" w:rsidRPr="00066890" w:rsidRDefault="004D044C" w:rsidP="004D044C">
                  <w:pPr>
                    <w:numPr>
                      <w:ilvl w:val="0"/>
                      <w:numId w:val="9"/>
                    </w:numPr>
                    <w:spacing w:before="100" w:beforeAutospacing="1" w:after="100" w:afterAutospacing="1" w:line="240" w:lineRule="auto"/>
                    <w:rPr>
                      <w:ins w:id="120" w:author="Unknown"/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ins w:id="121" w:author="Unknown">
                    <w:r w:rsidRPr="00066890">
                      <w:rPr>
                        <w:rFonts w:ascii="Times New Roman" w:eastAsia="Times New Roman" w:hAnsi="Times New Roman" w:cs="Times New Roman"/>
                        <w:b/>
                        <w:sz w:val="24"/>
                        <w:szCs w:val="24"/>
                        <w:lang w:eastAsia="ru-RU"/>
                      </w:rPr>
                      <w:t xml:space="preserve">У одного из них был густой мягкий бас. Он лился свободно, широко, и мы все сидели, поражённые этим необыкновенным голосом. </w:t>
                    </w:r>
                  </w:ins>
                </w:p>
                <w:p w:rsidR="004D044C" w:rsidRPr="00066890" w:rsidRDefault="004D044C" w:rsidP="004D044C">
                  <w:pPr>
                    <w:numPr>
                      <w:ilvl w:val="0"/>
                      <w:numId w:val="9"/>
                    </w:numPr>
                    <w:spacing w:before="100" w:beforeAutospacing="1" w:after="100" w:afterAutospacing="1" w:line="240" w:lineRule="auto"/>
                    <w:rPr>
                      <w:ins w:id="122" w:author="Unknown"/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ins w:id="123" w:author="Unknown">
                    <w:r w:rsidRPr="00066890">
                      <w:rPr>
                        <w:rFonts w:ascii="Times New Roman" w:eastAsia="Times New Roman" w:hAnsi="Times New Roman" w:cs="Times New Roman"/>
                        <w:b/>
                        <w:sz w:val="24"/>
                        <w:szCs w:val="24"/>
                        <w:lang w:eastAsia="ru-RU"/>
                      </w:rPr>
                      <w:t>Женщины слушали певцов, покачивая головами от удивления; потом самая молодая женщина тихонько заплакала, но никто даже не обернулся в её сторону, потому что это были слёзы не боли и горечи, а переполнявшего сердце восхищения.</w:t>
                    </w:r>
                  </w:ins>
                </w:p>
                <w:p w:rsidR="004D044C" w:rsidRPr="00066890" w:rsidRDefault="004D044C" w:rsidP="004D044C">
                  <w:pPr>
                    <w:spacing w:before="100" w:beforeAutospacing="1" w:after="100" w:afterAutospacing="1" w:line="240" w:lineRule="auto"/>
                    <w:rPr>
                      <w:ins w:id="124" w:author="Unknown"/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ins w:id="125" w:author="Unknown">
                    <w:r w:rsidRPr="00066890"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iCs/>
                        <w:sz w:val="24"/>
                        <w:szCs w:val="24"/>
                        <w:lang w:eastAsia="ru-RU"/>
                      </w:rPr>
                      <w:t xml:space="preserve">2. Проверка первичного восприятия текста. </w:t>
                    </w:r>
                  </w:ins>
                </w:p>
                <w:p w:rsidR="004D044C" w:rsidRPr="00066890" w:rsidRDefault="004D044C" w:rsidP="004D044C">
                  <w:pPr>
                    <w:numPr>
                      <w:ilvl w:val="0"/>
                      <w:numId w:val="10"/>
                    </w:numPr>
                    <w:spacing w:before="100" w:beforeAutospacing="1" w:after="100" w:afterAutospacing="1" w:line="240" w:lineRule="auto"/>
                    <w:rPr>
                      <w:ins w:id="126" w:author="Unknown"/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ins w:id="127" w:author="Unknown">
                    <w:r w:rsidRPr="00066890">
                      <w:rPr>
                        <w:rFonts w:ascii="Times New Roman" w:eastAsia="Times New Roman" w:hAnsi="Times New Roman" w:cs="Times New Roman"/>
                        <w:b/>
                        <w:sz w:val="24"/>
                        <w:szCs w:val="24"/>
                        <w:lang w:eastAsia="ru-RU"/>
                      </w:rPr>
                      <w:t xml:space="preserve">Назовите подчёркнутые ключевые слова. </w:t>
                    </w:r>
                  </w:ins>
                </w:p>
                <w:p w:rsidR="004D044C" w:rsidRPr="00066890" w:rsidRDefault="004D044C" w:rsidP="004D044C">
                  <w:pPr>
                    <w:numPr>
                      <w:ilvl w:val="0"/>
                      <w:numId w:val="10"/>
                    </w:numPr>
                    <w:spacing w:before="100" w:beforeAutospacing="1" w:after="100" w:afterAutospacing="1" w:line="240" w:lineRule="auto"/>
                    <w:rPr>
                      <w:ins w:id="128" w:author="Unknown"/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ins w:id="129" w:author="Unknown">
                    <w:r w:rsidRPr="00066890">
                      <w:rPr>
                        <w:rFonts w:ascii="Times New Roman" w:eastAsia="Times New Roman" w:hAnsi="Times New Roman" w:cs="Times New Roman"/>
                        <w:b/>
                        <w:sz w:val="24"/>
                        <w:szCs w:val="24"/>
                        <w:lang w:eastAsia="ru-RU"/>
                      </w:rPr>
                      <w:t>Какое из них вы бы выбрали в качестве названия? Почему?</w:t>
                    </w:r>
                  </w:ins>
                </w:p>
                <w:p w:rsidR="004D044C" w:rsidRPr="00066890" w:rsidRDefault="004D044C" w:rsidP="004D044C">
                  <w:pPr>
                    <w:spacing w:before="100" w:beforeAutospacing="1" w:after="100" w:afterAutospacing="1" w:line="240" w:lineRule="auto"/>
                    <w:rPr>
                      <w:ins w:id="130" w:author="Unknown"/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ins w:id="131" w:author="Unknown">
                    <w:r w:rsidRPr="00066890"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iCs/>
                        <w:sz w:val="24"/>
                        <w:szCs w:val="24"/>
                        <w:lang w:eastAsia="ru-RU"/>
                      </w:rPr>
                      <w:lastRenderedPageBreak/>
                      <w:t>3. Выделение микротем (работа в группах).</w:t>
                    </w:r>
                  </w:ins>
                </w:p>
                <w:p w:rsidR="004D044C" w:rsidRPr="00066890" w:rsidRDefault="004D044C" w:rsidP="004D044C">
                  <w:pPr>
                    <w:numPr>
                      <w:ilvl w:val="0"/>
                      <w:numId w:val="11"/>
                    </w:numPr>
                    <w:spacing w:before="100" w:beforeAutospacing="1" w:after="100" w:afterAutospacing="1" w:line="240" w:lineRule="auto"/>
                    <w:rPr>
                      <w:ins w:id="132" w:author="Unknown"/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ins w:id="133" w:author="Unknown">
                    <w:r w:rsidRPr="00066890">
                      <w:rPr>
                        <w:rFonts w:ascii="Times New Roman" w:eastAsia="Times New Roman" w:hAnsi="Times New Roman" w:cs="Times New Roman"/>
                        <w:b/>
                        <w:sz w:val="24"/>
                        <w:szCs w:val="24"/>
                        <w:lang w:eastAsia="ru-RU"/>
                      </w:rPr>
                      <w:t xml:space="preserve">Из </w:t>
                    </w:r>
                    <w:proofErr w:type="spellStart"/>
                    <w:r w:rsidRPr="00066890">
                      <w:rPr>
                        <w:rFonts w:ascii="Times New Roman" w:eastAsia="Times New Roman" w:hAnsi="Times New Roman" w:cs="Times New Roman"/>
                        <w:b/>
                        <w:sz w:val="24"/>
                        <w:szCs w:val="24"/>
                        <w:lang w:eastAsia="ru-RU"/>
                      </w:rPr>
                      <w:t>скольки</w:t>
                    </w:r>
                    <w:proofErr w:type="spellEnd"/>
                    <w:r w:rsidRPr="00066890">
                      <w:rPr>
                        <w:rFonts w:ascii="Times New Roman" w:eastAsia="Times New Roman" w:hAnsi="Times New Roman" w:cs="Times New Roman"/>
                        <w:b/>
                        <w:sz w:val="24"/>
                        <w:szCs w:val="24"/>
                        <w:lang w:eastAsia="ru-RU"/>
                      </w:rPr>
                      <w:t xml:space="preserve"> абзацев состоит текст? </w:t>
                    </w:r>
                  </w:ins>
                </w:p>
                <w:p w:rsidR="004D044C" w:rsidRPr="00066890" w:rsidRDefault="004D044C" w:rsidP="004D044C">
                  <w:pPr>
                    <w:numPr>
                      <w:ilvl w:val="0"/>
                      <w:numId w:val="11"/>
                    </w:numPr>
                    <w:spacing w:before="100" w:beforeAutospacing="1" w:after="100" w:afterAutospacing="1" w:line="240" w:lineRule="auto"/>
                    <w:rPr>
                      <w:ins w:id="134" w:author="Unknown"/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ins w:id="135" w:author="Unknown">
                    <w:r w:rsidRPr="00066890">
                      <w:rPr>
                        <w:rFonts w:ascii="Times New Roman" w:eastAsia="Times New Roman" w:hAnsi="Times New Roman" w:cs="Times New Roman"/>
                        <w:b/>
                        <w:sz w:val="24"/>
                        <w:szCs w:val="24"/>
                        <w:lang w:eastAsia="ru-RU"/>
                      </w:rPr>
                      <w:t xml:space="preserve">Озаглавьте каждый абзац. </w:t>
                    </w:r>
                  </w:ins>
                </w:p>
                <w:p w:rsidR="004D044C" w:rsidRPr="00066890" w:rsidRDefault="004D044C" w:rsidP="004D044C">
                  <w:pPr>
                    <w:numPr>
                      <w:ilvl w:val="0"/>
                      <w:numId w:val="12"/>
                    </w:numPr>
                    <w:spacing w:before="100" w:beforeAutospacing="1" w:after="100" w:afterAutospacing="1" w:line="240" w:lineRule="auto"/>
                    <w:rPr>
                      <w:ins w:id="136" w:author="Unknown"/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ins w:id="137" w:author="Unknown">
                    <w:r w:rsidRPr="00066890">
                      <w:rPr>
                        <w:rFonts w:ascii="Times New Roman" w:eastAsia="Times New Roman" w:hAnsi="Times New Roman" w:cs="Times New Roman"/>
                        <w:b/>
                        <w:sz w:val="24"/>
                        <w:szCs w:val="24"/>
                        <w:lang w:eastAsia="ru-RU"/>
                      </w:rPr>
                      <w:t xml:space="preserve">Возвращение с рыбалки. </w:t>
                    </w:r>
                  </w:ins>
                </w:p>
                <w:p w:rsidR="004D044C" w:rsidRPr="00066890" w:rsidRDefault="004D044C" w:rsidP="004D044C">
                  <w:pPr>
                    <w:numPr>
                      <w:ilvl w:val="0"/>
                      <w:numId w:val="12"/>
                    </w:numPr>
                    <w:spacing w:before="100" w:beforeAutospacing="1" w:after="100" w:afterAutospacing="1" w:line="240" w:lineRule="auto"/>
                    <w:rPr>
                      <w:ins w:id="138" w:author="Unknown"/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ins w:id="139" w:author="Unknown">
                    <w:r w:rsidRPr="00066890">
                      <w:rPr>
                        <w:rFonts w:ascii="Times New Roman" w:eastAsia="Times New Roman" w:hAnsi="Times New Roman" w:cs="Times New Roman"/>
                        <w:b/>
                        <w:sz w:val="24"/>
                        <w:szCs w:val="24"/>
                        <w:lang w:eastAsia="ru-RU"/>
                      </w:rPr>
                      <w:t xml:space="preserve">Тихий закат. </w:t>
                    </w:r>
                  </w:ins>
                </w:p>
                <w:p w:rsidR="004D044C" w:rsidRPr="00066890" w:rsidRDefault="004D044C" w:rsidP="004D044C">
                  <w:pPr>
                    <w:numPr>
                      <w:ilvl w:val="0"/>
                      <w:numId w:val="12"/>
                    </w:numPr>
                    <w:spacing w:before="100" w:beforeAutospacing="1" w:after="100" w:afterAutospacing="1" w:line="240" w:lineRule="auto"/>
                    <w:rPr>
                      <w:ins w:id="140" w:author="Unknown"/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ins w:id="141" w:author="Unknown">
                    <w:r w:rsidRPr="00066890">
                      <w:rPr>
                        <w:rFonts w:ascii="Times New Roman" w:eastAsia="Times New Roman" w:hAnsi="Times New Roman" w:cs="Times New Roman"/>
                        <w:b/>
                        <w:sz w:val="24"/>
                        <w:szCs w:val="24"/>
                        <w:lang w:eastAsia="ru-RU"/>
                      </w:rPr>
                      <w:t xml:space="preserve">Запела молодая женщина. </w:t>
                    </w:r>
                  </w:ins>
                </w:p>
                <w:p w:rsidR="004D044C" w:rsidRPr="00066890" w:rsidRDefault="004D044C" w:rsidP="004D044C">
                  <w:pPr>
                    <w:numPr>
                      <w:ilvl w:val="0"/>
                      <w:numId w:val="12"/>
                    </w:numPr>
                    <w:spacing w:before="100" w:beforeAutospacing="1" w:after="100" w:afterAutospacing="1" w:line="240" w:lineRule="auto"/>
                    <w:rPr>
                      <w:ins w:id="142" w:author="Unknown"/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ins w:id="143" w:author="Unknown">
                    <w:r w:rsidRPr="00066890">
                      <w:rPr>
                        <w:rFonts w:ascii="Times New Roman" w:eastAsia="Times New Roman" w:hAnsi="Times New Roman" w:cs="Times New Roman"/>
                        <w:b/>
                        <w:sz w:val="24"/>
                        <w:szCs w:val="24"/>
                        <w:lang w:eastAsia="ru-RU"/>
                      </w:rPr>
                      <w:t xml:space="preserve">Запели охотники. </w:t>
                    </w:r>
                  </w:ins>
                </w:p>
                <w:p w:rsidR="004D044C" w:rsidRPr="00066890" w:rsidRDefault="004D044C" w:rsidP="004D044C">
                  <w:pPr>
                    <w:numPr>
                      <w:ilvl w:val="0"/>
                      <w:numId w:val="12"/>
                    </w:numPr>
                    <w:spacing w:before="100" w:beforeAutospacing="1" w:after="100" w:afterAutospacing="1" w:line="240" w:lineRule="auto"/>
                    <w:rPr>
                      <w:ins w:id="144" w:author="Unknown"/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ins w:id="145" w:author="Unknown">
                    <w:r w:rsidRPr="00066890">
                      <w:rPr>
                        <w:rFonts w:ascii="Times New Roman" w:eastAsia="Times New Roman" w:hAnsi="Times New Roman" w:cs="Times New Roman"/>
                        <w:b/>
                        <w:sz w:val="24"/>
                        <w:szCs w:val="24"/>
                        <w:lang w:eastAsia="ru-RU"/>
                      </w:rPr>
                      <w:t xml:space="preserve">Необыкновенный голос. </w:t>
                    </w:r>
                  </w:ins>
                </w:p>
                <w:p w:rsidR="004D044C" w:rsidRPr="00066890" w:rsidRDefault="004D044C" w:rsidP="004D044C">
                  <w:pPr>
                    <w:numPr>
                      <w:ilvl w:val="0"/>
                      <w:numId w:val="12"/>
                    </w:numPr>
                    <w:spacing w:before="100" w:beforeAutospacing="1" w:after="100" w:afterAutospacing="1" w:line="240" w:lineRule="auto"/>
                    <w:rPr>
                      <w:ins w:id="146" w:author="Unknown"/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ins w:id="147" w:author="Unknown">
                    <w:r w:rsidRPr="00066890">
                      <w:rPr>
                        <w:rFonts w:ascii="Times New Roman" w:eastAsia="Times New Roman" w:hAnsi="Times New Roman" w:cs="Times New Roman"/>
                        <w:b/>
                        <w:sz w:val="24"/>
                        <w:szCs w:val="24"/>
                        <w:lang w:eastAsia="ru-RU"/>
                      </w:rPr>
                      <w:t xml:space="preserve">Слёзы восхищения. </w:t>
                    </w:r>
                  </w:ins>
                </w:p>
                <w:p w:rsidR="004D044C" w:rsidRPr="00066890" w:rsidRDefault="004D044C" w:rsidP="004D044C">
                  <w:pPr>
                    <w:numPr>
                      <w:ilvl w:val="0"/>
                      <w:numId w:val="13"/>
                    </w:numPr>
                    <w:spacing w:before="100" w:beforeAutospacing="1" w:after="100" w:afterAutospacing="1" w:line="240" w:lineRule="auto"/>
                    <w:rPr>
                      <w:ins w:id="148" w:author="Unknown"/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ins w:id="149" w:author="Unknown">
                    <w:r w:rsidRPr="00066890">
                      <w:rPr>
                        <w:rFonts w:ascii="Times New Roman" w:eastAsia="Times New Roman" w:hAnsi="Times New Roman" w:cs="Times New Roman"/>
                        <w:b/>
                        <w:sz w:val="24"/>
                        <w:szCs w:val="24"/>
                        <w:lang w:eastAsia="ru-RU"/>
                      </w:rPr>
                      <w:t xml:space="preserve">Проверка выполнения задания в группах. </w:t>
                    </w:r>
                  </w:ins>
                </w:p>
                <w:p w:rsidR="004D044C" w:rsidRPr="00066890" w:rsidRDefault="004D044C" w:rsidP="004D044C">
                  <w:pPr>
                    <w:spacing w:before="100" w:beforeAutospacing="1" w:after="100" w:afterAutospacing="1" w:line="240" w:lineRule="auto"/>
                    <w:rPr>
                      <w:ins w:id="150" w:author="Unknown"/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ins w:id="151" w:author="Unknown">
                    <w:r w:rsidRPr="00066890"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iCs/>
                        <w:sz w:val="24"/>
                        <w:szCs w:val="24"/>
                        <w:lang w:eastAsia="ru-RU"/>
                      </w:rPr>
                      <w:t xml:space="preserve">4. Приёмы работы над сжатием текста. </w:t>
                    </w:r>
                  </w:ins>
                </w:p>
                <w:p w:rsidR="004D044C" w:rsidRPr="00066890" w:rsidRDefault="004D044C" w:rsidP="004D044C">
                  <w:pPr>
                    <w:spacing w:before="100" w:beforeAutospacing="1" w:after="100" w:afterAutospacing="1" w:line="240" w:lineRule="auto"/>
                    <w:rPr>
                      <w:ins w:id="152" w:author="Unknown"/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ins w:id="153" w:author="Unknown">
                    <w:r w:rsidRPr="00066890">
                      <w:rPr>
                        <w:rFonts w:ascii="Times New Roman" w:eastAsia="Times New Roman" w:hAnsi="Times New Roman" w:cs="Times New Roman"/>
                        <w:b/>
                        <w:sz w:val="24"/>
                        <w:szCs w:val="24"/>
                        <w:lang w:eastAsia="ru-RU"/>
                      </w:rPr>
                      <w:t>- Соблюдая абзацное членение, сжато передайте содержание текста. Для составления текста используйте предложения составленного плана.</w:t>
                    </w:r>
                  </w:ins>
                </w:p>
                <w:p w:rsidR="004D044C" w:rsidRPr="00066890" w:rsidRDefault="004D044C" w:rsidP="004D044C">
                  <w:pPr>
                    <w:spacing w:before="100" w:beforeAutospacing="1" w:after="100" w:afterAutospacing="1" w:line="240" w:lineRule="auto"/>
                    <w:rPr>
                      <w:ins w:id="154" w:author="Unknown"/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ins w:id="155" w:author="Unknown">
                    <w:r w:rsidRPr="00066890">
                      <w:rPr>
                        <w:rFonts w:ascii="Times New Roman" w:eastAsia="Times New Roman" w:hAnsi="Times New Roman" w:cs="Times New Roman"/>
                        <w:b/>
                        <w:i/>
                        <w:iCs/>
                        <w:sz w:val="24"/>
                        <w:szCs w:val="24"/>
                        <w:lang w:eastAsia="ru-RU"/>
                      </w:rPr>
                      <w:t>Работа над примером сжатия первого абзаца.</w:t>
                    </w:r>
                  </w:ins>
                </w:p>
                <w:p w:rsidR="004D044C" w:rsidRPr="00066890" w:rsidRDefault="004D044C" w:rsidP="004D044C">
                  <w:pPr>
                    <w:numPr>
                      <w:ilvl w:val="0"/>
                      <w:numId w:val="14"/>
                    </w:numPr>
                    <w:spacing w:before="100" w:beforeAutospacing="1" w:after="100" w:afterAutospacing="1" w:line="240" w:lineRule="auto"/>
                    <w:rPr>
                      <w:ins w:id="156" w:author="Unknown"/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proofErr w:type="gramStart"/>
                  <w:ins w:id="157" w:author="Unknown">
                    <w:r w:rsidRPr="00066890">
                      <w:rPr>
                        <w:rFonts w:ascii="Times New Roman" w:eastAsia="Times New Roman" w:hAnsi="Times New Roman" w:cs="Times New Roman"/>
                        <w:b/>
                        <w:sz w:val="24"/>
                        <w:szCs w:val="24"/>
                        <w:lang w:eastAsia="ru-RU"/>
                      </w:rPr>
                      <w:t>о</w:t>
                    </w:r>
                    <w:proofErr w:type="gramEnd"/>
                    <w:r w:rsidRPr="00066890">
                      <w:rPr>
                        <w:rFonts w:ascii="Times New Roman" w:eastAsia="Times New Roman" w:hAnsi="Times New Roman" w:cs="Times New Roman"/>
                        <w:b/>
                        <w:sz w:val="24"/>
                        <w:szCs w:val="24"/>
                        <w:lang w:eastAsia="ru-RU"/>
                      </w:rPr>
                      <w:t xml:space="preserve">бращение к понятийному аппарату (работа с памяткой в парах); </w:t>
                    </w:r>
                  </w:ins>
                </w:p>
                <w:p w:rsidR="004D044C" w:rsidRPr="00066890" w:rsidRDefault="004D044C" w:rsidP="004D044C">
                  <w:pPr>
                    <w:numPr>
                      <w:ilvl w:val="0"/>
                      <w:numId w:val="14"/>
                    </w:numPr>
                    <w:spacing w:before="100" w:beforeAutospacing="1" w:after="100" w:afterAutospacing="1" w:line="240" w:lineRule="auto"/>
                    <w:rPr>
                      <w:ins w:id="158" w:author="Unknown"/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ins w:id="159" w:author="Unknown">
                    <w:r w:rsidRPr="00066890">
                      <w:rPr>
                        <w:rFonts w:ascii="Times New Roman" w:eastAsia="Times New Roman" w:hAnsi="Times New Roman" w:cs="Times New Roman"/>
                        <w:b/>
                        <w:sz w:val="24"/>
                        <w:szCs w:val="24"/>
                        <w:lang w:eastAsia="ru-RU"/>
                      </w:rPr>
                      <w:t>нахождение приёмов сжатия в предложенном тексте.</w:t>
                    </w:r>
                  </w:ins>
                </w:p>
                <w:p w:rsidR="004D044C" w:rsidRPr="00066890" w:rsidRDefault="004D044C" w:rsidP="004D044C">
                  <w:pPr>
                    <w:spacing w:before="100" w:beforeAutospacing="1" w:after="100" w:afterAutospacing="1" w:line="240" w:lineRule="auto"/>
                    <w:rPr>
                      <w:ins w:id="160" w:author="Unknown"/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ins w:id="161" w:author="Unknown">
                    <w:r w:rsidRPr="00066890">
                      <w:rPr>
                        <w:rFonts w:ascii="Times New Roman" w:eastAsia="Times New Roman" w:hAnsi="Times New Roman" w:cs="Times New Roman"/>
                        <w:b/>
                        <w:sz w:val="24"/>
                        <w:szCs w:val="24"/>
                        <w:lang w:eastAsia="ru-RU"/>
                      </w:rPr>
                      <w:t>Однажды мы возвращались с рыбалки в товарном вагоне маленького поезда. В вагоне было много народу: женщины с кошёлками ягод и грибов, небритые и оборванные охотники. Сначала женщины разговаривали о своих делах, но вскоре, вздохнув, замолчали.</w:t>
                    </w:r>
                  </w:ins>
                </w:p>
                <w:p w:rsidR="004D044C" w:rsidRPr="00066890" w:rsidRDefault="004D044C" w:rsidP="004D044C">
                  <w:pPr>
                    <w:spacing w:before="100" w:beforeAutospacing="1" w:after="100" w:afterAutospacing="1" w:line="240" w:lineRule="auto"/>
                    <w:rPr>
                      <w:ins w:id="162" w:author="Unknown"/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ins w:id="163" w:author="Unknown">
                    <w:r w:rsidRPr="00066890">
                      <w:rPr>
                        <w:rFonts w:ascii="Times New Roman" w:eastAsia="Times New Roman" w:hAnsi="Times New Roman" w:cs="Times New Roman"/>
                        <w:b/>
                        <w:i/>
                        <w:iCs/>
                        <w:sz w:val="24"/>
                        <w:szCs w:val="24"/>
                        <w:lang w:eastAsia="ru-RU"/>
                      </w:rPr>
                      <w:t>Проверка.</w:t>
                    </w:r>
                  </w:ins>
                </w:p>
                <w:p w:rsidR="004D044C" w:rsidRPr="00066890" w:rsidRDefault="004D044C" w:rsidP="004D044C">
                  <w:pPr>
                    <w:spacing w:before="100" w:beforeAutospacing="1" w:after="100" w:afterAutospacing="1" w:line="240" w:lineRule="auto"/>
                    <w:rPr>
                      <w:ins w:id="164" w:author="Unknown"/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ins w:id="165" w:author="Unknown">
                    <w:r w:rsidRPr="00066890">
                      <w:rPr>
                        <w:rFonts w:ascii="Times New Roman" w:eastAsia="Times New Roman" w:hAnsi="Times New Roman" w:cs="Times New Roman"/>
                        <w:b/>
                        <w:i/>
                        <w:iCs/>
                        <w:sz w:val="24"/>
                        <w:szCs w:val="24"/>
                        <w:lang w:eastAsia="ru-RU"/>
                      </w:rPr>
                      <w:t>Приёмы сжатия текста.</w:t>
                    </w:r>
                  </w:ins>
                </w:p>
                <w:p w:rsidR="004D044C" w:rsidRPr="00066890" w:rsidRDefault="004D044C" w:rsidP="004D044C">
                  <w:pPr>
                    <w:numPr>
                      <w:ilvl w:val="0"/>
                      <w:numId w:val="15"/>
                    </w:numPr>
                    <w:spacing w:before="100" w:beforeAutospacing="1" w:after="100" w:afterAutospacing="1" w:line="240" w:lineRule="auto"/>
                    <w:rPr>
                      <w:ins w:id="166" w:author="Unknown"/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ins w:id="167" w:author="Unknown">
                    <w:r w:rsidRPr="00066890">
                      <w:rPr>
                        <w:rFonts w:ascii="Times New Roman" w:eastAsia="Times New Roman" w:hAnsi="Times New Roman" w:cs="Times New Roman"/>
                        <w:b/>
                        <w:sz w:val="24"/>
                        <w:szCs w:val="24"/>
                        <w:lang w:eastAsia="ru-RU"/>
                      </w:rPr>
                      <w:t xml:space="preserve">Составление плана. </w:t>
                    </w:r>
                  </w:ins>
                </w:p>
                <w:p w:rsidR="004D044C" w:rsidRPr="00066890" w:rsidRDefault="004D044C" w:rsidP="004D044C">
                  <w:pPr>
                    <w:numPr>
                      <w:ilvl w:val="0"/>
                      <w:numId w:val="15"/>
                    </w:numPr>
                    <w:spacing w:before="100" w:beforeAutospacing="1" w:after="100" w:afterAutospacing="1" w:line="240" w:lineRule="auto"/>
                    <w:rPr>
                      <w:ins w:id="168" w:author="Unknown"/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ins w:id="169" w:author="Unknown">
                    <w:r w:rsidRPr="00066890">
                      <w:rPr>
                        <w:rFonts w:ascii="Times New Roman" w:eastAsia="Times New Roman" w:hAnsi="Times New Roman" w:cs="Times New Roman"/>
                        <w:b/>
                        <w:sz w:val="24"/>
                        <w:szCs w:val="24"/>
                        <w:lang w:eastAsia="ru-RU"/>
                      </w:rPr>
                      <w:t xml:space="preserve">Сокращение отдельных членов предложения. </w:t>
                    </w:r>
                  </w:ins>
                </w:p>
                <w:p w:rsidR="004D044C" w:rsidRPr="00066890" w:rsidRDefault="004D044C" w:rsidP="004D044C">
                  <w:pPr>
                    <w:numPr>
                      <w:ilvl w:val="0"/>
                      <w:numId w:val="15"/>
                    </w:numPr>
                    <w:spacing w:before="100" w:beforeAutospacing="1" w:after="100" w:afterAutospacing="1" w:line="240" w:lineRule="auto"/>
                    <w:rPr>
                      <w:ins w:id="170" w:author="Unknown"/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ins w:id="171" w:author="Unknown">
                    <w:r w:rsidRPr="00066890">
                      <w:rPr>
                        <w:rFonts w:ascii="Times New Roman" w:eastAsia="Times New Roman" w:hAnsi="Times New Roman" w:cs="Times New Roman"/>
                        <w:b/>
                        <w:sz w:val="24"/>
                        <w:szCs w:val="24"/>
                        <w:lang w:eastAsia="ru-RU"/>
                      </w:rPr>
                      <w:t xml:space="preserve">Выделение ключевых понятий путём подчёркивания. </w:t>
                    </w:r>
                  </w:ins>
                </w:p>
                <w:p w:rsidR="004D044C" w:rsidRPr="00066890" w:rsidRDefault="004D044C" w:rsidP="004D044C">
                  <w:pPr>
                    <w:numPr>
                      <w:ilvl w:val="0"/>
                      <w:numId w:val="15"/>
                    </w:numPr>
                    <w:spacing w:before="100" w:beforeAutospacing="1" w:after="100" w:afterAutospacing="1" w:line="240" w:lineRule="auto"/>
                    <w:rPr>
                      <w:ins w:id="172" w:author="Unknown"/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ins w:id="173" w:author="Unknown">
                    <w:r w:rsidRPr="00066890">
                      <w:rPr>
                        <w:rFonts w:ascii="Times New Roman" w:eastAsia="Times New Roman" w:hAnsi="Times New Roman" w:cs="Times New Roman"/>
                        <w:b/>
                        <w:sz w:val="24"/>
                        <w:szCs w:val="24"/>
                        <w:lang w:eastAsia="ru-RU"/>
                      </w:rPr>
                      <w:t xml:space="preserve">Установление между ключевыми понятиями смысловых связей. </w:t>
                    </w:r>
                  </w:ins>
                </w:p>
                <w:p w:rsidR="004D044C" w:rsidRPr="00066890" w:rsidRDefault="004D044C" w:rsidP="004D044C">
                  <w:pPr>
                    <w:numPr>
                      <w:ilvl w:val="0"/>
                      <w:numId w:val="15"/>
                    </w:numPr>
                    <w:spacing w:before="100" w:beforeAutospacing="1" w:after="100" w:afterAutospacing="1" w:line="240" w:lineRule="auto"/>
                    <w:rPr>
                      <w:ins w:id="174" w:author="Unknown"/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ins w:id="175" w:author="Unknown">
                    <w:r w:rsidRPr="00066890">
                      <w:rPr>
                        <w:rFonts w:ascii="Times New Roman" w:eastAsia="Times New Roman" w:hAnsi="Times New Roman" w:cs="Times New Roman"/>
                        <w:b/>
                        <w:sz w:val="24"/>
                        <w:szCs w:val="24"/>
                        <w:lang w:eastAsia="ru-RU"/>
                      </w:rPr>
                      <w:t xml:space="preserve">Составление сложного предложения из слияния </w:t>
                    </w:r>
                    <w:proofErr w:type="gramStart"/>
                    <w:r w:rsidRPr="00066890">
                      <w:rPr>
                        <w:rFonts w:ascii="Times New Roman" w:eastAsia="Times New Roman" w:hAnsi="Times New Roman" w:cs="Times New Roman"/>
                        <w:b/>
                        <w:sz w:val="24"/>
                        <w:szCs w:val="24"/>
                        <w:lang w:eastAsia="ru-RU"/>
                      </w:rPr>
                      <w:t>простых</w:t>
                    </w:r>
                    <w:proofErr w:type="gramEnd"/>
                    <w:r w:rsidRPr="00066890">
                      <w:rPr>
                        <w:rFonts w:ascii="Times New Roman" w:eastAsia="Times New Roman" w:hAnsi="Times New Roman" w:cs="Times New Roman"/>
                        <w:b/>
                        <w:sz w:val="24"/>
                        <w:szCs w:val="24"/>
                        <w:lang w:eastAsia="ru-RU"/>
                      </w:rPr>
                      <w:t xml:space="preserve">. </w:t>
                    </w:r>
                  </w:ins>
                </w:p>
                <w:p w:rsidR="004D044C" w:rsidRPr="00066890" w:rsidRDefault="004D044C" w:rsidP="004D044C">
                  <w:pPr>
                    <w:numPr>
                      <w:ilvl w:val="0"/>
                      <w:numId w:val="15"/>
                    </w:numPr>
                    <w:spacing w:before="100" w:beforeAutospacing="1" w:after="100" w:afterAutospacing="1" w:line="240" w:lineRule="auto"/>
                    <w:rPr>
                      <w:ins w:id="176" w:author="Unknown"/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ins w:id="177" w:author="Unknown">
                    <w:r w:rsidRPr="00066890">
                      <w:rPr>
                        <w:rFonts w:ascii="Times New Roman" w:eastAsia="Times New Roman" w:hAnsi="Times New Roman" w:cs="Times New Roman"/>
                        <w:b/>
                        <w:sz w:val="24"/>
                        <w:szCs w:val="24"/>
                        <w:lang w:eastAsia="ru-RU"/>
                      </w:rPr>
                      <w:t xml:space="preserve">Разделение сложного предложения </w:t>
                    </w:r>
                    <w:proofErr w:type="gramStart"/>
                    <w:r w:rsidRPr="00066890">
                      <w:rPr>
                        <w:rFonts w:ascii="Times New Roman" w:eastAsia="Times New Roman" w:hAnsi="Times New Roman" w:cs="Times New Roman"/>
                        <w:b/>
                        <w:sz w:val="24"/>
                        <w:szCs w:val="24"/>
                        <w:lang w:eastAsia="ru-RU"/>
                      </w:rPr>
                      <w:t>на</w:t>
                    </w:r>
                    <w:proofErr w:type="gramEnd"/>
                    <w:r w:rsidRPr="00066890">
                      <w:rPr>
                        <w:rFonts w:ascii="Times New Roman" w:eastAsia="Times New Roman" w:hAnsi="Times New Roman" w:cs="Times New Roman"/>
                        <w:b/>
                        <w:sz w:val="24"/>
                        <w:szCs w:val="24"/>
                        <w:lang w:eastAsia="ru-RU"/>
                      </w:rPr>
                      <w:t xml:space="preserve"> простые. </w:t>
                    </w:r>
                  </w:ins>
                </w:p>
                <w:p w:rsidR="004D044C" w:rsidRPr="00066890" w:rsidRDefault="004D044C" w:rsidP="004D044C">
                  <w:pPr>
                    <w:numPr>
                      <w:ilvl w:val="0"/>
                      <w:numId w:val="15"/>
                    </w:numPr>
                    <w:spacing w:before="100" w:beforeAutospacing="1" w:after="100" w:afterAutospacing="1" w:line="240" w:lineRule="auto"/>
                    <w:rPr>
                      <w:ins w:id="178" w:author="Unknown"/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ins w:id="179" w:author="Unknown">
                    <w:r w:rsidRPr="00066890">
                      <w:rPr>
                        <w:rFonts w:ascii="Times New Roman" w:eastAsia="Times New Roman" w:hAnsi="Times New Roman" w:cs="Times New Roman"/>
                        <w:b/>
                        <w:sz w:val="24"/>
                        <w:szCs w:val="24"/>
                        <w:lang w:eastAsia="ru-RU"/>
                      </w:rPr>
                      <w:t xml:space="preserve">Перевод прямой речи в </w:t>
                    </w:r>
                    <w:proofErr w:type="gramStart"/>
                    <w:r w:rsidRPr="00066890">
                      <w:rPr>
                        <w:rFonts w:ascii="Times New Roman" w:eastAsia="Times New Roman" w:hAnsi="Times New Roman" w:cs="Times New Roman"/>
                        <w:b/>
                        <w:sz w:val="24"/>
                        <w:szCs w:val="24"/>
                        <w:lang w:eastAsia="ru-RU"/>
                      </w:rPr>
                      <w:t>косвенную</w:t>
                    </w:r>
                    <w:proofErr w:type="gramEnd"/>
                    <w:r w:rsidRPr="00066890">
                      <w:rPr>
                        <w:rFonts w:ascii="Times New Roman" w:eastAsia="Times New Roman" w:hAnsi="Times New Roman" w:cs="Times New Roman"/>
                        <w:b/>
                        <w:sz w:val="24"/>
                        <w:szCs w:val="24"/>
                        <w:lang w:eastAsia="ru-RU"/>
                      </w:rPr>
                      <w:t xml:space="preserve">. </w:t>
                    </w:r>
                  </w:ins>
                </w:p>
                <w:p w:rsidR="004D044C" w:rsidRPr="00066890" w:rsidRDefault="004D044C" w:rsidP="004D044C">
                  <w:pPr>
                    <w:numPr>
                      <w:ilvl w:val="0"/>
                      <w:numId w:val="15"/>
                    </w:numPr>
                    <w:spacing w:before="100" w:beforeAutospacing="1" w:after="100" w:afterAutospacing="1" w:line="240" w:lineRule="auto"/>
                    <w:rPr>
                      <w:ins w:id="180" w:author="Unknown"/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ins w:id="181" w:author="Unknown">
                    <w:r w:rsidRPr="00066890">
                      <w:rPr>
                        <w:rFonts w:ascii="Times New Roman" w:eastAsia="Times New Roman" w:hAnsi="Times New Roman" w:cs="Times New Roman"/>
                        <w:b/>
                        <w:sz w:val="24"/>
                        <w:szCs w:val="24"/>
                        <w:lang w:eastAsia="ru-RU"/>
                      </w:rPr>
                      <w:t xml:space="preserve">Пропуск предложений с описаниями, рассуждениями. </w:t>
                    </w:r>
                  </w:ins>
                </w:p>
                <w:p w:rsidR="004D044C" w:rsidRPr="00066890" w:rsidRDefault="004D044C" w:rsidP="004D044C">
                  <w:pPr>
                    <w:numPr>
                      <w:ilvl w:val="0"/>
                      <w:numId w:val="15"/>
                    </w:numPr>
                    <w:spacing w:before="100" w:beforeAutospacing="1" w:after="100" w:afterAutospacing="1" w:line="240" w:lineRule="auto"/>
                    <w:rPr>
                      <w:ins w:id="182" w:author="Unknown"/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ins w:id="183" w:author="Unknown">
                    <w:r w:rsidRPr="00066890">
                      <w:rPr>
                        <w:rFonts w:ascii="Times New Roman" w:eastAsia="Times New Roman" w:hAnsi="Times New Roman" w:cs="Times New Roman"/>
                        <w:b/>
                        <w:sz w:val="24"/>
                        <w:szCs w:val="24"/>
                        <w:lang w:eastAsia="ru-RU"/>
                      </w:rPr>
                      <w:t xml:space="preserve">Исключение имён собственных. </w:t>
                    </w:r>
                  </w:ins>
                </w:p>
                <w:p w:rsidR="004D044C" w:rsidRPr="00066890" w:rsidRDefault="004D044C" w:rsidP="004D044C">
                  <w:pPr>
                    <w:numPr>
                      <w:ilvl w:val="0"/>
                      <w:numId w:val="15"/>
                    </w:numPr>
                    <w:spacing w:before="100" w:beforeAutospacing="1" w:after="100" w:afterAutospacing="1" w:line="240" w:lineRule="auto"/>
                    <w:rPr>
                      <w:ins w:id="184" w:author="Unknown"/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ins w:id="185" w:author="Unknown">
                    <w:r w:rsidRPr="00066890">
                      <w:rPr>
                        <w:rFonts w:ascii="Times New Roman" w:eastAsia="Times New Roman" w:hAnsi="Times New Roman" w:cs="Times New Roman"/>
                        <w:b/>
                        <w:sz w:val="24"/>
                        <w:szCs w:val="24"/>
                        <w:lang w:eastAsia="ru-RU"/>
                      </w:rPr>
                      <w:t>Составление осложнённого предложения из нескольких простых.</w:t>
                    </w:r>
                  </w:ins>
                </w:p>
                <w:p w:rsidR="004D044C" w:rsidRPr="00066890" w:rsidRDefault="004D044C" w:rsidP="004D044C">
                  <w:pPr>
                    <w:spacing w:before="100" w:beforeAutospacing="1" w:after="100" w:afterAutospacing="1" w:line="240" w:lineRule="auto"/>
                    <w:rPr>
                      <w:ins w:id="186" w:author="Unknown"/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ins w:id="187" w:author="Unknown">
                    <w:r w:rsidRPr="00066890">
                      <w:rPr>
                        <w:rFonts w:ascii="Times New Roman" w:eastAsia="Times New Roman" w:hAnsi="Times New Roman" w:cs="Times New Roman"/>
                        <w:b/>
                        <w:sz w:val="24"/>
                        <w:szCs w:val="24"/>
                        <w:lang w:eastAsia="ru-RU"/>
                      </w:rPr>
                      <w:t>Ответ: 1, 2, 3,4, 8, 9, 10.</w:t>
                    </w:r>
                  </w:ins>
                </w:p>
                <w:p w:rsidR="004D044C" w:rsidRPr="00066890" w:rsidRDefault="004D044C" w:rsidP="004D044C">
                  <w:pPr>
                    <w:spacing w:before="100" w:beforeAutospacing="1" w:after="100" w:afterAutospacing="1" w:line="240" w:lineRule="auto"/>
                    <w:rPr>
                      <w:ins w:id="188" w:author="Unknown"/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ins w:id="189" w:author="Unknown">
                    <w:r w:rsidRPr="00066890">
                      <w:rPr>
                        <w:rFonts w:ascii="Times New Roman" w:eastAsia="Times New Roman" w:hAnsi="Times New Roman" w:cs="Times New Roman"/>
                        <w:b/>
                        <w:i/>
                        <w:iCs/>
                        <w:sz w:val="24"/>
                        <w:szCs w:val="24"/>
                        <w:lang w:eastAsia="ru-RU"/>
                      </w:rPr>
                      <w:t>Работа над 2, 3 абзацами.</w:t>
                    </w:r>
                  </w:ins>
                </w:p>
                <w:p w:rsidR="004D044C" w:rsidRPr="00066890" w:rsidRDefault="004D044C" w:rsidP="004D044C">
                  <w:pPr>
                    <w:spacing w:before="100" w:beforeAutospacing="1" w:after="100" w:afterAutospacing="1" w:line="240" w:lineRule="auto"/>
                    <w:rPr>
                      <w:ins w:id="190" w:author="Unknown"/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ins w:id="191" w:author="Unknown">
                    <w:r w:rsidRPr="00066890">
                      <w:rPr>
                        <w:rFonts w:ascii="Times New Roman" w:eastAsia="Times New Roman" w:hAnsi="Times New Roman" w:cs="Times New Roman"/>
                        <w:b/>
                        <w:sz w:val="24"/>
                        <w:szCs w:val="24"/>
                        <w:lang w:eastAsia="ru-RU"/>
                      </w:rPr>
                      <w:t>1.Из двух предложений составьте одно, используя приём 5.(2 абзац в парах, 3 – индивидуально).</w:t>
                    </w:r>
                  </w:ins>
                </w:p>
                <w:p w:rsidR="004D044C" w:rsidRPr="00066890" w:rsidRDefault="004D044C" w:rsidP="004D044C">
                  <w:pPr>
                    <w:spacing w:before="100" w:beforeAutospacing="1" w:after="100" w:afterAutospacing="1" w:line="240" w:lineRule="auto"/>
                    <w:rPr>
                      <w:ins w:id="192" w:author="Unknown"/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ins w:id="193" w:author="Unknown">
                    <w:r w:rsidRPr="00066890">
                      <w:rPr>
                        <w:rFonts w:ascii="Times New Roman" w:eastAsia="Times New Roman" w:hAnsi="Times New Roman" w:cs="Times New Roman"/>
                        <w:b/>
                        <w:sz w:val="24"/>
                        <w:szCs w:val="24"/>
                        <w:lang w:eastAsia="ru-RU"/>
                      </w:rPr>
                      <w:lastRenderedPageBreak/>
                      <w:t>Проверка.</w:t>
                    </w:r>
                  </w:ins>
                </w:p>
                <w:p w:rsidR="004D044C" w:rsidRPr="00066890" w:rsidRDefault="004D044C" w:rsidP="004D044C">
                  <w:pPr>
                    <w:spacing w:before="100" w:beforeAutospacing="1" w:after="100" w:afterAutospacing="1" w:line="240" w:lineRule="auto"/>
                    <w:rPr>
                      <w:ins w:id="194" w:author="Unknown"/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ins w:id="195" w:author="Unknown">
                    <w:r w:rsidRPr="00066890">
                      <w:rPr>
                        <w:rFonts w:ascii="Times New Roman" w:eastAsia="Times New Roman" w:hAnsi="Times New Roman" w:cs="Times New Roman"/>
                        <w:b/>
                        <w:sz w:val="24"/>
                        <w:szCs w:val="24"/>
                        <w:lang w:eastAsia="ru-RU"/>
                      </w:rPr>
                      <w:t>2.Из окна поезда люди любовались тихим закатом, слушали птичье щебетанье, которое даже шум поезда не мог заглушить.</w:t>
                    </w:r>
                  </w:ins>
                </w:p>
                <w:p w:rsidR="004D044C" w:rsidRPr="00066890" w:rsidRDefault="004D044C" w:rsidP="004D044C">
                  <w:pPr>
                    <w:spacing w:before="100" w:beforeAutospacing="1" w:after="100" w:afterAutospacing="1" w:line="240" w:lineRule="auto"/>
                    <w:rPr>
                      <w:ins w:id="196" w:author="Unknown"/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ins w:id="197" w:author="Unknown">
                    <w:r w:rsidRPr="00066890">
                      <w:rPr>
                        <w:rFonts w:ascii="Times New Roman" w:eastAsia="Times New Roman" w:hAnsi="Times New Roman" w:cs="Times New Roman"/>
                        <w:b/>
                        <w:sz w:val="24"/>
                        <w:szCs w:val="24"/>
                        <w:lang w:eastAsia="ru-RU"/>
                      </w:rPr>
                      <w:t xml:space="preserve">3.Самая молодая женщина, воодушевившись, запела простую рязанскую песню, и </w:t>
                    </w:r>
                    <w:proofErr w:type="gramStart"/>
                    <w:r w:rsidRPr="00066890">
                      <w:rPr>
                        <w:rFonts w:ascii="Times New Roman" w:eastAsia="Times New Roman" w:hAnsi="Times New Roman" w:cs="Times New Roman"/>
                        <w:b/>
                        <w:sz w:val="24"/>
                        <w:szCs w:val="24"/>
                        <w:lang w:eastAsia="ru-RU"/>
                      </w:rPr>
                      <w:t>кое–кто</w:t>
                    </w:r>
                    <w:proofErr w:type="gramEnd"/>
                    <w:r w:rsidRPr="00066890">
                      <w:rPr>
                        <w:rFonts w:ascii="Times New Roman" w:eastAsia="Times New Roman" w:hAnsi="Times New Roman" w:cs="Times New Roman"/>
                        <w:b/>
                        <w:sz w:val="24"/>
                        <w:szCs w:val="24"/>
                        <w:lang w:eastAsia="ru-RU"/>
                      </w:rPr>
                      <w:t xml:space="preserve"> из женщин стал ей подпевать.</w:t>
                    </w:r>
                  </w:ins>
                </w:p>
                <w:p w:rsidR="004D044C" w:rsidRPr="00066890" w:rsidRDefault="004D044C" w:rsidP="004D044C">
                  <w:pPr>
                    <w:numPr>
                      <w:ilvl w:val="0"/>
                      <w:numId w:val="16"/>
                    </w:numPr>
                    <w:spacing w:before="100" w:beforeAutospacing="1" w:after="100" w:afterAutospacing="1" w:line="240" w:lineRule="auto"/>
                    <w:rPr>
                      <w:ins w:id="198" w:author="Unknown"/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ins w:id="199" w:author="Unknown">
                    <w:r w:rsidRPr="00066890">
                      <w:rPr>
                        <w:rFonts w:ascii="Times New Roman" w:eastAsia="Times New Roman" w:hAnsi="Times New Roman" w:cs="Times New Roman"/>
                        <w:b/>
                        <w:sz w:val="24"/>
                        <w:szCs w:val="24"/>
                        <w:lang w:eastAsia="ru-RU"/>
                      </w:rPr>
                      <w:t xml:space="preserve">Какие типы сложных предложений у вас получились? </w:t>
                    </w:r>
                  </w:ins>
                </w:p>
                <w:p w:rsidR="004D044C" w:rsidRPr="00066890" w:rsidRDefault="004D044C" w:rsidP="004D044C">
                  <w:pPr>
                    <w:numPr>
                      <w:ilvl w:val="0"/>
                      <w:numId w:val="16"/>
                    </w:numPr>
                    <w:spacing w:before="100" w:beforeAutospacing="1" w:after="100" w:afterAutospacing="1" w:line="240" w:lineRule="auto"/>
                    <w:rPr>
                      <w:ins w:id="200" w:author="Unknown"/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ins w:id="201" w:author="Unknown">
                    <w:r w:rsidRPr="00066890">
                      <w:rPr>
                        <w:rFonts w:ascii="Times New Roman" w:eastAsia="Times New Roman" w:hAnsi="Times New Roman" w:cs="Times New Roman"/>
                        <w:b/>
                        <w:sz w:val="24"/>
                        <w:szCs w:val="24"/>
                        <w:lang w:eastAsia="ru-RU"/>
                      </w:rPr>
                      <w:t>Сократите предложение 4 абзаца, используя приём 7.</w:t>
                    </w:r>
                  </w:ins>
                </w:p>
                <w:p w:rsidR="004D044C" w:rsidRPr="00066890" w:rsidRDefault="004D044C" w:rsidP="004D044C">
                  <w:pPr>
                    <w:spacing w:before="100" w:beforeAutospacing="1" w:after="100" w:afterAutospacing="1" w:line="240" w:lineRule="auto"/>
                    <w:rPr>
                      <w:ins w:id="202" w:author="Unknown"/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ins w:id="203" w:author="Unknown">
                    <w:r w:rsidRPr="00066890">
                      <w:rPr>
                        <w:rFonts w:ascii="Times New Roman" w:eastAsia="Times New Roman" w:hAnsi="Times New Roman" w:cs="Times New Roman"/>
                        <w:b/>
                        <w:sz w:val="24"/>
                        <w:szCs w:val="24"/>
                        <w:lang w:eastAsia="ru-RU"/>
                      </w:rPr>
                      <w:t>Когда женщины замолкли, один из охотников предложил своему спутнику тоже спеть.</w:t>
                    </w:r>
                  </w:ins>
                </w:p>
                <w:p w:rsidR="004D044C" w:rsidRPr="00066890" w:rsidRDefault="004D044C" w:rsidP="004D044C">
                  <w:pPr>
                    <w:spacing w:before="100" w:beforeAutospacing="1" w:after="100" w:afterAutospacing="1" w:line="240" w:lineRule="auto"/>
                    <w:rPr>
                      <w:ins w:id="204" w:author="Unknown"/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ins w:id="205" w:author="Unknown">
                    <w:r w:rsidRPr="00066890">
                      <w:rPr>
                        <w:rFonts w:ascii="Times New Roman" w:eastAsia="Times New Roman" w:hAnsi="Times New Roman" w:cs="Times New Roman"/>
                        <w:b/>
                        <w:sz w:val="24"/>
                        <w:szCs w:val="24"/>
                        <w:lang w:eastAsia="ru-RU"/>
                      </w:rPr>
                      <w:t>Проверка.</w:t>
                    </w:r>
                  </w:ins>
                </w:p>
                <w:p w:rsidR="004D044C" w:rsidRPr="00066890" w:rsidRDefault="004D044C" w:rsidP="004D044C">
                  <w:pPr>
                    <w:spacing w:before="100" w:beforeAutospacing="1" w:after="100" w:afterAutospacing="1" w:line="240" w:lineRule="auto"/>
                    <w:rPr>
                      <w:ins w:id="206" w:author="Unknown"/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ins w:id="207" w:author="Unknown">
                    <w:r w:rsidRPr="00066890">
                      <w:rPr>
                        <w:rFonts w:ascii="Times New Roman" w:eastAsia="Times New Roman" w:hAnsi="Times New Roman" w:cs="Times New Roman"/>
                        <w:b/>
                        <w:sz w:val="24"/>
                        <w:szCs w:val="24"/>
                        <w:lang w:eastAsia="ru-RU"/>
                      </w:rPr>
                      <w:t>- Самостоятельно сожмите 5 абзац, выбрав один из указанных приёмов.</w:t>
                    </w:r>
                  </w:ins>
                </w:p>
                <w:p w:rsidR="004D044C" w:rsidRPr="00066890" w:rsidRDefault="004D044C" w:rsidP="004D044C">
                  <w:pPr>
                    <w:spacing w:before="100" w:beforeAutospacing="1" w:after="100" w:afterAutospacing="1" w:line="240" w:lineRule="auto"/>
                    <w:rPr>
                      <w:ins w:id="208" w:author="Unknown"/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ins w:id="209" w:author="Unknown">
                    <w:r w:rsidRPr="00066890">
                      <w:rPr>
                        <w:rFonts w:ascii="Times New Roman" w:eastAsia="Times New Roman" w:hAnsi="Times New Roman" w:cs="Times New Roman"/>
                        <w:b/>
                        <w:sz w:val="24"/>
                        <w:szCs w:val="24"/>
                        <w:lang w:eastAsia="ru-RU"/>
                      </w:rPr>
                      <w:t>4. Все были очарованы необыкновенным голосом одного из охотников, который лился широко и свободно</w:t>
                    </w:r>
                    <w:proofErr w:type="gramStart"/>
                    <w:r w:rsidRPr="00066890">
                      <w:rPr>
                        <w:rFonts w:ascii="Times New Roman" w:eastAsia="Times New Roman" w:hAnsi="Times New Roman" w:cs="Times New Roman"/>
                        <w:b/>
                        <w:sz w:val="24"/>
                        <w:szCs w:val="24"/>
                        <w:lang w:eastAsia="ru-RU"/>
                      </w:rPr>
                      <w:t>.(</w:t>
                    </w:r>
                    <w:proofErr w:type="gramEnd"/>
                    <w:r w:rsidRPr="00066890">
                      <w:rPr>
                        <w:rFonts w:ascii="Times New Roman" w:eastAsia="Times New Roman" w:hAnsi="Times New Roman" w:cs="Times New Roman"/>
                        <w:b/>
                        <w:sz w:val="24"/>
                        <w:szCs w:val="24"/>
                        <w:lang w:eastAsia="ru-RU"/>
                      </w:rPr>
                      <w:t>Приём 5).</w:t>
                    </w:r>
                  </w:ins>
                </w:p>
                <w:p w:rsidR="004D044C" w:rsidRPr="00066890" w:rsidRDefault="004D044C" w:rsidP="004D044C">
                  <w:pPr>
                    <w:spacing w:before="100" w:beforeAutospacing="1" w:after="100" w:afterAutospacing="1" w:line="240" w:lineRule="auto"/>
                    <w:rPr>
                      <w:ins w:id="210" w:author="Unknown"/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ins w:id="211" w:author="Unknown">
                    <w:r w:rsidRPr="00066890">
                      <w:rPr>
                        <w:rFonts w:ascii="Times New Roman" w:eastAsia="Times New Roman" w:hAnsi="Times New Roman" w:cs="Times New Roman"/>
                        <w:b/>
                        <w:sz w:val="24"/>
                        <w:szCs w:val="24"/>
                        <w:lang w:eastAsia="ru-RU"/>
                      </w:rPr>
                      <w:t>Проверка.</w:t>
                    </w:r>
                  </w:ins>
                </w:p>
                <w:p w:rsidR="004D044C" w:rsidRPr="00066890" w:rsidRDefault="004D044C" w:rsidP="004D044C">
                  <w:pPr>
                    <w:spacing w:before="100" w:beforeAutospacing="1" w:after="100" w:afterAutospacing="1" w:line="240" w:lineRule="auto"/>
                    <w:rPr>
                      <w:ins w:id="212" w:author="Unknown"/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ins w:id="213" w:author="Unknown">
                    <w:r w:rsidRPr="00066890">
                      <w:rPr>
                        <w:rFonts w:ascii="Times New Roman" w:eastAsia="Times New Roman" w:hAnsi="Times New Roman" w:cs="Times New Roman"/>
                        <w:b/>
                        <w:sz w:val="24"/>
                        <w:szCs w:val="24"/>
                        <w:lang w:eastAsia="ru-RU"/>
                      </w:rPr>
                      <w:t>-Какой приём вы применили?</w:t>
                    </w:r>
                  </w:ins>
                </w:p>
                <w:p w:rsidR="004D044C" w:rsidRPr="00066890" w:rsidRDefault="004D044C" w:rsidP="004D044C">
                  <w:pPr>
                    <w:spacing w:before="100" w:beforeAutospacing="1" w:after="100" w:afterAutospacing="1" w:line="240" w:lineRule="auto"/>
                    <w:rPr>
                      <w:ins w:id="214" w:author="Unknown"/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ins w:id="215" w:author="Unknown">
                    <w:r w:rsidRPr="00066890">
                      <w:rPr>
                        <w:rFonts w:ascii="Times New Roman" w:eastAsia="Times New Roman" w:hAnsi="Times New Roman" w:cs="Times New Roman"/>
                        <w:b/>
                        <w:sz w:val="24"/>
                        <w:szCs w:val="24"/>
                        <w:lang w:eastAsia="ru-RU"/>
                      </w:rPr>
                      <w:t xml:space="preserve">- Прочитайте 6 абзац. Подчеркните ключевые понятия этого предложения, установите между ними смысловые связи. </w:t>
                    </w:r>
                  </w:ins>
                </w:p>
                <w:p w:rsidR="004D044C" w:rsidRPr="00066890" w:rsidRDefault="004D044C" w:rsidP="004D044C">
                  <w:pPr>
                    <w:spacing w:before="100" w:beforeAutospacing="1" w:after="100" w:afterAutospacing="1" w:line="240" w:lineRule="auto"/>
                    <w:rPr>
                      <w:ins w:id="216" w:author="Unknown"/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ins w:id="217" w:author="Unknown">
                    <w:r w:rsidRPr="00066890">
                      <w:rPr>
                        <w:rFonts w:ascii="Times New Roman" w:eastAsia="Times New Roman" w:hAnsi="Times New Roman" w:cs="Times New Roman"/>
                        <w:b/>
                        <w:sz w:val="24"/>
                        <w:szCs w:val="24"/>
                        <w:lang w:eastAsia="ru-RU"/>
                      </w:rPr>
                      <w:t>(Женщины, женщина, никто; слушали, заплакала, не обернулся; слёзы восхищения).</w:t>
                    </w:r>
                  </w:ins>
                </w:p>
                <w:p w:rsidR="004D044C" w:rsidRPr="00066890" w:rsidRDefault="004D044C" w:rsidP="004D044C">
                  <w:pPr>
                    <w:spacing w:before="100" w:beforeAutospacing="1" w:after="100" w:afterAutospacing="1" w:line="240" w:lineRule="auto"/>
                    <w:rPr>
                      <w:ins w:id="218" w:author="Unknown"/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ins w:id="219" w:author="Unknown">
                    <w:r w:rsidRPr="00066890">
                      <w:rPr>
                        <w:rFonts w:ascii="Times New Roman" w:eastAsia="Times New Roman" w:hAnsi="Times New Roman" w:cs="Times New Roman"/>
                        <w:b/>
                        <w:sz w:val="24"/>
                        <w:szCs w:val="24"/>
                        <w:lang w:eastAsia="ru-RU"/>
                      </w:rPr>
                      <w:t>-Что у нас получилось?</w:t>
                    </w:r>
                  </w:ins>
                </w:p>
                <w:p w:rsidR="004D044C" w:rsidRPr="00066890" w:rsidRDefault="004D044C" w:rsidP="004D044C">
                  <w:pPr>
                    <w:spacing w:before="100" w:beforeAutospacing="1" w:after="100" w:afterAutospacing="1" w:line="240" w:lineRule="auto"/>
                    <w:rPr>
                      <w:ins w:id="220" w:author="Unknown"/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ins w:id="221" w:author="Unknown">
                    <w:r w:rsidRPr="00066890">
                      <w:rPr>
                        <w:rFonts w:ascii="Times New Roman" w:eastAsia="Times New Roman" w:hAnsi="Times New Roman" w:cs="Times New Roman"/>
                        <w:b/>
                        <w:sz w:val="24"/>
                        <w:szCs w:val="24"/>
                        <w:lang w:eastAsia="ru-RU"/>
                      </w:rPr>
                      <w:t xml:space="preserve">( </w:t>
                    </w:r>
                    <w:proofErr w:type="spellStart"/>
                    <w:r w:rsidRPr="00066890">
                      <w:rPr>
                        <w:rFonts w:ascii="Times New Roman" w:eastAsia="Times New Roman" w:hAnsi="Times New Roman" w:cs="Times New Roman"/>
                        <w:b/>
                        <w:sz w:val="24"/>
                        <w:szCs w:val="24"/>
                        <w:lang w:eastAsia="ru-RU"/>
                      </w:rPr>
                      <w:t>Граммат</w:t>
                    </w:r>
                    <w:proofErr w:type="spellEnd"/>
                    <w:r w:rsidRPr="00066890">
                      <w:rPr>
                        <w:rFonts w:ascii="Times New Roman" w:eastAsia="Times New Roman" w:hAnsi="Times New Roman" w:cs="Times New Roman"/>
                        <w:b/>
                        <w:sz w:val="24"/>
                        <w:szCs w:val="24"/>
                        <w:lang w:eastAsia="ru-RU"/>
                      </w:rPr>
                      <w:t>. основы).</w:t>
                    </w:r>
                  </w:ins>
                </w:p>
                <w:p w:rsidR="004D044C" w:rsidRPr="00066890" w:rsidRDefault="004D044C" w:rsidP="004D044C">
                  <w:pPr>
                    <w:spacing w:before="100" w:beforeAutospacing="1" w:after="100" w:afterAutospacing="1" w:line="240" w:lineRule="auto"/>
                    <w:rPr>
                      <w:ins w:id="222" w:author="Unknown"/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ins w:id="223" w:author="Unknown">
                    <w:r w:rsidRPr="00066890">
                      <w:rPr>
                        <w:rFonts w:ascii="Times New Roman" w:eastAsia="Times New Roman" w:hAnsi="Times New Roman" w:cs="Times New Roman"/>
                        <w:b/>
                        <w:sz w:val="24"/>
                        <w:szCs w:val="24"/>
                        <w:lang w:eastAsia="ru-RU"/>
                      </w:rPr>
                      <w:t>Составление текста.</w:t>
                    </w:r>
                  </w:ins>
                </w:p>
                <w:p w:rsidR="004D044C" w:rsidRPr="00066890" w:rsidRDefault="004D044C" w:rsidP="004D044C">
                  <w:pPr>
                    <w:spacing w:before="100" w:beforeAutospacing="1" w:after="100" w:afterAutospacing="1" w:line="240" w:lineRule="auto"/>
                    <w:rPr>
                      <w:ins w:id="224" w:author="Unknown"/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ins w:id="225" w:author="Unknown">
                    <w:r w:rsidRPr="00066890">
                      <w:rPr>
                        <w:rFonts w:ascii="Times New Roman" w:eastAsia="Times New Roman" w:hAnsi="Times New Roman" w:cs="Times New Roman"/>
                        <w:b/>
                        <w:sz w:val="24"/>
                        <w:szCs w:val="24"/>
                        <w:lang w:eastAsia="ru-RU"/>
                      </w:rPr>
                      <w:t xml:space="preserve">Женщины слушали певцов. Самая молодая заплакала, но никто не обернулся, потому что это были слёзы восхищения. </w:t>
                    </w:r>
                  </w:ins>
                </w:p>
                <w:p w:rsidR="004D044C" w:rsidRPr="00066890" w:rsidRDefault="004D044C" w:rsidP="004D044C">
                  <w:pPr>
                    <w:spacing w:before="100" w:beforeAutospacing="1" w:after="100" w:afterAutospacing="1" w:line="240" w:lineRule="auto"/>
                    <w:rPr>
                      <w:ins w:id="226" w:author="Unknown"/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ins w:id="227" w:author="Unknown">
                    <w:r w:rsidRPr="00066890">
                      <w:rPr>
                        <w:rFonts w:ascii="Times New Roman" w:eastAsia="Times New Roman" w:hAnsi="Times New Roman" w:cs="Times New Roman"/>
                        <w:b/>
                        <w:sz w:val="24"/>
                        <w:szCs w:val="24"/>
                        <w:lang w:eastAsia="ru-RU"/>
                      </w:rPr>
                      <w:t>Проверка.</w:t>
                    </w:r>
                  </w:ins>
                </w:p>
                <w:p w:rsidR="004D044C" w:rsidRPr="00066890" w:rsidRDefault="004D044C" w:rsidP="004D044C">
                  <w:pPr>
                    <w:spacing w:before="100" w:beforeAutospacing="1" w:after="100" w:afterAutospacing="1" w:line="240" w:lineRule="auto"/>
                    <w:rPr>
                      <w:ins w:id="228" w:author="Unknown"/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ins w:id="229" w:author="Unknown">
                    <w:r w:rsidRPr="00066890">
                      <w:rPr>
                        <w:rFonts w:ascii="Times New Roman" w:eastAsia="Times New Roman" w:hAnsi="Times New Roman" w:cs="Times New Roman"/>
                        <w:b/>
                        <w:sz w:val="24"/>
                        <w:szCs w:val="24"/>
                        <w:lang w:eastAsia="ru-RU"/>
                      </w:rPr>
                      <w:t>Чтение полученного текста, запись сжатого изложения в черновик.</w:t>
                    </w:r>
                  </w:ins>
                </w:p>
                <w:p w:rsidR="004D044C" w:rsidRPr="00066890" w:rsidRDefault="004D044C" w:rsidP="004D044C">
                  <w:pPr>
                    <w:spacing w:before="100" w:beforeAutospacing="1" w:after="100" w:afterAutospacing="1" w:line="240" w:lineRule="auto"/>
                    <w:rPr>
                      <w:ins w:id="230" w:author="Unknown"/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ins w:id="231" w:author="Unknown">
                    <w:r w:rsidRPr="00066890">
                      <w:rPr>
                        <w:rFonts w:ascii="Times New Roman" w:eastAsia="Times New Roman" w:hAnsi="Times New Roman" w:cs="Times New Roman"/>
                        <w:b/>
                        <w:sz w:val="24"/>
                        <w:szCs w:val="24"/>
                        <w:lang w:eastAsia="ru-RU"/>
                      </w:rPr>
                      <w:t>- Посчитайте количество слов в вашем тексте.</w:t>
                    </w:r>
                  </w:ins>
                </w:p>
                <w:p w:rsidR="004D044C" w:rsidRPr="00066890" w:rsidRDefault="004D044C" w:rsidP="004D044C">
                  <w:pPr>
                    <w:spacing w:before="100" w:beforeAutospacing="1" w:after="100" w:afterAutospacing="1" w:line="240" w:lineRule="auto"/>
                    <w:rPr>
                      <w:ins w:id="232" w:author="Unknown"/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ins w:id="233" w:author="Unknown">
                    <w:r w:rsidRPr="00066890"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iCs/>
                        <w:sz w:val="24"/>
                        <w:szCs w:val="24"/>
                        <w:lang w:eastAsia="ru-RU"/>
                      </w:rPr>
                      <w:t>5. Редактирование текста.</w:t>
                    </w:r>
                  </w:ins>
                </w:p>
                <w:p w:rsidR="004D044C" w:rsidRPr="00066890" w:rsidRDefault="004D044C" w:rsidP="004D044C">
                  <w:pPr>
                    <w:spacing w:before="100" w:beforeAutospacing="1" w:after="100" w:afterAutospacing="1" w:line="240" w:lineRule="auto"/>
                    <w:rPr>
                      <w:ins w:id="234" w:author="Unknown"/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ins w:id="235" w:author="Unknown">
                    <w:r w:rsidRPr="00066890">
                      <w:rPr>
                        <w:rFonts w:ascii="Times New Roman" w:eastAsia="Times New Roman" w:hAnsi="Times New Roman" w:cs="Times New Roman"/>
                        <w:b/>
                        <w:sz w:val="24"/>
                        <w:szCs w:val="24"/>
                        <w:lang w:eastAsia="ru-RU"/>
                      </w:rPr>
                      <w:t>Один из критериев – 90 слов. У кого получилось больше, нужно сократить до 90. Перед редактированием собственного текста детьми, показать на экране свои способы сокращения количества слов в тексте до 90.</w:t>
                    </w:r>
                  </w:ins>
                </w:p>
                <w:p w:rsidR="004D044C" w:rsidRPr="00066890" w:rsidRDefault="004D044C" w:rsidP="004D044C">
                  <w:pPr>
                    <w:spacing w:before="100" w:beforeAutospacing="1" w:after="100" w:afterAutospacing="1" w:line="240" w:lineRule="auto"/>
                    <w:rPr>
                      <w:ins w:id="236" w:author="Unknown"/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ins w:id="237" w:author="Unknown">
                    <w:r w:rsidRPr="00066890">
                      <w:rPr>
                        <w:rFonts w:ascii="Times New Roman" w:eastAsia="Times New Roman" w:hAnsi="Times New Roman" w:cs="Times New Roman"/>
                        <w:b/>
                        <w:i/>
                        <w:iCs/>
                        <w:sz w:val="24"/>
                        <w:szCs w:val="24"/>
                        <w:lang w:eastAsia="ru-RU"/>
                      </w:rPr>
                      <w:lastRenderedPageBreak/>
                      <w:t>Помнить</w:t>
                    </w:r>
                    <w:proofErr w:type="gramStart"/>
                    <w:r w:rsidRPr="00066890">
                      <w:rPr>
                        <w:rFonts w:ascii="Times New Roman" w:eastAsia="Times New Roman" w:hAnsi="Times New Roman" w:cs="Times New Roman"/>
                        <w:b/>
                        <w:i/>
                        <w:iCs/>
                        <w:sz w:val="24"/>
                        <w:szCs w:val="24"/>
                        <w:lang w:eastAsia="ru-RU"/>
                      </w:rPr>
                      <w:t xml:space="preserve"> :</w:t>
                    </w:r>
                    <w:proofErr w:type="gramEnd"/>
                    <w:r w:rsidRPr="00066890">
                      <w:rPr>
                        <w:rFonts w:ascii="Times New Roman" w:eastAsia="Times New Roman" w:hAnsi="Times New Roman" w:cs="Times New Roman"/>
                        <w:b/>
                        <w:sz w:val="24"/>
                        <w:szCs w:val="24"/>
                        <w:lang w:eastAsia="ru-RU"/>
                      </w:rPr>
                      <w:t xml:space="preserve"> если получился текст из 108 слов, значит, нужно убрать 18 слов, т.е. отредактировать черновик, зачеркнув лишние слова, но это не должно влиять на целостность, смысловую зависимость текста.</w:t>
                    </w:r>
                  </w:ins>
                </w:p>
                <w:p w:rsidR="004D044C" w:rsidRPr="00066890" w:rsidRDefault="004D044C" w:rsidP="004D044C">
                  <w:pPr>
                    <w:spacing w:before="100" w:beforeAutospacing="1" w:after="100" w:afterAutospacing="1" w:line="240" w:lineRule="auto"/>
                    <w:rPr>
                      <w:ins w:id="238" w:author="Unknown"/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ins w:id="239" w:author="Unknown">
                    <w:r w:rsidRPr="00066890">
                      <w:rPr>
                        <w:rFonts w:ascii="Times New Roman" w:eastAsia="Times New Roman" w:hAnsi="Times New Roman" w:cs="Times New Roman"/>
                        <w:b/>
                        <w:i/>
                        <w:iCs/>
                        <w:sz w:val="24"/>
                        <w:szCs w:val="24"/>
                        <w:lang w:eastAsia="ru-RU"/>
                      </w:rPr>
                      <w:t>Пример.</w:t>
                    </w:r>
                  </w:ins>
                </w:p>
                <w:p w:rsidR="004D044C" w:rsidRPr="00066890" w:rsidRDefault="004D044C" w:rsidP="004D044C">
                  <w:pPr>
                    <w:spacing w:before="100" w:beforeAutospacing="1" w:after="100" w:afterAutospacing="1" w:line="240" w:lineRule="auto"/>
                    <w:rPr>
                      <w:ins w:id="240" w:author="Unknown"/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ins w:id="241" w:author="Unknown">
                    <w:r w:rsidRPr="00066890">
                      <w:rPr>
                        <w:rFonts w:ascii="Times New Roman" w:eastAsia="Times New Roman" w:hAnsi="Times New Roman" w:cs="Times New Roman"/>
                        <w:b/>
                        <w:sz w:val="24"/>
                        <w:szCs w:val="24"/>
                        <w:lang w:eastAsia="ru-RU"/>
                      </w:rPr>
                      <w:t>Однажды мы возвращались с рыбалки в товарном вагоне маленького поезда. В вагоне было много народу: женщины с кошёлками ягод и грибов, небритые и оборванные охотники. Сначала женщины разговаривали о своих делах, но вскоре, вздохнув, замолчали.</w:t>
                    </w:r>
                  </w:ins>
                </w:p>
                <w:p w:rsidR="004D044C" w:rsidRPr="00066890" w:rsidRDefault="004D044C" w:rsidP="004D044C">
                  <w:pPr>
                    <w:spacing w:before="100" w:beforeAutospacing="1" w:after="100" w:afterAutospacing="1" w:line="240" w:lineRule="auto"/>
                    <w:rPr>
                      <w:ins w:id="242" w:author="Unknown"/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ins w:id="243" w:author="Unknown">
                    <w:r w:rsidRPr="00066890">
                      <w:rPr>
                        <w:rFonts w:ascii="Times New Roman" w:eastAsia="Times New Roman" w:hAnsi="Times New Roman" w:cs="Times New Roman"/>
                        <w:b/>
                        <w:sz w:val="24"/>
                        <w:szCs w:val="24"/>
                        <w:lang w:eastAsia="ru-RU"/>
                      </w:rPr>
                      <w:t>Из окна поезда люди (Они) любовались тихим закатом, слушали птичье щебетанье, которое даже шум поезда не мог заглушить. Самая молодая женщина, воодушевившись, запела простую рязанскую песню, и кое-кто из женщин стал ей подпевать. Когда женщины замолкли, один из охотников предложил своему спутнику тоже спеть. Все были очарованы необыкновенным голосом одного из охотников, который лился широко и свободно. Все были очарованы необыкновенным голосом охотников. Женщины слушали певцов. Самая молодая заплакала, но никто не обернулся, потому что это были слёзы восхищения. Самая молодая заплакала, но никто не обернулся: это были слёзы восхищения.</w:t>
                    </w:r>
                  </w:ins>
                </w:p>
                <w:p w:rsidR="004D044C" w:rsidRPr="00066890" w:rsidRDefault="004D044C" w:rsidP="004D044C">
                  <w:pPr>
                    <w:spacing w:before="100" w:beforeAutospacing="1" w:after="100" w:afterAutospacing="1" w:line="240" w:lineRule="auto"/>
                    <w:rPr>
                      <w:ins w:id="244" w:author="Unknown"/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ins w:id="245" w:author="Unknown">
                    <w:r w:rsidRPr="00066890"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iCs/>
                        <w:sz w:val="24"/>
                        <w:szCs w:val="24"/>
                        <w:lang w:eastAsia="ru-RU"/>
                      </w:rPr>
                      <w:t>6. Проверка работ в парах по критериям.</w:t>
                    </w:r>
                    <w:r w:rsidRPr="00066890">
                      <w:rPr>
                        <w:rFonts w:ascii="Times New Roman" w:eastAsia="Times New Roman" w:hAnsi="Times New Roman" w:cs="Times New Roman"/>
                        <w:b/>
                        <w:sz w:val="24"/>
                        <w:szCs w:val="24"/>
                        <w:lang w:eastAsia="ru-RU"/>
                      </w:rPr>
                      <w:t xml:space="preserve"> </w:t>
                    </w:r>
                  </w:ins>
                </w:p>
                <w:p w:rsidR="004D044C" w:rsidRPr="00066890" w:rsidRDefault="004D044C" w:rsidP="004D044C">
                  <w:pPr>
                    <w:spacing w:before="100" w:beforeAutospacing="1" w:after="100" w:afterAutospacing="1" w:line="240" w:lineRule="auto"/>
                    <w:rPr>
                      <w:ins w:id="246" w:author="Unknown"/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ins w:id="247" w:author="Unknown">
                    <w:r w:rsidRPr="00066890"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iCs/>
                        <w:sz w:val="24"/>
                        <w:szCs w:val="24"/>
                        <w:lang w:eastAsia="ru-RU"/>
                      </w:rPr>
                      <w:t>7. Выставление баллов.</w:t>
                    </w:r>
                  </w:ins>
                </w:p>
                <w:p w:rsidR="004D044C" w:rsidRPr="00066890" w:rsidRDefault="004D044C" w:rsidP="004D044C">
                  <w:pPr>
                    <w:spacing w:before="100" w:beforeAutospacing="1" w:after="100" w:afterAutospacing="1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D044C" w:rsidRPr="00066890" w:rsidRDefault="004D044C" w:rsidP="004D0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shd w:val="clear" w:color="auto" w:fill="FFFFFF"/>
            <w:hideMark/>
          </w:tcPr>
          <w:p w:rsidR="004D044C" w:rsidRPr="00066890" w:rsidRDefault="004D044C" w:rsidP="004D0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vMerge w:val="restart"/>
            <w:vAlign w:val="center"/>
            <w:hideMark/>
          </w:tcPr>
          <w:p w:rsidR="004D044C" w:rsidRPr="00066890" w:rsidRDefault="004D044C" w:rsidP="004D0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044C" w:rsidRPr="00066890" w:rsidTr="00066890">
        <w:trPr>
          <w:tblCellSpacing w:w="0" w:type="dxa"/>
        </w:trPr>
        <w:tc>
          <w:tcPr>
            <w:tcW w:w="240" w:type="dxa"/>
            <w:vMerge/>
            <w:vAlign w:val="center"/>
            <w:hideMark/>
          </w:tcPr>
          <w:p w:rsidR="004D044C" w:rsidRPr="00066890" w:rsidRDefault="004D044C" w:rsidP="004D0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vMerge/>
            <w:vAlign w:val="center"/>
            <w:hideMark/>
          </w:tcPr>
          <w:p w:rsidR="004D044C" w:rsidRPr="00066890" w:rsidRDefault="004D044C" w:rsidP="004D0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5" w:type="dxa"/>
            <w:vMerge/>
            <w:vAlign w:val="center"/>
            <w:hideMark/>
          </w:tcPr>
          <w:p w:rsidR="004D044C" w:rsidRPr="00066890" w:rsidRDefault="004D044C" w:rsidP="004D0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shd w:val="clear" w:color="auto" w:fill="FFFFFF"/>
            <w:vAlign w:val="center"/>
            <w:hideMark/>
          </w:tcPr>
          <w:p w:rsidR="004D044C" w:rsidRPr="00066890" w:rsidRDefault="004D044C" w:rsidP="004D0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vMerge/>
            <w:vAlign w:val="center"/>
            <w:hideMark/>
          </w:tcPr>
          <w:p w:rsidR="004D044C" w:rsidRPr="00066890" w:rsidRDefault="004D044C" w:rsidP="004D0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D044C" w:rsidRPr="00066890" w:rsidRDefault="004D044C" w:rsidP="004D044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sectPr w:rsidR="004D044C" w:rsidRPr="00066890" w:rsidSect="00246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F2112"/>
    <w:multiLevelType w:val="multilevel"/>
    <w:tmpl w:val="E7AC4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1B7D7B"/>
    <w:multiLevelType w:val="multilevel"/>
    <w:tmpl w:val="3802F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7104E"/>
    <w:multiLevelType w:val="multilevel"/>
    <w:tmpl w:val="86560C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1CF35F16"/>
    <w:multiLevelType w:val="multilevel"/>
    <w:tmpl w:val="56846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5A0BF8"/>
    <w:multiLevelType w:val="multilevel"/>
    <w:tmpl w:val="D38E8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E97B66"/>
    <w:multiLevelType w:val="multilevel"/>
    <w:tmpl w:val="85082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033006"/>
    <w:multiLevelType w:val="multilevel"/>
    <w:tmpl w:val="0F9C5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0E211E"/>
    <w:multiLevelType w:val="multilevel"/>
    <w:tmpl w:val="5A366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925289"/>
    <w:multiLevelType w:val="multilevel"/>
    <w:tmpl w:val="42D2F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6487679"/>
    <w:multiLevelType w:val="multilevel"/>
    <w:tmpl w:val="952C5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65E39A0"/>
    <w:multiLevelType w:val="multilevel"/>
    <w:tmpl w:val="CC603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24C66A5"/>
    <w:multiLevelType w:val="multilevel"/>
    <w:tmpl w:val="1526B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8167E5"/>
    <w:multiLevelType w:val="multilevel"/>
    <w:tmpl w:val="2E528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6DC3FEF"/>
    <w:multiLevelType w:val="multilevel"/>
    <w:tmpl w:val="E2B02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B58529A"/>
    <w:multiLevelType w:val="multilevel"/>
    <w:tmpl w:val="338E2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94E791C"/>
    <w:multiLevelType w:val="multilevel"/>
    <w:tmpl w:val="E118E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3"/>
  </w:num>
  <w:num w:numId="3">
    <w:abstractNumId w:val="11"/>
  </w:num>
  <w:num w:numId="4">
    <w:abstractNumId w:val="9"/>
  </w:num>
  <w:num w:numId="5">
    <w:abstractNumId w:val="4"/>
  </w:num>
  <w:num w:numId="6">
    <w:abstractNumId w:val="10"/>
  </w:num>
  <w:num w:numId="7">
    <w:abstractNumId w:val="8"/>
  </w:num>
  <w:num w:numId="8">
    <w:abstractNumId w:val="12"/>
  </w:num>
  <w:num w:numId="9">
    <w:abstractNumId w:val="0"/>
  </w:num>
  <w:num w:numId="10">
    <w:abstractNumId w:val="15"/>
  </w:num>
  <w:num w:numId="11">
    <w:abstractNumId w:val="7"/>
  </w:num>
  <w:num w:numId="12">
    <w:abstractNumId w:val="5"/>
  </w:num>
  <w:num w:numId="13">
    <w:abstractNumId w:val="3"/>
  </w:num>
  <w:num w:numId="14">
    <w:abstractNumId w:val="14"/>
  </w:num>
  <w:num w:numId="15">
    <w:abstractNumId w:val="1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044C"/>
    <w:rsid w:val="00066890"/>
    <w:rsid w:val="00246AE0"/>
    <w:rsid w:val="004D044C"/>
    <w:rsid w:val="00C14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AE0"/>
  </w:style>
  <w:style w:type="paragraph" w:styleId="1">
    <w:name w:val="heading 1"/>
    <w:basedOn w:val="a"/>
    <w:link w:val="10"/>
    <w:uiPriority w:val="9"/>
    <w:qFormat/>
    <w:rsid w:val="004D04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04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D044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D0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Address"/>
    <w:basedOn w:val="a"/>
    <w:link w:val="HTML0"/>
    <w:uiPriority w:val="99"/>
    <w:semiHidden/>
    <w:unhideWhenUsed/>
    <w:rsid w:val="004D044C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4D044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0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04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14063">
      <w:marLeft w:val="375"/>
      <w:marRight w:val="0"/>
      <w:marTop w:val="525"/>
      <w:marBottom w:val="5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4001">
      <w:marLeft w:val="75"/>
      <w:marRight w:val="0"/>
      <w:marTop w:val="21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9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3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90742">
      <w:marLeft w:val="0"/>
      <w:marRight w:val="0"/>
      <w:marTop w:val="10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1475</Words>
  <Characters>8412</Characters>
  <Application>Microsoft Office Word</Application>
  <DocSecurity>0</DocSecurity>
  <Lines>70</Lines>
  <Paragraphs>19</Paragraphs>
  <ScaleCrop>false</ScaleCrop>
  <Company>Microsoft</Company>
  <LinksUpToDate>false</LinksUpToDate>
  <CharactersWithSpaces>9868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2006-01-01T00:13:00Z</dcterms:created>
  <dcterms:modified xsi:type="dcterms:W3CDTF">2005-12-31T21:55:00Z</dcterms:modified>
</cp:coreProperties>
</file>