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32" w:rsidRPr="00351032" w:rsidRDefault="00351032" w:rsidP="00351032">
      <w:pPr>
        <w:tabs>
          <w:tab w:val="center" w:pos="5233"/>
          <w:tab w:val="left" w:pos="92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0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Пакет методик для диагностики нарушения поведения.</w:t>
      </w:r>
    </w:p>
    <w:p w:rsidR="00351032" w:rsidRPr="00351032" w:rsidRDefault="00351032" w:rsidP="00351032">
      <w:pPr>
        <w:tabs>
          <w:tab w:val="center" w:pos="5233"/>
          <w:tab w:val="left" w:pos="92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0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Причины нарушения поведения, рекомендации педагогам.</w:t>
      </w:r>
    </w:p>
    <w:p w:rsidR="00351032" w:rsidRDefault="00351032" w:rsidP="00351032">
      <w:pPr>
        <w:tabs>
          <w:tab w:val="center" w:pos="5233"/>
          <w:tab w:val="left" w:pos="9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1032" w:rsidRDefault="00351032" w:rsidP="00351032">
      <w:pPr>
        <w:tabs>
          <w:tab w:val="center" w:pos="5233"/>
          <w:tab w:val="left" w:pos="92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1032" w:rsidRDefault="00351032" w:rsidP="00351032">
      <w:pPr>
        <w:tabs>
          <w:tab w:val="center" w:pos="5233"/>
          <w:tab w:val="left" w:pos="92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1032" w:rsidRDefault="00351032" w:rsidP="00351032">
      <w:pPr>
        <w:tabs>
          <w:tab w:val="center" w:pos="5233"/>
          <w:tab w:val="left" w:pos="92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Нарушение поведения</w:t>
      </w:r>
    </w:p>
    <w:p w:rsidR="00351032" w:rsidRDefault="00351032" w:rsidP="00351032">
      <w:pPr>
        <w:tabs>
          <w:tab w:val="center" w:pos="5233"/>
          <w:tab w:val="left" w:pos="92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0"/>
        <w:gridCol w:w="7946"/>
      </w:tblGrid>
      <w:tr w:rsidR="00351032" w:rsidTr="00351032">
        <w:trPr>
          <w:trHeight w:val="4872"/>
          <w:tblCellSpacing w:w="0" w:type="dxa"/>
        </w:trPr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F84F7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уровня развития – Векслер, ШТУР; </w:t>
            </w:r>
          </w:p>
          <w:p w:rsidR="00351032" w:rsidRDefault="00351032" w:rsidP="00F84F7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мотивации; </w:t>
            </w:r>
          </w:p>
          <w:p w:rsidR="00351032" w:rsidRDefault="00E01226" w:rsidP="00F84F7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351032">
                <w:rPr>
                  <w:rStyle w:val="a3"/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u w:val="none"/>
                  <w:lang w:eastAsia="ru-RU"/>
                </w:rPr>
                <w:t xml:space="preserve">Тест </w:t>
              </w:r>
              <w:proofErr w:type="spellStart"/>
              <w:r w:rsidR="00351032">
                <w:rPr>
                  <w:rStyle w:val="a3"/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u w:val="none"/>
                  <w:lang w:eastAsia="ru-RU"/>
                </w:rPr>
                <w:t>Филлипса</w:t>
              </w:r>
              <w:proofErr w:type="spellEnd"/>
            </w:hyperlink>
            <w:r w:rsidR="00351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методика </w:t>
            </w:r>
            <w:proofErr w:type="spellStart"/>
            <w:r w:rsidR="00351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Дембо</w:t>
            </w:r>
            <w:proofErr w:type="spellEnd"/>
            <w:r w:rsidR="00351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Рубинштейна, проективные методики (рисунок школы); </w:t>
            </w:r>
          </w:p>
          <w:p w:rsidR="00351032" w:rsidRDefault="00351032" w:rsidP="00F84F7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семейного воспитания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АСВ); </w:t>
            </w:r>
          </w:p>
          <w:p w:rsidR="00351032" w:rsidRDefault="00351032" w:rsidP="00F84F7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 межличностных отношений в классе (</w:t>
            </w:r>
            <w:hyperlink r:id="rId6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u w:val="none"/>
                  <w:lang w:eastAsia="ru-RU"/>
                </w:rPr>
                <w:t>социометрия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proofErr w:type="spellStart"/>
              <w:r>
                <w:rPr>
                  <w:rStyle w:val="a3"/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u w:val="none"/>
                  <w:lang w:eastAsia="ru-RU"/>
                </w:rPr>
                <w:t>референтометрия</w:t>
              </w:r>
              <w:proofErr w:type="spellEnd"/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351032" w:rsidRPr="00351032" w:rsidRDefault="00351032" w:rsidP="00351032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Внутриличностные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конфликты (ПДО, проективные методики). </w:t>
            </w:r>
          </w:p>
        </w:tc>
      </w:tr>
      <w:tr w:rsidR="00351032" w:rsidTr="00351032">
        <w:trPr>
          <w:trHeight w:val="4118"/>
          <w:tblCellSpacing w:w="0" w:type="dxa"/>
        </w:trPr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причины</w:t>
            </w:r>
          </w:p>
        </w:tc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F84F73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Неблагополучная обстановка в семье; </w:t>
            </w:r>
          </w:p>
          <w:p w:rsidR="00351032" w:rsidRDefault="00351032" w:rsidP="00F84F73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Дезадаптация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обучению в школе; </w:t>
            </w:r>
          </w:p>
          <w:p w:rsidR="00351032" w:rsidRDefault="00351032" w:rsidP="00F84F73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Психофизические особенности ребенка; </w:t>
            </w:r>
          </w:p>
          <w:p w:rsidR="00351032" w:rsidRDefault="00351032" w:rsidP="00F84F73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Конфликтные ситуации в классе; </w:t>
            </w:r>
          </w:p>
          <w:p w:rsidR="00351032" w:rsidRDefault="00351032" w:rsidP="00F84F73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Острая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психотравма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51032" w:rsidRDefault="00351032" w:rsidP="00351032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конфликт; </w:t>
            </w:r>
          </w:p>
        </w:tc>
      </w:tr>
      <w:tr w:rsidR="00351032" w:rsidTr="00351032">
        <w:trPr>
          <w:trHeight w:val="2244"/>
          <w:tblCellSpacing w:w="0" w:type="dxa"/>
        </w:trPr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Формы, методы и приемы работы классного руководителя</w:t>
            </w:r>
          </w:p>
        </w:tc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F84F73">
            <w:pPr>
              <w:numPr>
                <w:ilvl w:val="0"/>
                <w:numId w:val="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подход; </w:t>
            </w:r>
          </w:p>
          <w:p w:rsidR="00351032" w:rsidRDefault="00351032" w:rsidP="00F84F73">
            <w:pPr>
              <w:numPr>
                <w:ilvl w:val="0"/>
                <w:numId w:val="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с семьей; </w:t>
            </w:r>
          </w:p>
          <w:p w:rsidR="00351032" w:rsidRDefault="00351032" w:rsidP="00F84F73">
            <w:pPr>
              <w:numPr>
                <w:ilvl w:val="0"/>
                <w:numId w:val="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ситуации успеха и условий развития личности; </w:t>
            </w:r>
          </w:p>
        </w:tc>
      </w:tr>
      <w:tr w:rsidR="00351032" w:rsidTr="00351032">
        <w:trPr>
          <w:trHeight w:val="1821"/>
          <w:tblCellSpacing w:w="0" w:type="dxa"/>
        </w:trPr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педагогам</w:t>
            </w:r>
          </w:p>
        </w:tc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Гибкая система оценок с учетом мотивации, использование развернутых оценочных суждений, исключение негативного оценивания (оценка учебной деятельности не есть оценка личности ребенка).</w:t>
            </w:r>
          </w:p>
        </w:tc>
      </w:tr>
    </w:tbl>
    <w:p w:rsidR="00351032" w:rsidRDefault="00351032" w:rsidP="00351032">
      <w:pPr>
        <w:spacing w:before="136" w:after="1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Нарушение поведения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склонность к обману</w:t>
      </w:r>
    </w:p>
    <w:p w:rsidR="00351032" w:rsidRDefault="00351032" w:rsidP="00351032">
      <w:pPr>
        <w:spacing w:before="136" w:after="136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9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1"/>
        <w:gridCol w:w="7588"/>
      </w:tblGrid>
      <w:tr w:rsidR="00351032" w:rsidTr="00351032">
        <w:trPr>
          <w:trHeight w:val="1123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E01226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51032">
                <w:rPr>
                  <w:rStyle w:val="a3"/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u w:val="none"/>
                  <w:lang w:eastAsia="ru-RU"/>
                </w:rPr>
                <w:t xml:space="preserve">Методика </w:t>
              </w:r>
              <w:proofErr w:type="spellStart"/>
              <w:r w:rsidR="00351032">
                <w:rPr>
                  <w:rStyle w:val="a3"/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u w:val="none"/>
                  <w:lang w:eastAsia="ru-RU"/>
                </w:rPr>
                <w:t>Айзенка</w:t>
              </w:r>
              <w:proofErr w:type="spellEnd"/>
              <w:r w:rsidR="00351032">
                <w:rPr>
                  <w:rStyle w:val="a3"/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u w:val="none"/>
                  <w:lang w:eastAsia="ru-RU"/>
                </w:rPr>
                <w:t xml:space="preserve"> (шкала лжи)</w:t>
              </w:r>
            </w:hyperlink>
            <w:r w:rsidR="00351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беседа с учеником; беседа с преподавателями, сверстниками, родителями.</w:t>
            </w:r>
          </w:p>
        </w:tc>
      </w:tr>
      <w:tr w:rsidR="00351032" w:rsidTr="00351032">
        <w:trPr>
          <w:trHeight w:val="3617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причины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Защитная реакция; </w:t>
            </w:r>
          </w:p>
          <w:p w:rsidR="00351032" w:rsidRDefault="00351032" w:rsidP="00351032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Стремление выделиться, утвердиться; </w:t>
            </w:r>
          </w:p>
          <w:p w:rsidR="00351032" w:rsidRDefault="00351032" w:rsidP="00351032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Желание фантазировать; </w:t>
            </w:r>
          </w:p>
          <w:p w:rsidR="00351032" w:rsidRDefault="00351032" w:rsidP="00351032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Способ манипулирования; </w:t>
            </w:r>
          </w:p>
          <w:p w:rsidR="00351032" w:rsidRDefault="00351032" w:rsidP="00351032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Стремление адаптироваться в коллективе;  </w:t>
            </w:r>
          </w:p>
        </w:tc>
      </w:tr>
      <w:tr w:rsidR="00351032" w:rsidTr="00351032">
        <w:trPr>
          <w:trHeight w:val="2959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Формы, методы и приемы работы классного руководителя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Выяснение причин через беседу с ребенком и родителями; </w:t>
            </w:r>
          </w:p>
          <w:p w:rsidR="00351032" w:rsidRDefault="00351032" w:rsidP="00351032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Наблюдение за ребенком; </w:t>
            </w:r>
          </w:p>
          <w:p w:rsidR="00351032" w:rsidRDefault="00351032" w:rsidP="00351032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с учеником и классом (диспуты, обсуждение, тематические беседы) </w:t>
            </w:r>
          </w:p>
        </w:tc>
      </w:tr>
      <w:tr w:rsidR="00351032" w:rsidTr="00351032">
        <w:trPr>
          <w:trHeight w:val="2987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педагогам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6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уличать ребенка в обмане публично; </w:t>
            </w:r>
          </w:p>
          <w:p w:rsidR="00351032" w:rsidRDefault="00351032" w:rsidP="00351032">
            <w:pPr>
              <w:numPr>
                <w:ilvl w:val="0"/>
                <w:numId w:val="6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обвинять ребенка; </w:t>
            </w:r>
          </w:p>
          <w:p w:rsidR="00351032" w:rsidRDefault="00351032" w:rsidP="00351032">
            <w:pPr>
              <w:numPr>
                <w:ilvl w:val="0"/>
                <w:numId w:val="6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Доброжелательное отношение; </w:t>
            </w:r>
          </w:p>
          <w:p w:rsidR="00351032" w:rsidRDefault="00351032" w:rsidP="00351032">
            <w:pPr>
              <w:numPr>
                <w:ilvl w:val="0"/>
                <w:numId w:val="6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подход; </w:t>
            </w:r>
          </w:p>
        </w:tc>
      </w:tr>
      <w:tr w:rsidR="00351032" w:rsidTr="00351032">
        <w:trPr>
          <w:trHeight w:val="3617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7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Доброжелательное отношение, установление доверия; </w:t>
            </w:r>
          </w:p>
          <w:p w:rsidR="00351032" w:rsidRDefault="00351032" w:rsidP="00351032">
            <w:pPr>
              <w:numPr>
                <w:ilvl w:val="0"/>
                <w:numId w:val="7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оставлять обман незамеченным; </w:t>
            </w:r>
          </w:p>
          <w:p w:rsidR="00351032" w:rsidRDefault="00351032" w:rsidP="00351032">
            <w:pPr>
              <w:numPr>
                <w:ilvl w:val="0"/>
                <w:numId w:val="7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Поиск совместных интересов, совместный досуг; </w:t>
            </w:r>
          </w:p>
          <w:p w:rsidR="00351032" w:rsidRDefault="00351032" w:rsidP="00351032">
            <w:pPr>
              <w:numPr>
                <w:ilvl w:val="0"/>
                <w:numId w:val="7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наказания и поощрения с подробным объяснением;  </w:t>
            </w:r>
          </w:p>
        </w:tc>
      </w:tr>
    </w:tbl>
    <w:p w:rsidR="00351032" w:rsidRDefault="00351032" w:rsidP="00351032">
      <w:pPr>
        <w:spacing w:before="136" w:after="1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Нарушение поведения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демонстративность</w:t>
      </w:r>
      <w:proofErr w:type="spellEnd"/>
    </w:p>
    <w:p w:rsidR="00351032" w:rsidRDefault="00351032" w:rsidP="00351032">
      <w:pPr>
        <w:spacing w:before="136" w:after="136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8"/>
        <w:gridCol w:w="7306"/>
      </w:tblGrid>
      <w:tr w:rsidR="00351032" w:rsidTr="00351032">
        <w:trPr>
          <w:trHeight w:val="3214"/>
          <w:tblCellSpacing w:w="0" w:type="dxa"/>
        </w:trPr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8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Проективные методики; </w:t>
            </w:r>
          </w:p>
          <w:p w:rsidR="00351032" w:rsidRDefault="00351032" w:rsidP="00351032">
            <w:pPr>
              <w:numPr>
                <w:ilvl w:val="0"/>
                <w:numId w:val="8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Леонгарда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51032" w:rsidRDefault="00351032" w:rsidP="00351032">
            <w:pPr>
              <w:numPr>
                <w:ilvl w:val="0"/>
                <w:numId w:val="8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Шмишека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51032" w:rsidRPr="00351032" w:rsidRDefault="00E01226" w:rsidP="00351032">
            <w:pPr>
              <w:numPr>
                <w:ilvl w:val="0"/>
                <w:numId w:val="8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16 – факторный тест </w:t>
              </w:r>
              <w:proofErr w:type="spellStart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Кеттела</w:t>
              </w:r>
              <w:proofErr w:type="spellEnd"/>
            </w:hyperlink>
            <w:r w:rsidR="00351032" w:rsidRPr="00351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 </w:t>
            </w:r>
          </w:p>
        </w:tc>
      </w:tr>
      <w:tr w:rsidR="00351032" w:rsidTr="00351032">
        <w:trPr>
          <w:trHeight w:val="3899"/>
          <w:tblCellSpacing w:w="0" w:type="dxa"/>
        </w:trPr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причины</w:t>
            </w:r>
          </w:p>
        </w:tc>
        <w:tc>
          <w:tcPr>
            <w:tcW w:w="7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9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Защитный механизм против агрессии; </w:t>
            </w:r>
          </w:p>
          <w:p w:rsidR="00351032" w:rsidRDefault="00351032" w:rsidP="00351032">
            <w:pPr>
              <w:numPr>
                <w:ilvl w:val="0"/>
                <w:numId w:val="9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Самоутверждение; </w:t>
            </w:r>
          </w:p>
          <w:p w:rsidR="00351032" w:rsidRDefault="00351032" w:rsidP="00351032">
            <w:pPr>
              <w:numPr>
                <w:ilvl w:val="0"/>
                <w:numId w:val="9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Особенности характера; </w:t>
            </w:r>
          </w:p>
          <w:p w:rsidR="00351032" w:rsidRDefault="00351032" w:rsidP="00351032">
            <w:pPr>
              <w:numPr>
                <w:ilvl w:val="0"/>
                <w:numId w:val="9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Взаимоотношения в семье; </w:t>
            </w:r>
          </w:p>
          <w:p w:rsidR="00351032" w:rsidRDefault="00351032" w:rsidP="00351032">
            <w:pPr>
              <w:numPr>
                <w:ilvl w:val="0"/>
                <w:numId w:val="9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Отношения со сверстниками; экспериментальная активность  </w:t>
            </w:r>
          </w:p>
        </w:tc>
      </w:tr>
      <w:tr w:rsidR="00351032" w:rsidTr="00351032">
        <w:trPr>
          <w:trHeight w:val="3214"/>
          <w:tblCellSpacing w:w="0" w:type="dxa"/>
        </w:trPr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Формы, методы и приемы работы классного руководителя</w:t>
            </w:r>
          </w:p>
        </w:tc>
        <w:tc>
          <w:tcPr>
            <w:tcW w:w="7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10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Давать общественные поручения, где это качество было бы уместным; </w:t>
            </w:r>
          </w:p>
          <w:p w:rsidR="00351032" w:rsidRDefault="00351032" w:rsidP="00351032">
            <w:pPr>
              <w:numPr>
                <w:ilvl w:val="0"/>
                <w:numId w:val="10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Адекватная реакция со стороны преподавателя; </w:t>
            </w:r>
          </w:p>
          <w:p w:rsidR="00351032" w:rsidRDefault="00351032" w:rsidP="00351032">
            <w:pPr>
              <w:numPr>
                <w:ilvl w:val="0"/>
                <w:numId w:val="10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Сглаживать вспышки агрессии. </w:t>
            </w:r>
          </w:p>
        </w:tc>
      </w:tr>
      <w:tr w:rsidR="00351032" w:rsidTr="00351032">
        <w:trPr>
          <w:trHeight w:val="1250"/>
          <w:tblCellSpacing w:w="0" w:type="dxa"/>
        </w:trPr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педагогам</w:t>
            </w:r>
          </w:p>
        </w:tc>
        <w:tc>
          <w:tcPr>
            <w:tcW w:w="7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Давать общественные поручения, где это качество было бы уместным. </w:t>
            </w:r>
          </w:p>
        </w:tc>
      </w:tr>
      <w:tr w:rsidR="00351032" w:rsidTr="00351032">
        <w:trPr>
          <w:trHeight w:val="2500"/>
          <w:tblCellSpacing w:w="0" w:type="dxa"/>
        </w:trPr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1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товарищеских контактов с ребенком; </w:t>
            </w:r>
          </w:p>
          <w:p w:rsidR="00351032" w:rsidRDefault="00351032" w:rsidP="00351032">
            <w:pPr>
              <w:numPr>
                <w:ilvl w:val="0"/>
                <w:numId w:val="1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Специальные формы поощрения; </w:t>
            </w:r>
          </w:p>
          <w:p w:rsidR="00351032" w:rsidRDefault="00351032" w:rsidP="00351032">
            <w:pPr>
              <w:numPr>
                <w:ilvl w:val="0"/>
                <w:numId w:val="1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Воспринимать ребенка таким, каков он есть.  </w:t>
            </w:r>
          </w:p>
        </w:tc>
      </w:tr>
    </w:tbl>
    <w:p w:rsidR="00351032" w:rsidRDefault="00351032"/>
    <w:p w:rsidR="00351032" w:rsidRDefault="00351032" w:rsidP="00351032">
      <w:pPr>
        <w:spacing w:before="136" w:after="1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Нарушение поведения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замкнутость, необщительность</w:t>
      </w:r>
    </w:p>
    <w:p w:rsidR="00351032" w:rsidRDefault="00351032" w:rsidP="00351032">
      <w:pPr>
        <w:spacing w:before="136" w:after="136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4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9"/>
        <w:gridCol w:w="7114"/>
      </w:tblGrid>
      <w:tr w:rsidR="00351032" w:rsidTr="00351032">
        <w:trPr>
          <w:trHeight w:val="4091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1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Наблюдение; </w:t>
            </w:r>
          </w:p>
          <w:p w:rsidR="00351032" w:rsidRPr="00351032" w:rsidRDefault="00351032" w:rsidP="00351032">
            <w:pPr>
              <w:numPr>
                <w:ilvl w:val="0"/>
                <w:numId w:val="1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Социометрия; </w:t>
            </w:r>
          </w:p>
          <w:p w:rsidR="00351032" w:rsidRDefault="00E01226" w:rsidP="00351032">
            <w:pPr>
              <w:numPr>
                <w:ilvl w:val="0"/>
                <w:numId w:val="1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Тест </w:t>
              </w:r>
              <w:proofErr w:type="spellStart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Айзенка</w:t>
              </w:r>
              <w:proofErr w:type="spellEnd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(</w:t>
              </w:r>
              <w:proofErr w:type="spellStart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темерамент</w:t>
              </w:r>
              <w:proofErr w:type="spellEnd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)</w:t>
              </w:r>
            </w:hyperlink>
            <w:r w:rsidR="00351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51032" w:rsidRDefault="00351032" w:rsidP="00351032">
            <w:pPr>
              <w:numPr>
                <w:ilvl w:val="0"/>
                <w:numId w:val="1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Кинетический рисунок семьи; </w:t>
            </w:r>
          </w:p>
          <w:p w:rsidR="00351032" w:rsidRDefault="00351032" w:rsidP="00351032">
            <w:pPr>
              <w:numPr>
                <w:ilvl w:val="0"/>
                <w:numId w:val="1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ДДЧ; </w:t>
            </w:r>
          </w:p>
          <w:p w:rsidR="00351032" w:rsidRDefault="00351032" w:rsidP="00351032">
            <w:pPr>
              <w:numPr>
                <w:ilvl w:val="0"/>
                <w:numId w:val="1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  Тест тревожности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Филлипса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1032" w:rsidTr="00351032">
        <w:trPr>
          <w:trHeight w:val="2244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причины</w:t>
            </w:r>
          </w:p>
        </w:tc>
        <w:tc>
          <w:tcPr>
            <w:tcW w:w="7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1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Социальные условия. </w:t>
            </w:r>
          </w:p>
          <w:p w:rsidR="00351032" w:rsidRDefault="00351032" w:rsidP="00351032">
            <w:pPr>
              <w:numPr>
                <w:ilvl w:val="0"/>
                <w:numId w:val="1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Особенности темперамента; </w:t>
            </w:r>
          </w:p>
          <w:p w:rsidR="00351032" w:rsidRDefault="00351032" w:rsidP="00351032">
            <w:pPr>
              <w:numPr>
                <w:ilvl w:val="0"/>
                <w:numId w:val="1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Страх самовыражения; </w:t>
            </w:r>
          </w:p>
        </w:tc>
      </w:tr>
      <w:tr w:rsidR="00351032" w:rsidTr="00351032">
        <w:trPr>
          <w:trHeight w:val="3458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Формы, методы и приемы работа классного руководителя</w:t>
            </w:r>
          </w:p>
        </w:tc>
        <w:tc>
          <w:tcPr>
            <w:tcW w:w="7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1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Доверительная беседа; </w:t>
            </w:r>
          </w:p>
          <w:p w:rsidR="00351032" w:rsidRDefault="00351032" w:rsidP="00351032">
            <w:pPr>
              <w:numPr>
                <w:ilvl w:val="0"/>
                <w:numId w:val="1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ситуации успеха; </w:t>
            </w:r>
          </w:p>
          <w:p w:rsidR="00351032" w:rsidRDefault="00351032" w:rsidP="00351032">
            <w:pPr>
              <w:numPr>
                <w:ilvl w:val="0"/>
                <w:numId w:val="1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Вовлечение в коллективную деятельность; </w:t>
            </w:r>
          </w:p>
          <w:p w:rsidR="00351032" w:rsidRDefault="00351032" w:rsidP="00351032">
            <w:pPr>
              <w:numPr>
                <w:ilvl w:val="0"/>
                <w:numId w:val="1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сильных сторон личности ребенка для преодоления трудностей и достижения успеха; </w:t>
            </w:r>
          </w:p>
        </w:tc>
      </w:tr>
      <w:tr w:rsidR="00351032" w:rsidTr="00351032">
        <w:trPr>
          <w:trHeight w:val="1610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педагогам</w:t>
            </w:r>
          </w:p>
        </w:tc>
        <w:tc>
          <w:tcPr>
            <w:tcW w:w="7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16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подход; </w:t>
            </w:r>
          </w:p>
          <w:p w:rsidR="00351032" w:rsidRDefault="00351032" w:rsidP="00351032">
            <w:pPr>
              <w:numPr>
                <w:ilvl w:val="0"/>
                <w:numId w:val="16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поощрять, стимулировать активную деятельность на уроке </w:t>
            </w:r>
          </w:p>
        </w:tc>
      </w:tr>
      <w:tr w:rsidR="00351032" w:rsidTr="00351032">
        <w:trPr>
          <w:trHeight w:val="2217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17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помогать ребенку преодолевать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трудности, сопереживать; </w:t>
            </w:r>
          </w:p>
          <w:p w:rsidR="00351032" w:rsidRDefault="00351032" w:rsidP="00351032">
            <w:pPr>
              <w:numPr>
                <w:ilvl w:val="0"/>
                <w:numId w:val="17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вовлечение в значимые семейные дела; </w:t>
            </w:r>
          </w:p>
          <w:p w:rsidR="00351032" w:rsidRDefault="00351032" w:rsidP="00351032">
            <w:pPr>
              <w:numPr>
                <w:ilvl w:val="0"/>
                <w:numId w:val="17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 времени уделять ребенку;  </w:t>
            </w:r>
          </w:p>
        </w:tc>
      </w:tr>
    </w:tbl>
    <w:p w:rsidR="00351032" w:rsidRDefault="00351032"/>
    <w:p w:rsidR="00351032" w:rsidRDefault="00351032" w:rsidP="00351032">
      <w:pPr>
        <w:spacing w:before="136" w:after="1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ins w:id="0" w:author="Unknown">
        <w: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lastRenderedPageBreak/>
          <w:t xml:space="preserve">Нарушение поведения – </w:t>
        </w:r>
        <w:r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уход из дома, склонность к бродяжничеству</w:t>
        </w:r>
      </w:ins>
    </w:p>
    <w:p w:rsidR="00351032" w:rsidRDefault="00351032" w:rsidP="00351032">
      <w:pPr>
        <w:spacing w:before="136" w:after="136" w:line="240" w:lineRule="auto"/>
        <w:rPr>
          <w:ins w:id="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5"/>
        <w:gridCol w:w="7240"/>
      </w:tblGrid>
      <w:tr w:rsidR="00351032" w:rsidTr="00351032">
        <w:trPr>
          <w:trHeight w:val="3343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18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проективные методики (кинетический </w:t>
            </w:r>
            <w:hyperlink r:id="rId11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u w:val="none"/>
                  <w:lang w:eastAsia="ru-RU"/>
                </w:rPr>
                <w:t>рисунок семьи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автопортрет,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Р. Жиля); </w:t>
            </w:r>
          </w:p>
          <w:p w:rsidR="00351032" w:rsidRPr="00351032" w:rsidRDefault="00E01226" w:rsidP="00351032">
            <w:pPr>
              <w:numPr>
                <w:ilvl w:val="0"/>
                <w:numId w:val="18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опросник</w:t>
              </w:r>
              <w:proofErr w:type="spellEnd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Шмишека</w:t>
              </w:r>
              <w:proofErr w:type="spellEnd"/>
            </w:hyperlink>
            <w:r w:rsidR="00351032" w:rsidRPr="00351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351032" w:rsidRDefault="00351032" w:rsidP="00351032">
            <w:pPr>
              <w:numPr>
                <w:ilvl w:val="0"/>
                <w:numId w:val="18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51032" w:rsidRDefault="00351032" w:rsidP="00351032">
            <w:pPr>
              <w:numPr>
                <w:ilvl w:val="0"/>
                <w:numId w:val="18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социометрические методики; </w:t>
            </w:r>
          </w:p>
        </w:tc>
      </w:tr>
      <w:tr w:rsidR="00351032" w:rsidTr="00351032">
        <w:trPr>
          <w:trHeight w:val="2735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причины</w:t>
            </w:r>
          </w:p>
        </w:tc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19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неблагоприятная обстановка в семье; </w:t>
            </w:r>
          </w:p>
          <w:p w:rsidR="00351032" w:rsidRDefault="00351032" w:rsidP="00351032">
            <w:pPr>
              <w:numPr>
                <w:ilvl w:val="0"/>
                <w:numId w:val="19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отсутствие учебной мотивации; </w:t>
            </w:r>
          </w:p>
          <w:p w:rsidR="00351032" w:rsidRDefault="00351032" w:rsidP="00351032">
            <w:pPr>
              <w:numPr>
                <w:ilvl w:val="0"/>
                <w:numId w:val="19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эмоциональная ранимость; </w:t>
            </w:r>
          </w:p>
          <w:p w:rsidR="00351032" w:rsidRDefault="00351032" w:rsidP="00351032">
            <w:pPr>
              <w:numPr>
                <w:ilvl w:val="0"/>
                <w:numId w:val="19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низкая самооценка; </w:t>
            </w:r>
          </w:p>
        </w:tc>
      </w:tr>
      <w:tr w:rsidR="00351032" w:rsidTr="00351032">
        <w:trPr>
          <w:trHeight w:val="2735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Формы, методы и приемы работы классного руководителя</w:t>
            </w:r>
          </w:p>
        </w:tc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20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посещение на дому; </w:t>
            </w:r>
          </w:p>
          <w:p w:rsidR="00351032" w:rsidRDefault="00351032" w:rsidP="00351032">
            <w:pPr>
              <w:numPr>
                <w:ilvl w:val="0"/>
                <w:numId w:val="20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беседы и консультации; </w:t>
            </w:r>
          </w:p>
          <w:p w:rsidR="00351032" w:rsidRDefault="00351032" w:rsidP="00351032">
            <w:pPr>
              <w:numPr>
                <w:ilvl w:val="0"/>
                <w:numId w:val="20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вовлечение в классные мероприятия; </w:t>
            </w:r>
          </w:p>
          <w:p w:rsidR="00351032" w:rsidRDefault="00351032" w:rsidP="00351032">
            <w:pPr>
              <w:numPr>
                <w:ilvl w:val="0"/>
                <w:numId w:val="20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общественные поручения; </w:t>
            </w:r>
          </w:p>
        </w:tc>
      </w:tr>
      <w:tr w:rsidR="00351032" w:rsidTr="00351032">
        <w:trPr>
          <w:trHeight w:val="2152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педагогам</w:t>
            </w:r>
          </w:p>
        </w:tc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21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подход в оценивании; </w:t>
            </w:r>
          </w:p>
          <w:p w:rsidR="00351032" w:rsidRDefault="00351032" w:rsidP="00351032">
            <w:pPr>
              <w:numPr>
                <w:ilvl w:val="0"/>
                <w:numId w:val="21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самооценки; </w:t>
            </w:r>
          </w:p>
          <w:p w:rsidR="00351032" w:rsidRDefault="00351032" w:rsidP="00351032">
            <w:pPr>
              <w:numPr>
                <w:ilvl w:val="0"/>
                <w:numId w:val="21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развивать заинтересованность к предмету; </w:t>
            </w:r>
          </w:p>
        </w:tc>
      </w:tr>
      <w:tr w:rsidR="00351032" w:rsidTr="00351032">
        <w:trPr>
          <w:trHeight w:val="3343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2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беседы, индивидуальные консультации психолога; </w:t>
            </w:r>
          </w:p>
          <w:p w:rsidR="00351032" w:rsidRDefault="00351032" w:rsidP="00351032">
            <w:pPr>
              <w:numPr>
                <w:ilvl w:val="0"/>
                <w:numId w:val="2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теплой эмоциональной обстановки в семье; </w:t>
            </w:r>
          </w:p>
          <w:p w:rsidR="00351032" w:rsidRDefault="00351032" w:rsidP="00351032">
            <w:pPr>
              <w:numPr>
                <w:ilvl w:val="0"/>
                <w:numId w:val="2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досуга ребенка; </w:t>
            </w:r>
          </w:p>
          <w:p w:rsidR="00351032" w:rsidRDefault="00351032" w:rsidP="00351032">
            <w:pPr>
              <w:numPr>
                <w:ilvl w:val="0"/>
                <w:numId w:val="2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учитывать личностные особенности ребенка; </w:t>
            </w:r>
          </w:p>
          <w:p w:rsidR="00351032" w:rsidRDefault="00351032" w:rsidP="00351032">
            <w:pPr>
              <w:numPr>
                <w:ilvl w:val="0"/>
                <w:numId w:val="22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семейных традиций; </w:t>
            </w:r>
          </w:p>
        </w:tc>
      </w:tr>
    </w:tbl>
    <w:p w:rsidR="00351032" w:rsidRDefault="00351032" w:rsidP="00351032">
      <w:pPr>
        <w:spacing w:before="136" w:after="1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ins w:id="2" w:author="Unknown">
        <w: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lastRenderedPageBreak/>
          <w:t xml:space="preserve">Нарушение поведения – </w:t>
        </w:r>
        <w:r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агрессивность</w:t>
        </w:r>
      </w:ins>
    </w:p>
    <w:p w:rsidR="00351032" w:rsidRDefault="00351032" w:rsidP="00351032">
      <w:pPr>
        <w:spacing w:before="136" w:after="136" w:line="240" w:lineRule="auto"/>
        <w:rPr>
          <w:ins w:id="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5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7154"/>
      </w:tblGrid>
      <w:tr w:rsidR="00351032" w:rsidTr="00351032">
        <w:trPr>
          <w:trHeight w:val="4303"/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2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проективные методики (</w:t>
            </w:r>
            <w:hyperlink r:id="rId13" w:history="1">
              <w:r>
                <w:rPr>
                  <w:rStyle w:val="a3"/>
                  <w:rFonts w:ascii="Arial" w:eastAsia="Times New Roman" w:hAnsi="Arial" w:cs="Arial"/>
                  <w:color w:val="D78807"/>
                  <w:sz w:val="24"/>
                  <w:szCs w:val="24"/>
                  <w:u w:val="none"/>
                  <w:lang w:eastAsia="ru-RU"/>
                </w:rPr>
                <w:t xml:space="preserve"> </w:t>
              </w:r>
              <w:r>
                <w:rPr>
                  <w:rStyle w:val="a3"/>
                  <w:rFonts w:ascii="Arial" w:eastAsia="Times New Roman" w:hAnsi="Arial" w:cs="Arial"/>
                  <w:b/>
                  <w:bCs/>
                  <w:color w:val="D78807"/>
                  <w:sz w:val="24"/>
                  <w:szCs w:val="24"/>
                  <w:u w:val="none"/>
                  <w:lang w:eastAsia="ru-RU"/>
                </w:rPr>
                <w:t>несуществующее животное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ДДЧ); </w:t>
            </w:r>
          </w:p>
          <w:p w:rsidR="00351032" w:rsidRDefault="00351032" w:rsidP="00351032">
            <w:pPr>
              <w:numPr>
                <w:ilvl w:val="0"/>
                <w:numId w:val="2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тест фрустрации Розенцвейга; </w:t>
            </w:r>
          </w:p>
          <w:p w:rsidR="00351032" w:rsidRDefault="00351032" w:rsidP="00351032">
            <w:pPr>
              <w:numPr>
                <w:ilvl w:val="0"/>
                <w:numId w:val="2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тест руки Вагнера; </w:t>
            </w:r>
          </w:p>
          <w:p w:rsidR="00351032" w:rsidRPr="00351032" w:rsidRDefault="00E01226" w:rsidP="00351032">
            <w:pPr>
              <w:numPr>
                <w:ilvl w:val="0"/>
                <w:numId w:val="2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незаконченные предложения;</w:t>
              </w:r>
            </w:hyperlink>
            <w:r w:rsidR="00351032" w:rsidRPr="00351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51032" w:rsidRDefault="00E01226" w:rsidP="00351032">
            <w:pPr>
              <w:numPr>
                <w:ilvl w:val="0"/>
                <w:numId w:val="23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тест </w:t>
              </w:r>
              <w:proofErr w:type="spellStart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Басса</w:t>
              </w:r>
              <w:proofErr w:type="spellEnd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– </w:t>
              </w:r>
              <w:proofErr w:type="spellStart"/>
              <w:r w:rsidR="00351032" w:rsidRPr="00351032">
                <w:rPr>
                  <w:rStyle w:val="a3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Дарки</w:t>
              </w:r>
              <w:proofErr w:type="spellEnd"/>
            </w:hyperlink>
            <w:r w:rsidR="00351032" w:rsidRPr="00351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351032" w:rsidTr="00351032">
        <w:trPr>
          <w:trHeight w:val="2021"/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причины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2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социальные; </w:t>
            </w:r>
          </w:p>
          <w:p w:rsidR="00351032" w:rsidRDefault="00351032" w:rsidP="00351032">
            <w:pPr>
              <w:numPr>
                <w:ilvl w:val="0"/>
                <w:numId w:val="24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трудности в общении; </w:t>
            </w:r>
          </w:p>
        </w:tc>
      </w:tr>
      <w:tr w:rsidR="00351032" w:rsidTr="00351032">
        <w:trPr>
          <w:trHeight w:val="3520"/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Формы, методы и приемы работы классного руководителя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2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беседы, </w:t>
            </w:r>
          </w:p>
          <w:p w:rsidR="00351032" w:rsidRDefault="00351032" w:rsidP="00351032">
            <w:pPr>
              <w:numPr>
                <w:ilvl w:val="0"/>
                <w:numId w:val="2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игр социального характера; </w:t>
            </w:r>
          </w:p>
          <w:p w:rsidR="00351032" w:rsidRDefault="00351032" w:rsidP="00351032">
            <w:pPr>
              <w:numPr>
                <w:ilvl w:val="0"/>
                <w:numId w:val="2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диспуты; </w:t>
            </w:r>
          </w:p>
          <w:p w:rsidR="00351032" w:rsidRDefault="00351032" w:rsidP="00351032">
            <w:pPr>
              <w:numPr>
                <w:ilvl w:val="0"/>
                <w:numId w:val="25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семинары; </w:t>
            </w:r>
          </w:p>
        </w:tc>
      </w:tr>
      <w:tr w:rsidR="00351032" w:rsidTr="00351032">
        <w:trPr>
          <w:trHeight w:val="2738"/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педагогам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 w:rsidP="00351032">
            <w:pPr>
              <w:numPr>
                <w:ilvl w:val="0"/>
                <w:numId w:val="26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индивидуальный подход, изменение стиля общения; </w:t>
            </w:r>
          </w:p>
          <w:p w:rsidR="00351032" w:rsidRDefault="00351032" w:rsidP="00351032">
            <w:pPr>
              <w:numPr>
                <w:ilvl w:val="0"/>
                <w:numId w:val="26"/>
              </w:numPr>
              <w:spacing w:before="100" w:beforeAutospacing="1" w:after="100" w:afterAutospacing="1" w:line="408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личных увлечений для привлечения ребенка к интересной, значимой деятельности; </w:t>
            </w:r>
          </w:p>
        </w:tc>
      </w:tr>
      <w:tr w:rsidR="00351032" w:rsidTr="00351032">
        <w:trPr>
          <w:trHeight w:val="913"/>
          <w:tblCellSpacing w:w="0" w:type="dxa"/>
        </w:trPr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351032" w:rsidRDefault="00351032">
            <w:pPr>
              <w:spacing w:before="136" w:after="13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возрастных особенностей детей, изменение стиля общения.</w:t>
            </w:r>
          </w:p>
        </w:tc>
      </w:tr>
    </w:tbl>
    <w:p w:rsidR="00351032" w:rsidRDefault="00351032"/>
    <w:sectPr w:rsidR="00351032" w:rsidSect="00351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033"/>
    <w:multiLevelType w:val="multilevel"/>
    <w:tmpl w:val="FD2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6B90"/>
    <w:multiLevelType w:val="multilevel"/>
    <w:tmpl w:val="7EFA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42443"/>
    <w:multiLevelType w:val="multilevel"/>
    <w:tmpl w:val="CD86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A031B"/>
    <w:multiLevelType w:val="multilevel"/>
    <w:tmpl w:val="B2E2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D3119"/>
    <w:multiLevelType w:val="multilevel"/>
    <w:tmpl w:val="B836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D6BF9"/>
    <w:multiLevelType w:val="multilevel"/>
    <w:tmpl w:val="06F8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57464"/>
    <w:multiLevelType w:val="multilevel"/>
    <w:tmpl w:val="DF62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5415C"/>
    <w:multiLevelType w:val="multilevel"/>
    <w:tmpl w:val="33B0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73BBB"/>
    <w:multiLevelType w:val="multilevel"/>
    <w:tmpl w:val="6646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C63A4"/>
    <w:multiLevelType w:val="multilevel"/>
    <w:tmpl w:val="9C50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D1C69"/>
    <w:multiLevelType w:val="multilevel"/>
    <w:tmpl w:val="5748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73B4E"/>
    <w:multiLevelType w:val="multilevel"/>
    <w:tmpl w:val="D9A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2749C"/>
    <w:multiLevelType w:val="multilevel"/>
    <w:tmpl w:val="8874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81F06"/>
    <w:multiLevelType w:val="multilevel"/>
    <w:tmpl w:val="AC1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F3447"/>
    <w:multiLevelType w:val="multilevel"/>
    <w:tmpl w:val="9D18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10E81"/>
    <w:multiLevelType w:val="multilevel"/>
    <w:tmpl w:val="22D2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37637"/>
    <w:multiLevelType w:val="multilevel"/>
    <w:tmpl w:val="C8A6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6551D"/>
    <w:multiLevelType w:val="multilevel"/>
    <w:tmpl w:val="E51C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C2917"/>
    <w:multiLevelType w:val="multilevel"/>
    <w:tmpl w:val="115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A6A58"/>
    <w:multiLevelType w:val="multilevel"/>
    <w:tmpl w:val="97FA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A223A"/>
    <w:multiLevelType w:val="multilevel"/>
    <w:tmpl w:val="A47A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56E9A"/>
    <w:multiLevelType w:val="multilevel"/>
    <w:tmpl w:val="D3D8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63549"/>
    <w:multiLevelType w:val="multilevel"/>
    <w:tmpl w:val="F966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D0B1D"/>
    <w:multiLevelType w:val="multilevel"/>
    <w:tmpl w:val="04B6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F2755"/>
    <w:multiLevelType w:val="multilevel"/>
    <w:tmpl w:val="5A0C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35BAD"/>
    <w:multiLevelType w:val="multilevel"/>
    <w:tmpl w:val="7CA8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032"/>
    <w:rsid w:val="00351032"/>
    <w:rsid w:val="00490802"/>
    <w:rsid w:val="005816DF"/>
    <w:rsid w:val="007C05D2"/>
    <w:rsid w:val="007C3670"/>
    <w:rsid w:val="00E0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index.php/psychodiagnostic-school-psychologist/69-diagnosis-emotional-and-the-personal-sphere/175-questionnaire-eysenck-teens" TargetMode="External"/><Relationship Id="rId13" Type="http://schemas.openxmlformats.org/officeDocument/2006/relationships/hyperlink" Target="http://vashpsixolog.ru/index.php/psychodiagnostic-school-psychologist/69-diagnosis-emotional-and-the-personal-sphere/355-projective-techniques-non-existent-anim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shpsixolog.ru/index.php/psychodiagnostic-school-psychologist/73-diagnosis-of-interpersonal/310-referentometriya" TargetMode="External"/><Relationship Id="rId12" Type="http://schemas.openxmlformats.org/officeDocument/2006/relationships/hyperlink" Target="http://vashpsixolog.ru/index.php/psychodiagnostic-school-psychologist/69-diagnosis-emotional-and-the-personal-sphere/176-test-questionnaire-shmishe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index.php/psychodiagnostic-school-psychologist/73-diagnosis-of-interpersonal/308-sociometry" TargetMode="External"/><Relationship Id="rId11" Type="http://schemas.openxmlformats.org/officeDocument/2006/relationships/hyperlink" Target="http://vashpsixolog.ru/index.php/psychodiagnostic-school-psychologist/60-diagnosis-of-family-relationships/582-projective-techniques-picturesque-picture-of-the-family-and-kinetic-design-family" TargetMode="External"/><Relationship Id="rId5" Type="http://schemas.openxmlformats.org/officeDocument/2006/relationships/hyperlink" Target="http://vashpsixolog.ru/index.php/psychodiagnostic-school-psychologist/69-diagnosis-emotional-and-the-personal-sphere/179-test-anxiety-school-phillips" TargetMode="External"/><Relationship Id="rId15" Type="http://schemas.openxmlformats.org/officeDocument/2006/relationships/hyperlink" Target="http://vashpsixolog.ru/index.php/psychodiagnostic-school-psychologist/69-diagnosis-emotional-and-the-personal-sphere/293-basa-darki-method-for-diagnosing-the-aggressiveness" TargetMode="External"/><Relationship Id="rId10" Type="http://schemas.openxmlformats.org/officeDocument/2006/relationships/hyperlink" Target="http://vashpsixolog.ru/index.php/psychodiagnostic-school-psychologist/69-diagnosis-emotional-and-the-personal-sphere/303-eysenck-method-to-determine-the-tempera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shpsixolog.ru/index.php/psychodiagnostic-school-psychologist/69-diagnosis-emotional-and-the-personal-sphere/301-test-methods-multifactorial-study-of-personality-cattell" TargetMode="External"/><Relationship Id="rId14" Type="http://schemas.openxmlformats.org/officeDocument/2006/relationships/hyperlink" Target="http://vashpsixolog.ru/index.php/psychodiagnostic-school-psychologist/69-diagnosis-emotional-and-the-personal-sphere/178-method-of-incomplete-senten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</cp:lastModifiedBy>
  <cp:revision>2</cp:revision>
  <dcterms:created xsi:type="dcterms:W3CDTF">2014-11-15T11:15:00Z</dcterms:created>
  <dcterms:modified xsi:type="dcterms:W3CDTF">2014-11-15T11:15:00Z</dcterms:modified>
</cp:coreProperties>
</file>