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27" w:rsidRPr="009160BC" w:rsidRDefault="000D5827" w:rsidP="009160BC">
      <w:pPr>
        <w:pStyle w:val="a3"/>
        <w:spacing w:line="360" w:lineRule="auto"/>
        <w:rPr>
          <w:sz w:val="28"/>
          <w:szCs w:val="28"/>
          <w:lang w:eastAsia="ru-RU"/>
        </w:rPr>
      </w:pPr>
      <w:r w:rsidRPr="009160BC">
        <w:rPr>
          <w:b/>
          <w:bCs/>
          <w:sz w:val="28"/>
          <w:szCs w:val="28"/>
          <w:lang w:eastAsia="ru-RU"/>
        </w:rPr>
        <w:t xml:space="preserve">Цель: </w:t>
      </w:r>
      <w:r w:rsidRPr="009160BC">
        <w:rPr>
          <w:sz w:val="28"/>
          <w:szCs w:val="28"/>
          <w:lang w:eastAsia="ru-RU"/>
        </w:rPr>
        <w:t>Познакомить детей с типом профессий «человек - искусство».</w:t>
      </w:r>
    </w:p>
    <w:p w:rsidR="000D5827" w:rsidRPr="009160BC" w:rsidRDefault="000D5827" w:rsidP="009160BC">
      <w:pPr>
        <w:pStyle w:val="a3"/>
        <w:spacing w:line="360" w:lineRule="auto"/>
        <w:rPr>
          <w:sz w:val="28"/>
          <w:szCs w:val="28"/>
          <w:lang w:eastAsia="ru-RU"/>
        </w:rPr>
      </w:pPr>
      <w:r w:rsidRPr="009160BC">
        <w:rPr>
          <w:b/>
          <w:bCs/>
          <w:sz w:val="28"/>
          <w:szCs w:val="28"/>
          <w:lang w:eastAsia="ru-RU"/>
        </w:rPr>
        <w:t>Задачи:</w:t>
      </w:r>
    </w:p>
    <w:p w:rsidR="000D5827" w:rsidRPr="009160BC" w:rsidRDefault="00200A04" w:rsidP="009160BC">
      <w:pPr>
        <w:pStyle w:val="a3"/>
        <w:spacing w:line="360" w:lineRule="auto"/>
        <w:rPr>
          <w:sz w:val="28"/>
          <w:szCs w:val="28"/>
          <w:lang w:eastAsia="ru-RU"/>
        </w:rPr>
      </w:pPr>
      <w:r w:rsidRPr="009160BC">
        <w:rPr>
          <w:sz w:val="28"/>
          <w:szCs w:val="28"/>
          <w:lang w:eastAsia="ru-RU"/>
        </w:rPr>
        <w:t xml:space="preserve">    </w:t>
      </w:r>
      <w:r w:rsidR="00220209" w:rsidRPr="009160BC">
        <w:rPr>
          <w:sz w:val="28"/>
          <w:szCs w:val="28"/>
          <w:lang w:eastAsia="ru-RU"/>
        </w:rPr>
        <w:t>•</w:t>
      </w:r>
      <w:r w:rsidRPr="009160BC">
        <w:rPr>
          <w:sz w:val="28"/>
          <w:szCs w:val="28"/>
          <w:lang w:eastAsia="ru-RU"/>
        </w:rPr>
        <w:t xml:space="preserve">   </w:t>
      </w:r>
      <w:r w:rsidR="000D5827" w:rsidRPr="009160BC">
        <w:rPr>
          <w:sz w:val="28"/>
          <w:szCs w:val="28"/>
          <w:lang w:eastAsia="ru-RU"/>
        </w:rPr>
        <w:t>Познакомить с профессиями типа «человек - искусство»</w:t>
      </w:r>
    </w:p>
    <w:p w:rsidR="00200A04" w:rsidRPr="009160BC" w:rsidRDefault="00200A04" w:rsidP="009160BC">
      <w:pPr>
        <w:pStyle w:val="a3"/>
        <w:spacing w:line="360" w:lineRule="auto"/>
        <w:rPr>
          <w:sz w:val="28"/>
          <w:szCs w:val="28"/>
          <w:lang w:eastAsia="ru-RU"/>
        </w:rPr>
      </w:pPr>
      <w:r w:rsidRPr="009160BC">
        <w:rPr>
          <w:sz w:val="28"/>
          <w:szCs w:val="28"/>
          <w:lang w:eastAsia="ru-RU"/>
        </w:rPr>
        <w:t xml:space="preserve">    </w:t>
      </w:r>
      <w:r w:rsidR="00220209" w:rsidRPr="009160BC">
        <w:rPr>
          <w:sz w:val="28"/>
          <w:szCs w:val="28"/>
          <w:lang w:eastAsia="ru-RU"/>
        </w:rPr>
        <w:t>•</w:t>
      </w:r>
      <w:r w:rsidRPr="009160BC">
        <w:rPr>
          <w:sz w:val="28"/>
          <w:szCs w:val="28"/>
          <w:lang w:eastAsia="ru-RU"/>
        </w:rPr>
        <w:t xml:space="preserve">   </w:t>
      </w:r>
      <w:r w:rsidR="000D5827" w:rsidRPr="009160BC">
        <w:rPr>
          <w:sz w:val="28"/>
          <w:szCs w:val="28"/>
          <w:lang w:eastAsia="ru-RU"/>
        </w:rPr>
        <w:t xml:space="preserve">Объяснить, какие качества личности необходимы для данного типа </w:t>
      </w:r>
      <w:r w:rsidRPr="009160BC">
        <w:rPr>
          <w:sz w:val="28"/>
          <w:szCs w:val="28"/>
          <w:lang w:eastAsia="ru-RU"/>
        </w:rPr>
        <w:t xml:space="preserve">   </w:t>
      </w:r>
    </w:p>
    <w:p w:rsidR="00200A04" w:rsidRPr="009160BC" w:rsidRDefault="00200A04" w:rsidP="009160BC">
      <w:pPr>
        <w:pStyle w:val="a3"/>
        <w:spacing w:line="360" w:lineRule="auto"/>
        <w:rPr>
          <w:sz w:val="28"/>
          <w:szCs w:val="28"/>
          <w:lang w:eastAsia="ru-RU"/>
        </w:rPr>
      </w:pPr>
      <w:r w:rsidRPr="009160BC">
        <w:rPr>
          <w:sz w:val="28"/>
          <w:szCs w:val="28"/>
          <w:lang w:val="en-US" w:eastAsia="ru-RU"/>
        </w:rPr>
        <w:t xml:space="preserve">         </w:t>
      </w:r>
      <w:r w:rsidR="000D5827" w:rsidRPr="009160BC">
        <w:rPr>
          <w:sz w:val="28"/>
          <w:szCs w:val="28"/>
          <w:lang w:eastAsia="ru-RU"/>
        </w:rPr>
        <w:t>профессий.</w:t>
      </w:r>
    </w:p>
    <w:p w:rsidR="000D5827" w:rsidRPr="009160BC" w:rsidRDefault="00200A04" w:rsidP="009160BC">
      <w:pPr>
        <w:pStyle w:val="a3"/>
        <w:spacing w:line="360" w:lineRule="auto"/>
        <w:rPr>
          <w:sz w:val="28"/>
          <w:szCs w:val="28"/>
          <w:lang w:eastAsia="ru-RU"/>
        </w:rPr>
      </w:pPr>
      <w:r w:rsidRPr="009160BC">
        <w:rPr>
          <w:i/>
          <w:iCs/>
          <w:sz w:val="28"/>
          <w:szCs w:val="28"/>
          <w:lang w:val="en-US" w:eastAsia="ru-RU"/>
        </w:rPr>
        <w:t xml:space="preserve">        </w:t>
      </w:r>
      <w:r w:rsidR="000D5827" w:rsidRPr="009E1E5C">
        <w:rPr>
          <w:b/>
          <w:i/>
          <w:iCs/>
          <w:sz w:val="28"/>
          <w:szCs w:val="28"/>
          <w:lang w:eastAsia="ru-RU"/>
        </w:rPr>
        <w:t>Ведущий</w:t>
      </w:r>
      <w:r w:rsidR="000D5827" w:rsidRPr="009160BC">
        <w:rPr>
          <w:i/>
          <w:iCs/>
          <w:sz w:val="28"/>
          <w:szCs w:val="28"/>
          <w:lang w:eastAsia="ru-RU"/>
        </w:rPr>
        <w:t>.</w:t>
      </w:r>
      <w:r w:rsidR="000D5827" w:rsidRPr="009160BC">
        <w:rPr>
          <w:sz w:val="28"/>
          <w:szCs w:val="28"/>
          <w:lang w:eastAsia="ru-RU"/>
        </w:rPr>
        <w:t xml:space="preserve"> Ребята, сегодня мы с вами поговорим о новом типе профессий «человек - художественный образ» или «человек - искусство». </w:t>
      </w:r>
      <w:r w:rsidR="000D5827" w:rsidRPr="009160BC">
        <w:rPr>
          <w:i/>
          <w:iCs/>
          <w:sz w:val="28"/>
          <w:szCs w:val="28"/>
          <w:lang w:eastAsia="ru-RU"/>
        </w:rPr>
        <w:t>Я</w:t>
      </w:r>
      <w:r w:rsidR="000D5827" w:rsidRPr="009160BC">
        <w:rPr>
          <w:sz w:val="28"/>
          <w:szCs w:val="28"/>
          <w:lang w:eastAsia="ru-RU"/>
        </w:rPr>
        <w:t xml:space="preserve"> думаю, вы догадываетесь, какие профессии сюда относятся, назовите их.</w:t>
      </w:r>
    </w:p>
    <w:p w:rsidR="00200A04" w:rsidRPr="009160BC" w:rsidRDefault="00200A04" w:rsidP="009160BC">
      <w:pPr>
        <w:pStyle w:val="a3"/>
        <w:spacing w:line="360" w:lineRule="auto"/>
        <w:rPr>
          <w:sz w:val="28"/>
          <w:szCs w:val="28"/>
          <w:lang w:eastAsia="ru-RU"/>
        </w:rPr>
      </w:pPr>
    </w:p>
    <w:p w:rsidR="000D5827" w:rsidRPr="009160BC" w:rsidRDefault="000D5827" w:rsidP="009160BC">
      <w:pPr>
        <w:pStyle w:val="a3"/>
        <w:spacing w:line="360" w:lineRule="auto"/>
        <w:ind w:firstLine="708"/>
        <w:rPr>
          <w:sz w:val="28"/>
          <w:szCs w:val="28"/>
          <w:lang w:eastAsia="ru-RU"/>
        </w:rPr>
      </w:pPr>
      <w:r w:rsidRPr="009E1E5C">
        <w:rPr>
          <w:b/>
          <w:i/>
          <w:iCs/>
          <w:sz w:val="28"/>
          <w:szCs w:val="28"/>
          <w:lang w:eastAsia="ru-RU"/>
        </w:rPr>
        <w:t>Ведущий</w:t>
      </w:r>
      <w:r w:rsidRPr="009160BC">
        <w:rPr>
          <w:i/>
          <w:iCs/>
          <w:sz w:val="28"/>
          <w:szCs w:val="28"/>
          <w:lang w:eastAsia="ru-RU"/>
        </w:rPr>
        <w:t>.</w:t>
      </w:r>
      <w:r w:rsidRPr="009160BC">
        <w:rPr>
          <w:sz w:val="28"/>
          <w:szCs w:val="28"/>
          <w:lang w:eastAsia="ru-RU"/>
        </w:rPr>
        <w:t xml:space="preserve"> Это профессии, труд в которых направлен на художественные объекты или условия их создания. Все профессии типа «человек — художественный образ» можно разделить на подтипы в соответствии с исторически обособившимися видами художественного отображения действительности.</w:t>
      </w:r>
    </w:p>
    <w:p w:rsidR="000D5827" w:rsidRPr="009160BC" w:rsidRDefault="009160BC" w:rsidP="009160BC">
      <w:pPr>
        <w:pStyle w:val="a3"/>
        <w:spacing w:line="360" w:lineRule="auto"/>
        <w:rPr>
          <w:sz w:val="28"/>
          <w:szCs w:val="28"/>
          <w:lang w:eastAsia="ru-RU"/>
        </w:rPr>
      </w:pPr>
      <w:r>
        <w:rPr>
          <w:sz w:val="28"/>
          <w:szCs w:val="28"/>
          <w:lang w:eastAsia="ru-RU"/>
        </w:rPr>
        <w:t xml:space="preserve">   </w:t>
      </w:r>
      <w:r w:rsidR="000D5827" w:rsidRPr="009160BC">
        <w:rPr>
          <w:sz w:val="28"/>
          <w:szCs w:val="28"/>
          <w:lang w:eastAsia="ru-RU"/>
        </w:rPr>
        <w:t xml:space="preserve"> </w:t>
      </w:r>
      <w:r>
        <w:rPr>
          <w:sz w:val="28"/>
          <w:szCs w:val="28"/>
          <w:lang w:eastAsia="ru-RU"/>
        </w:rPr>
        <w:t xml:space="preserve"> 1. </w:t>
      </w:r>
      <w:r w:rsidR="000D5827" w:rsidRPr="009160BC">
        <w:rPr>
          <w:sz w:val="28"/>
          <w:szCs w:val="28"/>
          <w:lang w:eastAsia="ru-RU"/>
        </w:rPr>
        <w:t>Профессии, связанные с изобразительной деятельностью.</w:t>
      </w:r>
    </w:p>
    <w:p w:rsidR="000D5827" w:rsidRPr="009160BC" w:rsidRDefault="009160BC" w:rsidP="009160BC">
      <w:pPr>
        <w:pStyle w:val="a3"/>
        <w:spacing w:line="360" w:lineRule="auto"/>
        <w:rPr>
          <w:sz w:val="28"/>
          <w:szCs w:val="28"/>
          <w:lang w:eastAsia="ru-RU"/>
        </w:rPr>
      </w:pPr>
      <w:r>
        <w:rPr>
          <w:sz w:val="28"/>
          <w:szCs w:val="28"/>
          <w:lang w:eastAsia="ru-RU"/>
        </w:rPr>
        <w:t xml:space="preserve">   </w:t>
      </w:r>
      <w:r w:rsidR="000D5827" w:rsidRPr="009160BC">
        <w:rPr>
          <w:sz w:val="28"/>
          <w:szCs w:val="28"/>
          <w:lang w:eastAsia="ru-RU"/>
        </w:rPr>
        <w:t xml:space="preserve"> </w:t>
      </w:r>
      <w:r>
        <w:rPr>
          <w:sz w:val="28"/>
          <w:szCs w:val="28"/>
          <w:lang w:eastAsia="ru-RU"/>
        </w:rPr>
        <w:t xml:space="preserve"> 2.  </w:t>
      </w:r>
      <w:r w:rsidR="000D5827" w:rsidRPr="009160BC">
        <w:rPr>
          <w:sz w:val="28"/>
          <w:szCs w:val="28"/>
          <w:lang w:eastAsia="ru-RU"/>
        </w:rPr>
        <w:t>Профессии, связанные с музыкальной деятельностью.</w:t>
      </w:r>
    </w:p>
    <w:p w:rsidR="009160BC" w:rsidRDefault="009160BC" w:rsidP="009160BC">
      <w:pPr>
        <w:pStyle w:val="a3"/>
        <w:spacing w:line="360" w:lineRule="auto"/>
        <w:rPr>
          <w:sz w:val="28"/>
          <w:szCs w:val="28"/>
          <w:lang w:eastAsia="ru-RU"/>
        </w:rPr>
      </w:pPr>
      <w:r>
        <w:rPr>
          <w:sz w:val="28"/>
          <w:szCs w:val="28"/>
          <w:lang w:eastAsia="ru-RU"/>
        </w:rPr>
        <w:t xml:space="preserve">   </w:t>
      </w:r>
      <w:r w:rsidR="000D5827" w:rsidRPr="009160BC">
        <w:rPr>
          <w:sz w:val="28"/>
          <w:szCs w:val="28"/>
          <w:lang w:eastAsia="ru-RU"/>
        </w:rPr>
        <w:t xml:space="preserve"> </w:t>
      </w:r>
      <w:r>
        <w:rPr>
          <w:sz w:val="28"/>
          <w:szCs w:val="28"/>
          <w:lang w:eastAsia="ru-RU"/>
        </w:rPr>
        <w:t xml:space="preserve"> 3. </w:t>
      </w:r>
      <w:r w:rsidR="000D5827" w:rsidRPr="009160BC">
        <w:rPr>
          <w:sz w:val="28"/>
          <w:szCs w:val="28"/>
          <w:lang w:eastAsia="ru-RU"/>
        </w:rPr>
        <w:t>Профессии, связанные с литературно-художественной</w:t>
      </w:r>
      <w:r>
        <w:rPr>
          <w:sz w:val="28"/>
          <w:szCs w:val="28"/>
          <w:lang w:eastAsia="ru-RU"/>
        </w:rPr>
        <w:t xml:space="preserve">    </w:t>
      </w:r>
    </w:p>
    <w:p w:rsidR="000D5827" w:rsidRPr="009160BC" w:rsidRDefault="009160BC" w:rsidP="009160BC">
      <w:pPr>
        <w:pStyle w:val="a3"/>
        <w:spacing w:line="360" w:lineRule="auto"/>
        <w:rPr>
          <w:sz w:val="28"/>
          <w:szCs w:val="28"/>
          <w:lang w:eastAsia="ru-RU"/>
        </w:rPr>
      </w:pPr>
      <w:r>
        <w:rPr>
          <w:sz w:val="28"/>
          <w:szCs w:val="28"/>
          <w:lang w:eastAsia="ru-RU"/>
        </w:rPr>
        <w:t xml:space="preserve">         </w:t>
      </w:r>
      <w:r w:rsidR="000D5827" w:rsidRPr="009160BC">
        <w:rPr>
          <w:sz w:val="28"/>
          <w:szCs w:val="28"/>
          <w:lang w:eastAsia="ru-RU"/>
        </w:rPr>
        <w:t>деятельностью.</w:t>
      </w:r>
    </w:p>
    <w:p w:rsidR="000D5827" w:rsidRPr="009160BC" w:rsidRDefault="009160BC" w:rsidP="009160BC">
      <w:pPr>
        <w:pStyle w:val="a3"/>
        <w:spacing w:line="360" w:lineRule="auto"/>
        <w:rPr>
          <w:sz w:val="28"/>
          <w:szCs w:val="28"/>
          <w:lang w:eastAsia="ru-RU"/>
        </w:rPr>
      </w:pPr>
      <w:r>
        <w:rPr>
          <w:sz w:val="28"/>
          <w:szCs w:val="28"/>
          <w:lang w:eastAsia="ru-RU"/>
        </w:rPr>
        <w:t xml:space="preserve">    </w:t>
      </w:r>
      <w:r w:rsidR="000D5827" w:rsidRPr="009160BC">
        <w:rPr>
          <w:sz w:val="28"/>
          <w:szCs w:val="28"/>
          <w:lang w:eastAsia="ru-RU"/>
        </w:rPr>
        <w:t xml:space="preserve"> </w:t>
      </w:r>
      <w:r>
        <w:rPr>
          <w:sz w:val="28"/>
          <w:szCs w:val="28"/>
          <w:lang w:eastAsia="ru-RU"/>
        </w:rPr>
        <w:t xml:space="preserve">4.  </w:t>
      </w:r>
      <w:r w:rsidR="000D5827" w:rsidRPr="009160BC">
        <w:rPr>
          <w:sz w:val="28"/>
          <w:szCs w:val="28"/>
          <w:lang w:eastAsia="ru-RU"/>
        </w:rPr>
        <w:t>Профессии, связанные с актерско-сценической деятельностью.</w:t>
      </w:r>
    </w:p>
    <w:p w:rsidR="000D5827" w:rsidRPr="009160BC" w:rsidRDefault="000D5827" w:rsidP="009160BC">
      <w:pPr>
        <w:pStyle w:val="a3"/>
        <w:spacing w:line="360" w:lineRule="auto"/>
        <w:rPr>
          <w:sz w:val="28"/>
          <w:szCs w:val="28"/>
          <w:lang w:eastAsia="ru-RU"/>
        </w:rPr>
      </w:pPr>
      <w:r w:rsidRPr="009160BC">
        <w:rPr>
          <w:sz w:val="28"/>
          <w:szCs w:val="28"/>
          <w:lang w:eastAsia="ru-RU"/>
        </w:rPr>
        <w:t>Перечисленные подтипы не строго ограничены друг от друга и более</w:t>
      </w:r>
    </w:p>
    <w:p w:rsidR="000D5827" w:rsidRPr="009160BC" w:rsidRDefault="000D5827" w:rsidP="009160BC">
      <w:pPr>
        <w:pStyle w:val="a3"/>
        <w:spacing w:line="360" w:lineRule="auto"/>
        <w:rPr>
          <w:sz w:val="28"/>
          <w:szCs w:val="28"/>
          <w:lang w:eastAsia="ru-RU"/>
        </w:rPr>
      </w:pPr>
      <w:r w:rsidRPr="009160BC">
        <w:rPr>
          <w:sz w:val="28"/>
          <w:szCs w:val="28"/>
          <w:lang w:eastAsia="ru-RU"/>
        </w:rPr>
        <w:t>или менее сильно взаимно переплетаются.</w:t>
      </w:r>
    </w:p>
    <w:p w:rsidR="000D5827" w:rsidRPr="009160BC" w:rsidRDefault="000D5827" w:rsidP="009160BC">
      <w:pPr>
        <w:pStyle w:val="a3"/>
        <w:spacing w:line="360" w:lineRule="auto"/>
        <w:rPr>
          <w:sz w:val="28"/>
          <w:szCs w:val="28"/>
          <w:lang w:eastAsia="ru-RU"/>
        </w:rPr>
      </w:pPr>
      <w:r w:rsidRPr="009160BC">
        <w:rPr>
          <w:sz w:val="28"/>
          <w:szCs w:val="28"/>
          <w:lang w:eastAsia="ru-RU"/>
        </w:rPr>
        <w:t>Первые в истории человечества проявления и формы искусства (изображение, песня, танец) всегда были отнюдь не праздным, а важнейшим общественным делом — делом коллектива. Песня задавала ритм совместного труда или создавала необходимое настроение</w:t>
      </w:r>
      <w:r w:rsidR="00220209" w:rsidRPr="009160BC">
        <w:rPr>
          <w:sz w:val="28"/>
          <w:szCs w:val="28"/>
          <w:lang w:eastAsia="ru-RU"/>
        </w:rPr>
        <w:t xml:space="preserve"> </w:t>
      </w:r>
      <w:r w:rsidRPr="009160BC">
        <w:rPr>
          <w:sz w:val="28"/>
          <w:szCs w:val="28"/>
          <w:lang w:eastAsia="ru-RU"/>
        </w:rPr>
        <w:t>(скорбное,</w:t>
      </w:r>
      <w:ins w:id="0" w:author="Incoro@live.ru" w:date="2014-04-13T13:11:00Z">
        <w:r w:rsidR="00220209" w:rsidRPr="009160BC" w:rsidDel="00220209">
          <w:rPr>
            <w:sz w:val="28"/>
            <w:szCs w:val="28"/>
            <w:lang w:eastAsia="ru-RU"/>
          </w:rPr>
          <w:t xml:space="preserve"> </w:t>
        </w:r>
      </w:ins>
      <w:r w:rsidRPr="009160BC">
        <w:rPr>
          <w:sz w:val="28"/>
          <w:szCs w:val="28"/>
          <w:lang w:eastAsia="ru-RU"/>
        </w:rPr>
        <w:t>радостн</w:t>
      </w:r>
      <w:r w:rsidR="00220209" w:rsidRPr="009160BC">
        <w:rPr>
          <w:sz w:val="28"/>
          <w:szCs w:val="28"/>
          <w:lang w:eastAsia="ru-RU"/>
        </w:rPr>
        <w:t xml:space="preserve">ое или </w:t>
      </w:r>
      <w:r w:rsidRPr="009160BC">
        <w:rPr>
          <w:sz w:val="28"/>
          <w:szCs w:val="28"/>
          <w:lang w:eastAsia="ru-RU"/>
        </w:rPr>
        <w:t>боевое).</w:t>
      </w:r>
    </w:p>
    <w:p w:rsidR="000D5827" w:rsidRPr="009160BC" w:rsidRDefault="000D5827" w:rsidP="009160BC">
      <w:pPr>
        <w:pStyle w:val="a3"/>
        <w:spacing w:line="360" w:lineRule="auto"/>
        <w:rPr>
          <w:sz w:val="28"/>
          <w:szCs w:val="28"/>
          <w:lang w:eastAsia="ru-RU"/>
        </w:rPr>
      </w:pPr>
      <w:r w:rsidRPr="009160BC">
        <w:rPr>
          <w:sz w:val="28"/>
          <w:szCs w:val="28"/>
          <w:lang w:eastAsia="ru-RU"/>
        </w:rPr>
        <w:lastRenderedPageBreak/>
        <w:t>Рисунок или танец определяли и уточняли намерения, цели, планы,</w:t>
      </w:r>
      <w:r w:rsidR="00220209" w:rsidRPr="009160BC">
        <w:rPr>
          <w:sz w:val="28"/>
          <w:szCs w:val="28"/>
          <w:lang w:eastAsia="ru-RU"/>
        </w:rPr>
        <w:t xml:space="preserve"> служили </w:t>
      </w:r>
      <w:r w:rsidRPr="009160BC">
        <w:rPr>
          <w:sz w:val="28"/>
          <w:szCs w:val="28"/>
          <w:lang w:eastAsia="ru-RU"/>
        </w:rPr>
        <w:t>своеобразной подготовкой</w:t>
      </w:r>
    </w:p>
    <w:p w:rsidR="000D5827" w:rsidRPr="009160BC" w:rsidRDefault="000D5827" w:rsidP="009160BC">
      <w:pPr>
        <w:pStyle w:val="a3"/>
        <w:spacing w:line="360" w:lineRule="auto"/>
        <w:rPr>
          <w:sz w:val="28"/>
          <w:szCs w:val="28"/>
          <w:lang w:eastAsia="ru-RU"/>
        </w:rPr>
      </w:pPr>
      <w:r w:rsidRPr="009160BC">
        <w:rPr>
          <w:sz w:val="28"/>
          <w:szCs w:val="28"/>
          <w:lang w:eastAsia="ru-RU"/>
        </w:rPr>
        <w:t>к охоте, бою и т.п. Искусство было связано с жизнеобеспечением общества, трудом.</w:t>
      </w:r>
    </w:p>
    <w:p w:rsidR="000D5827" w:rsidRPr="009160BC" w:rsidRDefault="000D5827" w:rsidP="009160BC">
      <w:pPr>
        <w:pStyle w:val="a3"/>
        <w:spacing w:line="360" w:lineRule="auto"/>
        <w:ind w:firstLine="708"/>
        <w:rPr>
          <w:sz w:val="28"/>
          <w:szCs w:val="28"/>
          <w:lang w:eastAsia="ru-RU"/>
        </w:rPr>
      </w:pPr>
      <w:r w:rsidRPr="009160BC">
        <w:rPr>
          <w:sz w:val="28"/>
          <w:szCs w:val="28"/>
          <w:lang w:eastAsia="ru-RU"/>
        </w:rPr>
        <w:t>В процессе развития человечества произошло отделение и обособление производства художественных ценностей от производства ценностей материальных. Появились специалисты художественного профиля. Они удовлетворяют свои материальные потребности за счет тех, кто трудится в области сельского хозяйства, промышленности, а взамен этого вносят в общее дело эстетические ценности.</w:t>
      </w:r>
    </w:p>
    <w:p w:rsidR="000D5827" w:rsidRPr="009160BC" w:rsidRDefault="000D5827" w:rsidP="009160BC">
      <w:pPr>
        <w:pStyle w:val="a3"/>
        <w:spacing w:line="360" w:lineRule="auto"/>
        <w:ind w:firstLine="708"/>
        <w:rPr>
          <w:sz w:val="28"/>
          <w:szCs w:val="28"/>
          <w:lang w:eastAsia="ru-RU"/>
        </w:rPr>
      </w:pPr>
      <w:r w:rsidRPr="009160BC">
        <w:rPr>
          <w:sz w:val="28"/>
          <w:szCs w:val="28"/>
          <w:lang w:eastAsia="ru-RU"/>
        </w:rPr>
        <w:t>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продукта труда. Так, выступление артиста может продолжаться на публике несколько минут. Но, чтобы оно состоялось, артист ежедневно и помногу часов работает над совершенствованием и поддержанием на необходимом уровне своего мастерства, строго соблюдает специальный режим и т.д.</w:t>
      </w:r>
    </w:p>
    <w:p w:rsidR="000D5827" w:rsidRPr="009160BC" w:rsidRDefault="000D5827" w:rsidP="009160BC">
      <w:pPr>
        <w:pStyle w:val="a3"/>
        <w:spacing w:line="360" w:lineRule="auto"/>
        <w:ind w:firstLine="708"/>
        <w:rPr>
          <w:sz w:val="28"/>
          <w:szCs w:val="28"/>
          <w:lang w:eastAsia="ru-RU"/>
        </w:rPr>
      </w:pPr>
      <w:r w:rsidRPr="009160BC">
        <w:rPr>
          <w:sz w:val="28"/>
          <w:szCs w:val="28"/>
          <w:lang w:eastAsia="ru-RU"/>
        </w:rPr>
        <w:t>Выбирая соответствующий профессиональный путь, важно подумать об этой неявной стороне труда, которая может оказаться и непосильной платой за успех.</w:t>
      </w:r>
    </w:p>
    <w:p w:rsidR="000D5827" w:rsidRPr="009160BC" w:rsidRDefault="000D5827" w:rsidP="009160BC">
      <w:pPr>
        <w:pStyle w:val="a3"/>
        <w:spacing w:line="360" w:lineRule="auto"/>
        <w:ind w:firstLine="708"/>
        <w:rPr>
          <w:sz w:val="28"/>
          <w:szCs w:val="28"/>
          <w:lang w:eastAsia="ru-RU"/>
        </w:rPr>
      </w:pPr>
      <w:r w:rsidRPr="009160BC">
        <w:rPr>
          <w:sz w:val="28"/>
          <w:szCs w:val="28"/>
          <w:lang w:eastAsia="ru-RU"/>
        </w:rPr>
        <w:t>Человеку, выбирающему профессии типа "человек художественный образ", необходимы: развитый художественный вкус, воображение, фантазия, эмоциональная чувствительность, способность к художественному творчеству.</w:t>
      </w:r>
    </w:p>
    <w:p w:rsidR="00200A04" w:rsidRPr="009160BC" w:rsidRDefault="00200A04" w:rsidP="009160BC">
      <w:pPr>
        <w:pStyle w:val="a3"/>
        <w:spacing w:line="360" w:lineRule="auto"/>
        <w:rPr>
          <w:sz w:val="28"/>
          <w:szCs w:val="28"/>
          <w:lang w:eastAsia="ru-RU"/>
        </w:rPr>
      </w:pPr>
    </w:p>
    <w:p w:rsidR="000D5827" w:rsidRPr="009160BC" w:rsidRDefault="000D5827" w:rsidP="009160BC">
      <w:pPr>
        <w:pStyle w:val="a3"/>
        <w:spacing w:line="360" w:lineRule="auto"/>
        <w:ind w:firstLine="708"/>
        <w:rPr>
          <w:sz w:val="28"/>
          <w:szCs w:val="28"/>
          <w:lang w:eastAsia="ru-RU"/>
        </w:rPr>
      </w:pPr>
      <w:r w:rsidRPr="009160BC">
        <w:rPr>
          <w:b/>
          <w:i/>
          <w:iCs/>
          <w:sz w:val="28"/>
          <w:szCs w:val="28"/>
          <w:lang w:eastAsia="ru-RU"/>
        </w:rPr>
        <w:lastRenderedPageBreak/>
        <w:t>Ведущий.</w:t>
      </w:r>
      <w:r w:rsidRPr="009160BC">
        <w:rPr>
          <w:i/>
          <w:iCs/>
          <w:sz w:val="28"/>
          <w:szCs w:val="28"/>
          <w:lang w:eastAsia="ru-RU"/>
        </w:rPr>
        <w:t xml:space="preserve"> Я</w:t>
      </w:r>
      <w:r w:rsidRPr="009160BC">
        <w:rPr>
          <w:sz w:val="28"/>
          <w:szCs w:val="28"/>
          <w:lang w:eastAsia="ru-RU"/>
        </w:rPr>
        <w:t xml:space="preserve"> думаю, все вы поняли, какие профессии относятся к этому типу. Давайте, выполним упражнение «Пойми, кто я?» </w:t>
      </w:r>
      <w:r w:rsidRPr="009160BC">
        <w:rPr>
          <w:i/>
          <w:iCs/>
          <w:sz w:val="28"/>
          <w:szCs w:val="28"/>
          <w:lang w:eastAsia="ru-RU"/>
        </w:rPr>
        <w:t>Раздаются карточки с названиями профессий данного типа. Каждый участник пантомимикой изображает профессию, группа отгадывает.</w:t>
      </w:r>
      <w:r w:rsidRPr="009160BC">
        <w:rPr>
          <w:sz w:val="28"/>
          <w:szCs w:val="28"/>
          <w:lang w:eastAsia="ru-RU"/>
        </w:rPr>
        <w:t xml:space="preserve"> Хорошо!</w:t>
      </w:r>
    </w:p>
    <w:p w:rsidR="000D5827" w:rsidRPr="009160BC" w:rsidRDefault="000D5827" w:rsidP="009160BC">
      <w:pPr>
        <w:pStyle w:val="a3"/>
        <w:spacing w:line="360" w:lineRule="auto"/>
        <w:ind w:firstLine="708"/>
        <w:rPr>
          <w:sz w:val="28"/>
          <w:szCs w:val="28"/>
          <w:lang w:eastAsia="ru-RU"/>
        </w:rPr>
      </w:pPr>
      <w:r w:rsidRPr="009160BC">
        <w:rPr>
          <w:b/>
          <w:sz w:val="28"/>
          <w:szCs w:val="28"/>
          <w:u w:val="single"/>
          <w:lang w:eastAsia="ru-RU"/>
        </w:rPr>
        <w:t>Практическое задание «Вырази себя через...»</w:t>
      </w:r>
      <w:r w:rsidRPr="009160BC">
        <w:rPr>
          <w:sz w:val="28"/>
          <w:szCs w:val="28"/>
          <w:u w:val="single"/>
          <w:lang w:eastAsia="ru-RU"/>
        </w:rPr>
        <w:t>.</w:t>
      </w:r>
      <w:r w:rsidRPr="009160BC">
        <w:rPr>
          <w:sz w:val="28"/>
          <w:szCs w:val="28"/>
          <w:lang w:eastAsia="ru-RU"/>
        </w:rPr>
        <w:t xml:space="preserve"> Ребятам предлагается за 5 минут подготовить и в течение последующих 5 минут проявить себя в одном из видов художественного творчества. Каждый может выполнить любую работу: нарисовать рисунок, слепить фигурку из пластилина, переодеться и </w:t>
      </w:r>
      <w:r w:rsidR="00220209" w:rsidRPr="009160BC">
        <w:rPr>
          <w:sz w:val="28"/>
          <w:szCs w:val="28"/>
          <w:lang w:eastAsia="ru-RU"/>
        </w:rPr>
        <w:t>загримироваться,</w:t>
      </w:r>
      <w:r w:rsidRPr="009160BC">
        <w:rPr>
          <w:sz w:val="28"/>
          <w:szCs w:val="28"/>
          <w:lang w:eastAsia="ru-RU"/>
        </w:rPr>
        <w:t xml:space="preserve"> и исполнить актерский монолог (или в группе с другими ребятами - сценку), создать музыку, используя элементарные инструменты (металлофон, барабан, бубен, маракасы и т.д.). За каждое выступление или презентацию картины/скульптуры - аплодисменты от окружающих.</w:t>
      </w:r>
    </w:p>
    <w:p w:rsidR="000D5827" w:rsidRPr="009160BC" w:rsidRDefault="000D5827" w:rsidP="009160BC">
      <w:pPr>
        <w:pStyle w:val="a3"/>
        <w:spacing w:line="360" w:lineRule="auto"/>
        <w:rPr>
          <w:sz w:val="28"/>
          <w:szCs w:val="28"/>
          <w:lang w:eastAsia="ru-RU"/>
        </w:rPr>
      </w:pPr>
      <w:r w:rsidRPr="009160BC">
        <w:rPr>
          <w:sz w:val="28"/>
          <w:szCs w:val="28"/>
          <w:lang w:eastAsia="ru-RU"/>
        </w:rPr>
        <w:t>Ведущий.</w:t>
      </w:r>
      <w:r w:rsidR="00220209" w:rsidRPr="009160BC">
        <w:rPr>
          <w:sz w:val="28"/>
          <w:szCs w:val="28"/>
          <w:lang w:eastAsia="ru-RU"/>
        </w:rPr>
        <w:t xml:space="preserve"> </w:t>
      </w:r>
      <w:r w:rsidRPr="009160BC">
        <w:rPr>
          <w:sz w:val="28"/>
          <w:szCs w:val="28"/>
          <w:lang w:eastAsia="ru-RU"/>
        </w:rPr>
        <w:t>Ребята,</w:t>
      </w:r>
      <w:r w:rsidR="00220209" w:rsidRPr="009160BC">
        <w:rPr>
          <w:sz w:val="28"/>
          <w:szCs w:val="28"/>
          <w:lang w:eastAsia="ru-RU"/>
        </w:rPr>
        <w:t xml:space="preserve"> </w:t>
      </w:r>
      <w:r w:rsidRPr="009160BC">
        <w:rPr>
          <w:sz w:val="28"/>
          <w:szCs w:val="28"/>
          <w:lang w:eastAsia="ru-RU"/>
        </w:rPr>
        <w:t>а кто из вас хотел бы быть актером,</w:t>
      </w:r>
      <w:r w:rsidR="00220209" w:rsidRPr="009160BC">
        <w:rPr>
          <w:sz w:val="28"/>
          <w:szCs w:val="28"/>
          <w:lang w:eastAsia="ru-RU"/>
        </w:rPr>
        <w:t xml:space="preserve"> п</w:t>
      </w:r>
      <w:r w:rsidRPr="009160BC">
        <w:rPr>
          <w:sz w:val="28"/>
          <w:szCs w:val="28"/>
          <w:lang w:eastAsia="ru-RU"/>
        </w:rPr>
        <w:t>евцом,</w:t>
      </w:r>
      <w:r w:rsidR="00220209" w:rsidRPr="009160BC">
        <w:rPr>
          <w:sz w:val="28"/>
          <w:szCs w:val="28"/>
          <w:lang w:eastAsia="ru-RU"/>
        </w:rPr>
        <w:t xml:space="preserve"> </w:t>
      </w:r>
      <w:r w:rsidRPr="009160BC">
        <w:rPr>
          <w:sz w:val="28"/>
          <w:szCs w:val="28"/>
          <w:lang w:eastAsia="ru-RU"/>
        </w:rPr>
        <w:t>художником,</w:t>
      </w:r>
      <w:r w:rsidR="00220209" w:rsidRPr="009160BC">
        <w:rPr>
          <w:sz w:val="28"/>
          <w:szCs w:val="28"/>
          <w:lang w:eastAsia="ru-RU"/>
        </w:rPr>
        <w:t xml:space="preserve"> </w:t>
      </w:r>
      <w:r w:rsidRPr="009160BC">
        <w:rPr>
          <w:sz w:val="28"/>
          <w:szCs w:val="28"/>
          <w:lang w:eastAsia="ru-RU"/>
        </w:rPr>
        <w:t>почему?</w:t>
      </w:r>
      <w:r w:rsidR="00220209" w:rsidRPr="009160BC">
        <w:rPr>
          <w:sz w:val="28"/>
          <w:szCs w:val="28"/>
          <w:lang w:eastAsia="ru-RU"/>
        </w:rPr>
        <w:t xml:space="preserve"> </w:t>
      </w:r>
      <w:r w:rsidRPr="009160BC">
        <w:rPr>
          <w:sz w:val="28"/>
          <w:szCs w:val="28"/>
          <w:lang w:eastAsia="ru-RU"/>
        </w:rPr>
        <w:t>Выполните задание в тетради.</w:t>
      </w:r>
    </w:p>
    <w:p w:rsidR="000D5827" w:rsidRPr="009160BC" w:rsidRDefault="000D5827" w:rsidP="009E1E5C">
      <w:pPr>
        <w:pStyle w:val="a3"/>
        <w:spacing w:line="360" w:lineRule="auto"/>
        <w:ind w:firstLine="708"/>
        <w:rPr>
          <w:sz w:val="28"/>
          <w:szCs w:val="28"/>
          <w:lang w:eastAsia="ru-RU"/>
        </w:rPr>
      </w:pPr>
      <w:r w:rsidRPr="009160BC">
        <w:rPr>
          <w:sz w:val="28"/>
          <w:szCs w:val="28"/>
          <w:lang w:eastAsia="ru-RU"/>
        </w:rPr>
        <w:t>(Также можно поработать с «Древом профессий»)</w:t>
      </w:r>
    </w:p>
    <w:p w:rsidR="009160BC" w:rsidRDefault="000D5827" w:rsidP="009160BC">
      <w:pPr>
        <w:pStyle w:val="a3"/>
        <w:spacing w:line="360" w:lineRule="auto"/>
        <w:ind w:firstLine="708"/>
        <w:rPr>
          <w:sz w:val="28"/>
          <w:szCs w:val="28"/>
          <w:lang w:eastAsia="ru-RU"/>
        </w:rPr>
      </w:pPr>
      <w:r w:rsidRPr="009160BC">
        <w:rPr>
          <w:b/>
          <w:i/>
          <w:sz w:val="28"/>
          <w:szCs w:val="28"/>
          <w:lang w:eastAsia="ru-RU"/>
        </w:rPr>
        <w:t>Ведущий</w:t>
      </w:r>
      <w:r w:rsidRPr="009160BC">
        <w:rPr>
          <w:sz w:val="28"/>
          <w:szCs w:val="28"/>
          <w:lang w:eastAsia="ru-RU"/>
        </w:rPr>
        <w:t>.</w:t>
      </w:r>
      <w:r w:rsidR="00220209" w:rsidRPr="009160BC">
        <w:rPr>
          <w:sz w:val="28"/>
          <w:szCs w:val="28"/>
          <w:lang w:eastAsia="ru-RU"/>
        </w:rPr>
        <w:t xml:space="preserve"> </w:t>
      </w:r>
      <w:r w:rsidRPr="009160BC">
        <w:rPr>
          <w:sz w:val="28"/>
          <w:szCs w:val="28"/>
          <w:lang w:eastAsia="ru-RU"/>
        </w:rPr>
        <w:t>Сегодня мы с вами познакомились с многообразным,</w:t>
      </w:r>
      <w:r w:rsidR="00220209" w:rsidRPr="009160BC">
        <w:rPr>
          <w:sz w:val="28"/>
          <w:szCs w:val="28"/>
          <w:lang w:eastAsia="ru-RU"/>
        </w:rPr>
        <w:t xml:space="preserve"> </w:t>
      </w:r>
      <w:r w:rsidRPr="009160BC">
        <w:rPr>
          <w:sz w:val="28"/>
          <w:szCs w:val="28"/>
          <w:lang w:eastAsia="ru-RU"/>
        </w:rPr>
        <w:t>красочным миром пр</w:t>
      </w:r>
      <w:r w:rsidR="00200A04" w:rsidRPr="009160BC">
        <w:rPr>
          <w:sz w:val="28"/>
          <w:szCs w:val="28"/>
          <w:lang w:eastAsia="ru-RU"/>
        </w:rPr>
        <w:t xml:space="preserve">офессий «человек-художественный </w:t>
      </w:r>
      <w:r w:rsidRPr="009160BC">
        <w:rPr>
          <w:sz w:val="28"/>
          <w:szCs w:val="28"/>
          <w:lang w:eastAsia="ru-RU"/>
        </w:rPr>
        <w:t>образ».</w:t>
      </w:r>
      <w:r w:rsidR="00220209" w:rsidRPr="009160BC">
        <w:rPr>
          <w:sz w:val="28"/>
          <w:szCs w:val="28"/>
          <w:lang w:eastAsia="ru-RU"/>
        </w:rPr>
        <w:t xml:space="preserve"> </w:t>
      </w:r>
      <w:r w:rsidRPr="009160BC">
        <w:rPr>
          <w:sz w:val="28"/>
          <w:szCs w:val="28"/>
          <w:lang w:eastAsia="ru-RU"/>
        </w:rPr>
        <w:t>Конечно,</w:t>
      </w:r>
      <w:r w:rsidR="00220209" w:rsidRPr="009160BC">
        <w:rPr>
          <w:sz w:val="28"/>
          <w:szCs w:val="28"/>
          <w:lang w:eastAsia="ru-RU"/>
        </w:rPr>
        <w:t xml:space="preserve"> </w:t>
      </w:r>
      <w:r w:rsidRPr="009160BC">
        <w:rPr>
          <w:sz w:val="28"/>
          <w:szCs w:val="28"/>
          <w:lang w:eastAsia="ru-RU"/>
        </w:rPr>
        <w:t>это</w:t>
      </w:r>
      <w:r w:rsidR="00220209" w:rsidRPr="009160BC">
        <w:rPr>
          <w:sz w:val="28"/>
          <w:szCs w:val="28"/>
          <w:lang w:eastAsia="ru-RU"/>
        </w:rPr>
        <w:t xml:space="preserve"> </w:t>
      </w:r>
      <w:r w:rsidRPr="009160BC">
        <w:rPr>
          <w:sz w:val="28"/>
          <w:szCs w:val="28"/>
          <w:lang w:eastAsia="ru-RU"/>
        </w:rPr>
        <w:t>очень</w:t>
      </w:r>
      <w:r w:rsidR="00220209" w:rsidRPr="009160BC">
        <w:rPr>
          <w:sz w:val="28"/>
          <w:szCs w:val="28"/>
          <w:lang w:eastAsia="ru-RU"/>
        </w:rPr>
        <w:t xml:space="preserve"> </w:t>
      </w:r>
      <w:r w:rsidRPr="009160BC">
        <w:rPr>
          <w:sz w:val="28"/>
          <w:szCs w:val="28"/>
          <w:lang w:eastAsia="ru-RU"/>
        </w:rPr>
        <w:t>увлекательные,</w:t>
      </w:r>
      <w:r w:rsidR="00220209" w:rsidRPr="009160BC">
        <w:rPr>
          <w:sz w:val="28"/>
          <w:szCs w:val="28"/>
          <w:lang w:eastAsia="ru-RU"/>
        </w:rPr>
        <w:t xml:space="preserve"> </w:t>
      </w:r>
      <w:r w:rsidRPr="009160BC">
        <w:rPr>
          <w:sz w:val="28"/>
          <w:szCs w:val="28"/>
          <w:lang w:eastAsia="ru-RU"/>
        </w:rPr>
        <w:t>интересные</w:t>
      </w:r>
      <w:r w:rsidR="00220209" w:rsidRPr="009160BC">
        <w:rPr>
          <w:sz w:val="28"/>
          <w:szCs w:val="28"/>
          <w:lang w:eastAsia="ru-RU"/>
        </w:rPr>
        <w:t xml:space="preserve"> </w:t>
      </w:r>
      <w:r w:rsidRPr="009160BC">
        <w:rPr>
          <w:sz w:val="28"/>
          <w:szCs w:val="28"/>
          <w:lang w:eastAsia="ru-RU"/>
        </w:rPr>
        <w:t>профессии.</w:t>
      </w:r>
      <w:r w:rsidR="00220209" w:rsidRPr="009160BC">
        <w:rPr>
          <w:sz w:val="28"/>
          <w:szCs w:val="28"/>
          <w:lang w:eastAsia="ru-RU"/>
        </w:rPr>
        <w:t xml:space="preserve"> </w:t>
      </w:r>
      <w:r w:rsidRPr="009160BC">
        <w:rPr>
          <w:sz w:val="28"/>
          <w:szCs w:val="28"/>
          <w:lang w:eastAsia="ru-RU"/>
        </w:rPr>
        <w:t>Многие,</w:t>
      </w:r>
      <w:r w:rsidR="00220209" w:rsidRPr="009160BC">
        <w:rPr>
          <w:sz w:val="28"/>
          <w:szCs w:val="28"/>
          <w:lang w:eastAsia="ru-RU"/>
        </w:rPr>
        <w:t xml:space="preserve"> </w:t>
      </w:r>
      <w:r w:rsidRPr="009160BC">
        <w:rPr>
          <w:sz w:val="28"/>
          <w:szCs w:val="28"/>
          <w:lang w:eastAsia="ru-RU"/>
        </w:rPr>
        <w:t>видя поверхностные стороны,</w:t>
      </w:r>
      <w:r w:rsidR="00220209" w:rsidRPr="009160BC">
        <w:rPr>
          <w:sz w:val="28"/>
          <w:szCs w:val="28"/>
          <w:lang w:eastAsia="ru-RU"/>
        </w:rPr>
        <w:t xml:space="preserve"> </w:t>
      </w:r>
      <w:r w:rsidRPr="009160BC">
        <w:rPr>
          <w:sz w:val="28"/>
          <w:szCs w:val="28"/>
          <w:lang w:eastAsia="ru-RU"/>
        </w:rPr>
        <w:t>хотят получить эти профессии,</w:t>
      </w:r>
      <w:r w:rsidR="00220209" w:rsidRPr="009160BC">
        <w:rPr>
          <w:sz w:val="28"/>
          <w:szCs w:val="28"/>
          <w:lang w:eastAsia="ru-RU"/>
        </w:rPr>
        <w:t xml:space="preserve"> </w:t>
      </w:r>
      <w:r w:rsidRPr="009160BC">
        <w:rPr>
          <w:sz w:val="28"/>
          <w:szCs w:val="28"/>
          <w:lang w:eastAsia="ru-RU"/>
        </w:rPr>
        <w:t>но не стоит забывать,</w:t>
      </w:r>
      <w:r w:rsidR="00220209" w:rsidRPr="009160BC">
        <w:rPr>
          <w:sz w:val="28"/>
          <w:szCs w:val="28"/>
          <w:lang w:eastAsia="ru-RU"/>
        </w:rPr>
        <w:t xml:space="preserve"> </w:t>
      </w:r>
      <w:r w:rsidRPr="009160BC">
        <w:rPr>
          <w:sz w:val="28"/>
          <w:szCs w:val="28"/>
          <w:lang w:eastAsia="ru-RU"/>
        </w:rPr>
        <w:t>что слава просто так не дается,</w:t>
      </w:r>
      <w:r w:rsidR="00220209" w:rsidRPr="009160BC">
        <w:rPr>
          <w:sz w:val="28"/>
          <w:szCs w:val="28"/>
          <w:lang w:eastAsia="ru-RU"/>
        </w:rPr>
        <w:t xml:space="preserve"> </w:t>
      </w:r>
      <w:r w:rsidRPr="009160BC">
        <w:rPr>
          <w:sz w:val="28"/>
          <w:szCs w:val="28"/>
          <w:lang w:eastAsia="ru-RU"/>
        </w:rPr>
        <w:t>нужно много</w:t>
      </w:r>
      <w:r w:rsidR="00200A04" w:rsidRPr="009160BC">
        <w:rPr>
          <w:sz w:val="28"/>
          <w:szCs w:val="28"/>
          <w:lang w:eastAsia="ru-RU"/>
        </w:rPr>
        <w:t xml:space="preserve"> </w:t>
      </w:r>
      <w:r w:rsidRPr="009160BC">
        <w:rPr>
          <w:sz w:val="28"/>
          <w:szCs w:val="28"/>
          <w:lang w:eastAsia="ru-RU"/>
        </w:rPr>
        <w:t>трудиться,</w:t>
      </w:r>
      <w:r w:rsidR="00220209" w:rsidRPr="009160BC">
        <w:rPr>
          <w:sz w:val="28"/>
          <w:szCs w:val="28"/>
          <w:lang w:eastAsia="ru-RU"/>
        </w:rPr>
        <w:t xml:space="preserve"> </w:t>
      </w:r>
      <w:r w:rsidRPr="009160BC">
        <w:rPr>
          <w:sz w:val="28"/>
          <w:szCs w:val="28"/>
          <w:lang w:eastAsia="ru-RU"/>
        </w:rPr>
        <w:t>быть</w:t>
      </w:r>
      <w:r w:rsidR="00200A04" w:rsidRPr="009160BC">
        <w:rPr>
          <w:sz w:val="28"/>
          <w:szCs w:val="28"/>
          <w:lang w:eastAsia="ru-RU"/>
        </w:rPr>
        <w:t xml:space="preserve"> </w:t>
      </w:r>
      <w:r w:rsidRPr="009160BC">
        <w:rPr>
          <w:sz w:val="28"/>
          <w:szCs w:val="28"/>
          <w:lang w:eastAsia="ru-RU"/>
        </w:rPr>
        <w:t>настойчивым и</w:t>
      </w:r>
      <w:r w:rsidR="009160BC">
        <w:rPr>
          <w:sz w:val="28"/>
          <w:szCs w:val="28"/>
          <w:lang w:eastAsia="ru-RU"/>
        </w:rPr>
        <w:t xml:space="preserve"> </w:t>
      </w:r>
      <w:r w:rsidRPr="009160BC">
        <w:rPr>
          <w:sz w:val="28"/>
          <w:szCs w:val="28"/>
          <w:lang w:eastAsia="ru-RU"/>
        </w:rPr>
        <w:t>упорным,</w:t>
      </w:r>
      <w:r w:rsidR="00220209" w:rsidRPr="009160BC">
        <w:rPr>
          <w:sz w:val="28"/>
          <w:szCs w:val="28"/>
          <w:lang w:eastAsia="ru-RU"/>
        </w:rPr>
        <w:t xml:space="preserve"> </w:t>
      </w:r>
      <w:r w:rsidRPr="009160BC">
        <w:rPr>
          <w:sz w:val="28"/>
          <w:szCs w:val="28"/>
          <w:lang w:eastAsia="ru-RU"/>
        </w:rPr>
        <w:t>и,</w:t>
      </w:r>
      <w:r w:rsidR="00220209" w:rsidRPr="009160BC">
        <w:rPr>
          <w:sz w:val="28"/>
          <w:szCs w:val="28"/>
          <w:lang w:eastAsia="ru-RU"/>
        </w:rPr>
        <w:t xml:space="preserve"> </w:t>
      </w:r>
      <w:r w:rsidRPr="009160BC">
        <w:rPr>
          <w:sz w:val="28"/>
          <w:szCs w:val="28"/>
          <w:lang w:eastAsia="ru-RU"/>
        </w:rPr>
        <w:t>конечно,</w:t>
      </w:r>
      <w:r w:rsidR="00220209" w:rsidRPr="009160BC">
        <w:rPr>
          <w:sz w:val="28"/>
          <w:szCs w:val="28"/>
          <w:lang w:eastAsia="ru-RU"/>
        </w:rPr>
        <w:t xml:space="preserve"> </w:t>
      </w:r>
      <w:r w:rsidRPr="009160BC">
        <w:rPr>
          <w:sz w:val="28"/>
          <w:szCs w:val="28"/>
          <w:lang w:eastAsia="ru-RU"/>
        </w:rPr>
        <w:t>талантливым.</w:t>
      </w:r>
      <w:r w:rsidR="00220209" w:rsidRPr="009160BC">
        <w:rPr>
          <w:sz w:val="28"/>
          <w:szCs w:val="28"/>
          <w:lang w:eastAsia="ru-RU"/>
        </w:rPr>
        <w:t xml:space="preserve"> </w:t>
      </w:r>
      <w:r w:rsidRPr="009160BC">
        <w:rPr>
          <w:sz w:val="28"/>
          <w:szCs w:val="28"/>
          <w:lang w:eastAsia="ru-RU"/>
        </w:rPr>
        <w:t xml:space="preserve">Пожелаем удачи </w:t>
      </w:r>
      <w:r w:rsidR="00220209" w:rsidRPr="009160BC">
        <w:rPr>
          <w:sz w:val="28"/>
          <w:szCs w:val="28"/>
          <w:lang w:eastAsia="ru-RU"/>
        </w:rPr>
        <w:t>тем, то</w:t>
      </w:r>
      <w:r w:rsidRPr="009160BC">
        <w:rPr>
          <w:sz w:val="28"/>
          <w:szCs w:val="28"/>
          <w:lang w:eastAsia="ru-RU"/>
        </w:rPr>
        <w:t xml:space="preserve"> выберет этот путь.</w:t>
      </w:r>
      <w:r w:rsidR="00220209" w:rsidRPr="009160BC">
        <w:rPr>
          <w:sz w:val="28"/>
          <w:szCs w:val="28"/>
          <w:lang w:eastAsia="ru-RU"/>
        </w:rPr>
        <w:t xml:space="preserve"> </w:t>
      </w:r>
    </w:p>
    <w:p w:rsidR="000D5827" w:rsidRPr="009160BC" w:rsidRDefault="00220209" w:rsidP="009160BC">
      <w:pPr>
        <w:pStyle w:val="a3"/>
        <w:spacing w:line="360" w:lineRule="auto"/>
        <w:ind w:firstLine="708"/>
        <w:rPr>
          <w:sz w:val="28"/>
          <w:szCs w:val="28"/>
          <w:lang w:eastAsia="ru-RU"/>
        </w:rPr>
      </w:pPr>
      <w:r w:rsidRPr="009160BC">
        <w:rPr>
          <w:sz w:val="28"/>
          <w:szCs w:val="28"/>
          <w:lang w:eastAsia="ru-RU"/>
        </w:rPr>
        <w:t>Р</w:t>
      </w:r>
      <w:r w:rsidR="000D5827" w:rsidRPr="009160BC">
        <w:rPr>
          <w:sz w:val="28"/>
          <w:szCs w:val="28"/>
          <w:lang w:eastAsia="ru-RU"/>
        </w:rPr>
        <w:t>итуал прощания.</w:t>
      </w:r>
    </w:p>
    <w:p w:rsidR="009160BC" w:rsidRPr="009160BC" w:rsidRDefault="009160BC" w:rsidP="009160BC">
      <w:pPr>
        <w:pStyle w:val="a3"/>
        <w:spacing w:line="360" w:lineRule="auto"/>
        <w:rPr>
          <w:sz w:val="28"/>
          <w:szCs w:val="28"/>
          <w:lang w:eastAsia="ru-RU"/>
        </w:rPr>
      </w:pPr>
    </w:p>
    <w:p w:rsidR="009160BC" w:rsidRPr="009160BC" w:rsidRDefault="009160BC" w:rsidP="009160BC">
      <w:pPr>
        <w:pStyle w:val="a3"/>
        <w:spacing w:line="360" w:lineRule="auto"/>
        <w:rPr>
          <w:sz w:val="28"/>
          <w:szCs w:val="28"/>
          <w:lang w:eastAsia="ru-RU"/>
        </w:rPr>
      </w:pPr>
    </w:p>
    <w:p w:rsidR="009160BC" w:rsidRPr="009160BC" w:rsidRDefault="009160BC" w:rsidP="009160BC">
      <w:pPr>
        <w:pStyle w:val="a3"/>
        <w:spacing w:line="360" w:lineRule="auto"/>
        <w:rPr>
          <w:sz w:val="28"/>
          <w:szCs w:val="28"/>
          <w:lang w:eastAsia="ru-RU"/>
        </w:rPr>
      </w:pPr>
    </w:p>
    <w:p w:rsidR="009160BC" w:rsidRPr="009E1E5C" w:rsidRDefault="009160BC" w:rsidP="009E1E5C">
      <w:pPr>
        <w:pStyle w:val="a3"/>
        <w:spacing w:line="360" w:lineRule="auto"/>
        <w:jc w:val="center"/>
        <w:rPr>
          <w:sz w:val="40"/>
          <w:szCs w:val="40"/>
          <w:lang w:eastAsia="ru-RU"/>
        </w:rPr>
      </w:pPr>
      <w:r w:rsidRPr="009E1E5C">
        <w:rPr>
          <w:sz w:val="40"/>
          <w:szCs w:val="40"/>
          <w:lang w:eastAsia="ru-RU"/>
        </w:rPr>
        <w:lastRenderedPageBreak/>
        <w:t>Государственное бюджетное образовательное учреждение</w:t>
      </w:r>
    </w:p>
    <w:p w:rsidR="009160BC" w:rsidRPr="009E1E5C" w:rsidRDefault="009160BC" w:rsidP="009E1E5C">
      <w:pPr>
        <w:pStyle w:val="a3"/>
        <w:spacing w:line="360" w:lineRule="auto"/>
        <w:jc w:val="center"/>
        <w:rPr>
          <w:sz w:val="40"/>
          <w:szCs w:val="40"/>
          <w:lang w:eastAsia="ru-RU"/>
        </w:rPr>
      </w:pPr>
      <w:r w:rsidRPr="009E1E5C">
        <w:rPr>
          <w:sz w:val="40"/>
          <w:szCs w:val="40"/>
          <w:lang w:eastAsia="ru-RU"/>
        </w:rPr>
        <w:t>«Санаторный детский дом №39»</w:t>
      </w:r>
    </w:p>
    <w:p w:rsidR="009E1E5C" w:rsidRDefault="009E1E5C" w:rsidP="009E1E5C">
      <w:pPr>
        <w:pStyle w:val="a3"/>
        <w:spacing w:line="360" w:lineRule="auto"/>
        <w:jc w:val="center"/>
        <w:rPr>
          <w:b/>
          <w:sz w:val="32"/>
          <w:szCs w:val="32"/>
          <w:lang w:eastAsia="ru-RU"/>
        </w:rPr>
      </w:pPr>
    </w:p>
    <w:p w:rsidR="009E1E5C" w:rsidRDefault="009E1E5C" w:rsidP="009E1E5C">
      <w:pPr>
        <w:pStyle w:val="a3"/>
        <w:spacing w:line="360" w:lineRule="auto"/>
        <w:jc w:val="center"/>
        <w:rPr>
          <w:b/>
          <w:sz w:val="32"/>
          <w:szCs w:val="32"/>
          <w:lang w:eastAsia="ru-RU"/>
        </w:rPr>
      </w:pPr>
    </w:p>
    <w:p w:rsidR="009E1E5C" w:rsidRPr="009E1E5C" w:rsidRDefault="009E1E5C" w:rsidP="009E1E5C">
      <w:pPr>
        <w:pStyle w:val="a3"/>
        <w:spacing w:line="360" w:lineRule="auto"/>
        <w:jc w:val="center"/>
        <w:rPr>
          <w:sz w:val="32"/>
          <w:szCs w:val="32"/>
          <w:lang w:eastAsia="ru-RU"/>
        </w:rPr>
      </w:pPr>
      <w:r w:rsidRPr="009E1E5C">
        <w:rPr>
          <w:sz w:val="32"/>
          <w:szCs w:val="32"/>
          <w:lang w:eastAsia="ru-RU"/>
        </w:rPr>
        <w:t>Занятие по личностному</w:t>
      </w:r>
      <w:r>
        <w:rPr>
          <w:sz w:val="32"/>
          <w:szCs w:val="32"/>
          <w:lang w:eastAsia="ru-RU"/>
        </w:rPr>
        <w:t xml:space="preserve"> ориентированию воспитанников</w:t>
      </w:r>
    </w:p>
    <w:p w:rsidR="009E1E5C" w:rsidRDefault="009E1E5C" w:rsidP="009E1E5C">
      <w:pPr>
        <w:pStyle w:val="a3"/>
        <w:spacing w:line="360" w:lineRule="auto"/>
        <w:jc w:val="center"/>
        <w:rPr>
          <w:i/>
          <w:sz w:val="32"/>
          <w:szCs w:val="32"/>
          <w:u w:val="single"/>
          <w:lang w:eastAsia="ru-RU"/>
        </w:rPr>
      </w:pPr>
      <w:r w:rsidRPr="009E1E5C">
        <w:rPr>
          <w:i/>
          <w:sz w:val="32"/>
          <w:szCs w:val="32"/>
          <w:u w:val="single"/>
          <w:lang w:eastAsia="ru-RU"/>
        </w:rPr>
        <w:t>Профессии типа «Человек-искусство»</w:t>
      </w:r>
    </w:p>
    <w:p w:rsidR="009E1E5C" w:rsidRPr="009E1E5C" w:rsidRDefault="009E1E5C" w:rsidP="009E1E5C">
      <w:pPr>
        <w:pStyle w:val="a3"/>
        <w:spacing w:line="360" w:lineRule="auto"/>
        <w:jc w:val="center"/>
        <w:rPr>
          <w:sz w:val="32"/>
          <w:szCs w:val="32"/>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Pr="009E1E5C" w:rsidRDefault="009E1E5C" w:rsidP="009E1E5C">
      <w:pPr>
        <w:pStyle w:val="a3"/>
        <w:spacing w:line="360" w:lineRule="auto"/>
        <w:jc w:val="right"/>
        <w:rPr>
          <w:sz w:val="28"/>
          <w:szCs w:val="28"/>
          <w:lang w:eastAsia="ru-RU"/>
        </w:rPr>
      </w:pPr>
      <w:r>
        <w:rPr>
          <w:sz w:val="28"/>
          <w:szCs w:val="28"/>
          <w:lang w:eastAsia="ru-RU"/>
        </w:rPr>
        <w:t>Воспитатель</w:t>
      </w:r>
    </w:p>
    <w:p w:rsidR="009E1E5C" w:rsidRDefault="009E1E5C" w:rsidP="009E1E5C">
      <w:pPr>
        <w:pStyle w:val="a3"/>
        <w:spacing w:line="360" w:lineRule="auto"/>
        <w:jc w:val="right"/>
        <w:rPr>
          <w:sz w:val="28"/>
          <w:szCs w:val="28"/>
          <w:lang w:eastAsia="ru-RU"/>
        </w:rPr>
      </w:pPr>
      <w:r w:rsidRPr="009E1E5C">
        <w:rPr>
          <w:sz w:val="28"/>
          <w:szCs w:val="28"/>
          <w:lang w:eastAsia="ru-RU"/>
        </w:rPr>
        <w:t>Овсянникова Н.В.</w:t>
      </w: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Default="009E1E5C" w:rsidP="009E1E5C">
      <w:pPr>
        <w:pStyle w:val="a3"/>
        <w:spacing w:line="360" w:lineRule="auto"/>
        <w:jc w:val="right"/>
        <w:rPr>
          <w:sz w:val="28"/>
          <w:szCs w:val="28"/>
          <w:lang w:eastAsia="ru-RU"/>
        </w:rPr>
      </w:pPr>
    </w:p>
    <w:p w:rsidR="009E1E5C" w:rsidRPr="009E1E5C" w:rsidRDefault="009E1E5C" w:rsidP="009E1E5C">
      <w:pPr>
        <w:pStyle w:val="a3"/>
        <w:spacing w:line="360" w:lineRule="auto"/>
        <w:jc w:val="center"/>
        <w:rPr>
          <w:lang w:eastAsia="ru-RU"/>
        </w:rPr>
      </w:pPr>
      <w:r w:rsidRPr="009E1E5C">
        <w:rPr>
          <w:lang w:eastAsia="ru-RU"/>
        </w:rPr>
        <w:t>2014 год</w:t>
      </w:r>
      <w:bookmarkStart w:id="1" w:name="_GoBack"/>
      <w:bookmarkEnd w:id="1"/>
    </w:p>
    <w:sectPr w:rsidR="009E1E5C" w:rsidRPr="009E1E5C" w:rsidSect="000D5827">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coro@live.ru">
    <w15:presenceInfo w15:providerId="None" w15:userId="Incoro@live.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7"/>
    <w:rsid w:val="000D5827"/>
    <w:rsid w:val="00200A04"/>
    <w:rsid w:val="00220209"/>
    <w:rsid w:val="0076684A"/>
    <w:rsid w:val="009160BC"/>
    <w:rsid w:val="00962412"/>
    <w:rsid w:val="009E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B26F-C141-46B2-84B9-2B60DB6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4D3E-D5A0-415A-A3C8-FB4C5775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Incoro@live.ru</dc:creator>
  <cp:keywords/>
  <dc:description/>
  <cp:lastModifiedBy>Incoro@live.ru</cp:lastModifiedBy>
  <cp:revision>2</cp:revision>
  <dcterms:created xsi:type="dcterms:W3CDTF">2014-04-13T08:55:00Z</dcterms:created>
  <dcterms:modified xsi:type="dcterms:W3CDTF">2014-04-13T09:36:00Z</dcterms:modified>
</cp:coreProperties>
</file>