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65" w:rsidRPr="00AC40BB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Pr="00AC40BB" w:rsidRDefault="00F611E8" w:rsidP="004701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Сценарий</w:t>
      </w:r>
    </w:p>
    <w:p w:rsidR="00470165" w:rsidRPr="00AC40BB" w:rsidRDefault="00470165" w:rsidP="004701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56372" w:rsidRPr="00AC40BB" w:rsidRDefault="00856372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2F6C79" w:rsidRPr="00AC40BB" w:rsidRDefault="002F6C79" w:rsidP="002F6C79">
      <w:pPr>
        <w:pStyle w:val="a5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F611E8" w:rsidRPr="00AC40BB" w:rsidRDefault="002F6C79" w:rsidP="00470165">
      <w:pPr>
        <w:pStyle w:val="a5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Ведущий 1</w:t>
      </w:r>
      <w:r w:rsidRPr="00AC40B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Не страшно под пулями мертвыми лечь,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Не горько остаться без крова,-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И мы сохраним тебя, русская речь,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Великое русское слово.</w:t>
      </w:r>
      <w:bookmarkStart w:id="0" w:name="_GoBack"/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Свободным и чистым тебя пронесем,</w:t>
      </w:r>
    </w:p>
    <w:bookmarkEnd w:id="0"/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И внуками дадим, и от плена спасем,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Навеки.</w:t>
      </w:r>
    </w:p>
    <w:p w:rsidR="002F6C79" w:rsidRPr="00AC40BB" w:rsidRDefault="002F6C79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0165" w:rsidRPr="00AC40BB" w:rsidRDefault="00F611E8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2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: </w:t>
      </w:r>
    </w:p>
    <w:p w:rsidR="0047016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В эти теплые майские дни, когда вся наша огромная  страна празднует великую победу, мы чтим память защищавших нас воинов. Среди них были истинные ценители нашего национальн</w:t>
      </w:r>
      <w:r w:rsidR="00B447EA" w:rsidRPr="00AC40BB">
        <w:rPr>
          <w:rFonts w:ascii="Times New Roman" w:hAnsi="Times New Roman" w:cs="Times New Roman"/>
          <w:sz w:val="24"/>
          <w:szCs w:val="24"/>
          <w:lang w:eastAsia="en-US"/>
        </w:rPr>
        <w:t>ого достояния - русского слова:</w:t>
      </w:r>
      <w:r w:rsidRPr="00AC40BB">
        <w:rPr>
          <w:rFonts w:ascii="Times New Roman" w:hAnsi="Times New Roman" w:cs="Times New Roman"/>
          <w:sz w:val="24"/>
          <w:szCs w:val="24"/>
          <w:lang w:eastAsia="en-US"/>
        </w:rPr>
        <w:t xml:space="preserve"> Федор Абрамов, Константин Симонов, Александр Твардовский, Константин Паустовский</w:t>
      </w:r>
      <w:r w:rsidR="00470165" w:rsidRPr="00AC40B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F6C79" w:rsidRPr="00AC40BB" w:rsidRDefault="002F6C79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6C79" w:rsidRPr="00AC40BB" w:rsidRDefault="002F6C79" w:rsidP="002F6C79">
      <w:pPr>
        <w:pStyle w:val="a5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i/>
          <w:sz w:val="24"/>
          <w:szCs w:val="24"/>
        </w:rPr>
        <w:t>Лауреаты международного конкурса «Да здравствует Париж!» Иванов Александр и Лабутин Михаил, воспитанни</w:t>
      </w:r>
      <w:r w:rsidR="00B46504" w:rsidRPr="00AC40BB">
        <w:rPr>
          <w:rFonts w:ascii="Times New Roman" w:hAnsi="Times New Roman" w:cs="Times New Roman"/>
          <w:i/>
          <w:sz w:val="24"/>
          <w:szCs w:val="24"/>
        </w:rPr>
        <w:t>ки Николаевской школы искусств под руководством Ольги Викторовны</w:t>
      </w:r>
      <w:proofErr w:type="gramStart"/>
      <w:r w:rsidR="00B46504" w:rsidRPr="00AC40BB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="00B46504" w:rsidRPr="00AC40BB">
        <w:rPr>
          <w:rFonts w:ascii="Times New Roman" w:hAnsi="Times New Roman" w:cs="Times New Roman"/>
          <w:i/>
          <w:sz w:val="24"/>
          <w:szCs w:val="24"/>
        </w:rPr>
        <w:t xml:space="preserve">Скрипка. «Деревенские музыканты». </w:t>
      </w:r>
    </w:p>
    <w:p w:rsidR="002F6C79" w:rsidRPr="00AC40BB" w:rsidRDefault="002F6C79" w:rsidP="002F6C79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016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</w:rPr>
        <w:br/>
      </w:r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Ведущий 1</w:t>
      </w:r>
      <w:r w:rsidR="00470165"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Замечательные слова принадлежат Константину Паустовскому: «С русским языком можно творить чудеса. Нет ничего та</w:t>
      </w:r>
      <w:r w:rsidR="001A5E51"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кого в жизни и в нашем сознании</w:t>
      </w: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нельзя </w:t>
      </w:r>
      <w:r w:rsidR="00461363"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было бы передать русским словом</w:t>
      </w: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70165" w:rsidRPr="00AC40BB" w:rsidRDefault="00470165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16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Ведущий 2:</w:t>
      </w:r>
    </w:p>
    <w:p w:rsidR="00F611E8" w:rsidRPr="00AC40BB" w:rsidRDefault="001A5E51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Звучание музыки</w:t>
      </w:r>
      <w:r w:rsidR="00F611E8"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, блеск красок</w:t>
      </w:r>
      <w:proofErr w:type="gramStart"/>
      <w:r w:rsidR="00F611E8"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F611E8"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игру света , шум и тень садов , неясность сна ,тяжкое громыхание грозы , детский шёпот и шорох морского гравия . Нет таких звуков , красок , образов и мыслей – сложных и простых ,- для которых не нашлось бы в нашем языке точного выражения. </w:t>
      </w:r>
    </w:p>
    <w:p w:rsidR="00470165" w:rsidRPr="00AC40BB" w:rsidRDefault="00470165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40BB" w:rsidRDefault="00B46504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="002C29F0" w:rsidRPr="00AC40BB">
        <w:rPr>
          <w:rFonts w:ascii="Times New Roman" w:hAnsi="Times New Roman" w:cs="Times New Roman"/>
          <w:i/>
          <w:sz w:val="24"/>
          <w:szCs w:val="24"/>
        </w:rPr>
        <w:t>:</w:t>
      </w:r>
    </w:p>
    <w:p w:rsidR="002C29F0" w:rsidRPr="00AC40BB" w:rsidRDefault="00B46504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Благодатная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Неклиновская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 земля сегодня принимает участников и гостей культурно-просветительского фестиваля «Язык есть исповедь </w:t>
      </w:r>
      <w:proofErr w:type="spellStart"/>
      <w:proofErr w:type="gramStart"/>
      <w:r w:rsidRPr="00AC40BB">
        <w:rPr>
          <w:rFonts w:ascii="Times New Roman" w:hAnsi="Times New Roman" w:cs="Times New Roman"/>
          <w:sz w:val="24"/>
          <w:szCs w:val="24"/>
        </w:rPr>
        <w:t>исповедь</w:t>
      </w:r>
      <w:proofErr w:type="spellEnd"/>
      <w:proofErr w:type="gramEnd"/>
      <w:r w:rsidRPr="00AC40BB">
        <w:rPr>
          <w:rFonts w:ascii="Times New Roman" w:hAnsi="Times New Roman" w:cs="Times New Roman"/>
          <w:sz w:val="24"/>
          <w:szCs w:val="24"/>
        </w:rPr>
        <w:t xml:space="preserve"> народа». В системе образования Неклиновского района </w:t>
      </w:r>
      <w:r w:rsidR="002C29F0" w:rsidRPr="00AC40BB">
        <w:rPr>
          <w:rFonts w:ascii="Times New Roman" w:hAnsi="Times New Roman" w:cs="Times New Roman"/>
          <w:sz w:val="24"/>
          <w:szCs w:val="24"/>
        </w:rPr>
        <w:t xml:space="preserve">удивительным образом сочетаются дань традициям и устремление в будущее, инновации и сохранение </w:t>
      </w:r>
      <w:r w:rsidR="00856372" w:rsidRPr="00AC40BB">
        <w:rPr>
          <w:rFonts w:ascii="Times New Roman" w:hAnsi="Times New Roman" w:cs="Times New Roman"/>
          <w:sz w:val="24"/>
          <w:szCs w:val="24"/>
        </w:rPr>
        <w:t xml:space="preserve">достояний </w:t>
      </w:r>
      <w:r w:rsidR="002C29F0" w:rsidRPr="00AC40BB">
        <w:rPr>
          <w:rFonts w:ascii="Times New Roman" w:hAnsi="Times New Roman" w:cs="Times New Roman"/>
          <w:sz w:val="24"/>
          <w:szCs w:val="24"/>
        </w:rPr>
        <w:t>прошлого. И именно Управление образования  Неклиновского района выступило организатором нашего фестиваля</w:t>
      </w:r>
      <w:r w:rsidRPr="00AC40BB">
        <w:rPr>
          <w:rFonts w:ascii="Times New Roman" w:hAnsi="Times New Roman" w:cs="Times New Roman"/>
          <w:sz w:val="24"/>
          <w:szCs w:val="24"/>
        </w:rPr>
        <w:t>. П</w:t>
      </w:r>
      <w:r w:rsidR="00966388" w:rsidRPr="00AC40BB">
        <w:rPr>
          <w:rFonts w:ascii="Times New Roman" w:hAnsi="Times New Roman" w:cs="Times New Roman"/>
          <w:sz w:val="24"/>
          <w:szCs w:val="24"/>
        </w:rPr>
        <w:t xml:space="preserve">редоставляем слово начальнику Управления образования Неклиновского района Владимиру Михайловичу Пегушину. </w:t>
      </w:r>
    </w:p>
    <w:p w:rsidR="00470165" w:rsidRPr="00AC40BB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40BB" w:rsidRDefault="0096638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</w:t>
      </w:r>
      <w:r w:rsidR="00B46504" w:rsidRPr="00AC40B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AC40BB">
        <w:rPr>
          <w:rFonts w:ascii="Times New Roman" w:hAnsi="Times New Roman" w:cs="Times New Roman"/>
          <w:i/>
          <w:sz w:val="24"/>
          <w:szCs w:val="24"/>
        </w:rPr>
        <w:t>:</w:t>
      </w:r>
      <w:r w:rsidRPr="00AC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388" w:rsidRPr="00AC40BB" w:rsidRDefault="0096638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И снова к традициям. Славной доброй традицией в жизни Неклиновского  района становятся всё укрепляющиеся дружба и сотрудничество наших школ с легенда</w:t>
      </w:r>
      <w:r w:rsidR="00856372" w:rsidRPr="00AC40BB">
        <w:rPr>
          <w:rFonts w:ascii="Times New Roman" w:hAnsi="Times New Roman" w:cs="Times New Roman"/>
          <w:sz w:val="24"/>
          <w:szCs w:val="24"/>
        </w:rPr>
        <w:t xml:space="preserve">рным земляком, известным учёным, большим любителем русского слова, нашим родным Донским писателем, </w:t>
      </w:r>
      <w:r w:rsidRPr="00AC40BB">
        <w:rPr>
          <w:rFonts w:ascii="Times New Roman" w:hAnsi="Times New Roman" w:cs="Times New Roman"/>
          <w:sz w:val="24"/>
          <w:szCs w:val="24"/>
        </w:rPr>
        <w:t>Вла</w:t>
      </w:r>
      <w:r w:rsidR="00B46504" w:rsidRPr="00AC40BB">
        <w:rPr>
          <w:rFonts w:ascii="Times New Roman" w:hAnsi="Times New Roman" w:cs="Times New Roman"/>
          <w:sz w:val="24"/>
          <w:szCs w:val="24"/>
        </w:rPr>
        <w:t xml:space="preserve">димиром Семеновичем Золотарёвым, который вместе с супругой-филологом  Надеждой Степановной посетил наш фестиваль. </w:t>
      </w:r>
      <w:r w:rsidRPr="00AC40BB">
        <w:rPr>
          <w:rFonts w:ascii="Times New Roman" w:hAnsi="Times New Roman" w:cs="Times New Roman"/>
          <w:sz w:val="24"/>
          <w:szCs w:val="24"/>
        </w:rPr>
        <w:t xml:space="preserve">Слово для приветствия - Владимиру Семёновичу. </w:t>
      </w:r>
    </w:p>
    <w:p w:rsidR="00856372" w:rsidRPr="00AC40BB" w:rsidRDefault="00856372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6372" w:rsidRPr="00AC40BB" w:rsidRDefault="00856372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="00A60856" w:rsidRPr="00AC40B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В языке заключена огромная сила. </w:t>
      </w:r>
    </w:p>
    <w:p w:rsidR="00F611E8" w:rsidRPr="00AC40BB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Т</w:t>
      </w:r>
      <w:r w:rsidR="00F611E8" w:rsidRPr="00AC40BB">
        <w:rPr>
          <w:rFonts w:ascii="Times New Roman" w:hAnsi="Times New Roman" w:cs="Times New Roman"/>
          <w:sz w:val="24"/>
          <w:szCs w:val="24"/>
        </w:rPr>
        <w:t>очно сказал поэт:</w:t>
      </w:r>
    </w:p>
    <w:p w:rsidR="00F611E8" w:rsidRPr="00AC40BB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«</w:t>
      </w:r>
      <w:r w:rsidR="00F611E8" w:rsidRPr="00AC40BB">
        <w:rPr>
          <w:rFonts w:ascii="Times New Roman" w:hAnsi="Times New Roman" w:cs="Times New Roman"/>
          <w:sz w:val="24"/>
          <w:szCs w:val="24"/>
        </w:rPr>
        <w:t>Словом можно убить,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Словом можно спасти,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lastRenderedPageBreak/>
        <w:t>Словом можно полки за собой повести</w:t>
      </w:r>
      <w:r w:rsidR="00470165" w:rsidRPr="00AC40BB">
        <w:rPr>
          <w:rFonts w:ascii="Times New Roman" w:hAnsi="Times New Roman" w:cs="Times New Roman"/>
          <w:sz w:val="24"/>
          <w:szCs w:val="24"/>
        </w:rPr>
        <w:t>»</w:t>
      </w:r>
      <w:r w:rsidRPr="00AC40BB">
        <w:rPr>
          <w:rFonts w:ascii="Times New Roman" w:hAnsi="Times New Roman" w:cs="Times New Roman"/>
          <w:sz w:val="24"/>
          <w:szCs w:val="24"/>
        </w:rPr>
        <w:t>.</w:t>
      </w:r>
    </w:p>
    <w:p w:rsidR="00470165" w:rsidRPr="00AC40BB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Pr="00AC40BB" w:rsidRDefault="00AC40BB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Чтец.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Совершенство человечьей речи –</w:t>
      </w:r>
    </w:p>
    <w:p w:rsidR="0047016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Вещий знак большой людской судьбы.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Умирают города и вещи –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Слово остаётся для борьбы.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 Потому что человеку надо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 Одолеть однажды немоту.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 Потому что слово - как награда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За любовь, работу, красоту.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Да оно ведь и само - работа,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И мечта, и молодость, и страсть.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Слово - наша вечная забота,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Без него и всей Земле пропасть.</w:t>
      </w:r>
    </w:p>
    <w:p w:rsidR="00470165" w:rsidRPr="00AC40BB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0165" w:rsidRPr="00AC40BB" w:rsidRDefault="00470165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Только слову дано бессмертие. Сколько бы веков ни прошло, из-под слоя древней пыли способны зазвучать лишь Письмена.</w:t>
      </w:r>
    </w:p>
    <w:p w:rsidR="00470165" w:rsidRPr="00AC40BB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Pr="00AC40BB" w:rsidRDefault="00470165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 xml:space="preserve">Чтец.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C40BB">
        <w:rPr>
          <w:rFonts w:ascii="Times New Roman" w:hAnsi="Times New Roman" w:cs="Times New Roman"/>
          <w:i/>
          <w:sz w:val="24"/>
          <w:szCs w:val="24"/>
        </w:rPr>
        <w:t>(Звучит музыка, и на её фоне произносятся слова.)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Бояне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Соловию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 старого времени! Абы ты сия полки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ущекотал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, скача,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славию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Смыслову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 древу, летая умом под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облакы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, свивая славы оба молы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вего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 времени,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рища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 тропу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Трояню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 чрез поля на горы. Пети было песнь Игорева, того внуку: «Ни буря соколы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занесе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 чрез поля широкая,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галищистады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 бежать к Дону великому!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Чиливоспяти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 было, вещей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Бояне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>?</w:t>
      </w:r>
    </w:p>
    <w:p w:rsidR="00470165" w:rsidRPr="00AC40BB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0165" w:rsidRPr="00AC40BB" w:rsidRDefault="00470165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="00A60856" w:rsidRPr="00AC40B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Это наш язык, только семь веков до Пушкина. Мы предлагаем совершить небольшое путешествие в историю.</w:t>
      </w:r>
    </w:p>
    <w:p w:rsidR="00470165" w:rsidRPr="00AC40BB" w:rsidRDefault="00470165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F611E8" w:rsidRPr="00AC40BB" w:rsidRDefault="00470165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bCs/>
          <w:i/>
          <w:spacing w:val="-3"/>
          <w:sz w:val="24"/>
          <w:szCs w:val="24"/>
          <w:u w:val="single"/>
        </w:rPr>
        <w:t>Ч</w:t>
      </w:r>
      <w:r w:rsidR="00F611E8" w:rsidRPr="00AC40BB">
        <w:rPr>
          <w:rFonts w:ascii="Times New Roman" w:hAnsi="Times New Roman" w:cs="Times New Roman"/>
          <w:bCs/>
          <w:i/>
          <w:spacing w:val="-3"/>
          <w:sz w:val="24"/>
          <w:szCs w:val="24"/>
          <w:u w:val="single"/>
        </w:rPr>
        <w:t>тец.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Оглянись на предков наших, </w:t>
      </w:r>
    </w:p>
    <w:p w:rsidR="0047016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На героев прошлых дней. </w:t>
      </w:r>
    </w:p>
    <w:p w:rsidR="0047016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Вспоминай их добрым словом </w:t>
      </w:r>
      <w:r w:rsidR="00470165" w:rsidRPr="00AC40BB">
        <w:rPr>
          <w:rFonts w:ascii="Times New Roman" w:hAnsi="Times New Roman" w:cs="Times New Roman"/>
          <w:sz w:val="24"/>
          <w:szCs w:val="24"/>
        </w:rPr>
        <w:t>–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Слава им, борцам суровым!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Слава русской старине!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И про эту старину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Pr="00AC40BB">
        <w:rPr>
          <w:rFonts w:ascii="Times New Roman" w:hAnsi="Times New Roman" w:cs="Times New Roman"/>
          <w:sz w:val="24"/>
          <w:szCs w:val="24"/>
        </w:rPr>
        <w:t xml:space="preserve">рассказывать начну,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Чтобы люди знать могли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О делах родной земли...</w:t>
      </w:r>
    </w:p>
    <w:p w:rsidR="00470165" w:rsidRPr="00AC40BB" w:rsidRDefault="00470165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F611E8" w:rsidRPr="00AC40BB" w:rsidRDefault="00470165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bCs/>
          <w:i/>
          <w:spacing w:val="-2"/>
          <w:sz w:val="24"/>
          <w:szCs w:val="24"/>
          <w:u w:val="single"/>
        </w:rPr>
        <w:t>Ч</w:t>
      </w:r>
      <w:r w:rsidR="00F611E8" w:rsidRPr="00AC40BB">
        <w:rPr>
          <w:rFonts w:ascii="Times New Roman" w:hAnsi="Times New Roman" w:cs="Times New Roman"/>
          <w:bCs/>
          <w:i/>
          <w:spacing w:val="-2"/>
          <w:sz w:val="24"/>
          <w:szCs w:val="24"/>
          <w:u w:val="single"/>
        </w:rPr>
        <w:t xml:space="preserve">тец. </w:t>
      </w:r>
    </w:p>
    <w:p w:rsidR="00470165" w:rsidRPr="00AC40BB" w:rsidRDefault="00F611E8" w:rsidP="00470165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AC40BB">
        <w:rPr>
          <w:rFonts w:ascii="Times New Roman" w:hAnsi="Times New Roman" w:cs="Times New Roman"/>
          <w:spacing w:val="-1"/>
          <w:sz w:val="24"/>
          <w:szCs w:val="24"/>
        </w:rPr>
        <w:t>В монастырской келье узкой,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В четырёх глухих стенах</w:t>
      </w:r>
    </w:p>
    <w:p w:rsidR="0047016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О земле </w:t>
      </w:r>
      <w:proofErr w:type="gramStart"/>
      <w:r w:rsidRPr="00AC40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C40BB">
        <w:rPr>
          <w:rFonts w:ascii="Times New Roman" w:hAnsi="Times New Roman" w:cs="Times New Roman"/>
          <w:sz w:val="24"/>
          <w:szCs w:val="24"/>
        </w:rPr>
        <w:t xml:space="preserve"> древнерусской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Быль записывал монах.</w:t>
      </w:r>
    </w:p>
    <w:p w:rsidR="0047016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Он писал зимой и летом, </w:t>
      </w:r>
    </w:p>
    <w:p w:rsidR="0047016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C40BB">
        <w:rPr>
          <w:rFonts w:ascii="Times New Roman" w:hAnsi="Times New Roman" w:cs="Times New Roman"/>
          <w:sz w:val="24"/>
          <w:szCs w:val="24"/>
        </w:rPr>
        <w:t>Озарённый</w:t>
      </w:r>
      <w:proofErr w:type="gramEnd"/>
      <w:r w:rsidRPr="00AC40BB">
        <w:rPr>
          <w:rFonts w:ascii="Times New Roman" w:hAnsi="Times New Roman" w:cs="Times New Roman"/>
          <w:sz w:val="24"/>
          <w:szCs w:val="24"/>
        </w:rPr>
        <w:t xml:space="preserve"> тусклым светом.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Он писал из года в год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Про великий наш народ.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216F" w:rsidRPr="00AC40BB" w:rsidRDefault="00855975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 xml:space="preserve">Чтец. </w:t>
      </w: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AC40BB">
        <w:rPr>
          <w:rFonts w:ascii="Times New Roman" w:hAnsi="Times New Roman" w:cs="Times New Roman"/>
          <w:sz w:val="24"/>
          <w:szCs w:val="24"/>
        </w:rPr>
        <w:t>широкой Руси - нашей матушке</w:t>
      </w: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 Колокольный звон разливается.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AC40BB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Ныне братья святые Кирилл с </w:t>
      </w:r>
      <w:proofErr w:type="spellStart"/>
      <w:r w:rsidRPr="00AC40BB">
        <w:rPr>
          <w:rFonts w:ascii="Times New Roman" w:hAnsi="Times New Roman" w:cs="Times New Roman"/>
          <w:spacing w:val="-1"/>
          <w:sz w:val="24"/>
          <w:szCs w:val="24"/>
        </w:rPr>
        <w:t>Мефодием</w:t>
      </w:r>
      <w:proofErr w:type="spellEnd"/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За труды свои прославляются</w:t>
      </w:r>
      <w:r w:rsidR="00855975" w:rsidRPr="00AC40BB">
        <w:rPr>
          <w:rFonts w:ascii="Times New Roman" w:hAnsi="Times New Roman" w:cs="Times New Roman"/>
          <w:sz w:val="24"/>
          <w:szCs w:val="24"/>
        </w:rPr>
        <w:t>.</w:t>
      </w: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Братьев славных равноапостольных, </w:t>
      </w: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В Белоруссии, Македонии,</w:t>
      </w: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 В Польше, Чехии и Словакии. </w:t>
      </w: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AC40BB">
        <w:rPr>
          <w:rFonts w:ascii="Times New Roman" w:hAnsi="Times New Roman" w:cs="Times New Roman"/>
          <w:spacing w:val="-1"/>
          <w:sz w:val="24"/>
          <w:szCs w:val="24"/>
        </w:rPr>
        <w:t xml:space="preserve">Хвалят братьев премудрых в Болгарии,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В Украине, Хорватии, Сербии.</w:t>
      </w: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AC40BB">
        <w:rPr>
          <w:rFonts w:ascii="Times New Roman" w:hAnsi="Times New Roman" w:cs="Times New Roman"/>
          <w:spacing w:val="-1"/>
          <w:sz w:val="24"/>
          <w:szCs w:val="24"/>
        </w:rPr>
        <w:t xml:space="preserve">Все народы, что пишут кириллицей, </w:t>
      </w: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Что зовутся издревле славянскими, </w:t>
      </w: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Славят подвиг первоучителей,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pacing w:val="-2"/>
          <w:sz w:val="24"/>
          <w:szCs w:val="24"/>
        </w:rPr>
        <w:t>Христианских своих просветителей.</w:t>
      </w: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Русоволосые и сероглазые, </w:t>
      </w: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AC40BB">
        <w:rPr>
          <w:rFonts w:ascii="Times New Roman" w:hAnsi="Times New Roman" w:cs="Times New Roman"/>
          <w:spacing w:val="-1"/>
          <w:sz w:val="24"/>
          <w:szCs w:val="24"/>
        </w:rPr>
        <w:t xml:space="preserve">Лицом </w:t>
      </w:r>
      <w:proofErr w:type="gramStart"/>
      <w:r w:rsidRPr="00AC40BB">
        <w:rPr>
          <w:rFonts w:ascii="Times New Roman" w:hAnsi="Times New Roman" w:cs="Times New Roman"/>
          <w:spacing w:val="-1"/>
          <w:sz w:val="24"/>
          <w:szCs w:val="24"/>
        </w:rPr>
        <w:t>светлые</w:t>
      </w:r>
      <w:proofErr w:type="gramEnd"/>
      <w:r w:rsidRPr="00AC40BB">
        <w:rPr>
          <w:rFonts w:ascii="Times New Roman" w:hAnsi="Times New Roman" w:cs="Times New Roman"/>
          <w:spacing w:val="-1"/>
          <w:sz w:val="24"/>
          <w:szCs w:val="24"/>
        </w:rPr>
        <w:t xml:space="preserve"> и сердцем славные. </w:t>
      </w: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Древляне,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, поляне,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Скажите, кто вы?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Мы - славяне!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 1</w:t>
      </w:r>
      <w:r w:rsidRPr="00AC40B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С</w:t>
      </w:r>
      <w:r w:rsidR="00964F3E" w:rsidRPr="00AC40BB">
        <w:rPr>
          <w:rFonts w:ascii="Times New Roman" w:hAnsi="Times New Roman" w:cs="Times New Roman"/>
          <w:sz w:val="24"/>
          <w:szCs w:val="24"/>
        </w:rPr>
        <w:t xml:space="preserve">лово предоставляется  творческой группе </w:t>
      </w:r>
      <w:proofErr w:type="spellStart"/>
      <w:r w:rsidRPr="00AC40BB">
        <w:rPr>
          <w:rFonts w:ascii="Times New Roman" w:hAnsi="Times New Roman" w:cs="Times New Roman"/>
          <w:b/>
          <w:sz w:val="24"/>
          <w:szCs w:val="24"/>
        </w:rPr>
        <w:t>Беглицкой</w:t>
      </w:r>
      <w:proofErr w:type="spellEnd"/>
      <w:r w:rsidRPr="00AC40BB">
        <w:rPr>
          <w:rFonts w:ascii="Times New Roman" w:hAnsi="Times New Roman" w:cs="Times New Roman"/>
          <w:b/>
          <w:sz w:val="24"/>
          <w:szCs w:val="24"/>
        </w:rPr>
        <w:t xml:space="preserve">  СОШ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Pr="00AC40BB" w:rsidRDefault="00856372" w:rsidP="00470165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b/>
          <w:sz w:val="24"/>
          <w:szCs w:val="24"/>
          <w:u w:val="single"/>
        </w:rPr>
        <w:t>Сцен</w:t>
      </w:r>
      <w:r w:rsidR="00F611E8" w:rsidRPr="00AC40B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8040A2" w:rsidRPr="00AC40BB" w:rsidRDefault="008040A2" w:rsidP="00470165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F3E" w:rsidRPr="00AC40BB" w:rsidRDefault="00964F3E" w:rsidP="00964F3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 2</w:t>
      </w:r>
      <w:r w:rsidRPr="00AC40B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4F3E" w:rsidRPr="00AC40BB" w:rsidRDefault="00964F3E" w:rsidP="00964F3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Спасибо вам, буквы, что учите нас доброте, красоте, мудрости. Спасибо святым братьям Кириллу и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 за то, что они подарили нам славянскую азбуку</w:t>
      </w:r>
    </w:p>
    <w:p w:rsidR="00964F3E" w:rsidRPr="00AC40BB" w:rsidRDefault="00964F3E" w:rsidP="00470165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0A2" w:rsidRPr="00AC40BB" w:rsidRDefault="00A60856" w:rsidP="008040A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 1</w:t>
      </w:r>
      <w:r w:rsidR="008040A2" w:rsidRPr="00AC40B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4F3E" w:rsidRPr="00AC40BB" w:rsidRDefault="008040A2" w:rsidP="008040A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Настоятель храма Покрова Пресвятой Богородицы отец Геннадий тоже присутствует на нашем празднике. Слово предоставляется отцу Геннадию.</w:t>
      </w:r>
    </w:p>
    <w:p w:rsidR="00964F3E" w:rsidRPr="00AC40BB" w:rsidRDefault="00964F3E" w:rsidP="008040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4F3E" w:rsidRPr="00AC40BB" w:rsidRDefault="00964F3E" w:rsidP="00964F3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 2</w:t>
      </w:r>
      <w:r w:rsidRPr="00AC40BB">
        <w:rPr>
          <w:rFonts w:ascii="Times New Roman" w:hAnsi="Times New Roman" w:cs="Times New Roman"/>
          <w:i/>
          <w:sz w:val="24"/>
          <w:szCs w:val="24"/>
        </w:rPr>
        <w:t>:</w:t>
      </w:r>
    </w:p>
    <w:p w:rsidR="00F611E8" w:rsidRPr="00AC40BB" w:rsidRDefault="00964F3E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Почётным гостем нашего фестиваля является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ЛюбомищенкоТатьяна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Марленовна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, доктор филологических наук, декан факультета повышения квалификации Таганрогского государственного педагогического института им. А. П. Чехова. Попросим Татьяну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Марленовну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 сказать несколько тёплых слов в адрес участников фестиваля.</w:t>
      </w:r>
    </w:p>
    <w:p w:rsidR="0081216F" w:rsidRPr="00AC40BB" w:rsidRDefault="0081216F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Pr="00AC40BB" w:rsidRDefault="0081216F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C40BB">
        <w:rPr>
          <w:rFonts w:ascii="Times New Roman" w:hAnsi="Times New Roman" w:cs="Times New Roman"/>
          <w:i/>
          <w:sz w:val="24"/>
          <w:szCs w:val="24"/>
        </w:rPr>
        <w:t>Концертные</w:t>
      </w:r>
      <w:r w:rsidR="00F611E8" w:rsidRPr="00AC40BB">
        <w:rPr>
          <w:rFonts w:ascii="Times New Roman" w:hAnsi="Times New Roman" w:cs="Times New Roman"/>
          <w:i/>
          <w:sz w:val="24"/>
          <w:szCs w:val="24"/>
        </w:rPr>
        <w:t xml:space="preserve"> номер</w:t>
      </w:r>
      <w:r w:rsidRPr="00AC40BB">
        <w:rPr>
          <w:rFonts w:ascii="Times New Roman" w:hAnsi="Times New Roman" w:cs="Times New Roman"/>
          <w:i/>
          <w:sz w:val="24"/>
          <w:szCs w:val="24"/>
        </w:rPr>
        <w:t>а для Вас подготовлены Николаевск</w:t>
      </w:r>
      <w:r w:rsidR="00964F3E" w:rsidRPr="00AC40BB">
        <w:rPr>
          <w:rFonts w:ascii="Times New Roman" w:hAnsi="Times New Roman" w:cs="Times New Roman"/>
          <w:i/>
          <w:sz w:val="24"/>
          <w:szCs w:val="24"/>
        </w:rPr>
        <w:t>ой школой искусств. Встречайте,  русский х</w:t>
      </w:r>
      <w:r w:rsidR="00F611E8" w:rsidRPr="00AC40BB">
        <w:rPr>
          <w:rFonts w:ascii="Times New Roman" w:hAnsi="Times New Roman" w:cs="Times New Roman"/>
          <w:i/>
          <w:sz w:val="24"/>
          <w:szCs w:val="24"/>
        </w:rPr>
        <w:t>оровод</w:t>
      </w:r>
      <w:r w:rsidR="00964F3E" w:rsidRPr="00AC40BB">
        <w:rPr>
          <w:rFonts w:ascii="Times New Roman" w:hAnsi="Times New Roman" w:cs="Times New Roman"/>
          <w:i/>
          <w:sz w:val="24"/>
          <w:szCs w:val="24"/>
        </w:rPr>
        <w:t xml:space="preserve"> «Гляжу в озёра синие»</w:t>
      </w:r>
      <w:r w:rsidR="00A60856" w:rsidRPr="00AC40BB">
        <w:rPr>
          <w:rFonts w:ascii="Times New Roman" w:hAnsi="Times New Roman" w:cs="Times New Roman"/>
          <w:i/>
          <w:sz w:val="24"/>
          <w:szCs w:val="24"/>
        </w:rPr>
        <w:t>.</w:t>
      </w:r>
    </w:p>
    <w:p w:rsidR="00A60856" w:rsidRPr="00AC40BB" w:rsidRDefault="00A60856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60856" w:rsidRPr="00AC40BB" w:rsidRDefault="00A60856" w:rsidP="00A6085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</w:rPr>
        <w:t>:</w:t>
      </w:r>
    </w:p>
    <w:p w:rsidR="00A60856" w:rsidRPr="00AC40BB" w:rsidRDefault="00A60856" w:rsidP="00A6085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Фестиваль посвящён нашему родному русскому языку, а русский язык, как известно, один из самых распространённых в мире, боле того, это один из пяти официальных языков ООН, весьма популярен наш родной язык в странах Восточной Европы, подтверждением этого является участие в фестивале уважаемых зарубежных гостей из Франции и Чехии.</w:t>
      </w:r>
    </w:p>
    <w:p w:rsidR="00A60856" w:rsidRPr="00AC40BB" w:rsidRDefault="00A60856" w:rsidP="00A608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0856" w:rsidRPr="00AC40BB" w:rsidRDefault="00A60856" w:rsidP="00A6085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60856" w:rsidRPr="00AC40BB" w:rsidRDefault="00A60856" w:rsidP="00A6085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Нынешний период гуманитарного сотрудничества России и Франции отмечен особым вниманием к популяризации русского языка во Франции и французского языка в России. Знаменательно, что во Франции всё больше школьников изучают русский язык. Но, наверное, об этом более подробно расскажет наш гость директор культурно-просветительского центра «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Альянс-Франсез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» Александра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Теркьюир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856" w:rsidRPr="00AC40BB" w:rsidRDefault="00A60856" w:rsidP="00A608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0856" w:rsidRPr="00AC40BB" w:rsidRDefault="00A60856" w:rsidP="00A6085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</w:rPr>
        <w:t>:</w:t>
      </w:r>
    </w:p>
    <w:p w:rsidR="00A60856" w:rsidRPr="00AC40BB" w:rsidRDefault="00A60856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 входит в семью славянских языков. На русском языке говорят не менее половины граждан Чехии, Словакии, Польши и других стран Восточной Европы. Русский язык выступает важным фактором культурного, научного, экономического сотрудничества этих стран с Россией. И сегодня в одном  из ведущих ВУЗов нашего региона Ростовском государственном университете путей сообщения с деловыми целями находится Чешский учёный господин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ТомашНовак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>. Слово – гостю.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975" w:rsidRPr="00AC40BB" w:rsidRDefault="00A60856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 2</w:t>
      </w:r>
      <w:r w:rsidR="00F611E8" w:rsidRPr="00AC40B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Ужасный чудными делами,</w:t>
      </w:r>
      <w:r w:rsidRPr="00AC4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C40BB">
        <w:rPr>
          <w:rFonts w:ascii="Times New Roman" w:hAnsi="Times New Roman" w:cs="Times New Roman"/>
          <w:sz w:val="24"/>
          <w:szCs w:val="24"/>
        </w:rPr>
        <w:br/>
      </w: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Зиждитель мира искони</w:t>
      </w:r>
      <w:proofErr w:type="gramStart"/>
      <w:r w:rsidRPr="00AC4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C40BB">
        <w:rPr>
          <w:rFonts w:ascii="Times New Roman" w:hAnsi="Times New Roman" w:cs="Times New Roman"/>
          <w:sz w:val="24"/>
          <w:szCs w:val="24"/>
        </w:rPr>
        <w:br/>
      </w: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воими положил судьбами</w:t>
      </w:r>
      <w:r w:rsidRPr="00AC4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C40BB">
        <w:rPr>
          <w:rFonts w:ascii="Times New Roman" w:hAnsi="Times New Roman" w:cs="Times New Roman"/>
          <w:sz w:val="24"/>
          <w:szCs w:val="24"/>
        </w:rPr>
        <w:br/>
      </w: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Себя прославить в наши дни:</w:t>
      </w:r>
      <w:r w:rsidRPr="00AC40BB">
        <w:rPr>
          <w:rFonts w:ascii="Times New Roman" w:hAnsi="Times New Roman" w:cs="Times New Roman"/>
          <w:sz w:val="24"/>
          <w:szCs w:val="24"/>
        </w:rPr>
        <w:br/>
      </w: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Послал в Россию Человека,</w:t>
      </w:r>
      <w:r w:rsidRPr="00AC4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C40BB">
        <w:rPr>
          <w:rFonts w:ascii="Times New Roman" w:hAnsi="Times New Roman" w:cs="Times New Roman"/>
          <w:sz w:val="24"/>
          <w:szCs w:val="24"/>
        </w:rPr>
        <w:br/>
      </w: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не слыхан был от века.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1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856372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Так писал  о просвещенном монархе, "неустанном строителе», преобразователе русского языка Петре</w:t>
      </w:r>
      <w:proofErr w:type="gramStart"/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ервом Михаил Ломоносов, который в царе видел посланника Бога</w:t>
      </w: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</w:rPr>
        <w:br/>
      </w: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 2: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Слово предоставляется </w:t>
      </w:r>
      <w:proofErr w:type="gramStart"/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40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Троицкой СОШ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11E8" w:rsidRPr="00AC40BB" w:rsidRDefault="00856372" w:rsidP="00470165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C40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Сцен</w:t>
      </w:r>
      <w:r w:rsidR="00F611E8" w:rsidRPr="00AC40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1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:</w:t>
      </w: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Михаил Васильевич Ломоносов!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не знает этого имени!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Свозь толщу веков звучит обращение великого Ломоносова к потомкам!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Вы, </w:t>
      </w:r>
      <w:proofErr w:type="gramStart"/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</w:t>
      </w:r>
      <w:proofErr w:type="gramEnd"/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ожидает  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Отечество от недр своих</w:t>
      </w:r>
      <w:proofErr w:type="gramStart"/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</w:t>
      </w:r>
      <w:proofErr w:type="gramEnd"/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видеть таковых желает,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Каких зовет от стран чужих,</w:t>
      </w:r>
      <w:proofErr w:type="gramEnd"/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О, ваши дни благословенны!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Дерзайте ныне </w:t>
      </w:r>
      <w:proofErr w:type="spellStart"/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ободренны</w:t>
      </w:r>
      <w:proofErr w:type="spellEnd"/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Раченьем вашим показать,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Что может собственных Платонов</w:t>
      </w:r>
      <w:proofErr w:type="gramStart"/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</w:t>
      </w:r>
      <w:proofErr w:type="gramEnd"/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быстрых разумом Невтонов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земля рождать.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2</w:t>
      </w:r>
      <w:proofErr w:type="gramEnd"/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kern w:val="28"/>
          <w:sz w:val="24"/>
          <w:szCs w:val="24"/>
        </w:rPr>
      </w:pPr>
      <w:r w:rsidRPr="00AC40BB">
        <w:rPr>
          <w:rFonts w:ascii="Times New Roman" w:hAnsi="Times New Roman" w:cs="Times New Roman"/>
          <w:kern w:val="28"/>
          <w:sz w:val="24"/>
          <w:szCs w:val="24"/>
        </w:rPr>
        <w:t xml:space="preserve">Точнее всех о Ломоносове сказал А.С.Пушкин: «Ломоносов был великий человек. Между Петром </w:t>
      </w:r>
      <w:r w:rsidRPr="00AC40BB">
        <w:rPr>
          <w:rFonts w:ascii="Times New Roman" w:hAnsi="Times New Roman" w:cs="Times New Roman"/>
          <w:kern w:val="28"/>
          <w:sz w:val="24"/>
          <w:szCs w:val="24"/>
          <w:lang w:val="en-US"/>
        </w:rPr>
        <w:t>I</w:t>
      </w:r>
      <w:r w:rsidRPr="00AC40BB">
        <w:rPr>
          <w:rFonts w:ascii="Times New Roman" w:hAnsi="Times New Roman" w:cs="Times New Roman"/>
          <w:kern w:val="28"/>
          <w:sz w:val="24"/>
          <w:szCs w:val="24"/>
        </w:rPr>
        <w:t xml:space="preserve"> и Екатерины </w:t>
      </w:r>
      <w:r w:rsidRPr="00AC40BB">
        <w:rPr>
          <w:rFonts w:ascii="Times New Roman" w:hAnsi="Times New Roman" w:cs="Times New Roman"/>
          <w:kern w:val="28"/>
          <w:sz w:val="24"/>
          <w:szCs w:val="24"/>
          <w:lang w:val="en-US"/>
        </w:rPr>
        <w:t>II</w:t>
      </w:r>
      <w:r w:rsidRPr="00AC40BB">
        <w:rPr>
          <w:rFonts w:ascii="Times New Roman" w:hAnsi="Times New Roman" w:cs="Times New Roman"/>
          <w:kern w:val="28"/>
          <w:sz w:val="24"/>
          <w:szCs w:val="24"/>
        </w:rPr>
        <w:t xml:space="preserve"> он один является самобытным сподвижником просвещения. Он создал первый университет. Он лучше сказать, сам был «первым нашим университетом».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kern w:val="28"/>
          <w:sz w:val="24"/>
          <w:szCs w:val="24"/>
        </w:rPr>
      </w:pPr>
      <w:r w:rsidRPr="00AC40BB">
        <w:rPr>
          <w:rFonts w:ascii="Times New Roman" w:hAnsi="Times New Roman" w:cs="Times New Roman"/>
          <w:kern w:val="28"/>
          <w:sz w:val="24"/>
          <w:szCs w:val="24"/>
        </w:rPr>
        <w:t> </w:t>
      </w:r>
    </w:p>
    <w:p w:rsidR="00F611E8" w:rsidRPr="00AC40BB" w:rsidRDefault="00A60856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C40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 сейчас вашему вниманию предоставляется танец «Посвящение </w:t>
      </w:r>
      <w:r w:rsidR="00855975" w:rsidRPr="00AC40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Бах</w:t>
      </w:r>
      <w:r w:rsidRPr="00AC40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у»</w:t>
      </w:r>
      <w:r w:rsidR="00855975" w:rsidRPr="00AC40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F611E8" w:rsidRPr="00AC40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</w: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Ведущий 1: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ins w:id="1" w:author="Unknown">
        <w:r w:rsidRPr="00AC40B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Как многим обязана русская поэзия Карамзину! Мы используем в своей речи много слов, введенных в разговорный оборот именно </w:t>
        </w:r>
      </w:ins>
      <w:r w:rsidRPr="00AC40BB">
        <w:rPr>
          <w:rFonts w:ascii="Times New Roman" w:hAnsi="Times New Roman" w:cs="Times New Roman"/>
          <w:color w:val="000000" w:themeColor="text1"/>
          <w:sz w:val="24"/>
          <w:szCs w:val="24"/>
        </w:rPr>
        <w:t>этим  писателем</w:t>
      </w:r>
      <w:ins w:id="2" w:author="Unknown">
        <w:r w:rsidRPr="00AC40B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. А ведь речь есть всегда отражение </w:t>
        </w:r>
        <w:r w:rsidRPr="00AC40BB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и</w:t>
        </w:r>
        <w:r w:rsidRPr="00AC40B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интеллекта, и культуры, и духовной зрелости человека.</w:t>
        </w:r>
      </w:ins>
    </w:p>
    <w:p w:rsidR="00855975" w:rsidRPr="00AC40BB" w:rsidRDefault="0085597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 2</w:t>
      </w:r>
      <w:r w:rsidRPr="00AC40BB">
        <w:rPr>
          <w:rFonts w:ascii="Times New Roman" w:hAnsi="Times New Roman" w:cs="Times New Roman"/>
          <w:i/>
          <w:sz w:val="24"/>
          <w:szCs w:val="24"/>
        </w:rPr>
        <w:t>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ins w:id="3" w:author="Unknown">
        <w:r w:rsidRPr="00AC40BB">
          <w:rPr>
            <w:rFonts w:ascii="Times New Roman" w:hAnsi="Times New Roman" w:cs="Times New Roman"/>
            <w:sz w:val="24"/>
            <w:szCs w:val="24"/>
          </w:rPr>
          <w:lastRenderedPageBreak/>
          <w:t>Моральный, трогательный, утонченный, занимательный, влюбленность, общение, влияние, обдуманность, развитие, цивилизация… и много других слов и понятий привнес Карамзин в литературу и в наш повседневный быт.</w:t>
        </w:r>
      </w:ins>
    </w:p>
    <w:p w:rsidR="00855975" w:rsidRPr="00AC40BB" w:rsidRDefault="00855975" w:rsidP="00470165">
      <w:pPr>
        <w:pStyle w:val="a5"/>
        <w:rPr>
          <w:ins w:id="4" w:author="Unknown"/>
          <w:rFonts w:ascii="Times New Roman" w:hAnsi="Times New Roman" w:cs="Times New Roman"/>
          <w:sz w:val="24"/>
          <w:szCs w:val="24"/>
        </w:rPr>
      </w:pP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Ведущий 1: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Век Карамзина – блестящий век, покрывший Россию бессмертной славой ее властителей, время героев и героических дел, изумивших Вселенную, век Просвещения и Красоты!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Ведущий 2: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значимой фигурой являлся и его оппонент, Шишков, ратовавший за сохранение исконно русской лексики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Ведущий1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:</w:t>
      </w:r>
      <w:proofErr w:type="gramEnd"/>
    </w:p>
    <w:p w:rsidR="00F611E8" w:rsidRPr="00AC40BB" w:rsidRDefault="00F611E8" w:rsidP="00470165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предоставляется обучающимся</w:t>
      </w:r>
      <w:r w:rsidRPr="00AC40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Федоровской СОШ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Чтец</w:t>
      </w:r>
      <w:r w:rsidR="00AC40B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611E8" w:rsidRPr="00AC40BB" w:rsidRDefault="00855975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Люблю я Пушкин</w:t>
      </w:r>
      <w:r w:rsidR="00F611E8"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творенья,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 это вовсе не секрет.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Его поэм, стихотворений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Прекрасней не </w:t>
      </w:r>
      <w:proofErr w:type="gramStart"/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было и нет</w:t>
      </w:r>
      <w:proofErr w:type="gramEnd"/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!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 </w:t>
      </w:r>
      <w:proofErr w:type="spellStart"/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мальства</w:t>
      </w:r>
      <w:proofErr w:type="spellEnd"/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его </w:t>
      </w:r>
      <w:proofErr w:type="spellStart"/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читаемсказки</w:t>
      </w:r>
      <w:proofErr w:type="spellEnd"/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них жар души, природыкраски.</w:t>
      </w:r>
    </w:p>
    <w:p w:rsidR="00F611E8" w:rsidRPr="00AC40BB" w:rsidRDefault="00855975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Добро цветёт в них, злоба </w:t>
      </w:r>
      <w:r w:rsidR="00F611E8"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чахнет.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них русский дух, в них Русью пахнет!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 Пушкина Руси спасибо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 имени всего народа!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Ведь мы стихи его читаем</w:t>
      </w:r>
    </w:p>
    <w:p w:rsidR="00BB260D" w:rsidRPr="00AC40BB" w:rsidRDefault="00F611E8" w:rsidP="00470165">
      <w:pPr>
        <w:pStyle w:val="a5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Как он писал –  без перевода.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2</w:t>
      </w:r>
      <w:proofErr w:type="gramEnd"/>
      <w:r w:rsidRPr="00AC40B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Вашем</w:t>
      </w:r>
      <w:r w:rsidR="006B6EA4"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 вниманию предоставляется сцен</w:t>
      </w:r>
      <w:r w:rsidRPr="00AC4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 в исполнении учеников </w:t>
      </w:r>
      <w:r w:rsidRPr="00AC40B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МБОУ </w:t>
      </w:r>
      <w:proofErr w:type="gramStart"/>
      <w:r w:rsidRPr="00AC40B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Приморской</w:t>
      </w:r>
      <w:proofErr w:type="gramEnd"/>
      <w:r w:rsidRPr="00AC40B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СОШ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F611E8" w:rsidRPr="00AC40BB" w:rsidRDefault="006B6EA4" w:rsidP="00470165">
      <w:pPr>
        <w:pStyle w:val="a5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  <w:r w:rsidRPr="00AC40BB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Сцен</w:t>
      </w:r>
      <w:r w:rsidR="00F611E8" w:rsidRPr="00AC40BB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а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1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Реформа, проводимая под кураторством В. И. Ленина, с </w:t>
      </w:r>
      <w:proofErr w:type="gramStart"/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стороны, действительно, «упростила</w:t>
      </w:r>
      <w:proofErr w:type="gramEnd"/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>» русский язык и сделала его менее сложным для пролетариев и других слоев общества, вышедших из народа, а с другой стороны, язык утратил былое богатство высказываний, определений, понятий.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5975" w:rsidRPr="00AC40BB" w:rsidRDefault="00F611E8" w:rsidP="00470165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Ведущий 2</w:t>
      </w:r>
      <w:r w:rsidRPr="00AC40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</w:p>
    <w:p w:rsidR="00F611E8" w:rsidRPr="00AC40BB" w:rsidRDefault="008679BD" w:rsidP="00470165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реформе </w:t>
      </w:r>
      <w:r w:rsidR="00F611E8" w:rsidRPr="00AC4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русского языка расскажут ученики </w:t>
      </w:r>
      <w:r w:rsidR="00F611E8" w:rsidRPr="00AC40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МБОУ </w:t>
      </w:r>
      <w:proofErr w:type="spellStart"/>
      <w:r w:rsidR="00F611E8" w:rsidRPr="00AC40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Вареновской</w:t>
      </w:r>
      <w:proofErr w:type="spellEnd"/>
      <w:r w:rsidR="00F611E8" w:rsidRPr="00AC40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СОШ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6EA4" w:rsidRPr="00AC40BB" w:rsidRDefault="006B6EA4" w:rsidP="00470165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C40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Сцен</w:t>
      </w:r>
      <w:r w:rsidR="00F611E8" w:rsidRPr="00AC40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</w:t>
      </w:r>
      <w:r w:rsidRPr="00AC40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837026" w:rsidRPr="00AC40BB" w:rsidRDefault="00855975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sz w:val="24"/>
          <w:szCs w:val="24"/>
          <w:u w:val="single"/>
        </w:rPr>
        <w:t>Чтец.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Мой родной язык, ты никогда не станешь тусклым!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Не охладеешь ни на миг!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Я кланяюсь тебе по-русски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 Язык прапрадедов моих</w:t>
      </w:r>
    </w:p>
    <w:p w:rsidR="00855975" w:rsidRPr="00AC40BB" w:rsidRDefault="0085597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026" w:rsidRPr="00AC40BB" w:rsidRDefault="00855975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sz w:val="24"/>
          <w:szCs w:val="24"/>
          <w:u w:val="single"/>
        </w:rPr>
        <w:t xml:space="preserve">Чтец. 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Ты волен и плавен, как Волга и Ладога,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 Как наши равнины, </w:t>
      </w:r>
      <w:proofErr w:type="gramStart"/>
      <w:r w:rsidRPr="00AC40BB">
        <w:rPr>
          <w:rFonts w:ascii="Times New Roman" w:hAnsi="Times New Roman" w:cs="Times New Roman"/>
          <w:sz w:val="24"/>
          <w:szCs w:val="24"/>
        </w:rPr>
        <w:t>широк</w:t>
      </w:r>
      <w:proofErr w:type="gramEnd"/>
      <w:r w:rsidRPr="00AC40BB">
        <w:rPr>
          <w:rFonts w:ascii="Times New Roman" w:hAnsi="Times New Roman" w:cs="Times New Roman"/>
          <w:sz w:val="24"/>
          <w:szCs w:val="24"/>
        </w:rPr>
        <w:t xml:space="preserve"> и велик,</w:t>
      </w:r>
    </w:p>
    <w:p w:rsidR="00837026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lastRenderedPageBreak/>
        <w:t xml:space="preserve"> Живой, как родник</w:t>
      </w:r>
      <w:r w:rsidR="00837026" w:rsidRPr="00AC40BB">
        <w:rPr>
          <w:rFonts w:ascii="Times New Roman" w:hAnsi="Times New Roman" w:cs="Times New Roman"/>
          <w:sz w:val="24"/>
          <w:szCs w:val="24"/>
        </w:rPr>
        <w:t xml:space="preserve">, </w:t>
      </w:r>
      <w:r w:rsidRPr="00AC40BB">
        <w:rPr>
          <w:rFonts w:ascii="Times New Roman" w:hAnsi="Times New Roman" w:cs="Times New Roman"/>
          <w:sz w:val="24"/>
          <w:szCs w:val="24"/>
        </w:rPr>
        <w:t xml:space="preserve"> многоцветный, как радуга,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Звучащий, как музыка, Русский Язык!</w:t>
      </w:r>
    </w:p>
    <w:p w:rsidR="00BB260D" w:rsidRPr="00AC40BB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026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AC40B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С течением времени  метаморфозы продолжаются. Сегодня, в эпоху технического прогресса, сохраняется проблема экологии нашего языка. </w:t>
      </w:r>
    </w:p>
    <w:p w:rsidR="00BB260D" w:rsidRPr="00AC40BB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Pr="00AC40BB" w:rsidRDefault="00837026" w:rsidP="00470165">
      <w:pPr>
        <w:pStyle w:val="a5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Чтец.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Гаснет усталая словесность,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Разговорная краса;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Отступают в неизвестность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Речи русской чудеса.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Сотни слов, родных и метких,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Сникнув, голос потеряв,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Взаперти, как птицы в клетках,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Дремлют в толстых словарях.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Ты их выпусти оттуда,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В быт обыденный верни,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Чтобы речь, людское чудо-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Не скудела в наши дни.</w:t>
      </w:r>
    </w:p>
    <w:p w:rsidR="00837026" w:rsidRPr="00AC40BB" w:rsidRDefault="00837026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AC40BB">
        <w:rPr>
          <w:rFonts w:ascii="Times New Roman" w:hAnsi="Times New Roman" w:cs="Times New Roman"/>
          <w:bCs/>
          <w:i/>
          <w:sz w:val="24"/>
          <w:szCs w:val="24"/>
          <w:u w:val="single"/>
        </w:rPr>
        <w:t>Ведущий 2</w:t>
      </w:r>
      <w:r w:rsidRPr="00AC40BB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F611E8" w:rsidRPr="00AC40BB" w:rsidRDefault="00A60856" w:rsidP="0047016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AC40BB">
        <w:rPr>
          <w:rFonts w:ascii="Times New Roman" w:hAnsi="Times New Roman" w:cs="Times New Roman"/>
          <w:b/>
          <w:bCs/>
          <w:sz w:val="24"/>
          <w:szCs w:val="24"/>
        </w:rPr>
        <w:t xml:space="preserve">О проблемах экологии современного русского языка сцена творческой группы учеников </w:t>
      </w:r>
      <w:r w:rsidR="00F611E8" w:rsidRPr="00AC40B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C40BB">
        <w:rPr>
          <w:rFonts w:ascii="Times New Roman" w:hAnsi="Times New Roman" w:cs="Times New Roman"/>
          <w:b/>
          <w:bCs/>
          <w:sz w:val="24"/>
          <w:szCs w:val="24"/>
        </w:rPr>
        <w:t>есёло-Вознесенской СОШ</w:t>
      </w:r>
    </w:p>
    <w:p w:rsidR="00837026" w:rsidRPr="00AC40BB" w:rsidRDefault="00837026" w:rsidP="0047016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BB260D" w:rsidRPr="00AC40BB" w:rsidRDefault="00BB260D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C40BB">
        <w:rPr>
          <w:rFonts w:ascii="Times New Roman" w:hAnsi="Times New Roman" w:cs="Times New Roman"/>
          <w:bCs/>
          <w:i/>
          <w:sz w:val="24"/>
          <w:szCs w:val="24"/>
          <w:u w:val="single"/>
        </w:rPr>
        <w:t>Ведущий</w:t>
      </w:r>
      <w:proofErr w:type="gramStart"/>
      <w:r w:rsidRPr="00AC40BB">
        <w:rPr>
          <w:rFonts w:ascii="Times New Roman" w:hAnsi="Times New Roman" w:cs="Times New Roman"/>
          <w:bCs/>
          <w:i/>
          <w:sz w:val="24"/>
          <w:szCs w:val="24"/>
          <w:u w:val="single"/>
        </w:rPr>
        <w:t>1</w:t>
      </w:r>
      <w:proofErr w:type="gramEnd"/>
      <w:r w:rsidRPr="00AC40BB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BB260D" w:rsidRPr="00AC40BB" w:rsidRDefault="00BB260D" w:rsidP="00470165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40BB">
        <w:rPr>
          <w:rFonts w:ascii="Times New Roman" w:hAnsi="Times New Roman" w:cs="Times New Roman"/>
          <w:bCs/>
          <w:sz w:val="24"/>
          <w:szCs w:val="24"/>
        </w:rPr>
        <w:t>"Язык – это история народа. Язык – это путь цивилизации и культуры</w:t>
      </w:r>
      <w:proofErr w:type="gramStart"/>
      <w:r w:rsidRPr="00AC40BB">
        <w:rPr>
          <w:rFonts w:ascii="Times New Roman" w:hAnsi="Times New Roman" w:cs="Times New Roman"/>
          <w:bCs/>
          <w:sz w:val="24"/>
          <w:szCs w:val="24"/>
        </w:rPr>
        <w:t>… П</w:t>
      </w:r>
      <w:proofErr w:type="gramEnd"/>
      <w:r w:rsidRPr="00AC40BB">
        <w:rPr>
          <w:rFonts w:ascii="Times New Roman" w:hAnsi="Times New Roman" w:cs="Times New Roman"/>
          <w:bCs/>
          <w:sz w:val="24"/>
          <w:szCs w:val="24"/>
        </w:rPr>
        <w:t>оэтому-то изучение и </w:t>
      </w:r>
      <w:r w:rsidRPr="00AC40BB">
        <w:rPr>
          <w:rFonts w:ascii="Times New Roman" w:hAnsi="Times New Roman" w:cs="Times New Roman"/>
          <w:bCs/>
          <w:sz w:val="24"/>
          <w:szCs w:val="24"/>
        </w:rPr>
        <w:br/>
        <w:t>сбережение русского языка является не праздным занятием от нечего делат</w:t>
      </w:r>
      <w:r w:rsidR="00837026" w:rsidRPr="00AC40BB">
        <w:rPr>
          <w:rFonts w:ascii="Times New Roman" w:hAnsi="Times New Roman" w:cs="Times New Roman"/>
          <w:bCs/>
          <w:sz w:val="24"/>
          <w:szCs w:val="24"/>
        </w:rPr>
        <w:t>ь, </w:t>
      </w:r>
      <w:r w:rsidR="00837026" w:rsidRPr="00AC40BB">
        <w:rPr>
          <w:rFonts w:ascii="Times New Roman" w:hAnsi="Times New Roman" w:cs="Times New Roman"/>
          <w:bCs/>
          <w:sz w:val="24"/>
          <w:szCs w:val="24"/>
        </w:rPr>
        <w:br/>
        <w:t xml:space="preserve">но насущной необходимостью», - </w:t>
      </w:r>
      <w:r w:rsidR="00837026" w:rsidRPr="00AC40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говорил </w:t>
      </w:r>
      <w:r w:rsidRPr="00AC40BB">
        <w:rPr>
          <w:rFonts w:ascii="Times New Roman" w:hAnsi="Times New Roman" w:cs="Times New Roman"/>
          <w:bCs/>
          <w:i/>
          <w:iCs/>
          <w:sz w:val="24"/>
          <w:szCs w:val="24"/>
        </w:rPr>
        <w:t>А. И. Куприн</w:t>
      </w:r>
    </w:p>
    <w:p w:rsidR="00837026" w:rsidRPr="00AC40BB" w:rsidRDefault="00837026" w:rsidP="0047016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BB260D" w:rsidRPr="00AC40BB" w:rsidRDefault="00BB260D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C40BB">
        <w:rPr>
          <w:rFonts w:ascii="Times New Roman" w:hAnsi="Times New Roman" w:cs="Times New Roman"/>
          <w:bCs/>
          <w:i/>
          <w:sz w:val="24"/>
          <w:szCs w:val="24"/>
          <w:u w:val="single"/>
        </w:rPr>
        <w:t>Ведущий</w:t>
      </w:r>
      <w:proofErr w:type="gramStart"/>
      <w:r w:rsidRPr="00AC40BB">
        <w:rPr>
          <w:rFonts w:ascii="Times New Roman" w:hAnsi="Times New Roman" w:cs="Times New Roman"/>
          <w:bCs/>
          <w:i/>
          <w:sz w:val="24"/>
          <w:szCs w:val="24"/>
          <w:u w:val="single"/>
        </w:rPr>
        <w:t>2</w:t>
      </w:r>
      <w:proofErr w:type="gramEnd"/>
      <w:r w:rsidRPr="00AC40BB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AC40B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37026" w:rsidRPr="00AC40BB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От сердца я хочу воззвать ко всем, </w:t>
      </w:r>
    </w:p>
    <w:p w:rsidR="00837026" w:rsidRPr="00AC40BB" w:rsidRDefault="00837026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К</w:t>
      </w:r>
      <w:r w:rsidR="00BB260D" w:rsidRPr="00AC40BB">
        <w:rPr>
          <w:rFonts w:ascii="Times New Roman" w:hAnsi="Times New Roman" w:cs="Times New Roman"/>
          <w:sz w:val="24"/>
          <w:szCs w:val="24"/>
        </w:rPr>
        <w:t>то сын России верный:</w:t>
      </w:r>
    </w:p>
    <w:p w:rsidR="00837026" w:rsidRPr="00AC40BB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Пора не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нАчать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начАть</w:t>
      </w:r>
      <w:proofErr w:type="spellEnd"/>
    </w:p>
    <w:p w:rsidR="00837026" w:rsidRPr="00AC40BB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Язык наш очищать от скверны.</w:t>
      </w:r>
    </w:p>
    <w:p w:rsidR="00837026" w:rsidRPr="00AC40BB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Друзья, следите за собой, </w:t>
      </w:r>
    </w:p>
    <w:p w:rsidR="00837026" w:rsidRPr="00AC40BB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Когда по-русски говорите.</w:t>
      </w:r>
    </w:p>
    <w:p w:rsidR="00837026" w:rsidRPr="00AC40BB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Ведь это наш язык родной </w:t>
      </w:r>
      <w:r w:rsidR="00837026" w:rsidRPr="00AC40BB">
        <w:rPr>
          <w:rFonts w:ascii="Times New Roman" w:hAnsi="Times New Roman" w:cs="Times New Roman"/>
          <w:sz w:val="24"/>
          <w:szCs w:val="24"/>
        </w:rPr>
        <w:t>–</w:t>
      </w:r>
    </w:p>
    <w:p w:rsidR="00BB260D" w:rsidRPr="00AC40BB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Его для внуков сохраните!</w:t>
      </w:r>
    </w:p>
    <w:p w:rsidR="00837026" w:rsidRPr="00AC40BB" w:rsidRDefault="00837026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260D" w:rsidRPr="00AC40BB" w:rsidRDefault="00BB260D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AC40B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260D" w:rsidRPr="00AC40BB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Слово учащимся </w:t>
      </w:r>
      <w:r w:rsidR="00351F26" w:rsidRPr="00AC40BB">
        <w:rPr>
          <w:rFonts w:ascii="Times New Roman" w:hAnsi="Times New Roman" w:cs="Times New Roman"/>
          <w:b/>
          <w:sz w:val="24"/>
          <w:szCs w:val="24"/>
        </w:rPr>
        <w:t>Николаевской школы</w:t>
      </w:r>
    </w:p>
    <w:p w:rsidR="00BB260D" w:rsidRPr="00AC40BB" w:rsidRDefault="00BB260D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B260D" w:rsidRPr="00AC40BB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260D" w:rsidRPr="00AC40BB" w:rsidRDefault="00BB260D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B260D" w:rsidRPr="00AC40BB" w:rsidRDefault="00F34751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Литературно-музыкальная постановка в исполнении учащихся </w:t>
      </w:r>
      <w:proofErr w:type="spellStart"/>
      <w:r w:rsidRPr="00AC40BB">
        <w:rPr>
          <w:rFonts w:ascii="Times New Roman" w:hAnsi="Times New Roman" w:cs="Times New Roman"/>
          <w:b/>
          <w:sz w:val="24"/>
          <w:szCs w:val="24"/>
        </w:rPr>
        <w:t>Марьевской</w:t>
      </w:r>
      <w:proofErr w:type="spellEnd"/>
      <w:r w:rsidRPr="00AC40BB">
        <w:rPr>
          <w:rFonts w:ascii="Times New Roman" w:hAnsi="Times New Roman" w:cs="Times New Roman"/>
          <w:b/>
          <w:sz w:val="24"/>
          <w:szCs w:val="24"/>
        </w:rPr>
        <w:t xml:space="preserve"> школы.</w:t>
      </w:r>
    </w:p>
    <w:p w:rsidR="00837026" w:rsidRPr="00AC40BB" w:rsidRDefault="00837026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026" w:rsidRPr="00AC40BB" w:rsidRDefault="00351F26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C40BB">
        <w:rPr>
          <w:rFonts w:ascii="Times New Roman" w:hAnsi="Times New Roman" w:cs="Times New Roman"/>
          <w:i/>
          <w:sz w:val="24"/>
          <w:szCs w:val="24"/>
        </w:rPr>
        <w:t>Современность диктует свои законы, которые отражаются не только в языке, но и в искусстве.</w:t>
      </w:r>
    </w:p>
    <w:p w:rsidR="00351F26" w:rsidRPr="00AC40BB" w:rsidRDefault="00351F26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837026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bCs/>
          <w:i/>
          <w:sz w:val="24"/>
          <w:szCs w:val="24"/>
          <w:u w:val="single"/>
        </w:rPr>
        <w:t>Ведущий 1</w:t>
      </w:r>
      <w:r w:rsidRPr="00AC40BB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К словам привыкаешь день ото дня,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А они первородного смысла полны…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И когда я слышу: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- Извини меня!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Это значит: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lastRenderedPageBreak/>
        <w:t>Исключи меня из вины!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У слова цвет своего огня,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Свое пространство, свои рубежи.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И когда я слышу;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- обереги меня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Это значит: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Берегами меня окружи.</w:t>
      </w:r>
    </w:p>
    <w:p w:rsidR="00351F26" w:rsidRPr="00AC40BB" w:rsidRDefault="00351F26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026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У каждого из нас есть малая Родина, а у каждого уголка  нашей огромной страны есть свой особый и неповторимый говор. Ребята из Неклиновского образовательного комплекса представят словарь диалектных выражений </w:t>
      </w:r>
      <w:r w:rsidRPr="00AC40BB">
        <w:rPr>
          <w:rFonts w:ascii="Times New Roman" w:hAnsi="Times New Roman" w:cs="Times New Roman"/>
          <w:b/>
          <w:sz w:val="24"/>
          <w:szCs w:val="24"/>
        </w:rPr>
        <w:t>села Покровского.</w:t>
      </w:r>
    </w:p>
    <w:p w:rsidR="00837026" w:rsidRPr="00AC40BB" w:rsidRDefault="00837026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 2: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У слова есть корни. И есть родня.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Оно не подкидыш под сирым кустом.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Когда я слышу: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- Защити меня!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Это значит: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Укрой меня за щитом!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Вслушайся! Вникни! Не позабудь!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У слова свой </w:t>
      </w:r>
      <w:proofErr w:type="gramStart"/>
      <w:r w:rsidRPr="00AC40BB">
        <w:rPr>
          <w:rFonts w:ascii="Times New Roman" w:hAnsi="Times New Roman" w:cs="Times New Roman"/>
          <w:sz w:val="24"/>
          <w:szCs w:val="24"/>
        </w:rPr>
        <w:t>норов</w:t>
      </w:r>
      <w:proofErr w:type="gramEnd"/>
      <w:r w:rsidRPr="00AC40BB">
        <w:rPr>
          <w:rFonts w:ascii="Times New Roman" w:hAnsi="Times New Roman" w:cs="Times New Roman"/>
          <w:sz w:val="24"/>
          <w:szCs w:val="24"/>
        </w:rPr>
        <w:t>. Свое нутро.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И если ты в эту проникнешь суть,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Слово тебе сотворит добро.</w:t>
      </w:r>
    </w:p>
    <w:p w:rsidR="00351F26" w:rsidRPr="00AC40BB" w:rsidRDefault="00351F26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026" w:rsidRPr="00AC40BB" w:rsidRDefault="00837026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 1: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Ребятами из </w:t>
      </w:r>
      <w:proofErr w:type="spellStart"/>
      <w:r w:rsidRPr="00AC40BB">
        <w:rPr>
          <w:rFonts w:ascii="Times New Roman" w:hAnsi="Times New Roman" w:cs="Times New Roman"/>
          <w:sz w:val="24"/>
          <w:szCs w:val="24"/>
        </w:rPr>
        <w:t>Советинской</w:t>
      </w:r>
      <w:proofErr w:type="spellEnd"/>
      <w:r w:rsidRPr="00AC40BB">
        <w:rPr>
          <w:rFonts w:ascii="Times New Roman" w:hAnsi="Times New Roman" w:cs="Times New Roman"/>
          <w:sz w:val="24"/>
          <w:szCs w:val="24"/>
        </w:rPr>
        <w:t xml:space="preserve"> СОШ была проделана огромная работа – по крупицам собран словарь </w:t>
      </w:r>
      <w:proofErr w:type="gramStart"/>
      <w:r w:rsidRPr="00AC40BB">
        <w:rPr>
          <w:rFonts w:ascii="Times New Roman" w:hAnsi="Times New Roman" w:cs="Times New Roman"/>
          <w:sz w:val="24"/>
          <w:szCs w:val="24"/>
        </w:rPr>
        <w:t>диалектных</w:t>
      </w:r>
      <w:proofErr w:type="gramEnd"/>
      <w:r w:rsidRPr="00AC40BB">
        <w:rPr>
          <w:rFonts w:ascii="Times New Roman" w:hAnsi="Times New Roman" w:cs="Times New Roman"/>
          <w:sz w:val="24"/>
          <w:szCs w:val="24"/>
        </w:rPr>
        <w:t xml:space="preserve"> выражении. </w:t>
      </w:r>
      <w:r w:rsidRPr="00AC40BB">
        <w:rPr>
          <w:rFonts w:ascii="Times New Roman" w:hAnsi="Times New Roman" w:cs="Times New Roman"/>
          <w:b/>
          <w:sz w:val="24"/>
          <w:szCs w:val="24"/>
        </w:rPr>
        <w:t xml:space="preserve">Выступает </w:t>
      </w:r>
      <w:proofErr w:type="spellStart"/>
      <w:r w:rsidRPr="00AC40BB">
        <w:rPr>
          <w:rFonts w:ascii="Times New Roman" w:hAnsi="Times New Roman" w:cs="Times New Roman"/>
          <w:b/>
          <w:sz w:val="24"/>
          <w:szCs w:val="24"/>
        </w:rPr>
        <w:t>Советинская</w:t>
      </w:r>
      <w:proofErr w:type="spellEnd"/>
      <w:r w:rsidRPr="00AC40BB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837026" w:rsidRPr="00AC40BB" w:rsidRDefault="00837026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 xml:space="preserve">С благоговеньем прикасайся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 xml:space="preserve">К тому, чем ты вооружён,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 xml:space="preserve">Твори светло и упивайся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 xml:space="preserve">Безбрежным русским языком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 xml:space="preserve">Воздушно лёгок, сочен, вкусен,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 xml:space="preserve">Суров и нежен, многолик,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 xml:space="preserve">Во всех мелодиях </w:t>
      </w:r>
      <w:proofErr w:type="gramStart"/>
      <w:r w:rsidRPr="00AC40BB">
        <w:rPr>
          <w:rFonts w:ascii="Times New Roman" w:hAnsi="Times New Roman" w:cs="Times New Roman"/>
          <w:sz w:val="24"/>
          <w:szCs w:val="24"/>
          <w:lang w:eastAsia="en-US"/>
        </w:rPr>
        <w:t>искусен</w:t>
      </w:r>
      <w:proofErr w:type="gramEnd"/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 xml:space="preserve">Наш удивительный язык.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 xml:space="preserve">Ему к лицу и термин узкий,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 xml:space="preserve">И междометный вздох, и клич,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 xml:space="preserve">Гордись, что понимаешь русский,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 xml:space="preserve">Старайся глубину постичь. 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837026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611E8" w:rsidRPr="00AC40BB" w:rsidRDefault="00F34751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Неклиновский район расположен на живописном берегу Азовского моря, поэтому самобытная морская тематика звучит в представлении словаря д</w:t>
      </w:r>
      <w:r w:rsidR="00EE0B4B" w:rsidRPr="00AC40BB">
        <w:rPr>
          <w:rFonts w:ascii="Times New Roman" w:hAnsi="Times New Roman" w:cs="Times New Roman"/>
          <w:sz w:val="24"/>
          <w:szCs w:val="24"/>
        </w:rPr>
        <w:t xml:space="preserve">иалектных выражений </w:t>
      </w:r>
      <w:proofErr w:type="spellStart"/>
      <w:r w:rsidR="00EE0B4B" w:rsidRPr="00AC40BB">
        <w:rPr>
          <w:rFonts w:ascii="Times New Roman" w:hAnsi="Times New Roman" w:cs="Times New Roman"/>
          <w:b/>
          <w:sz w:val="24"/>
          <w:szCs w:val="24"/>
        </w:rPr>
        <w:t>Натальевского</w:t>
      </w:r>
      <w:proofErr w:type="spellEnd"/>
      <w:r w:rsidR="00EE0B4B" w:rsidRPr="00AC40BB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351F26" w:rsidRPr="00AC40BB" w:rsidRDefault="00351F26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51F26" w:rsidRPr="00AC40BB" w:rsidRDefault="00351F26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51F26" w:rsidRPr="00AC40BB" w:rsidRDefault="00351F26" w:rsidP="00351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t>Самобытностью и особым колоритом отличается речь жителей</w:t>
      </w:r>
      <w:r w:rsidR="00AB5708" w:rsidRPr="00AC40BB">
        <w:rPr>
          <w:rFonts w:ascii="Times New Roman" w:hAnsi="Times New Roman" w:cs="Times New Roman"/>
          <w:sz w:val="24"/>
          <w:szCs w:val="24"/>
        </w:rPr>
        <w:t xml:space="preserve"> села Ефремовка. Именно эти качества постарались отразить в своём словаре </w:t>
      </w:r>
      <w:proofErr w:type="spellStart"/>
      <w:r w:rsidR="00AB5708" w:rsidRPr="00AC40BB">
        <w:rPr>
          <w:rFonts w:ascii="Times New Roman" w:hAnsi="Times New Roman" w:cs="Times New Roman"/>
          <w:sz w:val="24"/>
          <w:szCs w:val="24"/>
        </w:rPr>
        <w:t>ученикиЕфремовской</w:t>
      </w:r>
      <w:proofErr w:type="spellEnd"/>
      <w:r w:rsidR="00AB5708" w:rsidRPr="00AC40BB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AB5708" w:rsidRPr="00AC40BB" w:rsidRDefault="00AB5708" w:rsidP="00AB5708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B5708" w:rsidRPr="00AC40BB" w:rsidRDefault="00AB5708" w:rsidP="00351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 2</w:t>
      </w:r>
      <w:r w:rsidRPr="00AC40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708" w:rsidRPr="00AC40BB" w:rsidRDefault="00AB5708" w:rsidP="00AB5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sz w:val="24"/>
          <w:szCs w:val="24"/>
        </w:rPr>
        <w:lastRenderedPageBreak/>
        <w:t>А в это время просим жюри подвести итоги</w:t>
      </w:r>
    </w:p>
    <w:p w:rsidR="00AB5708" w:rsidRPr="00AC40BB" w:rsidRDefault="00AB5708" w:rsidP="00351F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37026" w:rsidRPr="00AC40BB" w:rsidRDefault="00837026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026" w:rsidRPr="00AC40BB" w:rsidRDefault="00EE0B4B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</w:t>
      </w:r>
      <w:r w:rsidR="00AB5708" w:rsidRPr="00AC40B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837026" w:rsidRPr="00AC40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708" w:rsidRPr="00AC40BB" w:rsidRDefault="00EE0B4B" w:rsidP="00AB5708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sz w:val="24"/>
          <w:szCs w:val="24"/>
        </w:rPr>
        <w:t xml:space="preserve">А сейчас концертный номер в исполнении воспитанников </w:t>
      </w:r>
      <w:r w:rsidRPr="00AC40BB">
        <w:rPr>
          <w:rFonts w:ascii="Times New Roman" w:hAnsi="Times New Roman" w:cs="Times New Roman"/>
          <w:b/>
          <w:sz w:val="24"/>
          <w:szCs w:val="24"/>
        </w:rPr>
        <w:t>Николаевской школы искусств</w:t>
      </w:r>
      <w:proofErr w:type="gramStart"/>
      <w:r w:rsidRPr="00AC40BB">
        <w:rPr>
          <w:rFonts w:ascii="Times New Roman" w:hAnsi="Times New Roman" w:cs="Times New Roman"/>
          <w:b/>
          <w:sz w:val="24"/>
          <w:szCs w:val="24"/>
        </w:rPr>
        <w:t>.</w:t>
      </w:r>
      <w:r w:rsidR="00AB5708" w:rsidRPr="00AC40BB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="00AB5708" w:rsidRPr="00AC40BB">
        <w:rPr>
          <w:rFonts w:ascii="Times New Roman" w:hAnsi="Times New Roman" w:cs="Times New Roman"/>
          <w:i/>
          <w:sz w:val="24"/>
          <w:szCs w:val="24"/>
        </w:rPr>
        <w:t>оровод</w:t>
      </w:r>
    </w:p>
    <w:p w:rsidR="00837026" w:rsidRPr="00AC40BB" w:rsidRDefault="00837026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B4B" w:rsidRPr="00AC40BB" w:rsidRDefault="00EE0B4B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EE0B4B" w:rsidRPr="00AC40BB" w:rsidRDefault="00EE0B4B" w:rsidP="00470165">
      <w:pPr>
        <w:pStyle w:val="a5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6D7ACF" w:rsidRPr="00AC40BB" w:rsidRDefault="00F611E8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Ведущий 2: </w:t>
      </w:r>
    </w:p>
    <w:p w:rsidR="006D7ACF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Слово предоставляется членам жюри</w:t>
      </w:r>
      <w:r w:rsidR="006D7ACF" w:rsidRPr="00AC40B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B5708" w:rsidRPr="00AC40BB" w:rsidRDefault="00AB570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B5708" w:rsidRPr="00AC40BB" w:rsidRDefault="00AB5708" w:rsidP="00AB5708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AC40BB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AB5708" w:rsidRPr="00AC40BB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В его столбцах мерцают искры чувства.</w:t>
      </w:r>
    </w:p>
    <w:p w:rsidR="00AB5708" w:rsidRPr="00AC40BB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В подвалы слов не раз сойдет искусство,</w:t>
      </w:r>
    </w:p>
    <w:p w:rsidR="00AB5708" w:rsidRPr="00AC40BB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Держа в руке свой потайной фонарь.</w:t>
      </w:r>
    </w:p>
    <w:p w:rsidR="00AB5708" w:rsidRPr="00AC40BB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На всех словах — события печать.</w:t>
      </w:r>
    </w:p>
    <w:p w:rsidR="00AB5708" w:rsidRPr="00AC40BB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Они дались недаром человеку.</w:t>
      </w:r>
    </w:p>
    <w:p w:rsidR="00AB5708" w:rsidRPr="00AC40BB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Читаю: «Век. От века. Вековать.</w:t>
      </w:r>
    </w:p>
    <w:p w:rsidR="00AB5708" w:rsidRPr="00AC40BB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Век доживать. Бог сыну не дал веку.</w:t>
      </w:r>
    </w:p>
    <w:p w:rsidR="00AB5708" w:rsidRPr="00AC40BB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Век заедать, век заживать чужой...»</w:t>
      </w:r>
    </w:p>
    <w:p w:rsidR="00AB5708" w:rsidRPr="00AC40BB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В словах звучит укор, и гнев, и совесть.</w:t>
      </w:r>
    </w:p>
    <w:p w:rsidR="00AB5708" w:rsidRPr="00AC40BB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Нет, не словарь лежит передо мной,</w:t>
      </w:r>
    </w:p>
    <w:p w:rsidR="00AB5708" w:rsidRPr="00AC40BB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AC40BB">
        <w:rPr>
          <w:rFonts w:ascii="Times New Roman" w:hAnsi="Times New Roman" w:cs="Times New Roman"/>
          <w:sz w:val="24"/>
          <w:szCs w:val="24"/>
          <w:lang w:eastAsia="en-US"/>
        </w:rPr>
        <w:t>А древняя рассыпанная повесть.</w:t>
      </w: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611E8" w:rsidRPr="00AC40BB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611E8" w:rsidRPr="00AC40BB" w:rsidSect="00470165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F03"/>
    <w:multiLevelType w:val="hybridMultilevel"/>
    <w:tmpl w:val="F4AC1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D73E0"/>
    <w:multiLevelType w:val="hybridMultilevel"/>
    <w:tmpl w:val="3EEC5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CE6DAB"/>
    <w:multiLevelType w:val="hybridMultilevel"/>
    <w:tmpl w:val="0CE27A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575822"/>
    <w:multiLevelType w:val="hybridMultilevel"/>
    <w:tmpl w:val="9A984C9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69010EDF"/>
    <w:multiLevelType w:val="hybridMultilevel"/>
    <w:tmpl w:val="7F8CBD42"/>
    <w:lvl w:ilvl="0" w:tplc="532C28F2">
      <w:start w:val="1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5">
    <w:nsid w:val="79550845"/>
    <w:multiLevelType w:val="multilevel"/>
    <w:tmpl w:val="34BA2B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CD8"/>
    <w:rsid w:val="000A7063"/>
    <w:rsid w:val="000A744C"/>
    <w:rsid w:val="000A74C0"/>
    <w:rsid w:val="000C499B"/>
    <w:rsid w:val="000E61C8"/>
    <w:rsid w:val="000F7A12"/>
    <w:rsid w:val="00137CAE"/>
    <w:rsid w:val="00141A54"/>
    <w:rsid w:val="00161DDB"/>
    <w:rsid w:val="00170BBA"/>
    <w:rsid w:val="00191D8D"/>
    <w:rsid w:val="001A5E51"/>
    <w:rsid w:val="0027571A"/>
    <w:rsid w:val="002972B1"/>
    <w:rsid w:val="002C29F0"/>
    <w:rsid w:val="002D234A"/>
    <w:rsid w:val="002E0FCA"/>
    <w:rsid w:val="002F6C79"/>
    <w:rsid w:val="00351F26"/>
    <w:rsid w:val="00381CB5"/>
    <w:rsid w:val="0038453B"/>
    <w:rsid w:val="0039008F"/>
    <w:rsid w:val="004019B2"/>
    <w:rsid w:val="00461363"/>
    <w:rsid w:val="00470165"/>
    <w:rsid w:val="00475B18"/>
    <w:rsid w:val="00475BCE"/>
    <w:rsid w:val="004B75C1"/>
    <w:rsid w:val="004D3A1A"/>
    <w:rsid w:val="004F5BC3"/>
    <w:rsid w:val="00512DAB"/>
    <w:rsid w:val="00541964"/>
    <w:rsid w:val="005743BA"/>
    <w:rsid w:val="00585707"/>
    <w:rsid w:val="005A35C9"/>
    <w:rsid w:val="005C16E7"/>
    <w:rsid w:val="005E4E48"/>
    <w:rsid w:val="00613F53"/>
    <w:rsid w:val="00674F80"/>
    <w:rsid w:val="00684C64"/>
    <w:rsid w:val="006B6EA4"/>
    <w:rsid w:val="006D7ACF"/>
    <w:rsid w:val="006E2558"/>
    <w:rsid w:val="006E4D15"/>
    <w:rsid w:val="00706EC9"/>
    <w:rsid w:val="00720637"/>
    <w:rsid w:val="00724CDA"/>
    <w:rsid w:val="007438E6"/>
    <w:rsid w:val="00746FE6"/>
    <w:rsid w:val="00770B9B"/>
    <w:rsid w:val="00771DA3"/>
    <w:rsid w:val="008040A2"/>
    <w:rsid w:val="0081216F"/>
    <w:rsid w:val="00813BD8"/>
    <w:rsid w:val="00837026"/>
    <w:rsid w:val="008548B8"/>
    <w:rsid w:val="00855975"/>
    <w:rsid w:val="00856372"/>
    <w:rsid w:val="008679BD"/>
    <w:rsid w:val="008E5BF0"/>
    <w:rsid w:val="00922E5C"/>
    <w:rsid w:val="00964F3E"/>
    <w:rsid w:val="00966388"/>
    <w:rsid w:val="00983EBA"/>
    <w:rsid w:val="009B104B"/>
    <w:rsid w:val="009B5D60"/>
    <w:rsid w:val="009C0541"/>
    <w:rsid w:val="00A14BAC"/>
    <w:rsid w:val="00A22E22"/>
    <w:rsid w:val="00A60856"/>
    <w:rsid w:val="00AB36C4"/>
    <w:rsid w:val="00AB5708"/>
    <w:rsid w:val="00AC14F5"/>
    <w:rsid w:val="00AC40BB"/>
    <w:rsid w:val="00B447EA"/>
    <w:rsid w:val="00B46504"/>
    <w:rsid w:val="00B84011"/>
    <w:rsid w:val="00BA5CD8"/>
    <w:rsid w:val="00BB260D"/>
    <w:rsid w:val="00BB3DA2"/>
    <w:rsid w:val="00BC5F99"/>
    <w:rsid w:val="00BD1229"/>
    <w:rsid w:val="00BE23CD"/>
    <w:rsid w:val="00BE4507"/>
    <w:rsid w:val="00C513AB"/>
    <w:rsid w:val="00CE6CE3"/>
    <w:rsid w:val="00CF0766"/>
    <w:rsid w:val="00CF4E6D"/>
    <w:rsid w:val="00D552FA"/>
    <w:rsid w:val="00D627B6"/>
    <w:rsid w:val="00D70923"/>
    <w:rsid w:val="00D7704A"/>
    <w:rsid w:val="00D8755D"/>
    <w:rsid w:val="00DB6E3A"/>
    <w:rsid w:val="00DC10DF"/>
    <w:rsid w:val="00DD2521"/>
    <w:rsid w:val="00DD4108"/>
    <w:rsid w:val="00E14A75"/>
    <w:rsid w:val="00EB786F"/>
    <w:rsid w:val="00EE0B4B"/>
    <w:rsid w:val="00F073E1"/>
    <w:rsid w:val="00F22F4E"/>
    <w:rsid w:val="00F34751"/>
    <w:rsid w:val="00F46207"/>
    <w:rsid w:val="00F6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6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5CD8"/>
    <w:pPr>
      <w:ind w:left="720"/>
    </w:pPr>
  </w:style>
  <w:style w:type="table" w:styleId="a4">
    <w:name w:val="Table Grid"/>
    <w:basedOn w:val="a1"/>
    <w:uiPriority w:val="99"/>
    <w:rsid w:val="00E14A7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06EC9"/>
    <w:rPr>
      <w:rFonts w:cs="Times New Roman"/>
    </w:rPr>
  </w:style>
  <w:style w:type="paragraph" w:styleId="a5">
    <w:name w:val="No Spacing"/>
    <w:uiPriority w:val="1"/>
    <w:qFormat/>
    <w:rsid w:val="0047016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вечерняя школа</dc:creator>
  <cp:keywords/>
  <dc:description/>
  <cp:lastModifiedBy>Home</cp:lastModifiedBy>
  <cp:revision>23</cp:revision>
  <cp:lastPrinted>2013-05-15T16:59:00Z</cp:lastPrinted>
  <dcterms:created xsi:type="dcterms:W3CDTF">2013-05-07T12:44:00Z</dcterms:created>
  <dcterms:modified xsi:type="dcterms:W3CDTF">2014-06-21T14:37:00Z</dcterms:modified>
</cp:coreProperties>
</file>