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E8" w:rsidRPr="00BE23CD" w:rsidRDefault="00F611E8" w:rsidP="00BA5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3C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611E8" w:rsidRPr="00BE23CD" w:rsidRDefault="00F611E8" w:rsidP="00BA5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3CD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 районного фестиваля русского языка </w:t>
      </w:r>
    </w:p>
    <w:p w:rsidR="00F611E8" w:rsidRPr="00BE23CD" w:rsidRDefault="00F611E8" w:rsidP="00BA5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3CD">
        <w:rPr>
          <w:rFonts w:ascii="Times New Roman" w:hAnsi="Times New Roman" w:cs="Times New Roman"/>
          <w:b/>
          <w:bCs/>
          <w:sz w:val="28"/>
          <w:szCs w:val="28"/>
        </w:rPr>
        <w:t>« Язык есть исповедь народа…»</w:t>
      </w:r>
    </w:p>
    <w:p w:rsidR="00F611E8" w:rsidRPr="00BE23CD" w:rsidRDefault="00F611E8" w:rsidP="00BA5CD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3CD">
        <w:rPr>
          <w:rFonts w:ascii="Times New Roman" w:hAnsi="Times New Roman" w:cs="Times New Roman"/>
          <w:b/>
          <w:bCs/>
          <w:sz w:val="28"/>
          <w:szCs w:val="28"/>
        </w:rPr>
        <w:t>Общие положения:</w:t>
      </w:r>
    </w:p>
    <w:p w:rsidR="00F611E8" w:rsidRPr="00BE23CD" w:rsidRDefault="00F611E8" w:rsidP="00BA5CD8">
      <w:pPr>
        <w:pStyle w:val="a3"/>
        <w:numPr>
          <w:ilvl w:val="1"/>
          <w:numId w:val="1"/>
        </w:numPr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статус, цели, задачи, категорию участников и порядок организации и проведения районного фестиваля русского языка «Язык есть исповедь народа...»  в рамках работы муниципальной  программы «Одаренные дети» и районного методического объединения учителей русского языка и литературы. </w:t>
      </w:r>
    </w:p>
    <w:p w:rsidR="00F611E8" w:rsidRPr="00BE23CD" w:rsidRDefault="00F611E8" w:rsidP="00BA5CD8">
      <w:pPr>
        <w:pStyle w:val="a3"/>
        <w:numPr>
          <w:ilvl w:val="1"/>
          <w:numId w:val="1"/>
        </w:numPr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Ответственные за разработку настоящего положения и проведение районного фестиваля «Язык есть исповедь народа...»:  учителя русского языка и литературы, руководители  школьных методических объединений.</w:t>
      </w:r>
    </w:p>
    <w:p w:rsidR="00F611E8" w:rsidRPr="00BE23CD" w:rsidRDefault="00F611E8" w:rsidP="00BA5CD8">
      <w:pPr>
        <w:pStyle w:val="a3"/>
        <w:numPr>
          <w:ilvl w:val="1"/>
          <w:numId w:val="1"/>
        </w:numPr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 xml:space="preserve">Место проведения: Районный Дом </w:t>
      </w:r>
      <w:proofErr w:type="spellStart"/>
      <w:r w:rsidRPr="00BE23CD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BE23CD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BE23CD">
        <w:rPr>
          <w:rFonts w:ascii="Times New Roman" w:hAnsi="Times New Roman" w:cs="Times New Roman"/>
          <w:sz w:val="24"/>
          <w:szCs w:val="24"/>
        </w:rPr>
        <w:t>. Покровское пер. Тургенева 12.</w:t>
      </w:r>
    </w:p>
    <w:p w:rsidR="00F611E8" w:rsidRPr="00BE23CD" w:rsidRDefault="00F611E8" w:rsidP="00BA5CD8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b/>
          <w:bCs/>
          <w:sz w:val="28"/>
          <w:szCs w:val="28"/>
        </w:rPr>
        <w:t>Цель фестиваля:</w:t>
      </w:r>
      <w:r w:rsidR="00746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3CD">
        <w:rPr>
          <w:rFonts w:ascii="Times New Roman" w:hAnsi="Times New Roman" w:cs="Times New Roman"/>
          <w:sz w:val="24"/>
          <w:szCs w:val="24"/>
        </w:rPr>
        <w:t>раскрыть содержание  понятий «история лингвистики», «реформаторы языка»,  «национальная идентичность», «экология  языковой среды» как побудителей духовно-нравственного развития человека.</w:t>
      </w:r>
    </w:p>
    <w:p w:rsidR="00F611E8" w:rsidRPr="00BE23CD" w:rsidRDefault="00F611E8" w:rsidP="00BA5CD8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3CD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F611E8" w:rsidRPr="00BE23CD" w:rsidRDefault="00F611E8" w:rsidP="00AB36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создание условий для раскрытия творческих способностей обучающихся;</w:t>
      </w:r>
    </w:p>
    <w:p w:rsidR="00F611E8" w:rsidRPr="00BE23CD" w:rsidRDefault="00F611E8" w:rsidP="00AB36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воспитание бережного отношения к русскому языку;</w:t>
      </w:r>
    </w:p>
    <w:p w:rsidR="00F611E8" w:rsidRPr="00BE23CD" w:rsidRDefault="00F611E8" w:rsidP="00AB36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 xml:space="preserve">формирование чувства гуманизма и патриотизма как значимых качеств всесторонне </w:t>
      </w:r>
      <w:proofErr w:type="gramStart"/>
      <w:r w:rsidRPr="00BE23CD">
        <w:rPr>
          <w:rFonts w:ascii="Times New Roman" w:hAnsi="Times New Roman" w:cs="Times New Roman"/>
          <w:sz w:val="24"/>
          <w:szCs w:val="24"/>
        </w:rPr>
        <w:t>развитой</w:t>
      </w:r>
      <w:proofErr w:type="gramEnd"/>
      <w:r w:rsidRPr="00BE23CD">
        <w:rPr>
          <w:rFonts w:ascii="Times New Roman" w:hAnsi="Times New Roman" w:cs="Times New Roman"/>
          <w:sz w:val="24"/>
          <w:szCs w:val="24"/>
        </w:rPr>
        <w:t xml:space="preserve"> личности;</w:t>
      </w:r>
    </w:p>
    <w:p w:rsidR="00F611E8" w:rsidRDefault="00F611E8" w:rsidP="00AB36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 xml:space="preserve">развитие коммуникативной компетенции </w:t>
      </w:r>
      <w:proofErr w:type="gramStart"/>
      <w:r w:rsidRPr="00BE23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23CD">
        <w:rPr>
          <w:rFonts w:ascii="Times New Roman" w:hAnsi="Times New Roman" w:cs="Times New Roman"/>
          <w:sz w:val="24"/>
          <w:szCs w:val="24"/>
        </w:rPr>
        <w:t xml:space="preserve"> посредством приобщения к  историческим традициям российской лингвистики;</w:t>
      </w:r>
    </w:p>
    <w:p w:rsidR="00F611E8" w:rsidRPr="00BE23CD" w:rsidRDefault="00F611E8" w:rsidP="00BE23CD">
      <w:pPr>
        <w:pStyle w:val="a3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F611E8" w:rsidRPr="00BE23CD" w:rsidRDefault="00F611E8" w:rsidP="009C05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E23CD">
        <w:rPr>
          <w:rFonts w:ascii="Times New Roman" w:hAnsi="Times New Roman" w:cs="Times New Roman"/>
          <w:b/>
          <w:bCs/>
          <w:sz w:val="28"/>
          <w:szCs w:val="28"/>
        </w:rPr>
        <w:t>Организаторы и участники фестиваля</w:t>
      </w:r>
    </w:p>
    <w:p w:rsidR="00F611E8" w:rsidRPr="00BE23CD" w:rsidRDefault="00F611E8" w:rsidP="009C0541">
      <w:pPr>
        <w:pStyle w:val="a3"/>
        <w:numPr>
          <w:ilvl w:val="1"/>
          <w:numId w:val="1"/>
        </w:numPr>
        <w:ind w:left="-180" w:firstLine="0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Организаторы фестиваля: администрация и  учителя русского языка и литературы МБОУ Сухо-Сарматской СОШ;</w:t>
      </w:r>
    </w:p>
    <w:p w:rsidR="00F611E8" w:rsidRPr="00BE23CD" w:rsidRDefault="00F611E8" w:rsidP="009C0541">
      <w:pPr>
        <w:pStyle w:val="a3"/>
        <w:numPr>
          <w:ilvl w:val="1"/>
          <w:numId w:val="1"/>
        </w:numPr>
        <w:ind w:left="-180" w:firstLine="0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 xml:space="preserve">В фестивале русского языка принимают участие </w:t>
      </w:r>
      <w:proofErr w:type="gramStart"/>
      <w:r w:rsidRPr="00BE23CD">
        <w:rPr>
          <w:rFonts w:ascii="Times New Roman" w:hAnsi="Times New Roman" w:cs="Times New Roman"/>
          <w:sz w:val="24"/>
          <w:szCs w:val="24"/>
        </w:rPr>
        <w:t>обучаемые</w:t>
      </w:r>
      <w:proofErr w:type="gramEnd"/>
      <w:r w:rsidRPr="00BE23CD">
        <w:rPr>
          <w:rFonts w:ascii="Times New Roman" w:hAnsi="Times New Roman" w:cs="Times New Roman"/>
          <w:sz w:val="24"/>
          <w:szCs w:val="24"/>
        </w:rPr>
        <w:t xml:space="preserve"> 4-10 классов общеобразовательных учреждений  района.</w:t>
      </w:r>
    </w:p>
    <w:p w:rsidR="00F611E8" w:rsidRPr="00BE23CD" w:rsidRDefault="00F611E8" w:rsidP="002D234A">
      <w:pPr>
        <w:pStyle w:val="a3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</w:p>
    <w:p w:rsidR="00F611E8" w:rsidRPr="00BE23CD" w:rsidRDefault="00F611E8" w:rsidP="002D234A">
      <w:pPr>
        <w:pStyle w:val="a3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</w:p>
    <w:p w:rsidR="00F611E8" w:rsidRDefault="00F611E8" w:rsidP="002D234A">
      <w:pPr>
        <w:pStyle w:val="a3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</w:p>
    <w:p w:rsidR="00F611E8" w:rsidRDefault="00F611E8" w:rsidP="002D234A">
      <w:pPr>
        <w:pStyle w:val="a3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</w:p>
    <w:p w:rsidR="00F611E8" w:rsidRPr="00BE23CD" w:rsidRDefault="00F611E8" w:rsidP="002D234A">
      <w:pPr>
        <w:pStyle w:val="a3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</w:p>
    <w:p w:rsidR="00F611E8" w:rsidRPr="00BE23CD" w:rsidRDefault="00F611E8" w:rsidP="002D23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E23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функции организаторов фестиваля  и членов жюри:</w:t>
      </w:r>
    </w:p>
    <w:p w:rsidR="00F611E8" w:rsidRPr="00BE23CD" w:rsidRDefault="00F611E8" w:rsidP="000A706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611E8" w:rsidRPr="00BE23CD" w:rsidRDefault="00F611E8" w:rsidP="000A7063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-утверждают состав жюри во время проведения фестиваля русского языка;</w:t>
      </w:r>
    </w:p>
    <w:p w:rsidR="00F611E8" w:rsidRPr="00BE23CD" w:rsidRDefault="00F611E8" w:rsidP="000A7063">
      <w:pPr>
        <w:pStyle w:val="a3"/>
        <w:tabs>
          <w:tab w:val="num" w:pos="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-информируют  о сроках проведения фестиваля и формах заочной подготовки обучающихся школ района;</w:t>
      </w:r>
    </w:p>
    <w:p w:rsidR="00F611E8" w:rsidRPr="00BE23CD" w:rsidRDefault="00F611E8" w:rsidP="000A7063">
      <w:pPr>
        <w:pStyle w:val="a3"/>
        <w:tabs>
          <w:tab w:val="num" w:pos="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-формируют состав жюри;</w:t>
      </w:r>
    </w:p>
    <w:p w:rsidR="00F611E8" w:rsidRPr="00BE23CD" w:rsidRDefault="00F611E8" w:rsidP="000A7063">
      <w:pPr>
        <w:pStyle w:val="a3"/>
        <w:tabs>
          <w:tab w:val="num" w:pos="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-осуществляют регистрацию участников фестиваля русского языка;</w:t>
      </w:r>
    </w:p>
    <w:p w:rsidR="00F611E8" w:rsidRPr="00BE23CD" w:rsidRDefault="00F611E8" w:rsidP="000A7063">
      <w:pPr>
        <w:pStyle w:val="a3"/>
        <w:tabs>
          <w:tab w:val="num" w:pos="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-утверждают  и проводят награждение лауреатов и наиболее активных участников.</w:t>
      </w:r>
    </w:p>
    <w:p w:rsidR="00F611E8" w:rsidRPr="00BE23CD" w:rsidRDefault="00F611E8" w:rsidP="00381CB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Жюри фестиваля формируется из числа учителей общеобразовательных учреждений района.</w:t>
      </w:r>
    </w:p>
    <w:p w:rsidR="00F611E8" w:rsidRPr="00BE23CD" w:rsidRDefault="00F611E8" w:rsidP="00381C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3CD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 фестиваля</w:t>
      </w:r>
    </w:p>
    <w:p w:rsidR="00F611E8" w:rsidRPr="00BE23CD" w:rsidRDefault="00F611E8" w:rsidP="00381C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 xml:space="preserve">Фестиваль проводится в два этапа: </w:t>
      </w:r>
    </w:p>
    <w:p w:rsidR="00F611E8" w:rsidRPr="00BE23CD" w:rsidRDefault="00F611E8" w:rsidP="00381C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подготовительный (заочный) с 20апреля по10мая;</w:t>
      </w:r>
    </w:p>
    <w:p w:rsidR="00F611E8" w:rsidRPr="00BE23CD" w:rsidRDefault="00F611E8" w:rsidP="00381C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3CD">
        <w:rPr>
          <w:rFonts w:ascii="Times New Roman" w:hAnsi="Times New Roman" w:cs="Times New Roman"/>
          <w:sz w:val="24"/>
          <w:szCs w:val="24"/>
        </w:rPr>
        <w:t>очный</w:t>
      </w:r>
      <w:proofErr w:type="gramEnd"/>
      <w:r w:rsidRPr="00BE23CD">
        <w:rPr>
          <w:rFonts w:ascii="Times New Roman" w:hAnsi="Times New Roman" w:cs="Times New Roman"/>
          <w:sz w:val="24"/>
          <w:szCs w:val="24"/>
        </w:rPr>
        <w:t xml:space="preserve"> районный </w:t>
      </w:r>
      <w:r w:rsidR="00461363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BE23CD">
        <w:rPr>
          <w:rFonts w:ascii="Times New Roman" w:hAnsi="Times New Roman" w:cs="Times New Roman"/>
          <w:b/>
          <w:bCs/>
          <w:sz w:val="24"/>
          <w:szCs w:val="24"/>
        </w:rPr>
        <w:t xml:space="preserve"> мая.</w:t>
      </w:r>
    </w:p>
    <w:p w:rsidR="00F611E8" w:rsidRPr="00BE23CD" w:rsidRDefault="00F611E8" w:rsidP="00381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3CD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фестиваля русского языка: </w:t>
      </w:r>
    </w:p>
    <w:p w:rsidR="00F611E8" w:rsidRPr="00BE23CD" w:rsidRDefault="00F611E8" w:rsidP="00161D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5.1 литературно – музыкальная постановка с элементами театрализации на историко-лингвистическую  тематику;</w:t>
      </w:r>
    </w:p>
    <w:p w:rsidR="00F611E8" w:rsidRPr="00BE23CD" w:rsidRDefault="00F611E8" w:rsidP="00161D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 xml:space="preserve">участникам  фестиваля (обучающимся 4- 10 классов) представить фрагмент авторской театральной постановки на указанную тему:  </w:t>
      </w:r>
    </w:p>
    <w:p w:rsidR="00F611E8" w:rsidRPr="00BE23CD" w:rsidRDefault="00F611E8" w:rsidP="00BE23C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3CD">
        <w:rPr>
          <w:rFonts w:ascii="Times New Roman" w:hAnsi="Times New Roman" w:cs="Times New Roman"/>
          <w:b/>
          <w:bCs/>
          <w:sz w:val="28"/>
          <w:szCs w:val="28"/>
        </w:rPr>
        <w:t>« История языка в лицах»:</w:t>
      </w:r>
    </w:p>
    <w:p w:rsidR="00F611E8" w:rsidRPr="00BE23CD" w:rsidRDefault="00F611E8" w:rsidP="00F073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 xml:space="preserve">- МБОУ </w:t>
      </w:r>
      <w:proofErr w:type="spellStart"/>
      <w:r w:rsidRPr="00BE23CD">
        <w:rPr>
          <w:rFonts w:ascii="Times New Roman" w:hAnsi="Times New Roman" w:cs="Times New Roman"/>
          <w:sz w:val="24"/>
          <w:szCs w:val="24"/>
        </w:rPr>
        <w:t>Беглицкая</w:t>
      </w:r>
      <w:proofErr w:type="spellEnd"/>
      <w:r w:rsidRPr="00BE23CD">
        <w:rPr>
          <w:rFonts w:ascii="Times New Roman" w:hAnsi="Times New Roman" w:cs="Times New Roman"/>
          <w:sz w:val="24"/>
          <w:szCs w:val="24"/>
        </w:rPr>
        <w:t xml:space="preserve"> СОШ – «Зарождение письменности. Кирилл и Мефодий»;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F611E8" w:rsidRPr="00BE23CD" w:rsidRDefault="00F611E8" w:rsidP="00F073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 xml:space="preserve">-  МБОУ Троицкая СОШ – «Петр </w:t>
      </w:r>
      <w:r w:rsidRPr="00BE23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23CD">
        <w:rPr>
          <w:rFonts w:ascii="Times New Roman" w:hAnsi="Times New Roman" w:cs="Times New Roman"/>
          <w:sz w:val="24"/>
          <w:szCs w:val="24"/>
        </w:rPr>
        <w:t xml:space="preserve">  как реформатор русского языка»;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611E8" w:rsidRPr="00BE23CD" w:rsidRDefault="00F611E8" w:rsidP="00F073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- МБОУ ПСОШ № 3 – «М.В.Ломоносов  - основоположник «теории трех штилей»»;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F611E8" w:rsidRPr="00BE23CD" w:rsidRDefault="00F611E8" w:rsidP="00F073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- МБОУ Фёдоровская СОШ – «А.А. Шишков  и Н.М.Карамзин: полемика об истории русского литературного языка»;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611E8" w:rsidRPr="00BE23CD" w:rsidRDefault="00F611E8" w:rsidP="009B1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 xml:space="preserve">- МБОУ </w:t>
      </w:r>
      <w:proofErr w:type="gramStart"/>
      <w:r w:rsidRPr="00BE23CD">
        <w:rPr>
          <w:rFonts w:ascii="Times New Roman" w:hAnsi="Times New Roman" w:cs="Times New Roman"/>
          <w:sz w:val="24"/>
          <w:szCs w:val="24"/>
        </w:rPr>
        <w:t>Приморская</w:t>
      </w:r>
      <w:proofErr w:type="gramEnd"/>
      <w:r w:rsidRPr="00BE23CD">
        <w:rPr>
          <w:rFonts w:ascii="Times New Roman" w:hAnsi="Times New Roman" w:cs="Times New Roman"/>
          <w:sz w:val="24"/>
          <w:szCs w:val="24"/>
        </w:rPr>
        <w:t xml:space="preserve"> СОШ «А.С. Пушкин - наше все..»;</w:t>
      </w:r>
      <w:r>
        <w:rPr>
          <w:rFonts w:ascii="Times New Roman" w:hAnsi="Times New Roman" w:cs="Times New Roman"/>
          <w:sz w:val="24"/>
          <w:szCs w:val="24"/>
        </w:rPr>
        <w:t xml:space="preserve"> - (+)</w:t>
      </w:r>
    </w:p>
    <w:p w:rsidR="00F611E8" w:rsidRPr="00BE23CD" w:rsidRDefault="00F611E8" w:rsidP="009B1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 xml:space="preserve"> -МБОУ Вареновская СОШ – «Вторая реформа русского языка на историческом изломе 1917 года »;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F611E8" w:rsidRPr="00BE23CD" w:rsidRDefault="00F611E8" w:rsidP="00F073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- МБОУ В-Вознесенская СОШ – «Экология современного русского языка: проблемы и пути их решения</w:t>
      </w:r>
      <w:proofErr w:type="gramStart"/>
      <w:r w:rsidRPr="00BE23CD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(+)</w:t>
      </w:r>
      <w:proofErr w:type="gramEnd"/>
    </w:p>
    <w:p w:rsidR="00F611E8" w:rsidRPr="00BE23CD" w:rsidRDefault="00F611E8" w:rsidP="00F073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МБОУ Николаевская СОШ - «Экология современного русского языка: проблемы и пути их решения</w:t>
      </w:r>
      <w:proofErr w:type="gramStart"/>
      <w:r w:rsidRPr="00BE23CD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(+)</w:t>
      </w:r>
      <w:proofErr w:type="gramEnd"/>
    </w:p>
    <w:p w:rsidR="00F611E8" w:rsidRPr="00BE23CD" w:rsidRDefault="00F611E8" w:rsidP="00F073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lastRenderedPageBreak/>
        <w:t xml:space="preserve">МБОУ </w:t>
      </w:r>
      <w:proofErr w:type="spellStart"/>
      <w:r w:rsidRPr="00BE23CD">
        <w:rPr>
          <w:rFonts w:ascii="Times New Roman" w:hAnsi="Times New Roman" w:cs="Times New Roman"/>
          <w:sz w:val="24"/>
          <w:szCs w:val="24"/>
        </w:rPr>
        <w:t>Марьевская</w:t>
      </w:r>
      <w:proofErr w:type="spellEnd"/>
      <w:r w:rsidRPr="00BE23CD">
        <w:rPr>
          <w:rFonts w:ascii="Times New Roman" w:hAnsi="Times New Roman" w:cs="Times New Roman"/>
          <w:sz w:val="24"/>
          <w:szCs w:val="24"/>
        </w:rPr>
        <w:t xml:space="preserve"> СОШ - «Экология современного русского языка: проблемы и пути их решения</w:t>
      </w:r>
      <w:proofErr w:type="gramStart"/>
      <w:r w:rsidRPr="00BE23CD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– (+)</w:t>
      </w:r>
      <w:proofErr w:type="gramEnd"/>
    </w:p>
    <w:p w:rsidR="00F611E8" w:rsidRPr="00BE23CD" w:rsidRDefault="00F611E8" w:rsidP="00161D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5.2. Мастер - классы: презентация иллюстрированного словаря диалектных выражений родного поселения</w:t>
      </w:r>
      <w:proofErr w:type="gramStart"/>
      <w:r w:rsidRPr="00BE23CD">
        <w:rPr>
          <w:rFonts w:ascii="Times New Roman" w:hAnsi="Times New Roman" w:cs="Times New Roman"/>
          <w:sz w:val="24"/>
          <w:szCs w:val="24"/>
        </w:rPr>
        <w:t>«А</w:t>
      </w:r>
      <w:proofErr w:type="gramEnd"/>
      <w:r w:rsidRPr="00BE23CD">
        <w:rPr>
          <w:rFonts w:ascii="Times New Roman" w:hAnsi="Times New Roman" w:cs="Times New Roman"/>
          <w:sz w:val="24"/>
          <w:szCs w:val="24"/>
        </w:rPr>
        <w:t xml:space="preserve"> вы как говорите? Или посмеемся над собой…» </w:t>
      </w:r>
    </w:p>
    <w:p w:rsidR="00F611E8" w:rsidRPr="00BE23CD" w:rsidRDefault="00F611E8" w:rsidP="005E4E4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участникам фестиваля представить словарь диалектных выражений родного поселения на бумажном и электронном носителях</w:t>
      </w:r>
    </w:p>
    <w:p w:rsidR="00F611E8" w:rsidRPr="00BE23CD" w:rsidRDefault="00F611E8" w:rsidP="00161D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5.3. Викторина о русском языке «Знаю, думаю, применяю»  (вопросы, задания и организация – МБОУ Сухо-Сарматская СОШ)</w:t>
      </w:r>
    </w:p>
    <w:p w:rsidR="00F611E8" w:rsidRPr="00BE23CD" w:rsidRDefault="00F611E8" w:rsidP="00475B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5.4 Экспозиция прикладного искусства «Тайны идиом» (этикетаж обязателен)</w:t>
      </w:r>
    </w:p>
    <w:p w:rsidR="00F611E8" w:rsidRPr="00BE23CD" w:rsidRDefault="00F611E8" w:rsidP="00475B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участникам  фестиваля (обучающимся 1- 10 классов) представить элемент экспозиции на обозначенную тему (выбор материала не ограничен)</w:t>
      </w:r>
    </w:p>
    <w:p w:rsidR="00F611E8" w:rsidRPr="00BE23CD" w:rsidRDefault="00F611E8" w:rsidP="00475B18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3C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BE23CD">
        <w:rPr>
          <w:rFonts w:ascii="Times New Roman" w:hAnsi="Times New Roman" w:cs="Times New Roman"/>
          <w:b/>
          <w:bCs/>
          <w:sz w:val="28"/>
          <w:szCs w:val="28"/>
        </w:rPr>
        <w:t>Награждение лауреатов и наиболее  активных участников фестиваля.</w:t>
      </w:r>
    </w:p>
    <w:p w:rsidR="00F611E8" w:rsidRPr="00BE23CD" w:rsidRDefault="00F611E8" w:rsidP="00161D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6.1. Лауреаты награждаются дипломами фестиваля</w:t>
      </w:r>
    </w:p>
    <w:p w:rsidR="00F611E8" w:rsidRPr="00BE23CD" w:rsidRDefault="00F611E8" w:rsidP="00161D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>6.2. Активные участники викторины награждаются почетными грамотами и благодарственными письмами</w:t>
      </w:r>
    </w:p>
    <w:p w:rsidR="00F611E8" w:rsidRPr="00BE23CD" w:rsidRDefault="00F611E8" w:rsidP="00161DD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3C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E23CD">
        <w:rPr>
          <w:rFonts w:ascii="Times New Roman" w:hAnsi="Times New Roman" w:cs="Times New Roman"/>
          <w:b/>
          <w:bCs/>
          <w:sz w:val="28"/>
          <w:szCs w:val="28"/>
        </w:rPr>
        <w:t>. Порядок подтверждения участия в фестивале:</w:t>
      </w:r>
    </w:p>
    <w:p w:rsidR="00F611E8" w:rsidRPr="00BE23CD" w:rsidRDefault="00F611E8" w:rsidP="00161D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3CD">
        <w:rPr>
          <w:rFonts w:ascii="Times New Roman" w:hAnsi="Times New Roman" w:cs="Times New Roman"/>
          <w:sz w:val="24"/>
          <w:szCs w:val="24"/>
        </w:rPr>
        <w:t xml:space="preserve">7.1. Для подтверждения  участия в фестивале русского языка необходимо выслать заявку по адресу электронной почты </w:t>
      </w:r>
      <w:r w:rsidRPr="00BE23C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627B6">
        <w:rPr>
          <w:rFonts w:ascii="Times New Roman" w:hAnsi="Times New Roman" w:cs="Times New Roman"/>
          <w:sz w:val="24"/>
          <w:szCs w:val="24"/>
        </w:rPr>
        <w:t>-</w:t>
      </w:r>
      <w:r w:rsidRPr="00BE23CD">
        <w:rPr>
          <w:rFonts w:ascii="Times New Roman" w:hAnsi="Times New Roman" w:cs="Times New Roman"/>
          <w:sz w:val="24"/>
          <w:szCs w:val="24"/>
          <w:lang w:val="en-US"/>
        </w:rPr>
        <w:t>sarmsc</w:t>
      </w:r>
      <w:r w:rsidRPr="00D627B6">
        <w:rPr>
          <w:rFonts w:ascii="Times New Roman" w:hAnsi="Times New Roman" w:cs="Times New Roman"/>
          <w:sz w:val="24"/>
          <w:szCs w:val="24"/>
        </w:rPr>
        <w:t xml:space="preserve">@ </w:t>
      </w:r>
      <w:r w:rsidRPr="00BE23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27B6">
        <w:rPr>
          <w:rFonts w:ascii="Times New Roman" w:hAnsi="Times New Roman" w:cs="Times New Roman"/>
          <w:sz w:val="24"/>
          <w:szCs w:val="24"/>
        </w:rPr>
        <w:t xml:space="preserve">. </w:t>
      </w:r>
      <w:r w:rsidRPr="00BE23C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E23CD">
        <w:rPr>
          <w:rFonts w:ascii="Times New Roman" w:hAnsi="Times New Roman" w:cs="Times New Roman"/>
          <w:sz w:val="24"/>
          <w:szCs w:val="24"/>
        </w:rPr>
        <w:t xml:space="preserve">    не позднее 20 апреля 2013 года по форме: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3"/>
        <w:gridCol w:w="2261"/>
        <w:gridCol w:w="1754"/>
        <w:gridCol w:w="1255"/>
        <w:gridCol w:w="1765"/>
        <w:gridCol w:w="1905"/>
      </w:tblGrid>
      <w:tr w:rsidR="00F611E8" w:rsidRPr="00BE23CD" w:rsidTr="00CF4E6D">
        <w:tc>
          <w:tcPr>
            <w:tcW w:w="1213" w:type="dxa"/>
          </w:tcPr>
          <w:p w:rsidR="00F611E8" w:rsidRPr="00BE23CD" w:rsidRDefault="00F611E8" w:rsidP="006E4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C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E23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1" w:type="dxa"/>
          </w:tcPr>
          <w:p w:rsidR="00F611E8" w:rsidRPr="00BE23CD" w:rsidRDefault="00F611E8" w:rsidP="006E4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C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54" w:type="dxa"/>
          </w:tcPr>
          <w:p w:rsidR="00F611E8" w:rsidRPr="00BE23CD" w:rsidRDefault="00F611E8" w:rsidP="006E4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063" w:type="dxa"/>
          </w:tcPr>
          <w:p w:rsidR="00F611E8" w:rsidRPr="00BE23CD" w:rsidRDefault="00F611E8" w:rsidP="006E4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CD">
              <w:rPr>
                <w:rFonts w:ascii="Times New Roman" w:hAnsi="Times New Roman" w:cs="Times New Roman"/>
                <w:sz w:val="24"/>
                <w:szCs w:val="24"/>
              </w:rPr>
              <w:t>Наличие словаря диалектов</w:t>
            </w:r>
          </w:p>
        </w:tc>
        <w:tc>
          <w:tcPr>
            <w:tcW w:w="1765" w:type="dxa"/>
          </w:tcPr>
          <w:p w:rsidR="00F611E8" w:rsidRPr="00BE23CD" w:rsidRDefault="00F611E8" w:rsidP="006E4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CD">
              <w:rPr>
                <w:rFonts w:ascii="Times New Roman" w:hAnsi="Times New Roman" w:cs="Times New Roman"/>
                <w:sz w:val="24"/>
                <w:szCs w:val="24"/>
              </w:rPr>
              <w:t>Кол-во элементов экспозиции</w:t>
            </w:r>
          </w:p>
        </w:tc>
        <w:tc>
          <w:tcPr>
            <w:tcW w:w="1905" w:type="dxa"/>
          </w:tcPr>
          <w:p w:rsidR="00F611E8" w:rsidRPr="00BE23CD" w:rsidRDefault="00F611E8" w:rsidP="006E4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CD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F611E8" w:rsidRPr="00BE23CD" w:rsidTr="00CF4E6D">
        <w:tc>
          <w:tcPr>
            <w:tcW w:w="1213" w:type="dxa"/>
          </w:tcPr>
          <w:p w:rsidR="00F611E8" w:rsidRPr="00BE23CD" w:rsidRDefault="00F611E8" w:rsidP="006E4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611E8" w:rsidRPr="00BE23CD" w:rsidRDefault="00F611E8" w:rsidP="006E4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F611E8" w:rsidRPr="00BE23CD" w:rsidRDefault="00F611E8" w:rsidP="006E4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611E8" w:rsidRPr="00BE23CD" w:rsidRDefault="00F611E8" w:rsidP="006E4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611E8" w:rsidRPr="00BE23CD" w:rsidRDefault="00F611E8" w:rsidP="006E4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611E8" w:rsidRPr="00BE23CD" w:rsidRDefault="00F611E8" w:rsidP="006E4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1E8" w:rsidRPr="00BE23CD" w:rsidRDefault="00F611E8" w:rsidP="00161DDB">
      <w:pPr>
        <w:ind w:left="360"/>
        <w:jc w:val="both"/>
        <w:rPr>
          <w:sz w:val="24"/>
          <w:szCs w:val="24"/>
        </w:rPr>
      </w:pPr>
    </w:p>
    <w:p w:rsidR="00F611E8" w:rsidRPr="00BE23CD" w:rsidRDefault="00F611E8" w:rsidP="00161DDB">
      <w:pPr>
        <w:ind w:left="360"/>
        <w:jc w:val="both"/>
        <w:rPr>
          <w:sz w:val="24"/>
          <w:szCs w:val="24"/>
        </w:rPr>
      </w:pPr>
    </w:p>
    <w:p w:rsidR="00F611E8" w:rsidRPr="00BE23CD" w:rsidRDefault="00F611E8" w:rsidP="00161DDB">
      <w:pPr>
        <w:ind w:left="360"/>
        <w:jc w:val="both"/>
        <w:rPr>
          <w:sz w:val="24"/>
          <w:szCs w:val="24"/>
        </w:rPr>
      </w:pPr>
    </w:p>
    <w:p w:rsidR="00F611E8" w:rsidRPr="00BE23CD" w:rsidRDefault="00F611E8" w:rsidP="00381CB5">
      <w:pPr>
        <w:ind w:left="360"/>
        <w:jc w:val="both"/>
        <w:rPr>
          <w:sz w:val="24"/>
          <w:szCs w:val="24"/>
        </w:rPr>
      </w:pPr>
    </w:p>
    <w:p w:rsidR="00F611E8" w:rsidRPr="00BE23CD" w:rsidRDefault="00F611E8" w:rsidP="00AB36C4">
      <w:pPr>
        <w:ind w:left="-349"/>
        <w:jc w:val="both"/>
        <w:rPr>
          <w:sz w:val="24"/>
          <w:szCs w:val="24"/>
        </w:rPr>
      </w:pPr>
    </w:p>
    <w:p w:rsidR="00F611E8" w:rsidRDefault="00F611E8" w:rsidP="00BA5CD8">
      <w:pPr>
        <w:ind w:left="-709"/>
        <w:jc w:val="both"/>
        <w:rPr>
          <w:b/>
          <w:bCs/>
          <w:sz w:val="24"/>
          <w:szCs w:val="24"/>
        </w:rPr>
      </w:pPr>
    </w:p>
    <w:p w:rsidR="00F611E8" w:rsidRDefault="00F611E8" w:rsidP="00771DA3">
      <w:pPr>
        <w:rPr>
          <w:sz w:val="24"/>
          <w:szCs w:val="24"/>
        </w:rPr>
      </w:pPr>
    </w:p>
    <w:p w:rsidR="00F611E8" w:rsidRDefault="00F611E8" w:rsidP="00771DA3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11E8" w:rsidRDefault="00F611E8" w:rsidP="00585707">
      <w:pPr>
        <w:tabs>
          <w:tab w:val="left" w:pos="1125"/>
        </w:tabs>
        <w:rPr>
          <w:b/>
          <w:sz w:val="20"/>
          <w:szCs w:val="20"/>
        </w:rPr>
      </w:pPr>
    </w:p>
    <w:p w:rsidR="00F611E8" w:rsidRDefault="00F611E8" w:rsidP="00585707">
      <w:pPr>
        <w:tabs>
          <w:tab w:val="left" w:pos="1125"/>
        </w:tabs>
        <w:rPr>
          <w:b/>
          <w:sz w:val="20"/>
          <w:szCs w:val="20"/>
        </w:rPr>
      </w:pPr>
    </w:p>
    <w:p w:rsidR="00F611E8" w:rsidRDefault="00F611E8" w:rsidP="00585707">
      <w:pPr>
        <w:tabs>
          <w:tab w:val="left" w:pos="1125"/>
        </w:tabs>
        <w:rPr>
          <w:b/>
          <w:sz w:val="20"/>
          <w:szCs w:val="20"/>
        </w:rPr>
      </w:pPr>
    </w:p>
    <w:p w:rsidR="00470165" w:rsidRDefault="00470165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11E8" w:rsidRDefault="00F611E8" w:rsidP="0047016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lastRenderedPageBreak/>
        <w:t>Сценарий</w:t>
      </w:r>
    </w:p>
    <w:p w:rsidR="00470165" w:rsidRPr="00470165" w:rsidRDefault="00470165" w:rsidP="0047016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56372" w:rsidRPr="00470165" w:rsidRDefault="002F6C79" w:rsidP="0047016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6C79" w:rsidRDefault="002F6C79" w:rsidP="002F6C79">
      <w:pPr>
        <w:pStyle w:val="a5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F611E8" w:rsidRPr="00470165" w:rsidRDefault="002F6C79" w:rsidP="00470165">
      <w:pPr>
        <w:pStyle w:val="a5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Ведущий 1</w:t>
      </w:r>
      <w:r w:rsidRPr="0047016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.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470165">
        <w:rPr>
          <w:rFonts w:ascii="Times New Roman" w:hAnsi="Times New Roman" w:cs="Times New Roman"/>
          <w:sz w:val="24"/>
          <w:szCs w:val="24"/>
          <w:lang w:eastAsia="en-US"/>
        </w:rPr>
        <w:t>Не страшно под пулями мертвыми лечь,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470165">
        <w:rPr>
          <w:rFonts w:ascii="Times New Roman" w:hAnsi="Times New Roman" w:cs="Times New Roman"/>
          <w:sz w:val="24"/>
          <w:szCs w:val="24"/>
          <w:lang w:eastAsia="en-US"/>
        </w:rPr>
        <w:t>Не горько остаться без крова,-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470165">
        <w:rPr>
          <w:rFonts w:ascii="Times New Roman" w:hAnsi="Times New Roman" w:cs="Times New Roman"/>
          <w:sz w:val="24"/>
          <w:szCs w:val="24"/>
          <w:lang w:eastAsia="en-US"/>
        </w:rPr>
        <w:t>И мы сохраним тебя, русская речь,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470165">
        <w:rPr>
          <w:rFonts w:ascii="Times New Roman" w:hAnsi="Times New Roman" w:cs="Times New Roman"/>
          <w:sz w:val="24"/>
          <w:szCs w:val="24"/>
          <w:lang w:eastAsia="en-US"/>
        </w:rPr>
        <w:t>Великое русское слово.</w:t>
      </w:r>
      <w:bookmarkStart w:id="0" w:name="_GoBack"/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470165">
        <w:rPr>
          <w:rFonts w:ascii="Times New Roman" w:hAnsi="Times New Roman" w:cs="Times New Roman"/>
          <w:sz w:val="24"/>
          <w:szCs w:val="24"/>
          <w:lang w:eastAsia="en-US"/>
        </w:rPr>
        <w:t>Свободным и чистым тебя пронесем,</w:t>
      </w:r>
    </w:p>
    <w:bookmarkEnd w:id="0"/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470165">
        <w:rPr>
          <w:rFonts w:ascii="Times New Roman" w:hAnsi="Times New Roman" w:cs="Times New Roman"/>
          <w:sz w:val="24"/>
          <w:szCs w:val="24"/>
          <w:lang w:eastAsia="en-US"/>
        </w:rPr>
        <w:t>И внуками дадим, и от плена спасем,</w:t>
      </w:r>
    </w:p>
    <w:p w:rsidR="00F611E8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470165">
        <w:rPr>
          <w:rFonts w:ascii="Times New Roman" w:hAnsi="Times New Roman" w:cs="Times New Roman"/>
          <w:sz w:val="24"/>
          <w:szCs w:val="24"/>
          <w:lang w:eastAsia="en-US"/>
        </w:rPr>
        <w:t>Навеки.</w:t>
      </w:r>
    </w:p>
    <w:p w:rsidR="002F6C79" w:rsidRDefault="002F6C79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0165" w:rsidRDefault="00F611E8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470165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Ведущий</w:t>
      </w:r>
      <w:proofErr w:type="gramStart"/>
      <w:r w:rsidRPr="00470165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2</w:t>
      </w:r>
      <w:proofErr w:type="gramEnd"/>
      <w:r w:rsidRPr="00470165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: </w:t>
      </w:r>
    </w:p>
    <w:p w:rsid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470165">
        <w:rPr>
          <w:rFonts w:ascii="Times New Roman" w:hAnsi="Times New Roman" w:cs="Times New Roman"/>
          <w:sz w:val="24"/>
          <w:szCs w:val="24"/>
          <w:lang w:eastAsia="en-US"/>
        </w:rPr>
        <w:t>В эти теплые майские дни, когда вся наша огромная  страна празднует великую победу, мы чтим память защищавших нас воинов. Среди них были истинные ценители нашего национальн</w:t>
      </w:r>
      <w:r w:rsidR="00B447EA" w:rsidRPr="00470165">
        <w:rPr>
          <w:rFonts w:ascii="Times New Roman" w:hAnsi="Times New Roman" w:cs="Times New Roman"/>
          <w:sz w:val="24"/>
          <w:szCs w:val="24"/>
          <w:lang w:eastAsia="en-US"/>
        </w:rPr>
        <w:t>ого достояния - русского слова:</w:t>
      </w:r>
      <w:r w:rsidRPr="00470165">
        <w:rPr>
          <w:rFonts w:ascii="Times New Roman" w:hAnsi="Times New Roman" w:cs="Times New Roman"/>
          <w:sz w:val="24"/>
          <w:szCs w:val="24"/>
          <w:lang w:eastAsia="en-US"/>
        </w:rPr>
        <w:t xml:space="preserve"> Федор Абрамов, Константин Симонов, Александр Твардовский, Константин Паустовский</w:t>
      </w:r>
      <w:r w:rsidR="0047016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F6C79" w:rsidRDefault="002F6C79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6C79" w:rsidRDefault="002F6C79" w:rsidP="002F6C79">
      <w:pPr>
        <w:pStyle w:val="a5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t>Лауреаты международного конкурса</w:t>
      </w:r>
      <w:r w:rsidRPr="00470165">
        <w:rPr>
          <w:rFonts w:ascii="Times New Roman" w:hAnsi="Times New Roman" w:cs="Times New Roman"/>
          <w:i/>
          <w:sz w:val="24"/>
          <w:szCs w:val="24"/>
        </w:rPr>
        <w:t xml:space="preserve"> «Да здравствует Париж!» Ив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470165">
        <w:rPr>
          <w:rFonts w:ascii="Times New Roman" w:hAnsi="Times New Roman" w:cs="Times New Roman"/>
          <w:i/>
          <w:sz w:val="24"/>
          <w:szCs w:val="24"/>
        </w:rPr>
        <w:t>нов</w:t>
      </w:r>
      <w:r>
        <w:rPr>
          <w:rFonts w:ascii="Times New Roman" w:hAnsi="Times New Roman" w:cs="Times New Roman"/>
          <w:i/>
          <w:sz w:val="24"/>
          <w:szCs w:val="24"/>
        </w:rPr>
        <w:t xml:space="preserve"> Александр и Лабутин Михаил, воспитанни</w:t>
      </w:r>
      <w:r w:rsidR="00B46504">
        <w:rPr>
          <w:rFonts w:ascii="Times New Roman" w:hAnsi="Times New Roman" w:cs="Times New Roman"/>
          <w:i/>
          <w:sz w:val="24"/>
          <w:szCs w:val="24"/>
        </w:rPr>
        <w:t>ки Николаевской школы искусств под руководством Ольги Викторовны</w:t>
      </w:r>
      <w:proofErr w:type="gramStart"/>
      <w:r w:rsidR="00B46504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="00B46504">
        <w:rPr>
          <w:rFonts w:ascii="Times New Roman" w:hAnsi="Times New Roman" w:cs="Times New Roman"/>
          <w:i/>
          <w:sz w:val="24"/>
          <w:szCs w:val="24"/>
        </w:rPr>
        <w:t xml:space="preserve">Скрипка. «Деревенские музыканты». </w:t>
      </w:r>
    </w:p>
    <w:p w:rsidR="002F6C79" w:rsidRPr="00470165" w:rsidRDefault="002F6C79" w:rsidP="002F6C79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016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470165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470165">
        <w:rPr>
          <w:rFonts w:ascii="Times New Roman" w:hAnsi="Times New Roman" w:cs="Times New Roman"/>
          <w:i/>
          <w:color w:val="2A2A2A"/>
          <w:sz w:val="24"/>
          <w:szCs w:val="24"/>
          <w:u w:val="single"/>
          <w:shd w:val="clear" w:color="auto" w:fill="FFFFFF"/>
        </w:rPr>
        <w:t>Ведущий 1</w:t>
      </w:r>
      <w:r w:rsidR="00470165" w:rsidRPr="00470165">
        <w:rPr>
          <w:rFonts w:ascii="Times New Roman" w:hAnsi="Times New Roman" w:cs="Times New Roman"/>
          <w:i/>
          <w:color w:val="2A2A2A"/>
          <w:sz w:val="24"/>
          <w:szCs w:val="24"/>
          <w:u w:val="single"/>
          <w:shd w:val="clear" w:color="auto" w:fill="FFFFFF"/>
        </w:rPr>
        <w:t>:</w:t>
      </w:r>
      <w:r w:rsid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:rsidR="00F611E8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Замечательные слова принадлежат Константину Паустовскому: «С русским языком можно творить чудеса. Нет ничего та</w:t>
      </w:r>
      <w:r w:rsidR="001A5E51"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кого в жизни и в нашем сознании</w:t>
      </w: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что нельзя </w:t>
      </w:r>
      <w:r w:rsidR="00461363"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было бы передать русским словом</w:t>
      </w: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</w:p>
    <w:p w:rsidR="00470165" w:rsidRPr="00470165" w:rsidRDefault="00470165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47016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470165">
        <w:rPr>
          <w:rFonts w:ascii="Times New Roman" w:hAnsi="Times New Roman" w:cs="Times New Roman"/>
          <w:i/>
          <w:color w:val="2A2A2A"/>
          <w:sz w:val="24"/>
          <w:szCs w:val="24"/>
          <w:u w:val="single"/>
          <w:shd w:val="clear" w:color="auto" w:fill="FFFFFF"/>
        </w:rPr>
        <w:t>Ведущий 2:</w:t>
      </w:r>
    </w:p>
    <w:p w:rsidR="00F611E8" w:rsidRDefault="001A5E51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Звучание музыки</w:t>
      </w:r>
      <w:r w:rsidR="00F611E8"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 блеск красок</w:t>
      </w:r>
      <w:proofErr w:type="gramStart"/>
      <w:r w:rsidR="00F611E8"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,</w:t>
      </w:r>
      <w:proofErr w:type="gramEnd"/>
      <w:r w:rsidR="00F611E8"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игру света , шум и тень садов , неясность сна ,тяжкое громыхание грозы , детский шёпот и шорох морского гравия . Нет таких звуков , красок , образов и мыслей – сложных и простых ,- для которых не нашлось бы в нашем языке точного выражения. </w:t>
      </w:r>
    </w:p>
    <w:p w:rsidR="00470165" w:rsidRPr="00470165" w:rsidRDefault="00470165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C29F0" w:rsidRDefault="00B46504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="002C29F0" w:rsidRPr="00470165">
        <w:rPr>
          <w:rFonts w:ascii="Times New Roman" w:hAnsi="Times New Roman" w:cs="Times New Roman"/>
          <w:i/>
          <w:sz w:val="24"/>
          <w:szCs w:val="24"/>
        </w:rPr>
        <w:t>:</w:t>
      </w:r>
      <w:r w:rsidR="002C29F0" w:rsidRPr="0047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Благодатная Неклиновская земля сегодня принимает участников и гостей культурно-просветительского фестиваля «Язык есть исповедь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исповедь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народа». В системе образования Неклиновского района </w:t>
      </w:r>
      <w:r w:rsidR="002C29F0" w:rsidRPr="00470165">
        <w:rPr>
          <w:rFonts w:ascii="Times New Roman" w:hAnsi="Times New Roman" w:cs="Times New Roman"/>
          <w:sz w:val="24"/>
          <w:szCs w:val="24"/>
        </w:rPr>
        <w:t xml:space="preserve">удивительным образом сочетаются дань традициям и устремление в будущее, инновации и сохранение </w:t>
      </w:r>
      <w:r w:rsidR="00856372" w:rsidRPr="00470165">
        <w:rPr>
          <w:rFonts w:ascii="Times New Roman" w:hAnsi="Times New Roman" w:cs="Times New Roman"/>
          <w:sz w:val="24"/>
          <w:szCs w:val="24"/>
        </w:rPr>
        <w:t xml:space="preserve">достояний </w:t>
      </w:r>
      <w:r w:rsidR="002C29F0" w:rsidRPr="00470165">
        <w:rPr>
          <w:rFonts w:ascii="Times New Roman" w:hAnsi="Times New Roman" w:cs="Times New Roman"/>
          <w:sz w:val="24"/>
          <w:szCs w:val="24"/>
        </w:rPr>
        <w:t>прошлого. И именно Управление образования  Неклиновского района выступило организатором нашего фестиваля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966388" w:rsidRPr="00470165">
        <w:rPr>
          <w:rFonts w:ascii="Times New Roman" w:hAnsi="Times New Roman" w:cs="Times New Roman"/>
          <w:sz w:val="24"/>
          <w:szCs w:val="24"/>
        </w:rPr>
        <w:t xml:space="preserve">редоставляем слово начальнику Управления образования Неклиновского района Владимиру Михайловичу Пегушину. </w:t>
      </w:r>
    </w:p>
    <w:p w:rsidR="00470165" w:rsidRPr="00470165" w:rsidRDefault="00470165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6388" w:rsidRDefault="0096638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</w:t>
      </w:r>
      <w:r w:rsidR="00B46504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70165">
        <w:rPr>
          <w:rFonts w:ascii="Times New Roman" w:hAnsi="Times New Roman" w:cs="Times New Roman"/>
          <w:i/>
          <w:sz w:val="24"/>
          <w:szCs w:val="24"/>
        </w:rPr>
        <w:t>:</w:t>
      </w:r>
      <w:r w:rsidRPr="00470165">
        <w:rPr>
          <w:rFonts w:ascii="Times New Roman" w:hAnsi="Times New Roman" w:cs="Times New Roman"/>
          <w:sz w:val="24"/>
          <w:szCs w:val="24"/>
        </w:rPr>
        <w:t xml:space="preserve"> И снова к традициям. Славной доброй традицией в жизни Неклиновского  района становятся всё укрепляющиеся дружба и сотрудничество наших школ с легенда</w:t>
      </w:r>
      <w:r w:rsidR="00856372" w:rsidRPr="00470165">
        <w:rPr>
          <w:rFonts w:ascii="Times New Roman" w:hAnsi="Times New Roman" w:cs="Times New Roman"/>
          <w:sz w:val="24"/>
          <w:szCs w:val="24"/>
        </w:rPr>
        <w:t xml:space="preserve">рным земляком, известным учёным, большим любителем русского слова, нашим родным Донским писателем, </w:t>
      </w:r>
      <w:r w:rsidRPr="00470165">
        <w:rPr>
          <w:rFonts w:ascii="Times New Roman" w:hAnsi="Times New Roman" w:cs="Times New Roman"/>
          <w:sz w:val="24"/>
          <w:szCs w:val="24"/>
        </w:rPr>
        <w:t>Вла</w:t>
      </w:r>
      <w:r w:rsidR="00B46504">
        <w:rPr>
          <w:rFonts w:ascii="Times New Roman" w:hAnsi="Times New Roman" w:cs="Times New Roman"/>
          <w:sz w:val="24"/>
          <w:szCs w:val="24"/>
        </w:rPr>
        <w:t xml:space="preserve">димиром Семеновичем Золотарёвым, который вместе с супругой-филологом  Надеждой Степановной посетил </w:t>
      </w:r>
      <w:r w:rsidRPr="00470165">
        <w:rPr>
          <w:rFonts w:ascii="Times New Roman" w:hAnsi="Times New Roman" w:cs="Times New Roman"/>
          <w:sz w:val="24"/>
          <w:szCs w:val="24"/>
        </w:rPr>
        <w:t xml:space="preserve"> </w:t>
      </w:r>
      <w:r w:rsidR="00B46504">
        <w:rPr>
          <w:rFonts w:ascii="Times New Roman" w:hAnsi="Times New Roman" w:cs="Times New Roman"/>
          <w:sz w:val="24"/>
          <w:szCs w:val="24"/>
        </w:rPr>
        <w:t xml:space="preserve">наш фестиваль. </w:t>
      </w:r>
      <w:r w:rsidRPr="00470165">
        <w:rPr>
          <w:rFonts w:ascii="Times New Roman" w:hAnsi="Times New Roman" w:cs="Times New Roman"/>
          <w:sz w:val="24"/>
          <w:szCs w:val="24"/>
        </w:rPr>
        <w:t xml:space="preserve">Слово для приветствия - Владимиру Семёновичу. </w:t>
      </w:r>
    </w:p>
    <w:p w:rsidR="00856372" w:rsidRPr="00470165" w:rsidRDefault="00856372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6372" w:rsidRPr="00470165" w:rsidRDefault="00856372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0165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="00A6085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470165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В языке заключена огромная сила. </w:t>
      </w:r>
    </w:p>
    <w:p w:rsidR="00F611E8" w:rsidRPr="00470165" w:rsidRDefault="00470165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611E8" w:rsidRPr="00470165">
        <w:rPr>
          <w:rFonts w:ascii="Times New Roman" w:hAnsi="Times New Roman" w:cs="Times New Roman"/>
          <w:sz w:val="24"/>
          <w:szCs w:val="24"/>
        </w:rPr>
        <w:t>очно сказал поэт:</w:t>
      </w:r>
    </w:p>
    <w:p w:rsidR="00F611E8" w:rsidRPr="00470165" w:rsidRDefault="00470165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611E8" w:rsidRPr="00470165">
        <w:rPr>
          <w:rFonts w:ascii="Times New Roman" w:hAnsi="Times New Roman" w:cs="Times New Roman"/>
          <w:sz w:val="24"/>
          <w:szCs w:val="24"/>
        </w:rPr>
        <w:t>Словом можно убить,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Словом можно спасти,</w:t>
      </w:r>
    </w:p>
    <w:p w:rsidR="00F611E8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Словом можно полки за собой повести</w:t>
      </w:r>
      <w:r w:rsidR="00470165">
        <w:rPr>
          <w:rFonts w:ascii="Times New Roman" w:hAnsi="Times New Roman" w:cs="Times New Roman"/>
          <w:sz w:val="24"/>
          <w:szCs w:val="24"/>
        </w:rPr>
        <w:t>»</w:t>
      </w:r>
      <w:r w:rsidRPr="00470165">
        <w:rPr>
          <w:rFonts w:ascii="Times New Roman" w:hAnsi="Times New Roman" w:cs="Times New Roman"/>
          <w:sz w:val="24"/>
          <w:szCs w:val="24"/>
        </w:rPr>
        <w:t>.</w:t>
      </w:r>
    </w:p>
    <w:p w:rsidR="00470165" w:rsidRPr="00470165" w:rsidRDefault="00470165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70165">
        <w:rPr>
          <w:rFonts w:ascii="Times New Roman" w:hAnsi="Times New Roman" w:cs="Times New Roman"/>
          <w:b/>
          <w:bCs/>
          <w:i/>
          <w:sz w:val="24"/>
          <w:szCs w:val="24"/>
        </w:rPr>
        <w:t>Чтец. Карпов Лев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lastRenderedPageBreak/>
        <w:t>Совершенство человечьей речи –</w:t>
      </w:r>
    </w:p>
    <w:p w:rsid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Вещий знак большой людской судьбы.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Умирают города и вещи –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Слово остаётся для борьбы.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 Потому что человеку надо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 Одолеть однажды немоту.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 Потому что слово - как награда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За любовь, работу, красоту.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Да оно ведь и само - работа,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И мечта, и молодость, и страсть.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Слово - наша вечная забота, </w:t>
      </w:r>
    </w:p>
    <w:p w:rsidR="00F611E8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Без него и всей Земле пропасть.</w:t>
      </w:r>
    </w:p>
    <w:p w:rsidR="00470165" w:rsidRPr="00470165" w:rsidRDefault="00470165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0165" w:rsidRPr="00470165" w:rsidRDefault="00470165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0165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470165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F611E8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Только слову дано бессмертие. Сколько бы веков ни прошло, из-под слоя древней пыли способны зазвучать лишь Письмена.</w:t>
      </w:r>
    </w:p>
    <w:p w:rsidR="00470165" w:rsidRPr="00470165" w:rsidRDefault="00470165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11E8" w:rsidRPr="00470165" w:rsidRDefault="00470165" w:rsidP="0047016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70165">
        <w:rPr>
          <w:rFonts w:ascii="Times New Roman" w:hAnsi="Times New Roman" w:cs="Times New Roman"/>
          <w:b/>
          <w:i/>
          <w:sz w:val="24"/>
          <w:szCs w:val="24"/>
        </w:rPr>
        <w:t xml:space="preserve">Чтец.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Джакели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Абесалом</w:t>
      </w:r>
      <w:proofErr w:type="spellEnd"/>
    </w:p>
    <w:p w:rsidR="00F611E8" w:rsidRPr="00470165" w:rsidRDefault="00F611E8" w:rsidP="0047016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70165">
        <w:rPr>
          <w:rFonts w:ascii="Times New Roman" w:hAnsi="Times New Roman" w:cs="Times New Roman"/>
          <w:i/>
          <w:sz w:val="24"/>
          <w:szCs w:val="24"/>
        </w:rPr>
        <w:t>(Звучит музыка, и на её фоне произносятся слова.)</w:t>
      </w:r>
    </w:p>
    <w:p w:rsidR="00F611E8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Бояне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Соловию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 старого времени! Абы ты сия полки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ущекотал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, скача,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славию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Смыслову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 древу, летая умом под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облакы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, свивая славы оба молы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вего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 времени,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рища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 тропу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Трояню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 чрез поля на горы. Пети было песнь Игорева, того внуку: «Ни буря соколы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занесе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 чрез поля широкая,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галищистады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 бежать к Дону великому!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Чиливоспяти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 было, вещей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Бояне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>?</w:t>
      </w:r>
    </w:p>
    <w:p w:rsidR="00470165" w:rsidRPr="00470165" w:rsidRDefault="00470165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0165" w:rsidRPr="00470165" w:rsidRDefault="00470165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0165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="00A60856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470165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F611E8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Это наш язык, только семь веков до Пушкина. Мы предлагаем совершить небольшое путешествие в историю.</w:t>
      </w:r>
    </w:p>
    <w:p w:rsidR="00470165" w:rsidRPr="00470165" w:rsidRDefault="00470165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11E8" w:rsidRPr="00470165" w:rsidRDefault="00470165" w:rsidP="0047016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70165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Ч</w:t>
      </w:r>
      <w:r w:rsidR="00F611E8" w:rsidRPr="00470165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тец.</w:t>
      </w:r>
      <w:r w:rsidRPr="00470165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="00F611E8" w:rsidRPr="00470165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Воронкова Олеся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Оглянись на предков наших, </w:t>
      </w:r>
    </w:p>
    <w:p w:rsid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На героев прошлых дней. </w:t>
      </w:r>
    </w:p>
    <w:p w:rsid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Вспоминай их добрым словом </w:t>
      </w:r>
      <w:r w:rsidR="00470165">
        <w:rPr>
          <w:rFonts w:ascii="Times New Roman" w:hAnsi="Times New Roman" w:cs="Times New Roman"/>
          <w:sz w:val="24"/>
          <w:szCs w:val="24"/>
        </w:rPr>
        <w:t>–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Слава им, борцам суровым!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Слава русской старине!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И про эту старину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r w:rsidRPr="00470165">
        <w:rPr>
          <w:rFonts w:ascii="Times New Roman" w:hAnsi="Times New Roman" w:cs="Times New Roman"/>
          <w:sz w:val="24"/>
          <w:szCs w:val="24"/>
        </w:rPr>
        <w:t xml:space="preserve">рассказывать начну,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Чтобы люди знать могли</w:t>
      </w:r>
    </w:p>
    <w:p w:rsidR="00F611E8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О делах родной земли...</w:t>
      </w:r>
    </w:p>
    <w:p w:rsidR="00470165" w:rsidRPr="00470165" w:rsidRDefault="00470165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11E8" w:rsidRPr="00470165" w:rsidRDefault="00470165" w:rsidP="0047016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70165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Ч</w:t>
      </w:r>
      <w:r w:rsidR="00F611E8" w:rsidRPr="00470165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тец. Сидорина Ульяна</w:t>
      </w:r>
    </w:p>
    <w:p w:rsidR="00470165" w:rsidRDefault="00F611E8" w:rsidP="00470165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  <w:r w:rsidRPr="00470165">
        <w:rPr>
          <w:rFonts w:ascii="Times New Roman" w:hAnsi="Times New Roman" w:cs="Times New Roman"/>
          <w:spacing w:val="-1"/>
          <w:sz w:val="24"/>
          <w:szCs w:val="24"/>
        </w:rPr>
        <w:t>В монастырской келье узкой,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В четырёх глухих стенах</w:t>
      </w:r>
    </w:p>
    <w:p w:rsid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О земле </w:t>
      </w:r>
      <w:proofErr w:type="gramStart"/>
      <w:r w:rsidRPr="0047016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70165">
        <w:rPr>
          <w:rFonts w:ascii="Times New Roman" w:hAnsi="Times New Roman" w:cs="Times New Roman"/>
          <w:sz w:val="24"/>
          <w:szCs w:val="24"/>
        </w:rPr>
        <w:t xml:space="preserve"> древнерусской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Быль записывал монах.</w:t>
      </w:r>
    </w:p>
    <w:p w:rsid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Он писал зимой и летом, </w:t>
      </w:r>
    </w:p>
    <w:p w:rsid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70165">
        <w:rPr>
          <w:rFonts w:ascii="Times New Roman" w:hAnsi="Times New Roman" w:cs="Times New Roman"/>
          <w:sz w:val="24"/>
          <w:szCs w:val="24"/>
        </w:rPr>
        <w:t>Озарённый</w:t>
      </w:r>
      <w:proofErr w:type="gramEnd"/>
      <w:r w:rsidRPr="00470165">
        <w:rPr>
          <w:rFonts w:ascii="Times New Roman" w:hAnsi="Times New Roman" w:cs="Times New Roman"/>
          <w:sz w:val="24"/>
          <w:szCs w:val="24"/>
        </w:rPr>
        <w:t xml:space="preserve"> тусклым светом.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Он писал из года в год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Про великий наш народ.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216F" w:rsidRPr="00855975" w:rsidRDefault="00855975" w:rsidP="0047016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855975">
        <w:rPr>
          <w:rFonts w:ascii="Times New Roman" w:hAnsi="Times New Roman" w:cs="Times New Roman"/>
          <w:b/>
          <w:i/>
          <w:sz w:val="24"/>
          <w:szCs w:val="24"/>
        </w:rPr>
        <w:t xml:space="preserve">Чтец. </w:t>
      </w:r>
      <w:r w:rsidR="0081216F" w:rsidRPr="00855975">
        <w:rPr>
          <w:rFonts w:ascii="Times New Roman" w:hAnsi="Times New Roman" w:cs="Times New Roman"/>
          <w:b/>
          <w:i/>
          <w:sz w:val="24"/>
          <w:szCs w:val="24"/>
        </w:rPr>
        <w:t>Рябухина Елена</w:t>
      </w:r>
    </w:p>
    <w:p w:rsidR="0085597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470165">
        <w:rPr>
          <w:rFonts w:ascii="Times New Roman" w:hAnsi="Times New Roman" w:cs="Times New Roman"/>
          <w:sz w:val="24"/>
          <w:szCs w:val="24"/>
        </w:rPr>
        <w:t>широкой Руси - нашей матушке</w:t>
      </w:r>
    </w:p>
    <w:p w:rsidR="0085597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 Колокольный звон разливается.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  <w:r w:rsidRPr="00470165">
        <w:rPr>
          <w:rFonts w:ascii="Times New Roman" w:hAnsi="Times New Roman" w:cs="Times New Roman"/>
          <w:spacing w:val="-1"/>
          <w:sz w:val="24"/>
          <w:szCs w:val="24"/>
        </w:rPr>
        <w:t xml:space="preserve">Ныне братья святые Кирилл с </w:t>
      </w:r>
      <w:proofErr w:type="spellStart"/>
      <w:r w:rsidRPr="00470165">
        <w:rPr>
          <w:rFonts w:ascii="Times New Roman" w:hAnsi="Times New Roman" w:cs="Times New Roman"/>
          <w:spacing w:val="-1"/>
          <w:sz w:val="24"/>
          <w:szCs w:val="24"/>
        </w:rPr>
        <w:t>Мефодием</w:t>
      </w:r>
      <w:proofErr w:type="spellEnd"/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За труды свои прославляются</w:t>
      </w:r>
      <w:r w:rsidR="00855975">
        <w:rPr>
          <w:rFonts w:ascii="Times New Roman" w:hAnsi="Times New Roman" w:cs="Times New Roman"/>
          <w:sz w:val="24"/>
          <w:szCs w:val="24"/>
        </w:rPr>
        <w:t>.</w:t>
      </w:r>
    </w:p>
    <w:p w:rsidR="0085597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Братьев славных равноапостольных, </w:t>
      </w:r>
    </w:p>
    <w:p w:rsidR="0085597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lastRenderedPageBreak/>
        <w:t>В Белоруссии, Македонии,</w:t>
      </w:r>
    </w:p>
    <w:p w:rsidR="0085597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 В Польше, Чехии и Словакии. </w:t>
      </w:r>
    </w:p>
    <w:p w:rsidR="00855975" w:rsidRDefault="00F611E8" w:rsidP="00470165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  <w:r w:rsidRPr="00470165">
        <w:rPr>
          <w:rFonts w:ascii="Times New Roman" w:hAnsi="Times New Roman" w:cs="Times New Roman"/>
          <w:spacing w:val="-1"/>
          <w:sz w:val="24"/>
          <w:szCs w:val="24"/>
        </w:rPr>
        <w:t xml:space="preserve">Хвалят братьев премудрых в Болгарии,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В Украине, Хорватии, Сербии.</w:t>
      </w:r>
    </w:p>
    <w:p w:rsidR="00855975" w:rsidRDefault="00F611E8" w:rsidP="00470165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  <w:r w:rsidRPr="00470165">
        <w:rPr>
          <w:rFonts w:ascii="Times New Roman" w:hAnsi="Times New Roman" w:cs="Times New Roman"/>
          <w:spacing w:val="-1"/>
          <w:sz w:val="24"/>
          <w:szCs w:val="24"/>
        </w:rPr>
        <w:t xml:space="preserve">Все народы, что пишут кириллицей, </w:t>
      </w:r>
    </w:p>
    <w:p w:rsidR="0085597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Что зовутся издревле славянскими, </w:t>
      </w:r>
    </w:p>
    <w:p w:rsidR="0085597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Славят подвиг первоучителей,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 </w:t>
      </w:r>
      <w:r w:rsidRPr="00470165">
        <w:rPr>
          <w:rFonts w:ascii="Times New Roman" w:hAnsi="Times New Roman" w:cs="Times New Roman"/>
          <w:spacing w:val="-2"/>
          <w:sz w:val="24"/>
          <w:szCs w:val="24"/>
        </w:rPr>
        <w:t>Христианских своих просветителей.</w:t>
      </w:r>
    </w:p>
    <w:p w:rsidR="0085597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Русоволосые и сероглазые, </w:t>
      </w:r>
    </w:p>
    <w:p w:rsidR="00855975" w:rsidRDefault="00F611E8" w:rsidP="00470165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  <w:r w:rsidRPr="00470165">
        <w:rPr>
          <w:rFonts w:ascii="Times New Roman" w:hAnsi="Times New Roman" w:cs="Times New Roman"/>
          <w:spacing w:val="-1"/>
          <w:sz w:val="24"/>
          <w:szCs w:val="24"/>
        </w:rPr>
        <w:t xml:space="preserve">Лицом </w:t>
      </w:r>
      <w:proofErr w:type="gramStart"/>
      <w:r w:rsidRPr="00470165">
        <w:rPr>
          <w:rFonts w:ascii="Times New Roman" w:hAnsi="Times New Roman" w:cs="Times New Roman"/>
          <w:spacing w:val="-1"/>
          <w:sz w:val="24"/>
          <w:szCs w:val="24"/>
        </w:rPr>
        <w:t>светлые</w:t>
      </w:r>
      <w:proofErr w:type="gramEnd"/>
      <w:r w:rsidRPr="00470165">
        <w:rPr>
          <w:rFonts w:ascii="Times New Roman" w:hAnsi="Times New Roman" w:cs="Times New Roman"/>
          <w:spacing w:val="-1"/>
          <w:sz w:val="24"/>
          <w:szCs w:val="24"/>
        </w:rPr>
        <w:t xml:space="preserve"> и сердцем славные. </w:t>
      </w:r>
    </w:p>
    <w:p w:rsidR="0085597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Древляне,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, поляне,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Скажите, кто вы?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Мы - славяне!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5975" w:rsidRDefault="00F611E8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855975">
        <w:rPr>
          <w:rFonts w:ascii="Times New Roman" w:hAnsi="Times New Roman" w:cs="Times New Roman"/>
          <w:i/>
          <w:sz w:val="24"/>
          <w:szCs w:val="24"/>
          <w:u w:val="single"/>
        </w:rPr>
        <w:t>Ведущий 1</w:t>
      </w:r>
      <w:r w:rsidRPr="0047016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11E8" w:rsidRDefault="00F611E8" w:rsidP="004701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С</w:t>
      </w:r>
      <w:r w:rsidR="00964F3E">
        <w:rPr>
          <w:rFonts w:ascii="Times New Roman" w:hAnsi="Times New Roman" w:cs="Times New Roman"/>
          <w:sz w:val="24"/>
          <w:szCs w:val="24"/>
        </w:rPr>
        <w:t xml:space="preserve">лово предоставляется  </w:t>
      </w:r>
      <w:r w:rsidR="00856372" w:rsidRPr="00470165">
        <w:rPr>
          <w:rFonts w:ascii="Times New Roman" w:hAnsi="Times New Roman" w:cs="Times New Roman"/>
          <w:sz w:val="24"/>
          <w:szCs w:val="24"/>
        </w:rPr>
        <w:t xml:space="preserve"> </w:t>
      </w:r>
      <w:r w:rsidR="00964F3E">
        <w:rPr>
          <w:rFonts w:ascii="Times New Roman" w:hAnsi="Times New Roman" w:cs="Times New Roman"/>
          <w:sz w:val="24"/>
          <w:szCs w:val="24"/>
        </w:rPr>
        <w:t xml:space="preserve">творческой группе </w:t>
      </w:r>
      <w:proofErr w:type="spellStart"/>
      <w:r w:rsidRPr="00855975">
        <w:rPr>
          <w:rFonts w:ascii="Times New Roman" w:hAnsi="Times New Roman" w:cs="Times New Roman"/>
          <w:b/>
          <w:sz w:val="24"/>
          <w:szCs w:val="24"/>
        </w:rPr>
        <w:t>Беглицкой</w:t>
      </w:r>
      <w:proofErr w:type="spellEnd"/>
      <w:r w:rsidRPr="00855975">
        <w:rPr>
          <w:rFonts w:ascii="Times New Roman" w:hAnsi="Times New Roman" w:cs="Times New Roman"/>
          <w:b/>
          <w:sz w:val="24"/>
          <w:szCs w:val="24"/>
        </w:rPr>
        <w:t xml:space="preserve">  СОШ</w:t>
      </w:r>
    </w:p>
    <w:p w:rsidR="00855975" w:rsidRPr="00470165" w:rsidRDefault="00855975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11E8" w:rsidRDefault="00856372" w:rsidP="00470165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975">
        <w:rPr>
          <w:rFonts w:ascii="Times New Roman" w:hAnsi="Times New Roman" w:cs="Times New Roman"/>
          <w:b/>
          <w:sz w:val="24"/>
          <w:szCs w:val="24"/>
          <w:u w:val="single"/>
        </w:rPr>
        <w:t>Сцен</w:t>
      </w:r>
      <w:r w:rsidR="00F611E8" w:rsidRPr="0085597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8040A2" w:rsidRDefault="008040A2" w:rsidP="00470165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F3E" w:rsidRDefault="00964F3E" w:rsidP="00964F3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855975">
        <w:rPr>
          <w:rFonts w:ascii="Times New Roman" w:hAnsi="Times New Roman" w:cs="Times New Roman"/>
          <w:i/>
          <w:sz w:val="24"/>
          <w:szCs w:val="24"/>
          <w:u w:val="single"/>
        </w:rPr>
        <w:t>Ведущий 2</w:t>
      </w:r>
      <w:r w:rsidRPr="0047016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4F3E" w:rsidRPr="00470165" w:rsidRDefault="00964F3E" w:rsidP="00964F3E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Спасибо вам, буквы, что учите нас доброте, красоте, мудрости. Спасибо святым братьям Кириллу и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Мефодию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 за то, что они подарили нам славянскую азбуку</w:t>
      </w:r>
    </w:p>
    <w:p w:rsidR="00964F3E" w:rsidRDefault="00964F3E" w:rsidP="00470165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0A2" w:rsidRDefault="00A60856" w:rsidP="008040A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Ведущий 1</w:t>
      </w:r>
      <w:r w:rsidR="008040A2" w:rsidRPr="0047016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40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64F3E" w:rsidRDefault="008040A2" w:rsidP="008040A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Настоятель храма Покрова Пресвятой Богородицы отец Геннадий тоже присутствует на нашем празднике. Слово предоставляется отцу Геннадию.</w:t>
      </w:r>
    </w:p>
    <w:p w:rsidR="00964F3E" w:rsidRDefault="00964F3E" w:rsidP="008040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4F3E" w:rsidRDefault="00964F3E" w:rsidP="00964F3E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i/>
          <w:sz w:val="24"/>
          <w:szCs w:val="24"/>
          <w:u w:val="single"/>
        </w:rPr>
        <w:t>Ведущий 2</w:t>
      </w:r>
      <w:r w:rsidRPr="00470165">
        <w:rPr>
          <w:rFonts w:ascii="Times New Roman" w:hAnsi="Times New Roman" w:cs="Times New Roman"/>
          <w:i/>
          <w:sz w:val="24"/>
          <w:szCs w:val="24"/>
        </w:rPr>
        <w:t>:</w:t>
      </w:r>
      <w:r w:rsidRPr="00470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1E8" w:rsidRPr="00470165" w:rsidRDefault="00964F3E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Почётным гостем нашего фестиваля является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Любомищенко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Марленовна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доктор филологических наук, декан факультета повышения квалификации Таганрогского государственного педагогического института им. А. П. Чехова. Попросим Татьяну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Марленовну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сказать несколько тёплых слов в адрес участников фестиваля.</w:t>
      </w:r>
    </w:p>
    <w:p w:rsidR="0081216F" w:rsidRPr="00470165" w:rsidRDefault="0081216F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11E8" w:rsidRDefault="0081216F" w:rsidP="0047016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55975">
        <w:rPr>
          <w:rFonts w:ascii="Times New Roman" w:hAnsi="Times New Roman" w:cs="Times New Roman"/>
          <w:i/>
          <w:sz w:val="24"/>
          <w:szCs w:val="24"/>
        </w:rPr>
        <w:t>Концертные</w:t>
      </w:r>
      <w:r w:rsidR="00F611E8" w:rsidRPr="00855975">
        <w:rPr>
          <w:rFonts w:ascii="Times New Roman" w:hAnsi="Times New Roman" w:cs="Times New Roman"/>
          <w:i/>
          <w:sz w:val="24"/>
          <w:szCs w:val="24"/>
        </w:rPr>
        <w:t xml:space="preserve"> номер</w:t>
      </w:r>
      <w:r w:rsidRPr="00855975">
        <w:rPr>
          <w:rFonts w:ascii="Times New Roman" w:hAnsi="Times New Roman" w:cs="Times New Roman"/>
          <w:i/>
          <w:sz w:val="24"/>
          <w:szCs w:val="24"/>
        </w:rPr>
        <w:t>а для Вас подготовлены Николаевск</w:t>
      </w:r>
      <w:r w:rsidR="00964F3E">
        <w:rPr>
          <w:rFonts w:ascii="Times New Roman" w:hAnsi="Times New Roman" w:cs="Times New Roman"/>
          <w:i/>
          <w:sz w:val="24"/>
          <w:szCs w:val="24"/>
        </w:rPr>
        <w:t>ой школой искусств. Встречайте,  русский х</w:t>
      </w:r>
      <w:r w:rsidR="00F611E8" w:rsidRPr="00855975">
        <w:rPr>
          <w:rFonts w:ascii="Times New Roman" w:hAnsi="Times New Roman" w:cs="Times New Roman"/>
          <w:i/>
          <w:sz w:val="24"/>
          <w:szCs w:val="24"/>
        </w:rPr>
        <w:t>оровод</w:t>
      </w:r>
      <w:r w:rsidR="00964F3E">
        <w:rPr>
          <w:rFonts w:ascii="Times New Roman" w:hAnsi="Times New Roman" w:cs="Times New Roman"/>
          <w:i/>
          <w:sz w:val="24"/>
          <w:szCs w:val="24"/>
        </w:rPr>
        <w:t xml:space="preserve"> «Гляжу в озёра синие»</w:t>
      </w:r>
      <w:r w:rsidR="00A60856">
        <w:rPr>
          <w:rFonts w:ascii="Times New Roman" w:hAnsi="Times New Roman" w:cs="Times New Roman"/>
          <w:i/>
          <w:sz w:val="24"/>
          <w:szCs w:val="24"/>
        </w:rPr>
        <w:t>.</w:t>
      </w:r>
    </w:p>
    <w:p w:rsidR="00A60856" w:rsidRDefault="00A60856" w:rsidP="00470165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60856" w:rsidRDefault="00A60856" w:rsidP="00A60856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470165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470165">
        <w:rPr>
          <w:rFonts w:ascii="Times New Roman" w:hAnsi="Times New Roman" w:cs="Times New Roman"/>
          <w:i/>
          <w:sz w:val="24"/>
          <w:szCs w:val="24"/>
        </w:rPr>
        <w:t>:</w:t>
      </w:r>
      <w:r w:rsidRPr="00470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856" w:rsidRDefault="00A60856" w:rsidP="00A60856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Фестиваль посвящён нашему родному русскому языку, а русский язык, как известно, один из самых распространённых в мире, боле того, это один из пяти официальных языков ООН, весьма популярен наш родной язык в странах Восточной Европы, подтверждением этого является участие в фестивале уважаемых зарубежных гостей из Франции и Чехии.</w:t>
      </w:r>
    </w:p>
    <w:p w:rsidR="00A60856" w:rsidRPr="00470165" w:rsidRDefault="00A60856" w:rsidP="00A60856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856" w:rsidRPr="00470165" w:rsidRDefault="00A60856" w:rsidP="00A6085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70165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470165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47016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60856" w:rsidRDefault="00A60856" w:rsidP="00A60856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Нынешний период гуманитарного сотрудничества России и Франции отмечен особым вниманием к популяризации русского языка во Франции и французского языка в России. Знаменательно, что во Франции всё больше школьников изучают русский язык. Но, наверное, об этом более подробно расскажет наш гость директор культурно-просветительского центра «Альянс-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Франсез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» Александра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Теркьюир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856" w:rsidRPr="00470165" w:rsidRDefault="00A60856" w:rsidP="00A608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0856" w:rsidRDefault="00A60856" w:rsidP="00A60856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470165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470165">
        <w:rPr>
          <w:rFonts w:ascii="Times New Roman" w:hAnsi="Times New Roman" w:cs="Times New Roman"/>
          <w:i/>
          <w:sz w:val="24"/>
          <w:szCs w:val="24"/>
        </w:rPr>
        <w:t>:</w:t>
      </w:r>
      <w:r w:rsidRPr="00470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856" w:rsidRPr="00A60856" w:rsidRDefault="00A60856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Русский язык входит в семью славянских языков. На русском языке говорят не менее половины граждан Чехии, Словакии, Польши и других стран Восточной Европы. Русский язык выступает важным фактором культурного, научного, экономического сотрудничества этих стран с Россией. И сегодня в одном  из ведущих ВУЗов нашего региона Ростовском государственном университете </w:t>
      </w:r>
      <w:r w:rsidRPr="00470165">
        <w:rPr>
          <w:rFonts w:ascii="Times New Roman" w:hAnsi="Times New Roman" w:cs="Times New Roman"/>
          <w:sz w:val="24"/>
          <w:szCs w:val="24"/>
        </w:rPr>
        <w:lastRenderedPageBreak/>
        <w:t xml:space="preserve">путей сообщения с деловыми целями находится Чешский учёный господин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Томаш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>. Слово – гостю.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5975" w:rsidRDefault="00A60856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Ведущий 2</w:t>
      </w:r>
      <w:r w:rsidR="00F611E8" w:rsidRPr="0085597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F611E8" w:rsidRPr="004701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Ужасный чудными делами,</w:t>
      </w:r>
      <w:r w:rsidRPr="00470165">
        <w:rPr>
          <w:rStyle w:val="apple-converted-space"/>
          <w:rFonts w:ascii="Times New Roman" w:hAnsi="Times New Roman"/>
          <w:color w:val="2A2A2A"/>
          <w:sz w:val="24"/>
          <w:szCs w:val="24"/>
          <w:shd w:val="clear" w:color="auto" w:fill="FFFFFF"/>
        </w:rPr>
        <w:t> </w:t>
      </w:r>
      <w:r w:rsidRPr="00470165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Зиждитель мира искони</w:t>
      </w:r>
      <w:proofErr w:type="gramStart"/>
      <w:r w:rsidRPr="00470165">
        <w:rPr>
          <w:rStyle w:val="apple-converted-space"/>
          <w:rFonts w:ascii="Times New Roman" w:hAnsi="Times New Roman"/>
          <w:color w:val="2A2A2A"/>
          <w:sz w:val="24"/>
          <w:szCs w:val="24"/>
          <w:shd w:val="clear" w:color="auto" w:fill="FFFFFF"/>
        </w:rPr>
        <w:t> </w:t>
      </w:r>
      <w:r w:rsidRPr="00470165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</w:t>
      </w:r>
      <w:proofErr w:type="gramEnd"/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воими положил судьбами</w:t>
      </w:r>
      <w:r w:rsidRPr="00470165">
        <w:rPr>
          <w:rStyle w:val="apple-converted-space"/>
          <w:rFonts w:ascii="Times New Roman" w:hAnsi="Times New Roman"/>
          <w:color w:val="2A2A2A"/>
          <w:sz w:val="24"/>
          <w:szCs w:val="24"/>
          <w:shd w:val="clear" w:color="auto" w:fill="FFFFFF"/>
        </w:rPr>
        <w:t> </w:t>
      </w:r>
      <w:r w:rsidRPr="00470165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Себя прославить в наши дни:</w:t>
      </w:r>
      <w:r w:rsidRPr="00470165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Послал в Россию Человека,</w:t>
      </w:r>
      <w:r w:rsidRPr="00470165">
        <w:rPr>
          <w:rStyle w:val="apple-converted-space"/>
          <w:rFonts w:ascii="Times New Roman" w:hAnsi="Times New Roman"/>
          <w:color w:val="2A2A2A"/>
          <w:sz w:val="24"/>
          <w:szCs w:val="24"/>
          <w:shd w:val="clear" w:color="auto" w:fill="FFFFFF"/>
        </w:rPr>
        <w:t> </w:t>
      </w:r>
      <w:r w:rsidRPr="00470165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Какой не слыхан был от века.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i/>
          <w:color w:val="2A2A2A"/>
          <w:sz w:val="24"/>
          <w:szCs w:val="24"/>
          <w:u w:val="single"/>
          <w:shd w:val="clear" w:color="auto" w:fill="FFFFFF"/>
        </w:rPr>
        <w:t>Ведущий</w:t>
      </w:r>
      <w:proofErr w:type="gramStart"/>
      <w:r w:rsidRPr="00855975">
        <w:rPr>
          <w:rFonts w:ascii="Times New Roman" w:hAnsi="Times New Roman" w:cs="Times New Roman"/>
          <w:i/>
          <w:color w:val="2A2A2A"/>
          <w:sz w:val="24"/>
          <w:szCs w:val="24"/>
          <w:u w:val="single"/>
          <w:shd w:val="clear" w:color="auto" w:fill="FFFFFF"/>
        </w:rPr>
        <w:t>1</w:t>
      </w:r>
      <w:proofErr w:type="gramEnd"/>
      <w:r w:rsidRPr="00855975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:</w:t>
      </w: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:rsidR="00856372" w:rsidRPr="0047016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Так писал  о просвещенном монархе, "неустанном строителе», преобразователе русского языка Петре Первом Михаил Ломоносов, который в царе видел посланника Бога</w:t>
      </w:r>
    </w:p>
    <w:p w:rsid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470165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55975">
        <w:rPr>
          <w:rFonts w:ascii="Times New Roman" w:hAnsi="Times New Roman" w:cs="Times New Roman"/>
          <w:i/>
          <w:color w:val="2A2A2A"/>
          <w:sz w:val="24"/>
          <w:szCs w:val="24"/>
          <w:u w:val="single"/>
        </w:rPr>
        <w:t>Ведущий 2:</w:t>
      </w: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:rsidR="00F611E8" w:rsidRDefault="00F611E8" w:rsidP="00470165">
      <w:pPr>
        <w:pStyle w:val="a5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Слово предоставляется </w:t>
      </w:r>
      <w:proofErr w:type="gramStart"/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обучающимся</w:t>
      </w:r>
      <w:proofErr w:type="gramEnd"/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855975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Троицкой СОШ</w:t>
      </w:r>
    </w:p>
    <w:p w:rsidR="00855975" w:rsidRPr="00470165" w:rsidRDefault="00855975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F611E8" w:rsidRDefault="00856372" w:rsidP="00470165">
      <w:pPr>
        <w:pStyle w:val="a5"/>
        <w:rPr>
          <w:rFonts w:ascii="Times New Roman" w:hAnsi="Times New Roman" w:cs="Times New Roman"/>
          <w:b/>
          <w:color w:val="2A2A2A"/>
          <w:sz w:val="24"/>
          <w:szCs w:val="24"/>
          <w:u w:val="single"/>
          <w:shd w:val="clear" w:color="auto" w:fill="FFFFFF"/>
        </w:rPr>
      </w:pPr>
      <w:r w:rsidRPr="00855975">
        <w:rPr>
          <w:rFonts w:ascii="Times New Roman" w:hAnsi="Times New Roman" w:cs="Times New Roman"/>
          <w:b/>
          <w:color w:val="2A2A2A"/>
          <w:sz w:val="24"/>
          <w:szCs w:val="24"/>
          <w:u w:val="single"/>
          <w:shd w:val="clear" w:color="auto" w:fill="FFFFFF"/>
        </w:rPr>
        <w:t>Сцен</w:t>
      </w:r>
      <w:r w:rsidR="00F611E8" w:rsidRPr="00855975">
        <w:rPr>
          <w:rFonts w:ascii="Times New Roman" w:hAnsi="Times New Roman" w:cs="Times New Roman"/>
          <w:b/>
          <w:color w:val="2A2A2A"/>
          <w:sz w:val="24"/>
          <w:szCs w:val="24"/>
          <w:u w:val="single"/>
          <w:shd w:val="clear" w:color="auto" w:fill="FFFFFF"/>
        </w:rPr>
        <w:t>а</w:t>
      </w:r>
    </w:p>
    <w:p w:rsidR="00855975" w:rsidRPr="00855975" w:rsidRDefault="00855975" w:rsidP="00470165">
      <w:pPr>
        <w:pStyle w:val="a5"/>
        <w:rPr>
          <w:rFonts w:ascii="Times New Roman" w:hAnsi="Times New Roman" w:cs="Times New Roman"/>
          <w:b/>
          <w:color w:val="2A2A2A"/>
          <w:sz w:val="24"/>
          <w:szCs w:val="24"/>
          <w:u w:val="single"/>
          <w:shd w:val="clear" w:color="auto" w:fill="FFFFFF"/>
        </w:rPr>
      </w:pPr>
    </w:p>
    <w:p w:rsid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i/>
          <w:color w:val="2A2A2A"/>
          <w:sz w:val="24"/>
          <w:szCs w:val="24"/>
          <w:u w:val="single"/>
          <w:shd w:val="clear" w:color="auto" w:fill="FFFFFF"/>
        </w:rPr>
        <w:t>Ведущий</w:t>
      </w:r>
      <w:proofErr w:type="gramStart"/>
      <w:r w:rsidRPr="00855975">
        <w:rPr>
          <w:rFonts w:ascii="Times New Roman" w:hAnsi="Times New Roman" w:cs="Times New Roman"/>
          <w:i/>
          <w:color w:val="2A2A2A"/>
          <w:sz w:val="24"/>
          <w:szCs w:val="24"/>
          <w:u w:val="single"/>
          <w:shd w:val="clear" w:color="auto" w:fill="FFFFFF"/>
        </w:rPr>
        <w:t>1</w:t>
      </w:r>
      <w:proofErr w:type="gramEnd"/>
      <w:r w:rsidRPr="00855975">
        <w:rPr>
          <w:rFonts w:ascii="Times New Roman" w:hAnsi="Times New Roman" w:cs="Times New Roman"/>
          <w:i/>
          <w:color w:val="2A2A2A"/>
          <w:sz w:val="24"/>
          <w:szCs w:val="24"/>
          <w:u w:val="single"/>
          <w:shd w:val="clear" w:color="auto" w:fill="FFFFFF"/>
        </w:rPr>
        <w:t>:</w:t>
      </w:r>
    </w:p>
    <w:p w:rsid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Михаил Васильевич Ломоносов!</w:t>
      </w:r>
    </w:p>
    <w:p w:rsidR="00F611E8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Кто не знает этого имени!</w:t>
      </w:r>
    </w:p>
    <w:p w:rsidR="00855975" w:rsidRPr="00470165" w:rsidRDefault="00855975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F611E8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Свозь толщу веков звучит обращение великого Ломоносова к потомкам!</w:t>
      </w:r>
    </w:p>
    <w:p w:rsidR="00855975" w:rsidRPr="00470165" w:rsidRDefault="00855975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</w:pPr>
    </w:p>
    <w:p w:rsidR="00F611E8" w:rsidRP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О Вы, </w:t>
      </w:r>
      <w:proofErr w:type="gramStart"/>
      <w:r w:rsidRPr="008559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которых</w:t>
      </w:r>
      <w:proofErr w:type="gramEnd"/>
      <w:r w:rsidRPr="008559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ожидает   </w:t>
      </w:r>
    </w:p>
    <w:p w:rsidR="00F611E8" w:rsidRP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Отечество от недр своих</w:t>
      </w:r>
      <w:proofErr w:type="gramStart"/>
      <w:r w:rsidRPr="008559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И</w:t>
      </w:r>
      <w:proofErr w:type="gramEnd"/>
      <w:r w:rsidRPr="008559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видеть таковых желает,</w:t>
      </w:r>
    </w:p>
    <w:p w:rsidR="00F611E8" w:rsidRP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proofErr w:type="gramStart"/>
      <w:r w:rsidRPr="008559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Каких зовет от стран чужих,</w:t>
      </w:r>
      <w:proofErr w:type="gramEnd"/>
    </w:p>
    <w:p w:rsidR="00F611E8" w:rsidRP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О, ваши дни благословенны!</w:t>
      </w:r>
    </w:p>
    <w:p w:rsidR="00F611E8" w:rsidRP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Дерзайте ныне </w:t>
      </w:r>
      <w:proofErr w:type="spellStart"/>
      <w:r w:rsidRPr="008559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ободренны</w:t>
      </w:r>
      <w:proofErr w:type="spellEnd"/>
    </w:p>
    <w:p w:rsidR="00F611E8" w:rsidRP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Раченьем вашим показать,</w:t>
      </w:r>
    </w:p>
    <w:p w:rsidR="00F611E8" w:rsidRP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Что может собственных Платонов</w:t>
      </w:r>
      <w:proofErr w:type="gramStart"/>
      <w:r w:rsidRPr="008559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И</w:t>
      </w:r>
      <w:proofErr w:type="gramEnd"/>
      <w:r w:rsidRPr="008559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быстрых разумом Невтонов</w:t>
      </w:r>
    </w:p>
    <w:p w:rsidR="00F611E8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Российская земля рождать.</w:t>
      </w:r>
    </w:p>
    <w:p w:rsidR="00855975" w:rsidRPr="00855975" w:rsidRDefault="00855975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i/>
          <w:color w:val="2A2A2A"/>
          <w:sz w:val="24"/>
          <w:szCs w:val="24"/>
          <w:u w:val="single"/>
          <w:shd w:val="clear" w:color="auto" w:fill="FFFFFF"/>
        </w:rPr>
        <w:t>Ведущий</w:t>
      </w:r>
      <w:proofErr w:type="gramStart"/>
      <w:r w:rsidRPr="00855975">
        <w:rPr>
          <w:rFonts w:ascii="Times New Roman" w:hAnsi="Times New Roman" w:cs="Times New Roman"/>
          <w:i/>
          <w:color w:val="2A2A2A"/>
          <w:sz w:val="24"/>
          <w:szCs w:val="24"/>
          <w:u w:val="single"/>
          <w:shd w:val="clear" w:color="auto" w:fill="FFFFFF"/>
        </w:rPr>
        <w:t>2</w:t>
      </w:r>
      <w:proofErr w:type="gramEnd"/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: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470165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Точнее всех о Ломоносове сказал А.С.Пушкин: «Ломоносов был великий человек. Между Петром </w:t>
      </w:r>
      <w:r w:rsidRPr="00470165">
        <w:rPr>
          <w:rFonts w:ascii="Times New Roman" w:hAnsi="Times New Roman" w:cs="Times New Roman"/>
          <w:color w:val="000000"/>
          <w:kern w:val="28"/>
          <w:sz w:val="24"/>
          <w:szCs w:val="24"/>
          <w:lang w:val="en-US"/>
        </w:rPr>
        <w:t>I</w:t>
      </w:r>
      <w:r w:rsidRPr="00470165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и Екатерины </w:t>
      </w:r>
      <w:r w:rsidRPr="00470165">
        <w:rPr>
          <w:rFonts w:ascii="Times New Roman" w:hAnsi="Times New Roman" w:cs="Times New Roman"/>
          <w:color w:val="000000"/>
          <w:kern w:val="28"/>
          <w:sz w:val="24"/>
          <w:szCs w:val="24"/>
          <w:lang w:val="en-US"/>
        </w:rPr>
        <w:t>II</w:t>
      </w:r>
      <w:r w:rsidRPr="00470165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он один является самобытным сподвижником просвещения. Он создал первый университет. Он лучше сказать, сам был «первым нашим университетом».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470165">
        <w:rPr>
          <w:rFonts w:ascii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F611E8" w:rsidRPr="00A60856" w:rsidRDefault="00A60856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608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 сейчас вашему вниманию предост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Pr="00A608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вляется танец «Посвящение </w:t>
      </w:r>
      <w:r w:rsidR="00855975" w:rsidRPr="00A608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Бах</w:t>
      </w:r>
      <w:r w:rsidRPr="00A608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у»</w:t>
      </w:r>
      <w:r w:rsidR="00855975" w:rsidRPr="00A608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F611E8" w:rsidRPr="00A6085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br/>
      </w:r>
    </w:p>
    <w:p w:rsidR="00855975" w:rsidRDefault="00F611E8" w:rsidP="0047016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855975">
        <w:rPr>
          <w:rFonts w:ascii="Times New Roman" w:hAnsi="Times New Roman" w:cs="Times New Roman"/>
          <w:i/>
          <w:color w:val="2A2A2A"/>
          <w:sz w:val="24"/>
          <w:szCs w:val="24"/>
          <w:u w:val="single"/>
          <w:shd w:val="clear" w:color="auto" w:fill="FFFFFF"/>
        </w:rPr>
        <w:t>Ведущий 1:</w:t>
      </w:r>
    </w:p>
    <w:p w:rsidR="00F611E8" w:rsidRDefault="00F611E8" w:rsidP="0047016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ins w:id="1" w:author="Unknown">
        <w:r w:rsidRPr="00470165">
          <w:rPr>
            <w:rFonts w:ascii="Times New Roman" w:hAnsi="Times New Roman" w:cs="Times New Roman"/>
            <w:color w:val="000000"/>
            <w:sz w:val="24"/>
            <w:szCs w:val="24"/>
          </w:rPr>
          <w:t xml:space="preserve">Как многим обязана русская поэзия Карамзину! Мы используем в своей речи много слов, введенных в разговорный оборот именно </w:t>
        </w:r>
      </w:ins>
      <w:r w:rsidRPr="00470165">
        <w:rPr>
          <w:rFonts w:ascii="Times New Roman" w:hAnsi="Times New Roman" w:cs="Times New Roman"/>
          <w:color w:val="000000"/>
          <w:sz w:val="24"/>
          <w:szCs w:val="24"/>
        </w:rPr>
        <w:t>этим  писателем</w:t>
      </w:r>
      <w:ins w:id="2" w:author="Unknown">
        <w:r w:rsidRPr="00470165">
          <w:rPr>
            <w:rFonts w:ascii="Times New Roman" w:hAnsi="Times New Roman" w:cs="Times New Roman"/>
            <w:color w:val="000000"/>
            <w:sz w:val="24"/>
            <w:szCs w:val="24"/>
          </w:rPr>
          <w:t xml:space="preserve">. А ведь речь есть всегда отражение </w:t>
        </w:r>
        <w:r w:rsidRPr="00855975">
          <w:rPr>
            <w:rFonts w:ascii="Times New Roman" w:hAnsi="Times New Roman" w:cs="Times New Roman"/>
            <w:b/>
            <w:color w:val="000000"/>
            <w:sz w:val="24"/>
            <w:szCs w:val="24"/>
          </w:rPr>
          <w:t>и</w:t>
        </w:r>
        <w:r w:rsidRPr="00470165">
          <w:rPr>
            <w:rFonts w:ascii="Times New Roman" w:hAnsi="Times New Roman" w:cs="Times New Roman"/>
            <w:color w:val="000000"/>
            <w:sz w:val="24"/>
            <w:szCs w:val="24"/>
          </w:rPr>
          <w:t xml:space="preserve"> интеллекта, и культуры, и духовной зрелости человека.</w:t>
        </w:r>
      </w:ins>
    </w:p>
    <w:p w:rsidR="00855975" w:rsidRPr="00470165" w:rsidRDefault="00855975" w:rsidP="0047016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855975" w:rsidRDefault="00F611E8" w:rsidP="0047016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85597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Ведущий 2</w:t>
      </w:r>
      <w:r w:rsidRPr="00855975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ins w:id="3" w:author="Unknown">
        <w:r w:rsidRPr="00470165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</w:p>
    <w:p w:rsidR="00F611E8" w:rsidRDefault="00F611E8" w:rsidP="0047016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ins w:id="4" w:author="Unknown">
        <w:r w:rsidRPr="00470165">
          <w:rPr>
            <w:rFonts w:ascii="Times New Roman" w:hAnsi="Times New Roman" w:cs="Times New Roman"/>
            <w:color w:val="000000"/>
            <w:sz w:val="24"/>
            <w:szCs w:val="24"/>
          </w:rPr>
          <w:t>Моральный, трогательный, утонченный, занимательный, влюбленность, общение, влияние, обдуманность, развитие, цивилизация… и много других слов и понятий привнес Карамзин в литературу и в наш повседневный быт.</w:t>
        </w:r>
      </w:ins>
    </w:p>
    <w:p w:rsidR="00855975" w:rsidRPr="00470165" w:rsidRDefault="00855975" w:rsidP="00470165">
      <w:pPr>
        <w:pStyle w:val="a5"/>
        <w:rPr>
          <w:ins w:id="5" w:author="Unknown"/>
          <w:rFonts w:ascii="Times New Roman" w:hAnsi="Times New Roman" w:cs="Times New Roman"/>
          <w:color w:val="000000"/>
          <w:sz w:val="24"/>
          <w:szCs w:val="24"/>
        </w:rPr>
      </w:pPr>
    </w:p>
    <w:p w:rsidR="00855975" w:rsidRDefault="00F611E8" w:rsidP="0047016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Ведущий 1:</w:t>
      </w:r>
      <w:r w:rsidRPr="0047016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F611E8" w:rsidRDefault="00F611E8" w:rsidP="0047016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0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Век Карамзина – блестящий век, покрывший Россию бессмертной славой ее властителей, время героев и героических дел, изумивших Вселенную, век Просвещения и Красоты!</w:t>
      </w:r>
    </w:p>
    <w:p w:rsidR="00855975" w:rsidRPr="00470165" w:rsidRDefault="00855975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</w:pPr>
      <w:r w:rsidRPr="00855975">
        <w:rPr>
          <w:rFonts w:ascii="Times New Roman" w:hAnsi="Times New Roman" w:cs="Times New Roman"/>
          <w:i/>
          <w:color w:val="2A2A2A"/>
          <w:sz w:val="24"/>
          <w:szCs w:val="24"/>
          <w:u w:val="single"/>
          <w:shd w:val="clear" w:color="auto" w:fill="FFFFFF"/>
        </w:rPr>
        <w:t>Ведущий 2:</w:t>
      </w:r>
      <w:r w:rsidRPr="00470165">
        <w:rPr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 xml:space="preserve"> </w:t>
      </w:r>
    </w:p>
    <w:p w:rsidR="00F611E8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Не менее значимой фигурой являлся и его оппонент, Шишков, ратовавший за сохранение исконно русской лексики</w:t>
      </w:r>
    </w:p>
    <w:p w:rsidR="00855975" w:rsidRPr="00470165" w:rsidRDefault="00855975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i/>
          <w:color w:val="2A2A2A"/>
          <w:sz w:val="24"/>
          <w:szCs w:val="24"/>
          <w:u w:val="single"/>
          <w:shd w:val="clear" w:color="auto" w:fill="FFFFFF"/>
        </w:rPr>
        <w:t>Ведущий1</w:t>
      </w:r>
      <w:proofErr w:type="gramStart"/>
      <w:r w:rsidRPr="00855975">
        <w:rPr>
          <w:rFonts w:ascii="Times New Roman" w:hAnsi="Times New Roman" w:cs="Times New Roman"/>
          <w:i/>
          <w:color w:val="2A2A2A"/>
          <w:sz w:val="24"/>
          <w:szCs w:val="24"/>
          <w:u w:val="single"/>
          <w:shd w:val="clear" w:color="auto" w:fill="FFFFFF"/>
        </w:rPr>
        <w:t xml:space="preserve"> :</w:t>
      </w:r>
      <w:proofErr w:type="gramEnd"/>
    </w:p>
    <w:p w:rsidR="00F611E8" w:rsidRDefault="00F611E8" w:rsidP="00470165">
      <w:pPr>
        <w:pStyle w:val="a5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Слово предоставляется </w:t>
      </w:r>
      <w:proofErr w:type="gramStart"/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обучающимся</w:t>
      </w:r>
      <w:proofErr w:type="gramEnd"/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855975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Федоровской СОШ</w:t>
      </w:r>
    </w:p>
    <w:p w:rsidR="00855975" w:rsidRPr="00855975" w:rsidRDefault="00855975" w:rsidP="00470165">
      <w:pPr>
        <w:pStyle w:val="a5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</w:p>
    <w:p w:rsidR="00F611E8" w:rsidRDefault="00F611E8" w:rsidP="00470165">
      <w:pPr>
        <w:pStyle w:val="a5"/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  <w:t xml:space="preserve">Чтец: Галка Даниил </w:t>
      </w:r>
    </w:p>
    <w:p w:rsidR="00855975" w:rsidRPr="00855975" w:rsidRDefault="00855975" w:rsidP="00470165">
      <w:pPr>
        <w:pStyle w:val="a5"/>
        <w:rPr>
          <w:rFonts w:ascii="Times New Roman" w:hAnsi="Times New Roman" w:cs="Times New Roman"/>
          <w:b/>
          <w:i/>
          <w:color w:val="2A2A2A"/>
          <w:sz w:val="24"/>
          <w:szCs w:val="24"/>
          <w:shd w:val="clear" w:color="auto" w:fill="FFFFFF"/>
        </w:rPr>
      </w:pPr>
    </w:p>
    <w:p w:rsidR="00F611E8" w:rsidRPr="00855975" w:rsidRDefault="00855975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>Люблю я Пушкин</w:t>
      </w:r>
      <w:r w:rsidR="00F611E8" w:rsidRPr="0085597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 xml:space="preserve"> творенья,</w:t>
      </w:r>
    </w:p>
    <w:p w:rsidR="00F611E8" w:rsidRP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>И это вовсе не секрет.</w:t>
      </w:r>
    </w:p>
    <w:p w:rsidR="00F611E8" w:rsidRP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>Его поэм, стихотворений</w:t>
      </w:r>
    </w:p>
    <w:p w:rsidR="00F611E8" w:rsidRP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 xml:space="preserve">Прекрасней не </w:t>
      </w:r>
      <w:proofErr w:type="gramStart"/>
      <w:r w:rsidRPr="0085597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>было и нет</w:t>
      </w:r>
      <w:proofErr w:type="gramEnd"/>
      <w:r w:rsidRPr="0085597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>!</w:t>
      </w:r>
    </w:p>
    <w:p w:rsidR="00F611E8" w:rsidRP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 xml:space="preserve">С </w:t>
      </w:r>
      <w:proofErr w:type="spellStart"/>
      <w:r w:rsidRPr="0085597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>мальства</w:t>
      </w:r>
      <w:proofErr w:type="spellEnd"/>
      <w:r w:rsidRPr="0085597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 xml:space="preserve"> его читаем</w:t>
      </w:r>
      <w:r w:rsidR="008559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85597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>сказки,</w:t>
      </w:r>
    </w:p>
    <w:p w:rsidR="00F611E8" w:rsidRP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>В них жар души, природы</w:t>
      </w:r>
      <w:r w:rsidR="008559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85597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>краски.</w:t>
      </w:r>
    </w:p>
    <w:p w:rsidR="00F611E8" w:rsidRPr="00855975" w:rsidRDefault="00855975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 xml:space="preserve">Добро цветёт в них, злоба </w:t>
      </w:r>
      <w:r w:rsidR="00F611E8" w:rsidRPr="0085597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 xml:space="preserve"> чахнет.</w:t>
      </w:r>
    </w:p>
    <w:p w:rsidR="00F611E8" w:rsidRP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>В них русский дух, в них Русью пахнет!</w:t>
      </w:r>
    </w:p>
    <w:p w:rsidR="00F611E8" w:rsidRP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>За Пушкина Руси спасибо</w:t>
      </w:r>
    </w:p>
    <w:p w:rsidR="00F611E8" w:rsidRP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>От имени всего народа!</w:t>
      </w:r>
    </w:p>
    <w:p w:rsidR="00F611E8" w:rsidRPr="00855975" w:rsidRDefault="00F611E8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>Ведь мы стихи его читаем</w:t>
      </w:r>
    </w:p>
    <w:p w:rsidR="00BB260D" w:rsidRDefault="00F611E8" w:rsidP="00470165">
      <w:pPr>
        <w:pStyle w:val="a5"/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>Как он писал –  без перевода.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i/>
          <w:iCs/>
          <w:color w:val="2A2A2A"/>
          <w:sz w:val="24"/>
          <w:szCs w:val="24"/>
          <w:shd w:val="clear" w:color="auto" w:fill="FFFFFF"/>
        </w:rPr>
      </w:pPr>
    </w:p>
    <w:p w:rsidR="00855975" w:rsidRDefault="00F611E8" w:rsidP="00470165">
      <w:pPr>
        <w:pStyle w:val="a5"/>
        <w:rPr>
          <w:rFonts w:ascii="Times New Roman" w:hAnsi="Times New Roman" w:cs="Times New Roman"/>
          <w:i/>
          <w:iCs/>
          <w:color w:val="2A2A2A"/>
          <w:sz w:val="24"/>
          <w:szCs w:val="24"/>
          <w:shd w:val="clear" w:color="auto" w:fill="FFFFFF"/>
        </w:rPr>
      </w:pPr>
      <w:r w:rsidRPr="00470165">
        <w:rPr>
          <w:rFonts w:ascii="Times New Roman" w:hAnsi="Times New Roman" w:cs="Times New Roman"/>
          <w:i/>
          <w:iCs/>
          <w:color w:val="2A2A2A"/>
          <w:sz w:val="24"/>
          <w:szCs w:val="24"/>
          <w:u w:val="single"/>
          <w:shd w:val="clear" w:color="auto" w:fill="FFFFFF"/>
        </w:rPr>
        <w:t>Ведущий</w:t>
      </w:r>
      <w:proofErr w:type="gramStart"/>
      <w:r w:rsidRPr="00470165">
        <w:rPr>
          <w:rFonts w:ascii="Times New Roman" w:hAnsi="Times New Roman" w:cs="Times New Roman"/>
          <w:i/>
          <w:iCs/>
          <w:color w:val="2A2A2A"/>
          <w:sz w:val="24"/>
          <w:szCs w:val="24"/>
          <w:u w:val="single"/>
          <w:shd w:val="clear" w:color="auto" w:fill="FFFFFF"/>
        </w:rPr>
        <w:t>2</w:t>
      </w:r>
      <w:proofErr w:type="gramEnd"/>
      <w:r w:rsidRPr="00470165">
        <w:rPr>
          <w:rFonts w:ascii="Times New Roman" w:hAnsi="Times New Roman" w:cs="Times New Roman"/>
          <w:i/>
          <w:iCs/>
          <w:color w:val="2A2A2A"/>
          <w:sz w:val="24"/>
          <w:szCs w:val="24"/>
          <w:shd w:val="clear" w:color="auto" w:fill="FFFFFF"/>
        </w:rPr>
        <w:t xml:space="preserve">: </w:t>
      </w:r>
    </w:p>
    <w:p w:rsidR="00F611E8" w:rsidRPr="00855975" w:rsidRDefault="00F611E8" w:rsidP="00470165">
      <w:pPr>
        <w:pStyle w:val="a5"/>
        <w:rPr>
          <w:rFonts w:ascii="Times New Roman" w:hAnsi="Times New Roman" w:cs="Times New Roman"/>
          <w:b/>
          <w:iCs/>
          <w:color w:val="2A2A2A"/>
          <w:sz w:val="24"/>
          <w:szCs w:val="24"/>
          <w:shd w:val="clear" w:color="auto" w:fill="FFFFFF"/>
        </w:rPr>
      </w:pPr>
      <w:r w:rsidRPr="0047016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>Вашем</w:t>
      </w:r>
      <w:r w:rsidR="006B6EA4" w:rsidRPr="0047016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>у вниманию предоставляется сцен</w:t>
      </w:r>
      <w:r w:rsidRPr="00470165"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  <w:t xml:space="preserve">а в исполнении учеников </w:t>
      </w:r>
      <w:r w:rsidRPr="00855975">
        <w:rPr>
          <w:rFonts w:ascii="Times New Roman" w:hAnsi="Times New Roman" w:cs="Times New Roman"/>
          <w:b/>
          <w:iCs/>
          <w:color w:val="2A2A2A"/>
          <w:sz w:val="24"/>
          <w:szCs w:val="24"/>
          <w:shd w:val="clear" w:color="auto" w:fill="FFFFFF"/>
        </w:rPr>
        <w:t xml:space="preserve">МБОУ </w:t>
      </w:r>
      <w:proofErr w:type="gramStart"/>
      <w:r w:rsidRPr="00855975">
        <w:rPr>
          <w:rFonts w:ascii="Times New Roman" w:hAnsi="Times New Roman" w:cs="Times New Roman"/>
          <w:b/>
          <w:iCs/>
          <w:color w:val="2A2A2A"/>
          <w:sz w:val="24"/>
          <w:szCs w:val="24"/>
          <w:shd w:val="clear" w:color="auto" w:fill="FFFFFF"/>
        </w:rPr>
        <w:t>Приморской</w:t>
      </w:r>
      <w:proofErr w:type="gramEnd"/>
      <w:r w:rsidRPr="00855975">
        <w:rPr>
          <w:rFonts w:ascii="Times New Roman" w:hAnsi="Times New Roman" w:cs="Times New Roman"/>
          <w:b/>
          <w:iCs/>
          <w:color w:val="2A2A2A"/>
          <w:sz w:val="24"/>
          <w:szCs w:val="24"/>
          <w:shd w:val="clear" w:color="auto" w:fill="FFFFFF"/>
        </w:rPr>
        <w:t xml:space="preserve"> СОШ</w:t>
      </w:r>
    </w:p>
    <w:p w:rsidR="00855975" w:rsidRDefault="00855975" w:rsidP="00470165">
      <w:pPr>
        <w:pStyle w:val="a5"/>
        <w:rPr>
          <w:rFonts w:ascii="Times New Roman" w:hAnsi="Times New Roman" w:cs="Times New Roman"/>
          <w:iCs/>
          <w:color w:val="2A2A2A"/>
          <w:sz w:val="24"/>
          <w:szCs w:val="24"/>
          <w:shd w:val="clear" w:color="auto" w:fill="FFFFFF"/>
        </w:rPr>
      </w:pPr>
    </w:p>
    <w:p w:rsidR="00F611E8" w:rsidRDefault="006B6EA4" w:rsidP="00470165">
      <w:pPr>
        <w:pStyle w:val="a5"/>
        <w:rPr>
          <w:rFonts w:ascii="Times New Roman" w:hAnsi="Times New Roman" w:cs="Times New Roman"/>
          <w:b/>
          <w:iCs/>
          <w:color w:val="2A2A2A"/>
          <w:sz w:val="24"/>
          <w:szCs w:val="24"/>
          <w:u w:val="single"/>
          <w:shd w:val="clear" w:color="auto" w:fill="FFFFFF"/>
        </w:rPr>
      </w:pPr>
      <w:r w:rsidRPr="00855975">
        <w:rPr>
          <w:rFonts w:ascii="Times New Roman" w:hAnsi="Times New Roman" w:cs="Times New Roman"/>
          <w:b/>
          <w:iCs/>
          <w:color w:val="2A2A2A"/>
          <w:sz w:val="24"/>
          <w:szCs w:val="24"/>
          <w:u w:val="single"/>
          <w:shd w:val="clear" w:color="auto" w:fill="FFFFFF"/>
        </w:rPr>
        <w:t>Сцен</w:t>
      </w:r>
      <w:r w:rsidR="00F611E8" w:rsidRPr="00855975">
        <w:rPr>
          <w:rFonts w:ascii="Times New Roman" w:hAnsi="Times New Roman" w:cs="Times New Roman"/>
          <w:b/>
          <w:iCs/>
          <w:color w:val="2A2A2A"/>
          <w:sz w:val="24"/>
          <w:szCs w:val="24"/>
          <w:u w:val="single"/>
          <w:shd w:val="clear" w:color="auto" w:fill="FFFFFF"/>
        </w:rPr>
        <w:t>а</w:t>
      </w:r>
    </w:p>
    <w:p w:rsidR="00855975" w:rsidRPr="00855975" w:rsidRDefault="00855975" w:rsidP="00470165">
      <w:pPr>
        <w:pStyle w:val="a5"/>
        <w:rPr>
          <w:rFonts w:ascii="Times New Roman" w:hAnsi="Times New Roman" w:cs="Times New Roman"/>
          <w:b/>
          <w:iCs/>
          <w:color w:val="2A2A2A"/>
          <w:sz w:val="24"/>
          <w:szCs w:val="24"/>
          <w:u w:val="single"/>
          <w:shd w:val="clear" w:color="auto" w:fill="FFFFFF"/>
        </w:rPr>
      </w:pPr>
    </w:p>
    <w:p w:rsidR="00855975" w:rsidRPr="00855975" w:rsidRDefault="00F611E8" w:rsidP="00470165">
      <w:pPr>
        <w:pStyle w:val="a5"/>
        <w:rPr>
          <w:rFonts w:ascii="Times New Roman" w:hAnsi="Times New Roman" w:cs="Times New Roman"/>
          <w:i/>
          <w:color w:val="2A2A2A"/>
          <w:sz w:val="24"/>
          <w:szCs w:val="24"/>
          <w:u w:val="single"/>
          <w:shd w:val="clear" w:color="auto" w:fill="FFFFFF"/>
        </w:rPr>
      </w:pPr>
      <w:r w:rsidRPr="00855975">
        <w:rPr>
          <w:rFonts w:ascii="Times New Roman" w:hAnsi="Times New Roman" w:cs="Times New Roman"/>
          <w:i/>
          <w:color w:val="2A2A2A"/>
          <w:sz w:val="24"/>
          <w:szCs w:val="24"/>
          <w:u w:val="single"/>
          <w:shd w:val="clear" w:color="auto" w:fill="FFFFFF"/>
        </w:rPr>
        <w:t>Ведущий</w:t>
      </w:r>
      <w:proofErr w:type="gramStart"/>
      <w:r w:rsidRPr="00855975">
        <w:rPr>
          <w:rFonts w:ascii="Times New Roman" w:hAnsi="Times New Roman" w:cs="Times New Roman"/>
          <w:i/>
          <w:color w:val="2A2A2A"/>
          <w:sz w:val="24"/>
          <w:szCs w:val="24"/>
          <w:u w:val="single"/>
          <w:shd w:val="clear" w:color="auto" w:fill="FFFFFF"/>
        </w:rPr>
        <w:t>1</w:t>
      </w:r>
      <w:proofErr w:type="gramEnd"/>
      <w:r w:rsidRPr="00855975">
        <w:rPr>
          <w:rFonts w:ascii="Times New Roman" w:hAnsi="Times New Roman" w:cs="Times New Roman"/>
          <w:i/>
          <w:color w:val="2A2A2A"/>
          <w:sz w:val="24"/>
          <w:szCs w:val="24"/>
          <w:u w:val="single"/>
          <w:shd w:val="clear" w:color="auto" w:fill="FFFFFF"/>
        </w:rPr>
        <w:t>:</w:t>
      </w:r>
    </w:p>
    <w:p w:rsidR="00F611E8" w:rsidRPr="00855975" w:rsidRDefault="00F611E8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sz w:val="24"/>
          <w:szCs w:val="24"/>
          <w:shd w:val="clear" w:color="auto" w:fill="FFFFFF"/>
        </w:rPr>
        <w:t>Реформа, проводимая под кураторством В. И. Ленина, с одной стороны, действительно, «упростила» русский язык и сделала его менее сложным для пролетариев и других слоев общества, вышедших из народа, а с другой стороны, язык утратил былое богатство высказываний, определений, понятий.</w:t>
      </w:r>
    </w:p>
    <w:p w:rsidR="00855975" w:rsidRPr="00855975" w:rsidRDefault="00855975" w:rsidP="004701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5975" w:rsidRPr="00855975" w:rsidRDefault="00F611E8" w:rsidP="00470165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597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Ведущий 2</w:t>
      </w:r>
      <w:r w:rsidRPr="008559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</w:p>
    <w:p w:rsidR="00F611E8" w:rsidRDefault="008679BD" w:rsidP="00470165">
      <w:pPr>
        <w:pStyle w:val="a5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О реформе </w:t>
      </w:r>
      <w:r w:rsidR="00F611E8" w:rsidRPr="0047016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русского языка расскажут ученики </w:t>
      </w:r>
      <w:r w:rsidR="00F611E8" w:rsidRPr="00855975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МБОУ </w:t>
      </w:r>
      <w:proofErr w:type="spellStart"/>
      <w:r w:rsidR="00F611E8" w:rsidRPr="00855975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Вареновской</w:t>
      </w:r>
      <w:proofErr w:type="spellEnd"/>
      <w:r w:rsidR="00F611E8" w:rsidRPr="00855975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СОШ</w:t>
      </w:r>
    </w:p>
    <w:p w:rsidR="00855975" w:rsidRPr="00470165" w:rsidRDefault="00855975" w:rsidP="00470165">
      <w:pPr>
        <w:pStyle w:val="a5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6B6EA4" w:rsidRDefault="006B6EA4" w:rsidP="00470165">
      <w:pPr>
        <w:pStyle w:val="a5"/>
        <w:rPr>
          <w:rFonts w:ascii="Times New Roman" w:hAnsi="Times New Roman" w:cs="Times New Roman"/>
          <w:b/>
          <w:color w:val="2A2A2A"/>
          <w:sz w:val="24"/>
          <w:szCs w:val="24"/>
          <w:u w:val="single"/>
          <w:shd w:val="clear" w:color="auto" w:fill="FFFFFF"/>
        </w:rPr>
      </w:pPr>
      <w:r w:rsidRPr="00855975">
        <w:rPr>
          <w:rFonts w:ascii="Times New Roman" w:hAnsi="Times New Roman" w:cs="Times New Roman"/>
          <w:b/>
          <w:color w:val="2A2A2A"/>
          <w:sz w:val="24"/>
          <w:szCs w:val="24"/>
          <w:u w:val="single"/>
          <w:shd w:val="clear" w:color="auto" w:fill="FFFFFF"/>
        </w:rPr>
        <w:t>Сцен</w:t>
      </w:r>
      <w:r w:rsidR="00F611E8" w:rsidRPr="00855975">
        <w:rPr>
          <w:rFonts w:ascii="Times New Roman" w:hAnsi="Times New Roman" w:cs="Times New Roman"/>
          <w:b/>
          <w:color w:val="2A2A2A"/>
          <w:sz w:val="24"/>
          <w:szCs w:val="24"/>
          <w:u w:val="single"/>
          <w:shd w:val="clear" w:color="auto" w:fill="FFFFFF"/>
        </w:rPr>
        <w:t>а</w:t>
      </w:r>
      <w:r w:rsidRPr="00855975">
        <w:rPr>
          <w:rFonts w:ascii="Times New Roman" w:hAnsi="Times New Roman" w:cs="Times New Roman"/>
          <w:b/>
          <w:color w:val="2A2A2A"/>
          <w:sz w:val="24"/>
          <w:szCs w:val="24"/>
          <w:u w:val="single"/>
          <w:shd w:val="clear" w:color="auto" w:fill="FFFFFF"/>
        </w:rPr>
        <w:t>.</w:t>
      </w:r>
    </w:p>
    <w:p w:rsidR="00855975" w:rsidRPr="00855975" w:rsidRDefault="00855975" w:rsidP="00470165">
      <w:pPr>
        <w:pStyle w:val="a5"/>
        <w:rPr>
          <w:rFonts w:ascii="Times New Roman" w:hAnsi="Times New Roman" w:cs="Times New Roman"/>
          <w:b/>
          <w:color w:val="2A2A2A"/>
          <w:sz w:val="24"/>
          <w:szCs w:val="24"/>
          <w:u w:val="single"/>
          <w:shd w:val="clear" w:color="auto" w:fill="FFFFFF"/>
        </w:rPr>
      </w:pPr>
    </w:p>
    <w:p w:rsidR="00837026" w:rsidRPr="00837026" w:rsidRDefault="00855975" w:rsidP="004701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Чтец.</w:t>
      </w:r>
      <w:r w:rsidR="00F611E8" w:rsidRPr="0085597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Гуреева Валерия</w:t>
      </w:r>
      <w:r w:rsidR="00837026">
        <w:rPr>
          <w:rFonts w:ascii="Times New Roman" w:hAnsi="Times New Roman" w:cs="Times New Roman"/>
          <w:b/>
          <w:sz w:val="24"/>
          <w:szCs w:val="24"/>
        </w:rPr>
        <w:t>.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Мой родной язык, ты никогда не станешь тусклым!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Не охладеешь ни на миг!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Я кланяюсь тебе по-русски</w:t>
      </w:r>
    </w:p>
    <w:p w:rsidR="00F611E8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 Язык прапрадедов моих</w:t>
      </w:r>
    </w:p>
    <w:p w:rsidR="00855975" w:rsidRDefault="00855975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7026" w:rsidRPr="00837026" w:rsidRDefault="00855975" w:rsidP="004701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Чтец.</w:t>
      </w:r>
      <w:r w:rsidRPr="00855975">
        <w:rPr>
          <w:rFonts w:ascii="Times New Roman" w:hAnsi="Times New Roman" w:cs="Times New Roman"/>
          <w:b/>
          <w:sz w:val="24"/>
          <w:szCs w:val="24"/>
        </w:rPr>
        <w:t xml:space="preserve">  Волкова В</w:t>
      </w:r>
      <w:r>
        <w:rPr>
          <w:rFonts w:ascii="Times New Roman" w:hAnsi="Times New Roman" w:cs="Times New Roman"/>
          <w:b/>
          <w:sz w:val="24"/>
          <w:szCs w:val="24"/>
        </w:rPr>
        <w:t>ероника</w:t>
      </w:r>
      <w:r w:rsidRPr="00855975">
        <w:rPr>
          <w:rFonts w:ascii="Times New Roman" w:hAnsi="Times New Roman" w:cs="Times New Roman"/>
          <w:b/>
          <w:sz w:val="24"/>
          <w:szCs w:val="24"/>
        </w:rPr>
        <w:t>.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Ты волен и плавен, как Волга и Ладога,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 Как наши равнины, </w:t>
      </w:r>
      <w:proofErr w:type="gramStart"/>
      <w:r w:rsidRPr="00470165">
        <w:rPr>
          <w:rFonts w:ascii="Times New Roman" w:hAnsi="Times New Roman" w:cs="Times New Roman"/>
          <w:sz w:val="24"/>
          <w:szCs w:val="24"/>
        </w:rPr>
        <w:t>широк</w:t>
      </w:r>
      <w:proofErr w:type="gramEnd"/>
      <w:r w:rsidRPr="00470165">
        <w:rPr>
          <w:rFonts w:ascii="Times New Roman" w:hAnsi="Times New Roman" w:cs="Times New Roman"/>
          <w:sz w:val="24"/>
          <w:szCs w:val="24"/>
        </w:rPr>
        <w:t xml:space="preserve"> и велик,</w:t>
      </w:r>
    </w:p>
    <w:p w:rsidR="00837026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 Живой, как родник</w:t>
      </w:r>
      <w:r w:rsidR="00837026">
        <w:rPr>
          <w:rFonts w:ascii="Times New Roman" w:hAnsi="Times New Roman" w:cs="Times New Roman"/>
          <w:sz w:val="24"/>
          <w:szCs w:val="24"/>
        </w:rPr>
        <w:t xml:space="preserve">, </w:t>
      </w:r>
      <w:r w:rsidRPr="00470165">
        <w:rPr>
          <w:rFonts w:ascii="Times New Roman" w:hAnsi="Times New Roman" w:cs="Times New Roman"/>
          <w:sz w:val="24"/>
          <w:szCs w:val="24"/>
        </w:rPr>
        <w:t xml:space="preserve"> многоцветный, как радуга,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Звучащий, как музыка, Русский Язык!</w:t>
      </w:r>
    </w:p>
    <w:p w:rsidR="00BB260D" w:rsidRPr="00470165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7026" w:rsidRDefault="00F611E8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47016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lastRenderedPageBreak/>
        <w:t xml:space="preserve">С течением времени  метаморфозы продолжаются. Сегодня, в эпоху технического прогресса, сохраняется проблема экологии нашего языка. </w:t>
      </w:r>
    </w:p>
    <w:p w:rsidR="00BB260D" w:rsidRPr="00470165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11E8" w:rsidRPr="00837026" w:rsidRDefault="00837026" w:rsidP="0047016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837026">
        <w:rPr>
          <w:rFonts w:ascii="Times New Roman" w:hAnsi="Times New Roman" w:cs="Times New Roman"/>
          <w:b/>
          <w:bCs/>
          <w:sz w:val="24"/>
          <w:szCs w:val="24"/>
        </w:rPr>
        <w:t xml:space="preserve">Чтец. </w:t>
      </w:r>
      <w:proofErr w:type="spellStart"/>
      <w:r w:rsidR="00F611E8" w:rsidRPr="00837026">
        <w:rPr>
          <w:rFonts w:ascii="Times New Roman" w:hAnsi="Times New Roman" w:cs="Times New Roman"/>
          <w:b/>
          <w:bCs/>
          <w:sz w:val="24"/>
          <w:szCs w:val="24"/>
        </w:rPr>
        <w:t>ДеркачёваОльга</w:t>
      </w:r>
      <w:proofErr w:type="spellEnd"/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Гаснет усталая словесность,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Разговорная краса;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Отступают в неизвестность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Речи русской чудеса.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Сотни слов, родных и метких,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Сникнув, голос потеряв,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Взаперти, как птицы в клетках,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Дремлют в толстых словарях.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Ты их выпусти оттуда,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В быт обыденный верни,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Чтобы речь, людское чудо-</w:t>
      </w:r>
    </w:p>
    <w:p w:rsidR="00F611E8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Не скудела в наши дни.</w:t>
      </w:r>
    </w:p>
    <w:p w:rsidR="00837026" w:rsidRPr="00470165" w:rsidRDefault="00837026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11E8" w:rsidRPr="00837026" w:rsidRDefault="00F611E8" w:rsidP="0047016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837026">
        <w:rPr>
          <w:rFonts w:ascii="Times New Roman" w:hAnsi="Times New Roman" w:cs="Times New Roman"/>
          <w:bCs/>
          <w:i/>
          <w:sz w:val="24"/>
          <w:szCs w:val="24"/>
          <w:u w:val="single"/>
        </w:rPr>
        <w:t>Ведущий 2</w:t>
      </w:r>
      <w:r w:rsidRPr="00837026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8370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1E8" w:rsidRDefault="00A60856" w:rsidP="0047016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проблемах экологии современного русского языка сцена творческой группы учеников </w:t>
      </w:r>
      <w:r w:rsidR="00F611E8" w:rsidRPr="00837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11E8" w:rsidRPr="00837026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есёло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-Вознесенской СОШ</w:t>
      </w:r>
    </w:p>
    <w:p w:rsidR="00837026" w:rsidRPr="00837026" w:rsidRDefault="00837026" w:rsidP="0047016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BB260D" w:rsidRPr="00837026" w:rsidRDefault="00BB260D" w:rsidP="0047016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37026">
        <w:rPr>
          <w:rFonts w:ascii="Times New Roman" w:hAnsi="Times New Roman" w:cs="Times New Roman"/>
          <w:bCs/>
          <w:i/>
          <w:sz w:val="24"/>
          <w:szCs w:val="24"/>
          <w:u w:val="single"/>
        </w:rPr>
        <w:t>Ведущий</w:t>
      </w:r>
      <w:proofErr w:type="gramStart"/>
      <w:r w:rsidRPr="00837026">
        <w:rPr>
          <w:rFonts w:ascii="Times New Roman" w:hAnsi="Times New Roman" w:cs="Times New Roman"/>
          <w:bCs/>
          <w:i/>
          <w:sz w:val="24"/>
          <w:szCs w:val="24"/>
          <w:u w:val="single"/>
        </w:rPr>
        <w:t>1</w:t>
      </w:r>
      <w:proofErr w:type="gramEnd"/>
      <w:r w:rsidRPr="00837026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BB260D" w:rsidRDefault="00BB260D" w:rsidP="00470165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0165">
        <w:rPr>
          <w:rFonts w:ascii="Times New Roman" w:hAnsi="Times New Roman" w:cs="Times New Roman"/>
          <w:bCs/>
          <w:sz w:val="24"/>
          <w:szCs w:val="24"/>
        </w:rPr>
        <w:t>"Язык – это история народа. Язык – это путь цивилизации и культуры</w:t>
      </w:r>
      <w:proofErr w:type="gramStart"/>
      <w:r w:rsidRPr="00470165">
        <w:rPr>
          <w:rFonts w:ascii="Times New Roman" w:hAnsi="Times New Roman" w:cs="Times New Roman"/>
          <w:bCs/>
          <w:sz w:val="24"/>
          <w:szCs w:val="24"/>
        </w:rPr>
        <w:t>… П</w:t>
      </w:r>
      <w:proofErr w:type="gramEnd"/>
      <w:r w:rsidRPr="00470165">
        <w:rPr>
          <w:rFonts w:ascii="Times New Roman" w:hAnsi="Times New Roman" w:cs="Times New Roman"/>
          <w:bCs/>
          <w:sz w:val="24"/>
          <w:szCs w:val="24"/>
        </w:rPr>
        <w:t>оэтому-то изучение и </w:t>
      </w:r>
      <w:r w:rsidRPr="00470165">
        <w:rPr>
          <w:rFonts w:ascii="Times New Roman" w:hAnsi="Times New Roman" w:cs="Times New Roman"/>
          <w:bCs/>
          <w:sz w:val="24"/>
          <w:szCs w:val="24"/>
        </w:rPr>
        <w:br/>
        <w:t>сбережение русского языка является не праздным занятием от нечего делат</w:t>
      </w:r>
      <w:r w:rsidR="00837026">
        <w:rPr>
          <w:rFonts w:ascii="Times New Roman" w:hAnsi="Times New Roman" w:cs="Times New Roman"/>
          <w:bCs/>
          <w:sz w:val="24"/>
          <w:szCs w:val="24"/>
        </w:rPr>
        <w:t>ь, </w:t>
      </w:r>
      <w:r w:rsidR="00837026">
        <w:rPr>
          <w:rFonts w:ascii="Times New Roman" w:hAnsi="Times New Roman" w:cs="Times New Roman"/>
          <w:bCs/>
          <w:sz w:val="24"/>
          <w:szCs w:val="24"/>
        </w:rPr>
        <w:br/>
        <w:t xml:space="preserve">но насущной необходимостью», - </w:t>
      </w:r>
      <w:r w:rsidR="008370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говорил </w:t>
      </w:r>
      <w:r w:rsidRPr="00470165">
        <w:rPr>
          <w:rFonts w:ascii="Times New Roman" w:hAnsi="Times New Roman" w:cs="Times New Roman"/>
          <w:bCs/>
          <w:i/>
          <w:iCs/>
          <w:sz w:val="24"/>
          <w:szCs w:val="24"/>
        </w:rPr>
        <w:t>А. И. Куприн</w:t>
      </w:r>
    </w:p>
    <w:p w:rsidR="00837026" w:rsidRPr="00470165" w:rsidRDefault="00837026" w:rsidP="0047016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BB260D" w:rsidRPr="00837026" w:rsidRDefault="00BB260D" w:rsidP="0047016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37026">
        <w:rPr>
          <w:rFonts w:ascii="Times New Roman" w:hAnsi="Times New Roman" w:cs="Times New Roman"/>
          <w:bCs/>
          <w:i/>
          <w:sz w:val="24"/>
          <w:szCs w:val="24"/>
          <w:u w:val="single"/>
        </w:rPr>
        <w:t>Ведущий</w:t>
      </w:r>
      <w:proofErr w:type="gramStart"/>
      <w:r w:rsidRPr="00837026">
        <w:rPr>
          <w:rFonts w:ascii="Times New Roman" w:hAnsi="Times New Roman" w:cs="Times New Roman"/>
          <w:bCs/>
          <w:i/>
          <w:sz w:val="24"/>
          <w:szCs w:val="24"/>
          <w:u w:val="single"/>
        </w:rPr>
        <w:t>2</w:t>
      </w:r>
      <w:proofErr w:type="gramEnd"/>
      <w:r w:rsidRPr="00837026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Pr="0083702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37026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От сердца я хочу воззвать ко всем, </w:t>
      </w:r>
    </w:p>
    <w:p w:rsidR="00837026" w:rsidRDefault="00837026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B260D" w:rsidRPr="00470165">
        <w:rPr>
          <w:rFonts w:ascii="Times New Roman" w:hAnsi="Times New Roman" w:cs="Times New Roman"/>
          <w:sz w:val="24"/>
          <w:szCs w:val="24"/>
        </w:rPr>
        <w:t>то сын России верный:</w:t>
      </w:r>
    </w:p>
    <w:p w:rsidR="00837026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Пора не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нАчать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начАть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26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Язык наш очищать от скверны.</w:t>
      </w:r>
    </w:p>
    <w:p w:rsidR="00837026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Друзья, следите за собой, </w:t>
      </w:r>
    </w:p>
    <w:p w:rsidR="00837026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Когда по-русски говорите.</w:t>
      </w:r>
    </w:p>
    <w:p w:rsidR="00837026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Ведь это наш язык родной </w:t>
      </w:r>
      <w:r w:rsidR="00837026">
        <w:rPr>
          <w:rFonts w:ascii="Times New Roman" w:hAnsi="Times New Roman" w:cs="Times New Roman"/>
          <w:sz w:val="24"/>
          <w:szCs w:val="24"/>
        </w:rPr>
        <w:t>–</w:t>
      </w:r>
    </w:p>
    <w:p w:rsidR="00BB260D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Его для внуков сохраните!</w:t>
      </w:r>
    </w:p>
    <w:p w:rsidR="00837026" w:rsidRPr="00470165" w:rsidRDefault="00837026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260D" w:rsidRPr="00470165" w:rsidRDefault="00BB260D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47016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260D" w:rsidRPr="00470165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Слово учащимся </w:t>
      </w:r>
      <w:r w:rsidR="00351F26" w:rsidRPr="00351F26">
        <w:rPr>
          <w:rFonts w:ascii="Times New Roman" w:hAnsi="Times New Roman" w:cs="Times New Roman"/>
          <w:b/>
          <w:sz w:val="24"/>
          <w:szCs w:val="24"/>
        </w:rPr>
        <w:t>Николаевск</w:t>
      </w:r>
      <w:r w:rsidR="00351F26">
        <w:rPr>
          <w:rFonts w:ascii="Times New Roman" w:hAnsi="Times New Roman" w:cs="Times New Roman"/>
          <w:b/>
          <w:sz w:val="24"/>
          <w:szCs w:val="24"/>
        </w:rPr>
        <w:t>ой ш</w:t>
      </w:r>
      <w:r w:rsidR="00351F26" w:rsidRPr="00351F26">
        <w:rPr>
          <w:rFonts w:ascii="Times New Roman" w:hAnsi="Times New Roman" w:cs="Times New Roman"/>
          <w:b/>
          <w:sz w:val="24"/>
          <w:szCs w:val="24"/>
        </w:rPr>
        <w:t>колы</w:t>
      </w:r>
      <w:r w:rsidR="00351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60D" w:rsidRPr="00837026" w:rsidRDefault="00BB260D" w:rsidP="0047016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B260D" w:rsidRPr="00470165" w:rsidRDefault="00BB260D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260D" w:rsidRPr="00837026" w:rsidRDefault="00BB260D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B260D" w:rsidRDefault="00F34751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7026">
        <w:rPr>
          <w:rFonts w:ascii="Times New Roman" w:hAnsi="Times New Roman" w:cs="Times New Roman"/>
          <w:sz w:val="24"/>
          <w:szCs w:val="24"/>
        </w:rPr>
        <w:t xml:space="preserve">Литературно-музыкальная постановка в исполнении учащихся </w:t>
      </w:r>
      <w:proofErr w:type="spellStart"/>
      <w:r w:rsidRPr="00837026">
        <w:rPr>
          <w:rFonts w:ascii="Times New Roman" w:hAnsi="Times New Roman" w:cs="Times New Roman"/>
          <w:b/>
          <w:sz w:val="24"/>
          <w:szCs w:val="24"/>
        </w:rPr>
        <w:t>Марьевской</w:t>
      </w:r>
      <w:proofErr w:type="spellEnd"/>
      <w:r w:rsidRPr="00837026">
        <w:rPr>
          <w:rFonts w:ascii="Times New Roman" w:hAnsi="Times New Roman" w:cs="Times New Roman"/>
          <w:b/>
          <w:sz w:val="24"/>
          <w:szCs w:val="24"/>
        </w:rPr>
        <w:t xml:space="preserve"> школы.</w:t>
      </w:r>
      <w:r w:rsidRPr="00470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26" w:rsidRPr="00470165" w:rsidRDefault="00837026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7026" w:rsidRPr="00351F26" w:rsidRDefault="00351F26" w:rsidP="0047016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1F26">
        <w:rPr>
          <w:rFonts w:ascii="Times New Roman" w:hAnsi="Times New Roman" w:cs="Times New Roman"/>
          <w:i/>
          <w:sz w:val="24"/>
          <w:szCs w:val="24"/>
        </w:rPr>
        <w:t>Современность диктует свои законы, которые отражаются не тол</w:t>
      </w:r>
      <w:r>
        <w:rPr>
          <w:rFonts w:ascii="Times New Roman" w:hAnsi="Times New Roman" w:cs="Times New Roman"/>
          <w:i/>
          <w:sz w:val="24"/>
          <w:szCs w:val="24"/>
        </w:rPr>
        <w:t>ько в языке, но и в искусстве.</w:t>
      </w:r>
    </w:p>
    <w:p w:rsidR="00351F26" w:rsidRPr="00351F26" w:rsidRDefault="00351F26" w:rsidP="00470165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37026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7026">
        <w:rPr>
          <w:rFonts w:ascii="Times New Roman" w:hAnsi="Times New Roman" w:cs="Times New Roman"/>
          <w:bCs/>
          <w:i/>
          <w:sz w:val="24"/>
          <w:szCs w:val="24"/>
          <w:u w:val="single"/>
        </w:rPr>
        <w:t>Ведущий 1</w:t>
      </w:r>
      <w:r w:rsidRPr="00837026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К словам привыкаешь день ото дня,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А они первородного смысла полны…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И когда я слышу: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- Извини меня!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Это значит: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Исключи меня из вины!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У слова цвет своего огня,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Свое пространство, свои рубежи.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И когда я слышу;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lastRenderedPageBreak/>
        <w:t>- обереги меня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Это значит:</w:t>
      </w:r>
    </w:p>
    <w:p w:rsidR="00F611E8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Берегами меня окружи.</w:t>
      </w:r>
    </w:p>
    <w:p w:rsidR="00351F26" w:rsidRPr="00470165" w:rsidRDefault="00351F26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7026" w:rsidRDefault="00F611E8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4701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11E8" w:rsidRPr="00351F26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У каждого из нас есть малая Родина, а у каждого уголка  нашей огромной страны есть свой особый и неповторимый говор. Ребята из Неклиновского образовательного комплекса представят словарь диалектных выражений </w:t>
      </w:r>
      <w:r w:rsidRPr="00351F26">
        <w:rPr>
          <w:rFonts w:ascii="Times New Roman" w:hAnsi="Times New Roman" w:cs="Times New Roman"/>
          <w:b/>
          <w:sz w:val="24"/>
          <w:szCs w:val="24"/>
        </w:rPr>
        <w:t>села Покровского.</w:t>
      </w:r>
    </w:p>
    <w:p w:rsidR="00837026" w:rsidRPr="00837026" w:rsidRDefault="00837026" w:rsidP="0047016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611E8" w:rsidRPr="00837026" w:rsidRDefault="00F611E8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>Ведущий 2: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У слова есть корни. И есть родня.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Оно не подкидыш под сирым кустом.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Когда я слышу: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- Защити меня!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Это значит: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Укрой меня за щитом!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Вслушайся! Вникни! Не позабудь!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У слова свой </w:t>
      </w:r>
      <w:proofErr w:type="gramStart"/>
      <w:r w:rsidRPr="00470165">
        <w:rPr>
          <w:rFonts w:ascii="Times New Roman" w:hAnsi="Times New Roman" w:cs="Times New Roman"/>
          <w:sz w:val="24"/>
          <w:szCs w:val="24"/>
        </w:rPr>
        <w:t>норов</w:t>
      </w:r>
      <w:proofErr w:type="gramEnd"/>
      <w:r w:rsidRPr="00470165">
        <w:rPr>
          <w:rFonts w:ascii="Times New Roman" w:hAnsi="Times New Roman" w:cs="Times New Roman"/>
          <w:sz w:val="24"/>
          <w:szCs w:val="24"/>
        </w:rPr>
        <w:t>. Свое нутро.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И если ты в эту проникнешь суть,</w:t>
      </w:r>
    </w:p>
    <w:p w:rsidR="00F611E8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Слово тебе сотворит добро.</w:t>
      </w:r>
    </w:p>
    <w:p w:rsidR="00351F26" w:rsidRDefault="00351F26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7026" w:rsidRPr="00837026" w:rsidRDefault="00837026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>Ведущий 1:</w:t>
      </w:r>
    </w:p>
    <w:p w:rsidR="00F611E8" w:rsidRDefault="00F611E8" w:rsidP="004701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 xml:space="preserve">Ребятами из </w:t>
      </w:r>
      <w:proofErr w:type="spellStart"/>
      <w:r w:rsidRPr="00470165">
        <w:rPr>
          <w:rFonts w:ascii="Times New Roman" w:hAnsi="Times New Roman" w:cs="Times New Roman"/>
          <w:sz w:val="24"/>
          <w:szCs w:val="24"/>
        </w:rPr>
        <w:t>Советинской</w:t>
      </w:r>
      <w:proofErr w:type="spellEnd"/>
      <w:r w:rsidRPr="00470165">
        <w:rPr>
          <w:rFonts w:ascii="Times New Roman" w:hAnsi="Times New Roman" w:cs="Times New Roman"/>
          <w:sz w:val="24"/>
          <w:szCs w:val="24"/>
        </w:rPr>
        <w:t xml:space="preserve"> СОШ была проделана огромная работа – по крупицам собран словарь </w:t>
      </w:r>
      <w:proofErr w:type="gramStart"/>
      <w:r w:rsidRPr="00470165">
        <w:rPr>
          <w:rFonts w:ascii="Times New Roman" w:hAnsi="Times New Roman" w:cs="Times New Roman"/>
          <w:sz w:val="24"/>
          <w:szCs w:val="24"/>
        </w:rPr>
        <w:t>диалектных</w:t>
      </w:r>
      <w:proofErr w:type="gramEnd"/>
      <w:r w:rsidRPr="00470165">
        <w:rPr>
          <w:rFonts w:ascii="Times New Roman" w:hAnsi="Times New Roman" w:cs="Times New Roman"/>
          <w:sz w:val="24"/>
          <w:szCs w:val="24"/>
        </w:rPr>
        <w:t xml:space="preserve"> выражении. </w:t>
      </w:r>
      <w:r w:rsidRPr="00837026">
        <w:rPr>
          <w:rFonts w:ascii="Times New Roman" w:hAnsi="Times New Roman" w:cs="Times New Roman"/>
          <w:b/>
          <w:sz w:val="24"/>
          <w:szCs w:val="24"/>
        </w:rPr>
        <w:t xml:space="preserve">Выступает </w:t>
      </w:r>
      <w:proofErr w:type="spellStart"/>
      <w:r w:rsidRPr="00837026">
        <w:rPr>
          <w:rFonts w:ascii="Times New Roman" w:hAnsi="Times New Roman" w:cs="Times New Roman"/>
          <w:b/>
          <w:sz w:val="24"/>
          <w:szCs w:val="24"/>
        </w:rPr>
        <w:t>Советинская</w:t>
      </w:r>
      <w:proofErr w:type="spellEnd"/>
      <w:r w:rsidRPr="00837026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837026" w:rsidRPr="00837026" w:rsidRDefault="00837026" w:rsidP="0047016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611E8" w:rsidRPr="00837026" w:rsidRDefault="00F611E8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F611E8" w:rsidRPr="00837026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 xml:space="preserve">С благоговеньем прикасайся </w:t>
      </w:r>
    </w:p>
    <w:p w:rsidR="00F611E8" w:rsidRPr="00837026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 xml:space="preserve">К тому, чем ты вооружён, </w:t>
      </w:r>
    </w:p>
    <w:p w:rsidR="00F611E8" w:rsidRPr="00837026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 xml:space="preserve">Твори светло и упивайся </w:t>
      </w:r>
    </w:p>
    <w:p w:rsidR="00F611E8" w:rsidRPr="00837026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 xml:space="preserve">Безбрежным русским языком </w:t>
      </w:r>
    </w:p>
    <w:p w:rsidR="00F611E8" w:rsidRPr="00837026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11E8" w:rsidRPr="00837026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 xml:space="preserve">Воздушно лёгок, сочен, вкусен, </w:t>
      </w:r>
    </w:p>
    <w:p w:rsidR="00F611E8" w:rsidRPr="00837026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 xml:space="preserve">Суров и нежен, многолик, </w:t>
      </w:r>
    </w:p>
    <w:p w:rsidR="00F611E8" w:rsidRPr="00837026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 xml:space="preserve">Во всех мелодиях </w:t>
      </w:r>
      <w:proofErr w:type="gramStart"/>
      <w:r w:rsidRPr="00837026">
        <w:rPr>
          <w:rFonts w:ascii="Times New Roman" w:hAnsi="Times New Roman" w:cs="Times New Roman"/>
          <w:sz w:val="24"/>
          <w:szCs w:val="24"/>
          <w:lang w:eastAsia="en-US"/>
        </w:rPr>
        <w:t>искусен</w:t>
      </w:r>
      <w:proofErr w:type="gramEnd"/>
    </w:p>
    <w:p w:rsidR="00F611E8" w:rsidRPr="00837026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 xml:space="preserve">Наш удивительный язык. </w:t>
      </w:r>
    </w:p>
    <w:p w:rsidR="00F611E8" w:rsidRPr="00837026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11E8" w:rsidRPr="00837026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 xml:space="preserve">Ему к лицу и термин узкий, </w:t>
      </w:r>
    </w:p>
    <w:p w:rsidR="00F611E8" w:rsidRPr="00837026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 xml:space="preserve">И междометный вздох, и клич, </w:t>
      </w:r>
    </w:p>
    <w:p w:rsidR="00F611E8" w:rsidRPr="00837026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 xml:space="preserve">Гордись, что понимаешь русский, </w:t>
      </w:r>
    </w:p>
    <w:p w:rsidR="00F611E8" w:rsidRPr="00837026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 xml:space="preserve">Старайся глубину постичь. </w:t>
      </w: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837026" w:rsidRDefault="00F611E8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47016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611E8" w:rsidRDefault="00F34751" w:rsidP="004701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Неклиновский район расположен на живописном берегу Азовского моря, поэтому самобытная морская тематика звучит в представлении словаря д</w:t>
      </w:r>
      <w:r w:rsidR="00EE0B4B" w:rsidRPr="00470165">
        <w:rPr>
          <w:rFonts w:ascii="Times New Roman" w:hAnsi="Times New Roman" w:cs="Times New Roman"/>
          <w:sz w:val="24"/>
          <w:szCs w:val="24"/>
        </w:rPr>
        <w:t xml:space="preserve">иалектных выражений </w:t>
      </w:r>
      <w:proofErr w:type="spellStart"/>
      <w:r w:rsidR="00EE0B4B" w:rsidRPr="00837026">
        <w:rPr>
          <w:rFonts w:ascii="Times New Roman" w:hAnsi="Times New Roman" w:cs="Times New Roman"/>
          <w:b/>
          <w:sz w:val="24"/>
          <w:szCs w:val="24"/>
        </w:rPr>
        <w:t>Натальевского</w:t>
      </w:r>
      <w:proofErr w:type="spellEnd"/>
      <w:r w:rsidR="00EE0B4B" w:rsidRPr="00837026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351F26" w:rsidRDefault="00351F26" w:rsidP="0047016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51F26" w:rsidRDefault="00351F26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51F26" w:rsidRDefault="00351F26" w:rsidP="00351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Самобытностью и особым колоритом отличается речь жителей</w:t>
      </w:r>
      <w:r w:rsidR="00AB5708">
        <w:rPr>
          <w:rFonts w:ascii="Times New Roman" w:hAnsi="Times New Roman" w:cs="Times New Roman"/>
          <w:sz w:val="24"/>
          <w:szCs w:val="24"/>
        </w:rPr>
        <w:t xml:space="preserve"> села Ефремовка. И</w:t>
      </w:r>
      <w:r w:rsidR="00AB5708" w:rsidRPr="00470165">
        <w:rPr>
          <w:rFonts w:ascii="Times New Roman" w:hAnsi="Times New Roman" w:cs="Times New Roman"/>
          <w:sz w:val="24"/>
          <w:szCs w:val="24"/>
        </w:rPr>
        <w:t>менно эти качества постарались отразить в своём словаре ученики</w:t>
      </w:r>
      <w:r w:rsidR="00A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708">
        <w:rPr>
          <w:rFonts w:ascii="Times New Roman" w:hAnsi="Times New Roman" w:cs="Times New Roman"/>
          <w:sz w:val="24"/>
          <w:szCs w:val="24"/>
        </w:rPr>
        <w:t>Ефремовской</w:t>
      </w:r>
      <w:proofErr w:type="spellEnd"/>
      <w:r w:rsidR="00AB5708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AB5708" w:rsidRDefault="00AB5708" w:rsidP="00AB5708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B5708" w:rsidRDefault="00AB5708" w:rsidP="00351F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708" w:rsidRPr="00470165" w:rsidRDefault="00AB5708" w:rsidP="00AB5708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165">
        <w:rPr>
          <w:rFonts w:ascii="Times New Roman" w:hAnsi="Times New Roman" w:cs="Times New Roman"/>
          <w:sz w:val="24"/>
          <w:szCs w:val="24"/>
        </w:rPr>
        <w:t>А в это время просим жюри подвести итоги</w:t>
      </w:r>
    </w:p>
    <w:p w:rsidR="00AB5708" w:rsidRPr="00351F26" w:rsidRDefault="00AB5708" w:rsidP="00351F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37026" w:rsidRPr="00837026" w:rsidRDefault="00837026" w:rsidP="00470165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837026" w:rsidRDefault="00EE0B4B" w:rsidP="0047016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702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</w:t>
      </w:r>
      <w:r w:rsidR="00AB5708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8370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708" w:rsidRPr="00351F26" w:rsidRDefault="00EE0B4B" w:rsidP="00AB5708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0165">
        <w:rPr>
          <w:rFonts w:ascii="Times New Roman" w:hAnsi="Times New Roman" w:cs="Times New Roman"/>
          <w:sz w:val="24"/>
          <w:szCs w:val="24"/>
        </w:rPr>
        <w:lastRenderedPageBreak/>
        <w:t xml:space="preserve">А сейчас концертный номер в исполнении воспитанников </w:t>
      </w:r>
      <w:r w:rsidRPr="00837026">
        <w:rPr>
          <w:rFonts w:ascii="Times New Roman" w:hAnsi="Times New Roman" w:cs="Times New Roman"/>
          <w:b/>
          <w:sz w:val="24"/>
          <w:szCs w:val="24"/>
        </w:rPr>
        <w:t>Николаевской школы искусств.</w:t>
      </w:r>
      <w:r w:rsidRPr="00470165">
        <w:rPr>
          <w:rFonts w:ascii="Times New Roman" w:hAnsi="Times New Roman" w:cs="Times New Roman"/>
          <w:sz w:val="24"/>
          <w:szCs w:val="24"/>
        </w:rPr>
        <w:t xml:space="preserve"> </w:t>
      </w:r>
      <w:r w:rsidR="00AB5708" w:rsidRPr="00351F26">
        <w:rPr>
          <w:rFonts w:ascii="Times New Roman" w:hAnsi="Times New Roman" w:cs="Times New Roman"/>
          <w:i/>
          <w:sz w:val="24"/>
          <w:szCs w:val="24"/>
        </w:rPr>
        <w:t>Хоровод</w:t>
      </w:r>
    </w:p>
    <w:p w:rsidR="00837026" w:rsidRDefault="00837026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B4B" w:rsidRPr="00470165" w:rsidRDefault="00EE0B4B" w:rsidP="0047016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EE0B4B" w:rsidRPr="00470165" w:rsidRDefault="00EE0B4B" w:rsidP="00470165">
      <w:pPr>
        <w:pStyle w:val="a5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6D7ACF" w:rsidRDefault="00F611E8" w:rsidP="00470165">
      <w:pPr>
        <w:pStyle w:val="a5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470165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Ведущий 2: </w:t>
      </w:r>
    </w:p>
    <w:p w:rsidR="006D7ACF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6D7ACF">
        <w:rPr>
          <w:rFonts w:ascii="Times New Roman" w:hAnsi="Times New Roman" w:cs="Times New Roman"/>
          <w:sz w:val="24"/>
          <w:szCs w:val="24"/>
          <w:lang w:eastAsia="en-US"/>
        </w:rPr>
        <w:t>Слово предоставляется членам жюри</w:t>
      </w:r>
      <w:r w:rsidR="006D7AC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B5708" w:rsidRDefault="00AB570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B5708" w:rsidRPr="00837026" w:rsidRDefault="00F611E8" w:rsidP="00AB5708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AC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B5708" w:rsidRPr="00837026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proofErr w:type="gramStart"/>
      <w:r w:rsidR="00AB5708" w:rsidRPr="0083702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="00AB5708" w:rsidRPr="00837026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AB5708" w:rsidRPr="00837026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>В его столбцах мерцают искры чувства.</w:t>
      </w:r>
    </w:p>
    <w:p w:rsidR="00AB5708" w:rsidRPr="00837026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>В подвалы слов не раз сойдет искусство,</w:t>
      </w:r>
    </w:p>
    <w:p w:rsidR="00AB5708" w:rsidRPr="00837026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>Держа в руке свой потайной фонарь.</w:t>
      </w:r>
    </w:p>
    <w:p w:rsidR="00AB5708" w:rsidRPr="00837026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>На всех словах — события печать.</w:t>
      </w:r>
    </w:p>
    <w:p w:rsidR="00AB5708" w:rsidRPr="00837026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>Они дались недаром человеку.</w:t>
      </w:r>
    </w:p>
    <w:p w:rsidR="00AB5708" w:rsidRPr="00837026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>Читаю: «Век. От века. Вековать.</w:t>
      </w:r>
    </w:p>
    <w:p w:rsidR="00AB5708" w:rsidRPr="00837026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>Век доживать. Бог сыну не дал веку.</w:t>
      </w:r>
    </w:p>
    <w:p w:rsidR="00AB5708" w:rsidRPr="00837026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>Век заедать, век заживать чужой...»</w:t>
      </w:r>
    </w:p>
    <w:p w:rsidR="00AB5708" w:rsidRPr="00837026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>В словах звучит укор, и гнев, и совесть.</w:t>
      </w:r>
    </w:p>
    <w:p w:rsidR="00AB5708" w:rsidRPr="00837026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>Нет, не словарь лежит передо мной,</w:t>
      </w:r>
    </w:p>
    <w:p w:rsidR="00AB5708" w:rsidRPr="00837026" w:rsidRDefault="00AB5708" w:rsidP="00AB5708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37026">
        <w:rPr>
          <w:rFonts w:ascii="Times New Roman" w:hAnsi="Times New Roman" w:cs="Times New Roman"/>
          <w:sz w:val="24"/>
          <w:szCs w:val="24"/>
          <w:lang w:eastAsia="en-US"/>
        </w:rPr>
        <w:t>А древняя рассыпанная повесть.</w:t>
      </w:r>
    </w:p>
    <w:p w:rsidR="00F611E8" w:rsidRPr="006D7ACF" w:rsidRDefault="00F611E8" w:rsidP="00470165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F611E8" w:rsidRPr="00470165" w:rsidRDefault="00F611E8" w:rsidP="0047016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611E8" w:rsidRPr="00470165" w:rsidSect="00470165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F03"/>
    <w:multiLevelType w:val="hybridMultilevel"/>
    <w:tmpl w:val="F4AC1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D73E0"/>
    <w:multiLevelType w:val="hybridMultilevel"/>
    <w:tmpl w:val="3EEC5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CE6DAB"/>
    <w:multiLevelType w:val="hybridMultilevel"/>
    <w:tmpl w:val="0CE27A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575822"/>
    <w:multiLevelType w:val="hybridMultilevel"/>
    <w:tmpl w:val="9A984C9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69010EDF"/>
    <w:multiLevelType w:val="hybridMultilevel"/>
    <w:tmpl w:val="7F8CBD42"/>
    <w:lvl w:ilvl="0" w:tplc="532C28F2">
      <w:start w:val="1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5">
    <w:nsid w:val="79550845"/>
    <w:multiLevelType w:val="multilevel"/>
    <w:tmpl w:val="34BA2B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5CD8"/>
    <w:rsid w:val="000A7063"/>
    <w:rsid w:val="000A744C"/>
    <w:rsid w:val="000A74C0"/>
    <w:rsid w:val="000C499B"/>
    <w:rsid w:val="000E61C8"/>
    <w:rsid w:val="000F7A12"/>
    <w:rsid w:val="00137CAE"/>
    <w:rsid w:val="00141A54"/>
    <w:rsid w:val="00161DDB"/>
    <w:rsid w:val="00170BBA"/>
    <w:rsid w:val="00191D8D"/>
    <w:rsid w:val="001A5E51"/>
    <w:rsid w:val="0027571A"/>
    <w:rsid w:val="002972B1"/>
    <w:rsid w:val="002C29F0"/>
    <w:rsid w:val="002D234A"/>
    <w:rsid w:val="002E0FCA"/>
    <w:rsid w:val="002F6C79"/>
    <w:rsid w:val="00351F26"/>
    <w:rsid w:val="00381CB5"/>
    <w:rsid w:val="0038453B"/>
    <w:rsid w:val="0039008F"/>
    <w:rsid w:val="004019B2"/>
    <w:rsid w:val="00461363"/>
    <w:rsid w:val="00470165"/>
    <w:rsid w:val="00475B18"/>
    <w:rsid w:val="00475BCE"/>
    <w:rsid w:val="004B75C1"/>
    <w:rsid w:val="004D3A1A"/>
    <w:rsid w:val="004F5BC3"/>
    <w:rsid w:val="00512DAB"/>
    <w:rsid w:val="00541964"/>
    <w:rsid w:val="00585707"/>
    <w:rsid w:val="005A35C9"/>
    <w:rsid w:val="005C16E7"/>
    <w:rsid w:val="005E4E48"/>
    <w:rsid w:val="00613F53"/>
    <w:rsid w:val="00674F80"/>
    <w:rsid w:val="00684C64"/>
    <w:rsid w:val="006B6EA4"/>
    <w:rsid w:val="006D7ACF"/>
    <w:rsid w:val="006E2558"/>
    <w:rsid w:val="006E4D15"/>
    <w:rsid w:val="00706EC9"/>
    <w:rsid w:val="00720637"/>
    <w:rsid w:val="00724CDA"/>
    <w:rsid w:val="007438E6"/>
    <w:rsid w:val="00746FE6"/>
    <w:rsid w:val="00770B9B"/>
    <w:rsid w:val="00771DA3"/>
    <w:rsid w:val="008040A2"/>
    <w:rsid w:val="0081216F"/>
    <w:rsid w:val="00813BD8"/>
    <w:rsid w:val="00837026"/>
    <w:rsid w:val="008548B8"/>
    <w:rsid w:val="00855975"/>
    <w:rsid w:val="00856372"/>
    <w:rsid w:val="008679BD"/>
    <w:rsid w:val="008E5BF0"/>
    <w:rsid w:val="00922E5C"/>
    <w:rsid w:val="00964F3E"/>
    <w:rsid w:val="00966388"/>
    <w:rsid w:val="00983EBA"/>
    <w:rsid w:val="009B104B"/>
    <w:rsid w:val="009B5D60"/>
    <w:rsid w:val="009C0541"/>
    <w:rsid w:val="00A14BAC"/>
    <w:rsid w:val="00A22E22"/>
    <w:rsid w:val="00A60856"/>
    <w:rsid w:val="00AB36C4"/>
    <w:rsid w:val="00AB5708"/>
    <w:rsid w:val="00AC14F5"/>
    <w:rsid w:val="00B447EA"/>
    <w:rsid w:val="00B46504"/>
    <w:rsid w:val="00B84011"/>
    <w:rsid w:val="00BA5CD8"/>
    <w:rsid w:val="00BB260D"/>
    <w:rsid w:val="00BB3DA2"/>
    <w:rsid w:val="00BC5F99"/>
    <w:rsid w:val="00BD1229"/>
    <w:rsid w:val="00BE23CD"/>
    <w:rsid w:val="00BE4507"/>
    <w:rsid w:val="00C513AB"/>
    <w:rsid w:val="00CE6CE3"/>
    <w:rsid w:val="00CF0766"/>
    <w:rsid w:val="00CF4E6D"/>
    <w:rsid w:val="00D552FA"/>
    <w:rsid w:val="00D627B6"/>
    <w:rsid w:val="00D70923"/>
    <w:rsid w:val="00D7704A"/>
    <w:rsid w:val="00D8755D"/>
    <w:rsid w:val="00DB6E3A"/>
    <w:rsid w:val="00DC10DF"/>
    <w:rsid w:val="00DD2521"/>
    <w:rsid w:val="00DD4108"/>
    <w:rsid w:val="00E14A75"/>
    <w:rsid w:val="00EB786F"/>
    <w:rsid w:val="00EE0B4B"/>
    <w:rsid w:val="00F073E1"/>
    <w:rsid w:val="00F22F4E"/>
    <w:rsid w:val="00F34751"/>
    <w:rsid w:val="00F46207"/>
    <w:rsid w:val="00F6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6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5CD8"/>
    <w:pPr>
      <w:ind w:left="720"/>
    </w:pPr>
  </w:style>
  <w:style w:type="table" w:styleId="a4">
    <w:name w:val="Table Grid"/>
    <w:basedOn w:val="a1"/>
    <w:uiPriority w:val="99"/>
    <w:rsid w:val="00E14A7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06EC9"/>
    <w:rPr>
      <w:rFonts w:cs="Times New Roman"/>
    </w:rPr>
  </w:style>
  <w:style w:type="paragraph" w:styleId="a5">
    <w:name w:val="No Spacing"/>
    <w:uiPriority w:val="1"/>
    <w:qFormat/>
    <w:rsid w:val="00470165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11</Pages>
  <Words>2357</Words>
  <Characters>14998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вечерняя школа</dc:creator>
  <cp:keywords/>
  <dc:description/>
  <cp:lastModifiedBy>Учительская</cp:lastModifiedBy>
  <cp:revision>21</cp:revision>
  <cp:lastPrinted>2013-05-15T16:59:00Z</cp:lastPrinted>
  <dcterms:created xsi:type="dcterms:W3CDTF">2013-05-07T12:44:00Z</dcterms:created>
  <dcterms:modified xsi:type="dcterms:W3CDTF">2014-03-17T12:59:00Z</dcterms:modified>
</cp:coreProperties>
</file>