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D9" w:rsidRDefault="00257AD9" w:rsidP="00257AD9">
      <w:pPr>
        <w:shd w:val="clear" w:color="auto" w:fill="FFFFFF"/>
        <w:spacing w:before="225" w:after="225" w:line="240" w:lineRule="auto"/>
        <w:jc w:val="center"/>
        <w:rPr>
          <w:rFonts w:ascii="Times New Roman" w:eastAsia="Times New Roman" w:hAnsi="Times New Roman" w:cs="Times New Roman"/>
          <w:color w:val="202020"/>
          <w:sz w:val="28"/>
          <w:szCs w:val="28"/>
        </w:rPr>
      </w:pPr>
      <w:r>
        <w:rPr>
          <w:rFonts w:ascii="Times New Roman" w:eastAsia="Times New Roman" w:hAnsi="Times New Roman" w:cs="Times New Roman"/>
          <w:b/>
          <w:bCs/>
          <w:color w:val="202020"/>
          <w:sz w:val="28"/>
          <w:szCs w:val="28"/>
        </w:rPr>
        <w:t xml:space="preserve">Части </w:t>
      </w:r>
      <w:r w:rsidRPr="00E945C3">
        <w:rPr>
          <w:rFonts w:ascii="Times New Roman" w:eastAsia="Times New Roman" w:hAnsi="Times New Roman" w:cs="Times New Roman"/>
          <w:b/>
          <w:bCs/>
          <w:color w:val="202020"/>
          <w:sz w:val="28"/>
          <w:szCs w:val="28"/>
        </w:rPr>
        <w:t xml:space="preserve"> речи</w:t>
      </w:r>
    </w:p>
    <w:p w:rsidR="00AF156D" w:rsidRDefault="00AF156D" w:rsidP="00887BD4">
      <w:pPr>
        <w:shd w:val="clear" w:color="auto" w:fill="FFFFFF"/>
        <w:spacing w:before="225" w:after="225" w:line="240" w:lineRule="auto"/>
        <w:rPr>
          <w:rFonts w:ascii="Times New Roman" w:eastAsia="Times New Roman" w:hAnsi="Times New Roman" w:cs="Times New Roman"/>
          <w:b/>
          <w:bCs/>
          <w:color w:val="202020"/>
          <w:sz w:val="28"/>
          <w:szCs w:val="28"/>
        </w:rPr>
      </w:pPr>
    </w:p>
    <w:p w:rsidR="00887BD4" w:rsidRPr="00E945C3" w:rsidRDefault="00887BD4" w:rsidP="00887BD4">
      <w:pPr>
        <w:shd w:val="clear" w:color="auto" w:fill="FFFFFF"/>
        <w:spacing w:before="225" w:after="225" w:line="240" w:lineRule="auto"/>
        <w:rPr>
          <w:rFonts w:ascii="Times New Roman" w:eastAsia="Times New Roman" w:hAnsi="Times New Roman" w:cs="Times New Roman"/>
          <w:color w:val="202020"/>
          <w:sz w:val="28"/>
          <w:szCs w:val="28"/>
        </w:rPr>
      </w:pPr>
      <w:r w:rsidRPr="00E945C3">
        <w:rPr>
          <w:rFonts w:ascii="Times New Roman" w:eastAsia="Times New Roman" w:hAnsi="Times New Roman" w:cs="Times New Roman"/>
          <w:b/>
          <w:bCs/>
          <w:color w:val="202020"/>
          <w:sz w:val="28"/>
          <w:szCs w:val="28"/>
        </w:rPr>
        <w:t>Часть речи</w:t>
      </w:r>
      <w:r w:rsidRPr="00887BD4">
        <w:rPr>
          <w:rFonts w:ascii="Times New Roman" w:eastAsia="Times New Roman" w:hAnsi="Times New Roman" w:cs="Times New Roman"/>
          <w:color w:val="202020"/>
          <w:sz w:val="28"/>
          <w:szCs w:val="28"/>
        </w:rPr>
        <w:t xml:space="preserve"> — это категория слов языка, которая определяется синтаксическими и морфологическими признаками. </w:t>
      </w:r>
    </w:p>
    <w:p w:rsidR="00887BD4" w:rsidRPr="00887BD4" w:rsidRDefault="00887BD4" w:rsidP="00887BD4">
      <w:pPr>
        <w:shd w:val="clear" w:color="auto" w:fill="FFFFFF"/>
        <w:spacing w:before="225" w:after="225" w:line="240" w:lineRule="auto"/>
        <w:rPr>
          <w:rFonts w:ascii="Times New Roman" w:eastAsia="Times New Roman" w:hAnsi="Times New Roman" w:cs="Times New Roman"/>
          <w:color w:val="202020"/>
          <w:sz w:val="28"/>
          <w:szCs w:val="28"/>
        </w:rPr>
      </w:pPr>
      <w:r w:rsidRPr="00E945C3">
        <w:rPr>
          <w:rFonts w:ascii="Times New Roman" w:eastAsia="Times New Roman" w:hAnsi="Times New Roman" w:cs="Times New Roman"/>
          <w:color w:val="202020"/>
          <w:sz w:val="28"/>
          <w:szCs w:val="28"/>
        </w:rPr>
        <w:t xml:space="preserve">Общепринято </w:t>
      </w:r>
      <w:r w:rsidRPr="00887BD4">
        <w:rPr>
          <w:rFonts w:ascii="Times New Roman" w:eastAsia="Times New Roman" w:hAnsi="Times New Roman" w:cs="Times New Roman"/>
          <w:color w:val="202020"/>
          <w:sz w:val="28"/>
          <w:szCs w:val="28"/>
        </w:rPr>
        <w:t xml:space="preserve"> деление частей речи на самостоятельные и служебные. </w:t>
      </w:r>
    </w:p>
    <w:p w:rsidR="00887BD4" w:rsidRPr="00887BD4" w:rsidRDefault="00887BD4" w:rsidP="00887BD4">
      <w:pPr>
        <w:shd w:val="clear" w:color="auto" w:fill="FFFFFF"/>
        <w:spacing w:after="0" w:line="240" w:lineRule="auto"/>
        <w:ind w:left="720"/>
        <w:rPr>
          <w:rFonts w:ascii="Times New Roman" w:eastAsia="Times New Roman" w:hAnsi="Times New Roman" w:cs="Times New Roman"/>
          <w:color w:val="202020"/>
          <w:sz w:val="28"/>
          <w:szCs w:val="28"/>
        </w:rPr>
      </w:pPr>
      <w:r w:rsidRPr="00887BD4">
        <w:rPr>
          <w:rFonts w:ascii="Times New Roman" w:eastAsia="Times New Roman" w:hAnsi="Times New Roman" w:cs="Times New Roman"/>
          <w:b/>
          <w:bCs/>
          <w:color w:val="202020"/>
          <w:sz w:val="28"/>
          <w:szCs w:val="28"/>
        </w:rPr>
        <w:t>Самостоятельные части речи</w:t>
      </w:r>
      <w:r w:rsidRPr="00887BD4">
        <w:rPr>
          <w:rFonts w:ascii="Times New Roman" w:eastAsia="Times New Roman" w:hAnsi="Times New Roman" w:cs="Times New Roman"/>
          <w:color w:val="202020"/>
          <w:sz w:val="28"/>
          <w:szCs w:val="28"/>
        </w:rPr>
        <w:t xml:space="preserve"> (включают слова, называющие предметы, их действия и различные признаки): </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 xml:space="preserve">Имя существительное </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 xml:space="preserve">Глагол </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 xml:space="preserve">Имя прилагательное </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 xml:space="preserve">Имя числительное </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Местоимение</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Наречие</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 xml:space="preserve">Причастие </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Деепричастие</w:t>
      </w:r>
    </w:p>
    <w:p w:rsidR="00887BD4" w:rsidRPr="00887BD4" w:rsidRDefault="00887BD4" w:rsidP="00887BD4">
      <w:pPr>
        <w:numPr>
          <w:ilvl w:val="0"/>
          <w:numId w:val="1"/>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Слова категории состояния</w:t>
      </w:r>
    </w:p>
    <w:p w:rsidR="00887BD4" w:rsidRPr="00887BD4" w:rsidRDefault="00887BD4" w:rsidP="00887BD4">
      <w:pPr>
        <w:shd w:val="clear" w:color="auto" w:fill="FFFFFF"/>
        <w:spacing w:after="0" w:line="240" w:lineRule="auto"/>
        <w:rPr>
          <w:rFonts w:ascii="Times New Roman" w:eastAsia="Times New Roman" w:hAnsi="Times New Roman" w:cs="Times New Roman"/>
          <w:color w:val="202020"/>
          <w:sz w:val="28"/>
          <w:szCs w:val="28"/>
        </w:rPr>
      </w:pPr>
    </w:p>
    <w:p w:rsidR="00887BD4" w:rsidRPr="00887BD4" w:rsidRDefault="00887BD4" w:rsidP="00887BD4">
      <w:pPr>
        <w:shd w:val="clear" w:color="auto" w:fill="FFFFFF"/>
        <w:spacing w:after="0" w:line="240" w:lineRule="auto"/>
        <w:ind w:left="720"/>
        <w:rPr>
          <w:rFonts w:ascii="Times New Roman" w:eastAsia="Times New Roman" w:hAnsi="Times New Roman" w:cs="Times New Roman"/>
          <w:color w:val="202020"/>
          <w:sz w:val="28"/>
          <w:szCs w:val="28"/>
        </w:rPr>
      </w:pPr>
      <w:r w:rsidRPr="00887BD4">
        <w:rPr>
          <w:rFonts w:ascii="Times New Roman" w:eastAsia="Times New Roman" w:hAnsi="Times New Roman" w:cs="Times New Roman"/>
          <w:b/>
          <w:bCs/>
          <w:color w:val="202020"/>
          <w:sz w:val="28"/>
          <w:szCs w:val="28"/>
        </w:rPr>
        <w:t>Служебные части речи</w:t>
      </w:r>
      <w:r w:rsidRPr="00887BD4">
        <w:rPr>
          <w:rFonts w:ascii="Times New Roman" w:eastAsia="Times New Roman" w:hAnsi="Times New Roman" w:cs="Times New Roman"/>
          <w:color w:val="202020"/>
          <w:sz w:val="28"/>
          <w:szCs w:val="28"/>
        </w:rPr>
        <w:t xml:space="preserve"> (не называют ни предметов, ни действий, ни признаков, а выражают только отношения между ними): </w:t>
      </w:r>
    </w:p>
    <w:p w:rsidR="00887BD4" w:rsidRPr="00887BD4" w:rsidRDefault="00887BD4" w:rsidP="00887BD4">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Предлог</w:t>
      </w:r>
    </w:p>
    <w:p w:rsidR="00887BD4" w:rsidRPr="00887BD4" w:rsidRDefault="00887BD4" w:rsidP="00887BD4">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 xml:space="preserve">Частицы </w:t>
      </w:r>
    </w:p>
    <w:p w:rsidR="00887BD4" w:rsidRPr="00E945C3" w:rsidRDefault="00887BD4" w:rsidP="00887BD4">
      <w:pPr>
        <w:numPr>
          <w:ilvl w:val="0"/>
          <w:numId w:val="2"/>
        </w:numPr>
        <w:shd w:val="clear" w:color="auto" w:fill="FFFFFF"/>
        <w:spacing w:before="100" w:beforeAutospacing="1" w:after="100" w:afterAutospacing="1" w:line="240" w:lineRule="auto"/>
        <w:ind w:left="1200"/>
        <w:rPr>
          <w:rFonts w:ascii="Times New Roman" w:eastAsia="Times New Roman" w:hAnsi="Times New Roman" w:cs="Times New Roman"/>
          <w:color w:val="202020"/>
          <w:sz w:val="28"/>
          <w:szCs w:val="28"/>
        </w:rPr>
      </w:pPr>
      <w:r w:rsidRPr="00887BD4">
        <w:rPr>
          <w:rFonts w:ascii="Times New Roman" w:eastAsia="Times New Roman" w:hAnsi="Times New Roman" w:cs="Times New Roman"/>
          <w:color w:val="202020"/>
          <w:sz w:val="28"/>
          <w:szCs w:val="28"/>
        </w:rPr>
        <w:t xml:space="preserve">Союзы </w:t>
      </w:r>
    </w:p>
    <w:p w:rsidR="00887BD4" w:rsidRPr="00E945C3" w:rsidRDefault="00887BD4" w:rsidP="00887BD4">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rPr>
      </w:pPr>
      <w:r w:rsidRPr="00E945C3">
        <w:rPr>
          <w:rFonts w:ascii="Times New Roman" w:eastAsia="Times New Roman" w:hAnsi="Times New Roman" w:cs="Times New Roman"/>
          <w:color w:val="202020"/>
          <w:sz w:val="28"/>
          <w:szCs w:val="28"/>
        </w:rPr>
        <w:t xml:space="preserve">        </w:t>
      </w:r>
      <w:r w:rsidRPr="00E945C3">
        <w:rPr>
          <w:rFonts w:ascii="Times New Roman" w:eastAsia="Times New Roman" w:hAnsi="Times New Roman" w:cs="Times New Roman"/>
          <w:b/>
          <w:color w:val="202020"/>
          <w:sz w:val="28"/>
          <w:szCs w:val="28"/>
        </w:rPr>
        <w:t xml:space="preserve"> Междометия</w:t>
      </w:r>
      <w:r w:rsidRPr="00E945C3">
        <w:rPr>
          <w:rFonts w:ascii="Times New Roman" w:eastAsia="Times New Roman" w:hAnsi="Times New Roman" w:cs="Times New Roman"/>
          <w:color w:val="202020"/>
          <w:sz w:val="28"/>
          <w:szCs w:val="28"/>
        </w:rPr>
        <w:t>.</w:t>
      </w:r>
    </w:p>
    <w:p w:rsidR="00E945C3" w:rsidRPr="00E945C3" w:rsidRDefault="00E945C3" w:rsidP="00E945C3">
      <w:pPr>
        <w:shd w:val="clear" w:color="auto" w:fill="FFFFFF"/>
        <w:spacing w:before="90" w:after="90" w:line="360" w:lineRule="auto"/>
        <w:rPr>
          <w:rFonts w:ascii="Times New Roman" w:eastAsia="Times New Roman" w:hAnsi="Times New Roman" w:cs="Times New Roman"/>
          <w:b/>
          <w:color w:val="444444"/>
          <w:sz w:val="28"/>
          <w:szCs w:val="28"/>
        </w:rPr>
      </w:pPr>
    </w:p>
    <w:p w:rsidR="00E945C3" w:rsidRPr="00E945C3" w:rsidRDefault="00E945C3" w:rsidP="00E945C3">
      <w:pPr>
        <w:shd w:val="clear" w:color="auto" w:fill="FFFFFF"/>
        <w:spacing w:before="90" w:after="90" w:line="360" w:lineRule="auto"/>
        <w:rPr>
          <w:rFonts w:ascii="Times New Roman" w:eastAsia="Times New Roman" w:hAnsi="Times New Roman" w:cs="Times New Roman"/>
          <w:b/>
          <w:color w:val="444444"/>
          <w:sz w:val="28"/>
          <w:szCs w:val="28"/>
        </w:rPr>
      </w:pPr>
      <w:r w:rsidRPr="00E945C3">
        <w:rPr>
          <w:rFonts w:ascii="Times New Roman" w:eastAsia="Times New Roman" w:hAnsi="Times New Roman" w:cs="Times New Roman"/>
          <w:b/>
          <w:color w:val="444444"/>
          <w:sz w:val="28"/>
          <w:szCs w:val="28"/>
        </w:rPr>
        <w:t>Как определить часть речи?</w:t>
      </w:r>
    </w:p>
    <w:p w:rsidR="00E945C3" w:rsidRPr="00E945C3" w:rsidRDefault="00E945C3" w:rsidP="00E945C3">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8"/>
          <w:szCs w:val="28"/>
        </w:rPr>
      </w:pPr>
      <w:r w:rsidRPr="00E945C3">
        <w:rPr>
          <w:rFonts w:ascii="Times New Roman" w:eastAsia="Times New Roman" w:hAnsi="Times New Roman" w:cs="Times New Roman"/>
          <w:color w:val="444444"/>
          <w:sz w:val="28"/>
          <w:szCs w:val="28"/>
        </w:rPr>
        <w:t>На какой вопрос отвечает</w:t>
      </w:r>
      <w:r w:rsidR="00334D74">
        <w:rPr>
          <w:rFonts w:ascii="Times New Roman" w:eastAsia="Times New Roman" w:hAnsi="Times New Roman" w:cs="Times New Roman"/>
          <w:color w:val="444444"/>
          <w:sz w:val="28"/>
          <w:szCs w:val="28"/>
        </w:rPr>
        <w:t xml:space="preserve"> слово </w:t>
      </w:r>
      <w:r w:rsidRPr="00E945C3">
        <w:rPr>
          <w:rFonts w:ascii="Times New Roman" w:eastAsia="Times New Roman" w:hAnsi="Times New Roman" w:cs="Times New Roman"/>
          <w:color w:val="444444"/>
          <w:sz w:val="28"/>
          <w:szCs w:val="28"/>
        </w:rPr>
        <w:t xml:space="preserve"> ?</w:t>
      </w:r>
    </w:p>
    <w:p w:rsidR="00E945C3" w:rsidRPr="00E945C3" w:rsidRDefault="00E945C3" w:rsidP="00E945C3">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8"/>
          <w:szCs w:val="28"/>
        </w:rPr>
      </w:pPr>
      <w:r w:rsidRPr="00E945C3">
        <w:rPr>
          <w:rFonts w:ascii="Times New Roman" w:eastAsia="Times New Roman" w:hAnsi="Times New Roman" w:cs="Times New Roman"/>
          <w:color w:val="444444"/>
          <w:sz w:val="28"/>
          <w:szCs w:val="28"/>
        </w:rPr>
        <w:t>Что обозначает?</w:t>
      </w:r>
    </w:p>
    <w:p w:rsidR="00E945C3" w:rsidRDefault="00E945C3" w:rsidP="00E945C3">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8"/>
          <w:szCs w:val="28"/>
        </w:rPr>
      </w:pPr>
      <w:r w:rsidRPr="00E945C3">
        <w:rPr>
          <w:rFonts w:ascii="Times New Roman" w:eastAsia="Times New Roman" w:hAnsi="Times New Roman" w:cs="Times New Roman"/>
          <w:color w:val="444444"/>
          <w:sz w:val="28"/>
          <w:szCs w:val="28"/>
        </w:rPr>
        <w:t>Как изменяется ?</w:t>
      </w:r>
    </w:p>
    <w:p w:rsidR="00CE693F" w:rsidRDefault="00CE693F" w:rsidP="00CE693F">
      <w:pPr>
        <w:pStyle w:val="aa"/>
        <w:numPr>
          <w:ilvl w:val="0"/>
          <w:numId w:val="4"/>
        </w:numPr>
        <w:spacing w:before="100" w:beforeAutospacing="1" w:after="100" w:afterAutospacing="1" w:line="288"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Какова роль в предложении (</w:t>
      </w:r>
      <w:r w:rsidRPr="00CE693F">
        <w:rPr>
          <w:rFonts w:ascii="Times New Roman" w:eastAsia="Times New Roman" w:hAnsi="Times New Roman" w:cs="Times New Roman"/>
          <w:color w:val="666666"/>
          <w:sz w:val="28"/>
          <w:szCs w:val="28"/>
        </w:rPr>
        <w:t>синтаксические функции и синтаксические связи)</w:t>
      </w:r>
      <w:r>
        <w:rPr>
          <w:rFonts w:ascii="Times New Roman" w:eastAsia="Times New Roman" w:hAnsi="Times New Roman" w:cs="Times New Roman"/>
          <w:color w:val="666666"/>
          <w:sz w:val="28"/>
          <w:szCs w:val="28"/>
        </w:rPr>
        <w:t>?</w:t>
      </w: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tbl>
      <w:tblPr>
        <w:tblW w:w="5000" w:type="pct"/>
        <w:tblCellMar>
          <w:top w:w="15" w:type="dxa"/>
          <w:left w:w="15" w:type="dxa"/>
          <w:bottom w:w="15" w:type="dxa"/>
          <w:right w:w="15" w:type="dxa"/>
        </w:tblCellMar>
        <w:tblLook w:val="04A0"/>
      </w:tblPr>
      <w:tblGrid>
        <w:gridCol w:w="9385"/>
      </w:tblGrid>
      <w:tr w:rsidR="004D32CB" w:rsidRPr="004D32CB" w:rsidTr="004D32CB">
        <w:tc>
          <w:tcPr>
            <w:tcW w:w="0" w:type="auto"/>
            <w:vAlign w:val="center"/>
            <w:hideMark/>
          </w:tcPr>
          <w:p w:rsidR="004D32CB" w:rsidRDefault="004D32CB" w:rsidP="004D32CB">
            <w:pPr>
              <w:spacing w:before="100" w:beforeAutospacing="1" w:after="100" w:afterAutospacing="1" w:line="312" w:lineRule="atLeast"/>
              <w:jc w:val="center"/>
              <w:outlineLvl w:val="0"/>
              <w:rPr>
                <w:rFonts w:ascii="Trebuchet MS" w:hAnsi="Trebuchet MS"/>
                <w:b/>
                <w:bCs/>
                <w:color w:val="654B3B"/>
                <w:sz w:val="21"/>
                <w:szCs w:val="21"/>
              </w:rPr>
            </w:pPr>
            <w:hyperlink r:id="rId7" w:history="1">
              <w:r>
                <w:rPr>
                  <w:rStyle w:val="a3"/>
                  <w:b/>
                  <w:bCs/>
                  <w:color w:val="FF9000"/>
                </w:rPr>
                <w:t xml:space="preserve">И.В.Евсеева, Т.А.Лузгина, И.А.Славкина, Ф.В.Степанова. Современный русский язык: Курс лекций / И.В.Евсеева, Т.А.Лузгина, И.А.Славкина, Ф.В.Степанова; Под ред. И.А.Славкиной; Сибирский федеральный ун-т. - Красноярск,2007. - 642 с., 2007 </w:t>
              </w:r>
            </w:hyperlink>
          </w:p>
          <w:p w:rsidR="004D32CB" w:rsidRPr="004D32CB" w:rsidRDefault="004D32CB" w:rsidP="004D32CB">
            <w:pPr>
              <w:spacing w:before="100" w:beforeAutospacing="1" w:after="100" w:afterAutospacing="1" w:line="312" w:lineRule="atLeast"/>
              <w:jc w:val="center"/>
              <w:outlineLvl w:val="0"/>
              <w:rPr>
                <w:rFonts w:ascii="Georgia" w:eastAsia="Times New Roman" w:hAnsi="Georgia" w:cs="Times New Roman"/>
                <w:b/>
                <w:bCs/>
                <w:caps/>
                <w:color w:val="26A25A"/>
                <w:kern w:val="36"/>
                <w:sz w:val="24"/>
                <w:szCs w:val="24"/>
              </w:rPr>
            </w:pPr>
            <w:r w:rsidRPr="004D32CB">
              <w:rPr>
                <w:rFonts w:ascii="Georgia" w:eastAsia="Times New Roman" w:hAnsi="Georgia" w:cs="Times New Roman"/>
                <w:b/>
                <w:bCs/>
                <w:caps/>
                <w:color w:val="26A25A"/>
                <w:kern w:val="36"/>
                <w:sz w:val="24"/>
                <w:szCs w:val="24"/>
              </w:rPr>
              <w:t>Учение о частях речи в русском языке. Принципы классификации частей речи в отечественной грамматической науке</w:t>
            </w:r>
          </w:p>
        </w:tc>
      </w:tr>
      <w:tr w:rsidR="004D32CB" w:rsidRPr="004D32CB" w:rsidTr="004D32CB">
        <w:tc>
          <w:tcPr>
            <w:tcW w:w="0" w:type="auto"/>
            <w:vAlign w:val="center"/>
            <w:hideMark/>
          </w:tcPr>
          <w:p w:rsidR="004D32CB" w:rsidRPr="004D32CB" w:rsidRDefault="004D32CB" w:rsidP="004D32CB">
            <w:pPr>
              <w:spacing w:after="0" w:line="312" w:lineRule="atLeast"/>
              <w:jc w:val="both"/>
              <w:rPr>
                <w:ins w:id="0" w:author="Unknown"/>
                <w:rFonts w:ascii="Trebuchet MS" w:eastAsia="Times New Roman" w:hAnsi="Trebuchet MS" w:cs="Times New Roman"/>
                <w:color w:val="654B3B"/>
                <w:sz w:val="21"/>
                <w:szCs w:val="21"/>
              </w:rPr>
            </w:pPr>
            <w:ins w:id="1" w:author="Unknown">
              <w:r w:rsidRPr="004D32CB">
                <w:rPr>
                  <w:rFonts w:ascii="Trebuchet MS" w:eastAsia="Times New Roman" w:hAnsi="Trebuchet MS" w:cs="Times New Roman"/>
                  <w:color w:val="654B3B"/>
                  <w:sz w:val="21"/>
                  <w:szCs w:val="21"/>
                </w:rPr>
                <w:pict/>
              </w:r>
            </w:ins>
            <w:r w:rsidRPr="004D32CB">
              <w:rPr>
                <w:rFonts w:ascii="Trebuchet MS" w:eastAsia="Times New Roman" w:hAnsi="Trebuchet MS" w:cs="Times New Roman"/>
                <w:color w:val="654B3B"/>
                <w:sz w:val="21"/>
                <w:szCs w:val="21"/>
              </w:rPr>
              <w:pict/>
            </w:r>
            <w:ins w:id="2" w:author="Unknown">
              <w:r w:rsidRPr="004D32CB">
                <w:rPr>
                  <w:rFonts w:ascii="Trebuchet MS" w:eastAsia="Times New Roman" w:hAnsi="Trebuchet MS" w:cs="Times New Roman"/>
                  <w:color w:val="654B3B"/>
                  <w:sz w:val="21"/>
                  <w:szCs w:val="21"/>
                </w:rPr>
                <w:br/>
                <w:t xml:space="preserve">Современная классификация частей речи в русском языке в основе своей является традиционной и опирается на учение о восьми частях речи в античных грамматиках. </w:t>
              </w:r>
              <w:r w:rsidRPr="004D32CB">
                <w:rPr>
                  <w:rFonts w:ascii="Trebuchet MS" w:eastAsia="Times New Roman" w:hAnsi="Trebuchet MS" w:cs="Times New Roman"/>
                  <w:color w:val="654B3B"/>
                  <w:sz w:val="21"/>
                  <w:szCs w:val="21"/>
                </w:rPr>
                <w:br/>
                <w:t xml:space="preserve">Первой грамматикой русского языка была «Российская грамматика» Михаила Васильевича Ломоносова (1755). В ней впервые всесторонне была рассмотрена лексическая и грамматическая природа слова. </w:t>
              </w:r>
              <w:r w:rsidRPr="004D32CB">
                <w:rPr>
                  <w:rFonts w:ascii="Trebuchet MS" w:eastAsia="Times New Roman" w:hAnsi="Trebuchet MS" w:cs="Times New Roman"/>
                  <w:color w:val="654B3B"/>
                  <w:sz w:val="21"/>
                  <w:szCs w:val="21"/>
                </w:rPr>
                <w:br/>
                <w:t xml:space="preserve">Все части речи М.В. Ломоносов делил на знаменательные и служебные. Две части речи - имя и глагол - назывались главными, или знаменательными, остальные шесть - местоимение, причастие, наречие, предлог, союз и междометие (у М.В. Ломоносова «междуметие») - служебными. </w:t>
              </w:r>
              <w:r w:rsidRPr="004D32CB">
                <w:rPr>
                  <w:rFonts w:ascii="Trebuchet MS" w:eastAsia="Times New Roman" w:hAnsi="Trebuchet MS" w:cs="Times New Roman"/>
                  <w:color w:val="654B3B"/>
                  <w:sz w:val="21"/>
                  <w:szCs w:val="21"/>
                </w:rPr>
                <w:br/>
                <w:t xml:space="preserve">Основные положения М.В. Ломоносова вошли в русскую грамматическую традицию и были раскрыты, дополнены в трудах А.Х. Востокова, Ф.И. Буслаева, А.А. Потебни, Ф.Ф. Фортунатова, A.M. Пешковского, А.А. Шахматова, В. А. Богородицкого, Л.В. Щербы и В.В. Виноградова. </w:t>
              </w:r>
              <w:r w:rsidRPr="004D32CB">
                <w:rPr>
                  <w:rFonts w:ascii="Trebuchet MS" w:eastAsia="Times New Roman" w:hAnsi="Trebuchet MS" w:cs="Times New Roman"/>
                  <w:color w:val="654B3B"/>
                  <w:sz w:val="21"/>
                  <w:szCs w:val="21"/>
                </w:rPr>
                <w:br/>
                <w:t xml:space="preserve">В «Русской грамматике» Александра Христофоровича Востокова (1831) были сохранены традиционные восемь частей речи. Однако из имени как особую часть речи А.Х. Востоков выделил прилагательное (у М.В. Ломоносова имена не были дифференцированы), зато причастия рассматривались как разновидность прилагательных («прилагательные действенные»), к прилагательным же были отнесены и числительные. Все определения частей речи А.Х. Востокова основаны на их значении. Для иллюстрации основных положений приводится много примеров из живого русского языка той эпохи. Однако за грамматикой сохраняется чисто практическая роль «руководства к правильному употреблению слов в разговоре и письме». </w:t>
              </w:r>
              <w:r w:rsidRPr="004D32CB">
                <w:rPr>
                  <w:rFonts w:ascii="Trebuchet MS" w:eastAsia="Times New Roman" w:hAnsi="Trebuchet MS" w:cs="Times New Roman"/>
                  <w:color w:val="654B3B"/>
                  <w:sz w:val="21"/>
                  <w:szCs w:val="21"/>
                </w:rPr>
                <w:br/>
                <w:t xml:space="preserve">Федор Иванович Буслаев в «Опыте исторической грамматики русского языка» (1858) учение о частях речи изложил во второй части - «Синтаксисе», указав тем самым на синтаксическую основу этого учения. Вслед за своими предшественниками Ф.И. Буслаев разграничивает части речи на знаменательные и служебные. К знаменательным словам он относит три части речи: имя существительное, имя прилагательное и глагол (за исключением вспомогательного, который, по его мнению, является служебным словом). В составе служебных частей речи Ф.И. Буслаев называет пять: местоимения, имя числительное, предлог, союз и наречие. Причем наречия он делит на две группы: 1) образованные от слов знаменательных, например, вновь, наискось, и 2) образованные от служебных слов, например, здесь, там, дважды. Первые должны рассматриваться в составе знаменательных частей речи, вторые - в составе слов служебных. «Междометие по значению своему, - указывает Ф.И. Буслаев, - составляет особый отдел, потому что выражает не логические отношения и не разнообразие предметов речи, а ощущения говорящего». Таким образом, в целом он выделял девять частей речи. Уже одно это определение междометий указывает на то, что в основу понимания каждой части речи были положены господствовавшие тогда логико-грамматические взгляды. </w:t>
              </w:r>
              <w:r w:rsidRPr="004D32CB">
                <w:rPr>
                  <w:rFonts w:ascii="Trebuchet MS" w:eastAsia="Times New Roman" w:hAnsi="Trebuchet MS" w:cs="Times New Roman"/>
                  <w:color w:val="654B3B"/>
                  <w:sz w:val="21"/>
                  <w:szCs w:val="21"/>
                </w:rPr>
                <w:br/>
                <w:t xml:space="preserve">В развитии грамматической теории большую роль сыграл Александр Афанасьевич Потебня, </w:t>
              </w:r>
              <w:r w:rsidRPr="004D32CB">
                <w:rPr>
                  <w:rFonts w:ascii="Trebuchet MS" w:eastAsia="Times New Roman" w:hAnsi="Trebuchet MS" w:cs="Times New Roman"/>
                  <w:color w:val="654B3B"/>
                  <w:sz w:val="21"/>
                  <w:szCs w:val="21"/>
                </w:rPr>
                <w:lastRenderedPageBreak/>
                <w:t xml:space="preserve">который углубил учение о слове, о грамматической форме и грамматической категории. Однако наиболее важным в сфере грамматики считал он синтаксис, поэтому в его книге «Из записок по русской грамматике» (1874) имеются лишь отдельные замечания о частях речи (в их сопоставлении с членами предложения). Критикуя Ф.И. Буслаева за логическое обоснование грамматических категорий, А.А. Потебня впадал в другую крайность - отрицания логического начала в грамматике. Он считал язык особой «формой мысли», которая ни в чем, кроме языка, не встречается, т.е. положил начало психологическому направлению, в грамматике. </w:t>
              </w:r>
              <w:r w:rsidRPr="004D32CB">
                <w:rPr>
                  <w:rFonts w:ascii="Trebuchet MS" w:eastAsia="Times New Roman" w:hAnsi="Trebuchet MS" w:cs="Times New Roman"/>
                  <w:color w:val="654B3B"/>
                  <w:sz w:val="21"/>
                  <w:szCs w:val="21"/>
                </w:rPr>
                <w:br/>
                <w:t xml:space="preserve">Все слова А.А. Потебня делит на вещественные (лексические) и формальные. Первые он называет знаменательными частями речи, вторые - служебными. Знаменательные: имя существительное, имя прилагательное, имя числительное, глагол, наречие. К служебным относит союзы, предлоги, частицы и вспомогательные глаголы. Анализируя глагол, А.А. Потебня относил к промежуточным частям речи инфинитив и причастие на том основании, что они имели особые формы. Местоимения он рассматривал отдельно от всех частей речи, считая их категорией указательных, обобщающих слов, совмещающих в себе признаки слов лексических и формальных. </w:t>
              </w:r>
              <w:r w:rsidRPr="004D32CB">
                <w:rPr>
                  <w:rFonts w:ascii="Trebuchet MS" w:eastAsia="Times New Roman" w:hAnsi="Trebuchet MS" w:cs="Times New Roman"/>
                  <w:color w:val="654B3B"/>
                  <w:sz w:val="21"/>
                  <w:szCs w:val="21"/>
                </w:rPr>
                <w:br/>
                <w:t xml:space="preserve">Филипп Федорович Фортунатов, основатель Московской лингвистической школы, в курсе «Сравнительное языковедение» (1901-1902) излагает формально-грамматическую точку зрения на части речи (в дальнейшем ее разовьют последователи Фортунатова: М.Н. Петерсон, Д.Н. Ушаков и др.). В работах представителей формального направления излагается учение о грамматических классах слов, которые выделяются по формальным показателям: слова, имеющие формы словоизменения (склоняемые, спрягаемые); слова, не имеющие форм словоизменения. Исходя из этого, Ф.Ф. Фортунатов вместо традиционного учения о частях речи рассматривает слова полные, частичные и междометия. Понятие полного слова он связывает с определением его как предмета мысли и с «присутствием в отдельных полных словах форм», что образует «формальные, или грамматические, классы отдельных полных слов». К ним относятся 1) слова, имеющие формы словоизменения, например: а) спрягаемые слова - глаголы, б) склоняемые слова - существительные, в) склоняемые слова... с согласованием в роде - прилагательные и 2) слова, без форм словоизменения: наречия, инфинитив. Числительные и местоимения особых классов, по мнению Ф.Ф. Фортунатова, не составляют. </w:t>
              </w:r>
              <w:r w:rsidRPr="004D32CB">
                <w:rPr>
                  <w:rFonts w:ascii="Trebuchet MS" w:eastAsia="Times New Roman" w:hAnsi="Trebuchet MS" w:cs="Times New Roman"/>
                  <w:color w:val="654B3B"/>
                  <w:sz w:val="21"/>
                  <w:szCs w:val="21"/>
                </w:rPr>
                <w:br/>
                <w:t xml:space="preserve">Слова частичные используются лишь «функционально», т.е. для обозначения чего-то в семантике полных слов, так как «значения частичных слов не существуют отдельно от значений полных слов». К частичным словам относятся: а) соединительные слова - предлог, связка, союз; б) усилительные слова (типа то в сочетании я-то, даже, и), в) частичные слова, обозначающие отрицание или вопрос (не, ли); г) слова, обозначающие известное отношение говорящего к данному предложению (да, нет; конечно, мол). Особый класс составляют междометия, которые «не выражают идей, но... выражают чувствования, испытываемые говорящими». </w:t>
              </w:r>
              <w:r w:rsidRPr="004D32CB">
                <w:rPr>
                  <w:rFonts w:ascii="Trebuchet MS" w:eastAsia="Times New Roman" w:hAnsi="Trebuchet MS" w:cs="Times New Roman"/>
                  <w:color w:val="654B3B"/>
                  <w:sz w:val="21"/>
                  <w:szCs w:val="21"/>
                </w:rPr>
                <w:br/>
                <w:t xml:space="preserve">Александр Матвеевич Пешковский в своем труде «Русский синтаксис в научном освещении» систематично и последовательно (в традиционном понимании) части речи не рассматривал. Однако А.М. Пешковский высказал интересные мысли о значении имени существительного, имени прилагательного, глагола и наречия. Части речи ученый определял «как основные категории мышления в их примитивной общенародной стадии развития». В этом особенно четко проявился психологический подход к явлениям грамматики. </w:t>
              </w:r>
              <w:r w:rsidRPr="004D32CB">
                <w:rPr>
                  <w:rFonts w:ascii="Trebuchet MS" w:eastAsia="Times New Roman" w:hAnsi="Trebuchet MS" w:cs="Times New Roman"/>
                  <w:color w:val="654B3B"/>
                  <w:sz w:val="21"/>
                  <w:szCs w:val="21"/>
                </w:rPr>
                <w:br/>
                <w:t xml:space="preserve">Отдельную главу А.М. Пешковский уделил местоимениям. Он считал их несамостоятельной </w:t>
              </w:r>
              <w:r w:rsidRPr="004D32CB">
                <w:rPr>
                  <w:rFonts w:ascii="Trebuchet MS" w:eastAsia="Times New Roman" w:hAnsi="Trebuchet MS" w:cs="Times New Roman"/>
                  <w:color w:val="654B3B"/>
                  <w:sz w:val="21"/>
                  <w:szCs w:val="21"/>
                </w:rPr>
                <w:lastRenderedPageBreak/>
                <w:t xml:space="preserve">частью речи и рассматривал (в зависимости от значения) местоименные существительные (я, ты, он, кто, что), местоименные прилагательные (мой, твой и др.), местоименные наречия (по-моему, здесь, там и др.). «Местоимения представляют собой такую единственную в языке и совершенно парадоксальную в грамматическом отношении группу слов, в которой неграмматические части слов (корни) имеют именно субъективнообъективное значение, т.е. обозначают отношение самого мыслящего к тому, о чем он мыслит». Числительные же А.М. Пешковский рассматривает лишь в плане синтаксическом, предлагая самый термин заменить новым - «счетные слова», выделив среди них счетные существительные (единица, пара, сотня и др.), счетные прилагательные (единичный, двоякий, тройной и под.), счетные наречия (дважды, двое, вчетвером и т.д.). </w:t>
              </w:r>
              <w:r w:rsidRPr="004D32CB">
                <w:rPr>
                  <w:rFonts w:ascii="Trebuchet MS" w:eastAsia="Times New Roman" w:hAnsi="Trebuchet MS" w:cs="Times New Roman"/>
                  <w:color w:val="654B3B"/>
                  <w:sz w:val="21"/>
                  <w:szCs w:val="21"/>
                </w:rPr>
                <w:br/>
                <w:t xml:space="preserve">Служебные слова, или слова частичные, A.M. Пешковский к частям речи не относит и выявляет их роль только в плане синтаксическом. </w:t>
              </w:r>
              <w:r w:rsidRPr="004D32CB">
                <w:rPr>
                  <w:rFonts w:ascii="Trebuchet MS" w:eastAsia="Times New Roman" w:hAnsi="Trebuchet MS" w:cs="Times New Roman"/>
                  <w:color w:val="654B3B"/>
                  <w:sz w:val="21"/>
                  <w:szCs w:val="21"/>
                </w:rPr>
                <w:br/>
                <w:t xml:space="preserve">Алексей Александрович Шахматов учение о частях речи излагает в «Синтаксисе русского языка» (1913) и тем самым также суживает понятие частей речи, определяя их как «слово в его отношении к предложению...». Но, как отмечает акад. В.В. Виноградов, «попытка А.А. Шахматова изъять учение о частях речи из морфологии и передать его в полное и исключительное ведение синтаксиса не удалась и не могла удаться. Она привела лишь к смешению синтаксиса с морфологией и ослаблению грамматических позиций морфологии, на долю которой осталась лишь материальная часть словоизменения». </w:t>
              </w:r>
              <w:r w:rsidRPr="004D32CB">
                <w:rPr>
                  <w:rFonts w:ascii="Trebuchet MS" w:eastAsia="Times New Roman" w:hAnsi="Trebuchet MS" w:cs="Times New Roman"/>
                  <w:color w:val="654B3B"/>
                  <w:sz w:val="21"/>
                  <w:szCs w:val="21"/>
                </w:rPr>
                <w:br/>
                <w:t xml:space="preserve">А.А. Шахматов выделял четырнадцать знаменательных, незнаменательных и служебных частей речи. К знаменательным он относил существительное, глагол, прилагательное, наречие. К незнаменательным - числительные, местоименные существительные, местоименные прилагательные, местоименные наречия. К служебным - предлог, связку, частицы, союз и префикс. Особо А.А. Шахматов рассматривал междометия. </w:t>
              </w:r>
              <w:r w:rsidRPr="004D32CB">
                <w:rPr>
                  <w:rFonts w:ascii="Trebuchet MS" w:eastAsia="Times New Roman" w:hAnsi="Trebuchet MS" w:cs="Times New Roman"/>
                  <w:color w:val="654B3B"/>
                  <w:sz w:val="21"/>
                  <w:szCs w:val="21"/>
                </w:rPr>
                <w:br/>
                <w:t xml:space="preserve">В традиционном учении о частях речи после этой и других работ </w:t>
              </w:r>
            </w:ins>
          </w:p>
          <w:p w:rsidR="004D32CB" w:rsidRPr="004D32CB" w:rsidRDefault="004D32CB" w:rsidP="004D32CB">
            <w:pPr>
              <w:numPr>
                <w:ilvl w:val="0"/>
                <w:numId w:val="12"/>
              </w:numPr>
              <w:spacing w:before="100" w:beforeAutospacing="1" w:after="100" w:afterAutospacing="1" w:line="312" w:lineRule="atLeast"/>
              <w:jc w:val="both"/>
              <w:rPr>
                <w:ins w:id="3" w:author="Unknown"/>
                <w:rFonts w:ascii="Trebuchet MS" w:eastAsia="Times New Roman" w:hAnsi="Trebuchet MS" w:cs="Times New Roman"/>
                <w:color w:val="654B3B"/>
                <w:sz w:val="21"/>
                <w:szCs w:val="21"/>
              </w:rPr>
            </w:pPr>
            <w:ins w:id="4" w:author="Unknown">
              <w:r w:rsidRPr="004D32CB">
                <w:rPr>
                  <w:rFonts w:ascii="Trebuchet MS" w:eastAsia="Times New Roman" w:hAnsi="Trebuchet MS" w:cs="Times New Roman"/>
                  <w:color w:val="654B3B"/>
                  <w:sz w:val="21"/>
                  <w:szCs w:val="21"/>
                </w:rPr>
                <w:t>А.Шахматова закрепилось выделение частиц.</w:t>
              </w:r>
            </w:ins>
          </w:p>
          <w:p w:rsidR="004D32CB" w:rsidRPr="004D32CB" w:rsidRDefault="004D32CB" w:rsidP="004D32CB">
            <w:pPr>
              <w:spacing w:after="0" w:line="312" w:lineRule="atLeast"/>
              <w:jc w:val="both"/>
              <w:rPr>
                <w:ins w:id="5" w:author="Unknown"/>
                <w:rFonts w:ascii="Trebuchet MS" w:eastAsia="Times New Roman" w:hAnsi="Trebuchet MS" w:cs="Times New Roman"/>
                <w:color w:val="654B3B"/>
                <w:sz w:val="21"/>
                <w:szCs w:val="21"/>
              </w:rPr>
            </w:pPr>
            <w:ins w:id="6" w:author="Unknown">
              <w:r w:rsidRPr="004D32CB">
                <w:rPr>
                  <w:rFonts w:ascii="Trebuchet MS" w:eastAsia="Times New Roman" w:hAnsi="Trebuchet MS" w:cs="Times New Roman"/>
                  <w:color w:val="654B3B"/>
                  <w:sz w:val="21"/>
                  <w:szCs w:val="21"/>
                </w:rPr>
                <w:br/>
                <w:t xml:space="preserve">Небезынтересна классификация частей речи, предложенная представителем Казанской лингвистической школы Василием Алексеевичем Богородицким. В «Общем курсе русской грамматики» он делит все слова, «относящиеся к области умственных представлений», на слова с собственным значением и слова без собственного значения. Среди первых В.А. Богородицкий, в свою очередь, различает самостоятельные слова: существительные, глагол, и слова подчиненные: прилагательные (и причастия), числительные, определительно-указательные местоимения и наречия (а также деепричастия). Среди вторых (т.е. слов без собственного значения) он выделяет предлоги, союзы, частицы (или «частички»). Отдельно он рассматривал междометия, считая, что это - «восклицания, относящиеся к области эмоциональной» (в противоположность словам «умственных представлений»). Все учение о частях речи </w:t>
              </w:r>
            </w:ins>
          </w:p>
          <w:p w:rsidR="004D32CB" w:rsidRPr="004D32CB" w:rsidRDefault="004D32CB" w:rsidP="004D32CB">
            <w:pPr>
              <w:numPr>
                <w:ilvl w:val="0"/>
                <w:numId w:val="13"/>
              </w:numPr>
              <w:spacing w:before="100" w:beforeAutospacing="1" w:after="100" w:afterAutospacing="1" w:line="312" w:lineRule="atLeast"/>
              <w:jc w:val="both"/>
              <w:rPr>
                <w:ins w:id="7" w:author="Unknown"/>
                <w:rFonts w:ascii="Trebuchet MS" w:eastAsia="Times New Roman" w:hAnsi="Trebuchet MS" w:cs="Times New Roman"/>
                <w:color w:val="654B3B"/>
                <w:sz w:val="21"/>
                <w:szCs w:val="21"/>
              </w:rPr>
            </w:pPr>
            <w:ins w:id="8" w:author="Unknown">
              <w:r w:rsidRPr="004D32CB">
                <w:rPr>
                  <w:rFonts w:ascii="Trebuchet MS" w:eastAsia="Times New Roman" w:hAnsi="Trebuchet MS" w:cs="Times New Roman"/>
                  <w:color w:val="654B3B"/>
                  <w:sz w:val="21"/>
                  <w:szCs w:val="21"/>
                </w:rPr>
                <w:t>А. Богородицкий, как и многие из его предшественников, строит на базе синтаксических отношений, о чем говорит само деление слов на самостоятельные и подчиненные.</w:t>
              </w:r>
            </w:ins>
          </w:p>
          <w:p w:rsidR="004D32CB" w:rsidRPr="004D32CB" w:rsidRDefault="004D32CB" w:rsidP="004D32CB">
            <w:pPr>
              <w:spacing w:after="0" w:line="312" w:lineRule="atLeast"/>
              <w:jc w:val="both"/>
              <w:rPr>
                <w:rFonts w:ascii="Trebuchet MS" w:eastAsia="Times New Roman" w:hAnsi="Trebuchet MS" w:cs="Times New Roman"/>
                <w:color w:val="654B3B"/>
                <w:sz w:val="21"/>
                <w:szCs w:val="21"/>
              </w:rPr>
            </w:pPr>
            <w:ins w:id="9" w:author="Unknown">
              <w:r w:rsidRPr="004D32CB">
                <w:rPr>
                  <w:rFonts w:ascii="Trebuchet MS" w:eastAsia="Times New Roman" w:hAnsi="Trebuchet MS" w:cs="Times New Roman"/>
                  <w:color w:val="654B3B"/>
                  <w:sz w:val="21"/>
                  <w:szCs w:val="21"/>
                </w:rPr>
                <w:br/>
                <w:t xml:space="preserve">Лев Владимирович Щерба высказал отдельные, очень ценные замечания о частях речи в </w:t>
              </w:r>
              <w:r w:rsidRPr="004D32CB">
                <w:rPr>
                  <w:rFonts w:ascii="Trebuchet MS" w:eastAsia="Times New Roman" w:hAnsi="Trebuchet MS" w:cs="Times New Roman"/>
                  <w:color w:val="654B3B"/>
                  <w:sz w:val="21"/>
                  <w:szCs w:val="21"/>
                </w:rPr>
                <w:lastRenderedPageBreak/>
                <w:t xml:space="preserve">русском языке. Основную задачу грамматики он усматривал в том, чтобы раскрыть живую, вечно изменяющуюся систему языка с учетом формообразования, синтаксических связей и «строевых элементов лексики». Вслед за своим учителем, русским грамматистом Иваном Александровичем Бодуэном де Куртенэ (Казанская лингвистическая школа), все части речи Л.В. Щерба называет «лексическими категориями», а точнее - «лексико-грамматическими разрядами слов». Ученый выделяет «две соотносительные категории: категорию слов знаменательных и категорию слов служебных». Различие между ними в том, что «первые имеют самостоятельное значение, вторые выражают отношение между предметами мысли». К словам знаменательным Л.В. Щерба относит глагол, существительные, прилагательные, наречия, слова количественные (т.е. числительные), категорию состояния, или предикативные наречия. В составе слов служебных Щерба называет связки (быть), предлоги, частицы, союзы (сочинительные, соединительные, присоединительные), слова «уединяющие», или слитные союзы (и - и, ни - ни и др.), относительные слова (или союзы подчинительные). Отдельно он рассматривает междометия и так называемые звукоподражательные слова. </w:t>
              </w:r>
              <w:r w:rsidRPr="004D32CB">
                <w:rPr>
                  <w:rFonts w:ascii="Trebuchet MS" w:eastAsia="Times New Roman" w:hAnsi="Trebuchet MS" w:cs="Times New Roman"/>
                  <w:color w:val="654B3B"/>
                  <w:sz w:val="21"/>
                  <w:szCs w:val="21"/>
                </w:rPr>
                <w:br/>
                <w:t xml:space="preserve">После работ Л.В. Щербы стали выделять в грамматике особую группу слов типа жаль, пора, готов, должен и т.д. Её Л.В. Щерба назвал категорией состояния. </w:t>
              </w:r>
              <w:r w:rsidRPr="004D32CB">
                <w:rPr>
                  <w:rFonts w:ascii="Trebuchet MS" w:eastAsia="Times New Roman" w:hAnsi="Trebuchet MS" w:cs="Times New Roman"/>
                  <w:color w:val="654B3B"/>
                  <w:sz w:val="21"/>
                  <w:szCs w:val="21"/>
                </w:rPr>
                <w:br/>
                <w:t xml:space="preserve">Широкое распространение в лингвистике получила структурносемантическая классификация частей речи, предложенная Виктором Владимировичем Виноградовым: 1) части речи, 2) частицы речи, 3) модальные слова, 4) междометия. Наиболее крупные структурно-семантические категории - части речи и частицы речи - делятся каждая еще на несколько групп. </w:t>
              </w:r>
              <w:r w:rsidRPr="004D32CB">
                <w:rPr>
                  <w:rFonts w:ascii="Trebuchet MS" w:eastAsia="Times New Roman" w:hAnsi="Trebuchet MS" w:cs="Times New Roman"/>
                  <w:color w:val="654B3B"/>
                  <w:sz w:val="21"/>
                  <w:szCs w:val="21"/>
                </w:rPr>
                <w:br/>
                <w:t xml:space="preserve">К частям речи В.В. Виноградов относит имена, выделяя в них существительное, прилагательное и числительное; местоимения; глагол; наречия; категорию состояния. К частицам речи он относит предлоги, союзы, собственно частицы и связки. В особые классы выделялись модальные слова и междометия. </w:t>
              </w:r>
              <w:r w:rsidRPr="004D32CB">
                <w:rPr>
                  <w:rFonts w:ascii="Trebuchet MS" w:eastAsia="Times New Roman" w:hAnsi="Trebuchet MS" w:cs="Times New Roman"/>
                  <w:color w:val="654B3B"/>
                  <w:sz w:val="21"/>
                  <w:szCs w:val="21"/>
                </w:rPr>
                <w:br/>
                <w:t xml:space="preserve">Большая часть современных учебников и учебных пособий по русскому языку строится на основе учения В.В. Виноградова о частях речи. </w:t>
              </w:r>
              <w:r w:rsidRPr="004D32CB">
                <w:rPr>
                  <w:rFonts w:ascii="Trebuchet MS" w:eastAsia="Times New Roman" w:hAnsi="Trebuchet MS" w:cs="Times New Roman"/>
                  <w:color w:val="654B3B"/>
                  <w:sz w:val="21"/>
                  <w:szCs w:val="21"/>
                </w:rPr>
                <w:br/>
                <w:t xml:space="preserve">«Русская грамматика» (1980) и «Краткая русская грамматика» (1989) сохраняют традиционную классификацию частей речи, однако вносят некоторые изменения в состав местоимений и числительных. В местоимение включаются местоимения-существительные, замещающие лицо или предмет (я, ты, он, себя, мы, вы, они, кто, что и др.), а местоимения-прилагательные (твой, ваш, его, их и др.) и местоимения-наречия (по-моему, по-твоему, по- нашему, по-вашему, по-их и др.) рассматриваются как разряды слов внутри прилагательных и наречий. Разряд числительных составляют только количественные (один, два, три и др.) и собирательные (двое, трое, пятеро и др.). Порядковые числительные включены в состав прилагательных (первый, второй и др.). </w:t>
              </w:r>
              <w:r w:rsidRPr="004D32CB">
                <w:rPr>
                  <w:rFonts w:ascii="Trebuchet MS" w:eastAsia="Times New Roman" w:hAnsi="Trebuchet MS" w:cs="Times New Roman"/>
                  <w:color w:val="654B3B"/>
                  <w:sz w:val="21"/>
                  <w:szCs w:val="21"/>
                </w:rPr>
                <w:br/>
                <w:t xml:space="preserve">Таким образом, выделяемые в современном русском языке части речи - результат ряда компромиссов между семантическим, морфологическим и синтаксическим принципами классификации слов. Именно в принципиально компромиссном характере традиционной классификации, по мнению ведущих отечественных ученых, и кроется причина непрекращающихся разногласий по тем или иным вопросам выделения частей речи. </w:t>
              </w:r>
            </w:ins>
          </w:p>
        </w:tc>
      </w:tr>
    </w:tbl>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p w:rsidR="00D452EB" w:rsidRPr="00CE693F" w:rsidRDefault="00D452EB" w:rsidP="00D452EB">
      <w:pPr>
        <w:pStyle w:val="aa"/>
        <w:spacing w:before="100" w:beforeAutospacing="1" w:after="100" w:afterAutospacing="1" w:line="288" w:lineRule="auto"/>
        <w:rPr>
          <w:rFonts w:ascii="Times New Roman" w:eastAsia="Times New Roman" w:hAnsi="Times New Roman" w:cs="Times New Roman"/>
          <w:color w:val="666666"/>
          <w:sz w:val="28"/>
          <w:szCs w:val="28"/>
        </w:rPr>
      </w:pPr>
    </w:p>
    <w:sectPr w:rsidR="00D452EB" w:rsidRPr="00CE693F" w:rsidSect="00994E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00" w:rsidRDefault="00651B00" w:rsidP="00257AD9">
      <w:pPr>
        <w:spacing w:after="0" w:line="240" w:lineRule="auto"/>
      </w:pPr>
      <w:r>
        <w:separator/>
      </w:r>
    </w:p>
  </w:endnote>
  <w:endnote w:type="continuationSeparator" w:id="1">
    <w:p w:rsidR="00651B00" w:rsidRDefault="00651B00" w:rsidP="0025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00" w:rsidRDefault="00651B00" w:rsidP="00257AD9">
      <w:pPr>
        <w:spacing w:after="0" w:line="240" w:lineRule="auto"/>
      </w:pPr>
      <w:r>
        <w:separator/>
      </w:r>
    </w:p>
  </w:footnote>
  <w:footnote w:type="continuationSeparator" w:id="1">
    <w:p w:rsidR="00651B00" w:rsidRDefault="00651B00" w:rsidP="00257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ABD"/>
    <w:multiLevelType w:val="multilevel"/>
    <w:tmpl w:val="8BA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765D5"/>
    <w:multiLevelType w:val="multilevel"/>
    <w:tmpl w:val="B782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879DB"/>
    <w:multiLevelType w:val="multilevel"/>
    <w:tmpl w:val="467C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A10E5"/>
    <w:multiLevelType w:val="multilevel"/>
    <w:tmpl w:val="A38837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C5747D7"/>
    <w:multiLevelType w:val="multilevel"/>
    <w:tmpl w:val="7E8643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33DBF"/>
    <w:multiLevelType w:val="multilevel"/>
    <w:tmpl w:val="272C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45C86"/>
    <w:multiLevelType w:val="multilevel"/>
    <w:tmpl w:val="8E34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3B7B0C"/>
    <w:multiLevelType w:val="multilevel"/>
    <w:tmpl w:val="6FCA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7D58C2"/>
    <w:multiLevelType w:val="multilevel"/>
    <w:tmpl w:val="8D48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2F7FC8"/>
    <w:multiLevelType w:val="multilevel"/>
    <w:tmpl w:val="DD28D8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B1977FC"/>
    <w:multiLevelType w:val="multilevel"/>
    <w:tmpl w:val="A6D2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A34EF"/>
    <w:multiLevelType w:val="multilevel"/>
    <w:tmpl w:val="06D45B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772B51"/>
    <w:multiLevelType w:val="multilevel"/>
    <w:tmpl w:val="EE5AA31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6"/>
  </w:num>
  <w:num w:numId="5">
    <w:abstractNumId w:val="1"/>
  </w:num>
  <w:num w:numId="6">
    <w:abstractNumId w:val="12"/>
  </w:num>
  <w:num w:numId="7">
    <w:abstractNumId w:val="0"/>
  </w:num>
  <w:num w:numId="8">
    <w:abstractNumId w:val="5"/>
  </w:num>
  <w:num w:numId="9">
    <w:abstractNumId w:val="11"/>
  </w:num>
  <w:num w:numId="10">
    <w:abstractNumId w:val="2"/>
  </w:num>
  <w:num w:numId="11">
    <w:abstractNumId w:val="1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4C6A"/>
    <w:rsid w:val="00257AD9"/>
    <w:rsid w:val="00334D74"/>
    <w:rsid w:val="004D32CB"/>
    <w:rsid w:val="00651B00"/>
    <w:rsid w:val="00727480"/>
    <w:rsid w:val="00887BD4"/>
    <w:rsid w:val="00954C6A"/>
    <w:rsid w:val="00994E60"/>
    <w:rsid w:val="009B24D1"/>
    <w:rsid w:val="00AF156D"/>
    <w:rsid w:val="00B23607"/>
    <w:rsid w:val="00CE693F"/>
    <w:rsid w:val="00CF2641"/>
    <w:rsid w:val="00D452EB"/>
    <w:rsid w:val="00E9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60"/>
  </w:style>
  <w:style w:type="paragraph" w:styleId="1">
    <w:name w:val="heading 1"/>
    <w:basedOn w:val="a"/>
    <w:link w:val="10"/>
    <w:uiPriority w:val="9"/>
    <w:qFormat/>
    <w:rsid w:val="004D32CB"/>
    <w:pPr>
      <w:spacing w:before="100" w:beforeAutospacing="1" w:after="100" w:afterAutospacing="1" w:line="240" w:lineRule="auto"/>
      <w:jc w:val="center"/>
      <w:outlineLvl w:val="0"/>
    </w:pPr>
    <w:rPr>
      <w:rFonts w:ascii="Georgia" w:eastAsia="Times New Roman" w:hAnsi="Georgia" w:cs="Times New Roman"/>
      <w:b/>
      <w:bCs/>
      <w:caps/>
      <w:color w:val="26A25A"/>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7BD4"/>
    <w:rPr>
      <w:color w:val="0055CC"/>
      <w:u w:val="single"/>
    </w:rPr>
  </w:style>
  <w:style w:type="paragraph" w:styleId="a4">
    <w:name w:val="Normal (Web)"/>
    <w:basedOn w:val="a"/>
    <w:uiPriority w:val="99"/>
    <w:semiHidden/>
    <w:unhideWhenUsed/>
    <w:rsid w:val="00887BD4"/>
    <w:pPr>
      <w:spacing w:before="225" w:after="225" w:line="240" w:lineRule="auto"/>
    </w:pPr>
    <w:rPr>
      <w:rFonts w:ascii="Times New Roman" w:eastAsia="Times New Roman" w:hAnsi="Times New Roman" w:cs="Times New Roman"/>
      <w:sz w:val="24"/>
      <w:szCs w:val="24"/>
    </w:rPr>
  </w:style>
  <w:style w:type="character" w:styleId="a5">
    <w:name w:val="Strong"/>
    <w:basedOn w:val="a0"/>
    <w:uiPriority w:val="22"/>
    <w:qFormat/>
    <w:rsid w:val="00887BD4"/>
    <w:rPr>
      <w:b/>
      <w:bCs/>
    </w:rPr>
  </w:style>
  <w:style w:type="paragraph" w:customStyle="1" w:styleId="c6">
    <w:name w:val="c6"/>
    <w:basedOn w:val="a"/>
    <w:rsid w:val="00E945C3"/>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E945C3"/>
  </w:style>
  <w:style w:type="paragraph" w:styleId="a6">
    <w:name w:val="header"/>
    <w:basedOn w:val="a"/>
    <w:link w:val="a7"/>
    <w:uiPriority w:val="99"/>
    <w:semiHidden/>
    <w:unhideWhenUsed/>
    <w:rsid w:val="00257A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7AD9"/>
  </w:style>
  <w:style w:type="paragraph" w:styleId="a8">
    <w:name w:val="footer"/>
    <w:basedOn w:val="a"/>
    <w:link w:val="a9"/>
    <w:uiPriority w:val="99"/>
    <w:semiHidden/>
    <w:unhideWhenUsed/>
    <w:rsid w:val="00257AD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57AD9"/>
  </w:style>
  <w:style w:type="paragraph" w:styleId="aa">
    <w:name w:val="List Paragraph"/>
    <w:basedOn w:val="a"/>
    <w:uiPriority w:val="34"/>
    <w:qFormat/>
    <w:rsid w:val="00CE693F"/>
    <w:pPr>
      <w:ind w:left="720"/>
      <w:contextualSpacing/>
    </w:pPr>
  </w:style>
  <w:style w:type="character" w:customStyle="1" w:styleId="10">
    <w:name w:val="Заголовок 1 Знак"/>
    <w:basedOn w:val="a0"/>
    <w:link w:val="1"/>
    <w:uiPriority w:val="9"/>
    <w:rsid w:val="004D32CB"/>
    <w:rPr>
      <w:rFonts w:ascii="Georgia" w:eastAsia="Times New Roman" w:hAnsi="Georgia" w:cs="Times New Roman"/>
      <w:b/>
      <w:bCs/>
      <w:caps/>
      <w:color w:val="26A25A"/>
      <w:kern w:val="36"/>
      <w:sz w:val="24"/>
      <w:szCs w:val="24"/>
    </w:rPr>
  </w:style>
</w:styles>
</file>

<file path=word/webSettings.xml><?xml version="1.0" encoding="utf-8"?>
<w:webSettings xmlns:r="http://schemas.openxmlformats.org/officeDocument/2006/relationships" xmlns:w="http://schemas.openxmlformats.org/wordprocessingml/2006/main">
  <w:divs>
    <w:div w:id="166988005">
      <w:bodyDiv w:val="1"/>
      <w:marLeft w:val="0"/>
      <w:marRight w:val="0"/>
      <w:marTop w:val="0"/>
      <w:marBottom w:val="0"/>
      <w:divBdr>
        <w:top w:val="none" w:sz="0" w:space="0" w:color="auto"/>
        <w:left w:val="none" w:sz="0" w:space="0" w:color="auto"/>
        <w:bottom w:val="none" w:sz="0" w:space="0" w:color="auto"/>
        <w:right w:val="none" w:sz="0" w:space="0" w:color="auto"/>
      </w:divBdr>
      <w:divsChild>
        <w:div w:id="1583221327">
          <w:marLeft w:val="0"/>
          <w:marRight w:val="0"/>
          <w:marTop w:val="90"/>
          <w:marBottom w:val="75"/>
          <w:divBdr>
            <w:top w:val="single" w:sz="6" w:space="5" w:color="D4D4D4"/>
            <w:left w:val="single" w:sz="6" w:space="5" w:color="D4D4D4"/>
            <w:bottom w:val="single" w:sz="6" w:space="5" w:color="D4D4D4"/>
            <w:right w:val="none" w:sz="0" w:space="0" w:color="auto"/>
          </w:divBdr>
        </w:div>
      </w:divsChild>
    </w:div>
    <w:div w:id="854807421">
      <w:bodyDiv w:val="1"/>
      <w:marLeft w:val="0"/>
      <w:marRight w:val="0"/>
      <w:marTop w:val="0"/>
      <w:marBottom w:val="0"/>
      <w:divBdr>
        <w:top w:val="none" w:sz="0" w:space="0" w:color="auto"/>
        <w:left w:val="none" w:sz="0" w:space="0" w:color="auto"/>
        <w:bottom w:val="none" w:sz="0" w:space="0" w:color="auto"/>
        <w:right w:val="none" w:sz="0" w:space="0" w:color="auto"/>
      </w:divBdr>
      <w:divsChild>
        <w:div w:id="1186796567">
          <w:marLeft w:val="0"/>
          <w:marRight w:val="0"/>
          <w:marTop w:val="0"/>
          <w:marBottom w:val="0"/>
          <w:divBdr>
            <w:top w:val="none" w:sz="0" w:space="0" w:color="auto"/>
            <w:left w:val="none" w:sz="0" w:space="0" w:color="auto"/>
            <w:bottom w:val="none" w:sz="0" w:space="0" w:color="auto"/>
            <w:right w:val="none" w:sz="0" w:space="0" w:color="auto"/>
          </w:divBdr>
          <w:divsChild>
            <w:div w:id="1628858093">
              <w:marLeft w:val="0"/>
              <w:marRight w:val="0"/>
              <w:marTop w:val="0"/>
              <w:marBottom w:val="0"/>
              <w:divBdr>
                <w:top w:val="none" w:sz="0" w:space="0" w:color="auto"/>
                <w:left w:val="none" w:sz="0" w:space="0" w:color="auto"/>
                <w:bottom w:val="none" w:sz="0" w:space="0" w:color="auto"/>
                <w:right w:val="none" w:sz="0" w:space="0" w:color="auto"/>
              </w:divBdr>
              <w:divsChild>
                <w:div w:id="1788700692">
                  <w:marLeft w:val="0"/>
                  <w:marRight w:val="0"/>
                  <w:marTop w:val="0"/>
                  <w:marBottom w:val="0"/>
                  <w:divBdr>
                    <w:top w:val="single" w:sz="12" w:space="30" w:color="FFFFFF"/>
                    <w:left w:val="none" w:sz="0" w:space="0" w:color="auto"/>
                    <w:bottom w:val="none" w:sz="0" w:space="0" w:color="auto"/>
                    <w:right w:val="none" w:sz="0" w:space="0" w:color="auto"/>
                  </w:divBdr>
                  <w:divsChild>
                    <w:div w:id="412165405">
                      <w:marLeft w:val="0"/>
                      <w:marRight w:val="0"/>
                      <w:marTop w:val="0"/>
                      <w:marBottom w:val="0"/>
                      <w:divBdr>
                        <w:top w:val="none" w:sz="0" w:space="0" w:color="auto"/>
                        <w:left w:val="none" w:sz="0" w:space="0" w:color="auto"/>
                        <w:bottom w:val="none" w:sz="0" w:space="0" w:color="auto"/>
                        <w:right w:val="none" w:sz="0" w:space="0" w:color="auto"/>
                      </w:divBdr>
                      <w:divsChild>
                        <w:div w:id="119341881">
                          <w:marLeft w:val="0"/>
                          <w:marRight w:val="0"/>
                          <w:marTop w:val="0"/>
                          <w:marBottom w:val="0"/>
                          <w:divBdr>
                            <w:top w:val="none" w:sz="0" w:space="0" w:color="auto"/>
                            <w:left w:val="none" w:sz="0" w:space="0" w:color="auto"/>
                            <w:bottom w:val="none" w:sz="0" w:space="0" w:color="auto"/>
                            <w:right w:val="none" w:sz="0" w:space="0" w:color="auto"/>
                          </w:divBdr>
                          <w:divsChild>
                            <w:div w:id="2034457239">
                              <w:marLeft w:val="0"/>
                              <w:marRight w:val="0"/>
                              <w:marTop w:val="0"/>
                              <w:marBottom w:val="0"/>
                              <w:divBdr>
                                <w:top w:val="none" w:sz="0" w:space="0" w:color="auto"/>
                                <w:left w:val="none" w:sz="0" w:space="0" w:color="auto"/>
                                <w:bottom w:val="none" w:sz="0" w:space="0" w:color="auto"/>
                                <w:right w:val="none" w:sz="0" w:space="0" w:color="auto"/>
                              </w:divBdr>
                              <w:divsChild>
                                <w:div w:id="401876190">
                                  <w:marLeft w:val="0"/>
                                  <w:marRight w:val="0"/>
                                  <w:marTop w:val="0"/>
                                  <w:marBottom w:val="0"/>
                                  <w:divBdr>
                                    <w:top w:val="none" w:sz="0" w:space="0" w:color="auto"/>
                                    <w:left w:val="none" w:sz="0" w:space="0" w:color="auto"/>
                                    <w:bottom w:val="none" w:sz="0" w:space="0" w:color="auto"/>
                                    <w:right w:val="none" w:sz="0" w:space="0" w:color="auto"/>
                                  </w:divBdr>
                                  <w:divsChild>
                                    <w:div w:id="371153306">
                                      <w:marLeft w:val="0"/>
                                      <w:marRight w:val="0"/>
                                      <w:marTop w:val="0"/>
                                      <w:marBottom w:val="0"/>
                                      <w:divBdr>
                                        <w:top w:val="none" w:sz="0" w:space="0" w:color="auto"/>
                                        <w:left w:val="none" w:sz="0" w:space="0" w:color="auto"/>
                                        <w:bottom w:val="none" w:sz="0" w:space="0" w:color="auto"/>
                                        <w:right w:val="none" w:sz="0" w:space="0" w:color="auto"/>
                                      </w:divBdr>
                                      <w:divsChild>
                                        <w:div w:id="925576215">
                                          <w:marLeft w:val="0"/>
                                          <w:marRight w:val="0"/>
                                          <w:marTop w:val="0"/>
                                          <w:marBottom w:val="0"/>
                                          <w:divBdr>
                                            <w:top w:val="none" w:sz="0" w:space="0" w:color="auto"/>
                                            <w:left w:val="none" w:sz="0" w:space="0" w:color="auto"/>
                                            <w:bottom w:val="none" w:sz="0" w:space="0" w:color="auto"/>
                                            <w:right w:val="none" w:sz="0" w:space="0" w:color="auto"/>
                                          </w:divBdr>
                                          <w:divsChild>
                                            <w:div w:id="1051152868">
                                              <w:marLeft w:val="0"/>
                                              <w:marRight w:val="0"/>
                                              <w:marTop w:val="0"/>
                                              <w:marBottom w:val="0"/>
                                              <w:divBdr>
                                                <w:top w:val="none" w:sz="0" w:space="0" w:color="auto"/>
                                                <w:left w:val="none" w:sz="0" w:space="0" w:color="auto"/>
                                                <w:bottom w:val="none" w:sz="0" w:space="0" w:color="auto"/>
                                                <w:right w:val="none" w:sz="0" w:space="0" w:color="auto"/>
                                              </w:divBdr>
                                              <w:divsChild>
                                                <w:div w:id="2105419563">
                                                  <w:marLeft w:val="0"/>
                                                  <w:marRight w:val="0"/>
                                                  <w:marTop w:val="0"/>
                                                  <w:marBottom w:val="0"/>
                                                  <w:divBdr>
                                                    <w:top w:val="none" w:sz="0" w:space="0" w:color="auto"/>
                                                    <w:left w:val="none" w:sz="0" w:space="0" w:color="auto"/>
                                                    <w:bottom w:val="none" w:sz="0" w:space="0" w:color="auto"/>
                                                    <w:right w:val="none" w:sz="0" w:space="0" w:color="auto"/>
                                                  </w:divBdr>
                                                  <w:divsChild>
                                                    <w:div w:id="1203638363">
                                                      <w:marLeft w:val="0"/>
                                                      <w:marRight w:val="0"/>
                                                      <w:marTop w:val="0"/>
                                                      <w:marBottom w:val="0"/>
                                                      <w:divBdr>
                                                        <w:top w:val="none" w:sz="0" w:space="0" w:color="auto"/>
                                                        <w:left w:val="none" w:sz="0" w:space="0" w:color="auto"/>
                                                        <w:bottom w:val="none" w:sz="0" w:space="0" w:color="auto"/>
                                                        <w:right w:val="none" w:sz="0" w:space="0" w:color="auto"/>
                                                      </w:divBdr>
                                                      <w:divsChild>
                                                        <w:div w:id="1299608786">
                                                          <w:marLeft w:val="150"/>
                                                          <w:marRight w:val="150"/>
                                                          <w:marTop w:val="0"/>
                                                          <w:marBottom w:val="0"/>
                                                          <w:divBdr>
                                                            <w:top w:val="none" w:sz="0" w:space="0" w:color="auto"/>
                                                            <w:left w:val="none" w:sz="0" w:space="0" w:color="auto"/>
                                                            <w:bottom w:val="none" w:sz="0" w:space="0" w:color="auto"/>
                                                            <w:right w:val="none" w:sz="0" w:space="0" w:color="auto"/>
                                                          </w:divBdr>
                                                          <w:divsChild>
                                                            <w:div w:id="1188134699">
                                                              <w:marLeft w:val="0"/>
                                                              <w:marRight w:val="0"/>
                                                              <w:marTop w:val="0"/>
                                                              <w:marBottom w:val="0"/>
                                                              <w:divBdr>
                                                                <w:top w:val="none" w:sz="0" w:space="0" w:color="auto"/>
                                                                <w:left w:val="none" w:sz="0" w:space="0" w:color="auto"/>
                                                                <w:bottom w:val="none" w:sz="0" w:space="0" w:color="auto"/>
                                                                <w:right w:val="none" w:sz="0" w:space="0" w:color="auto"/>
                                                              </w:divBdr>
                                                              <w:divsChild>
                                                                <w:div w:id="1182931811">
                                                                  <w:marLeft w:val="0"/>
                                                                  <w:marRight w:val="0"/>
                                                                  <w:marTop w:val="0"/>
                                                                  <w:marBottom w:val="0"/>
                                                                  <w:divBdr>
                                                                    <w:top w:val="none" w:sz="0" w:space="0" w:color="auto"/>
                                                                    <w:left w:val="none" w:sz="0" w:space="0" w:color="auto"/>
                                                                    <w:bottom w:val="none" w:sz="0" w:space="0" w:color="auto"/>
                                                                    <w:right w:val="none" w:sz="0" w:space="0" w:color="auto"/>
                                                                  </w:divBdr>
                                                                  <w:divsChild>
                                                                    <w:div w:id="1896819410">
                                                                      <w:marLeft w:val="0"/>
                                                                      <w:marRight w:val="0"/>
                                                                      <w:marTop w:val="0"/>
                                                                      <w:marBottom w:val="360"/>
                                                                      <w:divBdr>
                                                                        <w:top w:val="none" w:sz="0" w:space="0" w:color="auto"/>
                                                                        <w:left w:val="none" w:sz="0" w:space="0" w:color="auto"/>
                                                                        <w:bottom w:val="none" w:sz="0" w:space="0" w:color="auto"/>
                                                                        <w:right w:val="none" w:sz="0" w:space="0" w:color="auto"/>
                                                                      </w:divBdr>
                                                                      <w:divsChild>
                                                                        <w:div w:id="2006201754">
                                                                          <w:marLeft w:val="0"/>
                                                                          <w:marRight w:val="0"/>
                                                                          <w:marTop w:val="0"/>
                                                                          <w:marBottom w:val="0"/>
                                                                          <w:divBdr>
                                                                            <w:top w:val="none" w:sz="0" w:space="0" w:color="auto"/>
                                                                            <w:left w:val="none" w:sz="0" w:space="0" w:color="auto"/>
                                                                            <w:bottom w:val="none" w:sz="0" w:space="0" w:color="auto"/>
                                                                            <w:right w:val="none" w:sz="0" w:space="0" w:color="auto"/>
                                                                          </w:divBdr>
                                                                          <w:divsChild>
                                                                            <w:div w:id="1762145981">
                                                                              <w:marLeft w:val="0"/>
                                                                              <w:marRight w:val="0"/>
                                                                              <w:marTop w:val="0"/>
                                                                              <w:marBottom w:val="0"/>
                                                                              <w:divBdr>
                                                                                <w:top w:val="none" w:sz="0" w:space="0" w:color="auto"/>
                                                                                <w:left w:val="none" w:sz="0" w:space="0" w:color="auto"/>
                                                                                <w:bottom w:val="none" w:sz="0" w:space="0" w:color="auto"/>
                                                                                <w:right w:val="none" w:sz="0" w:space="0" w:color="auto"/>
                                                                              </w:divBdr>
                                                                              <w:divsChild>
                                                                                <w:div w:id="1591700223">
                                                                                  <w:marLeft w:val="0"/>
                                                                                  <w:marRight w:val="0"/>
                                                                                  <w:marTop w:val="0"/>
                                                                                  <w:marBottom w:val="0"/>
                                                                                  <w:divBdr>
                                                                                    <w:top w:val="none" w:sz="0" w:space="0" w:color="auto"/>
                                                                                    <w:left w:val="none" w:sz="0" w:space="0" w:color="auto"/>
                                                                                    <w:bottom w:val="none" w:sz="0" w:space="0" w:color="auto"/>
                                                                                    <w:right w:val="none" w:sz="0" w:space="0" w:color="auto"/>
                                                                                  </w:divBdr>
                                                                                  <w:divsChild>
                                                                                    <w:div w:id="1783577016">
                                                                                      <w:marLeft w:val="0"/>
                                                                                      <w:marRight w:val="0"/>
                                                                                      <w:marTop w:val="0"/>
                                                                                      <w:marBottom w:val="0"/>
                                                                                      <w:divBdr>
                                                                                        <w:top w:val="none" w:sz="0" w:space="0" w:color="auto"/>
                                                                                        <w:left w:val="none" w:sz="0" w:space="0" w:color="auto"/>
                                                                                        <w:bottom w:val="none" w:sz="0" w:space="0" w:color="auto"/>
                                                                                        <w:right w:val="none" w:sz="0" w:space="0" w:color="auto"/>
                                                                                      </w:divBdr>
                                                                                      <w:divsChild>
                                                                                        <w:div w:id="2114785914">
                                                                                          <w:marLeft w:val="0"/>
                                                                                          <w:marRight w:val="0"/>
                                                                                          <w:marTop w:val="0"/>
                                                                                          <w:marBottom w:val="360"/>
                                                                                          <w:divBdr>
                                                                                            <w:top w:val="none" w:sz="0" w:space="0" w:color="auto"/>
                                                                                            <w:left w:val="none" w:sz="0" w:space="0" w:color="auto"/>
                                                                                            <w:bottom w:val="none" w:sz="0" w:space="0" w:color="auto"/>
                                                                                            <w:right w:val="none" w:sz="0" w:space="0" w:color="auto"/>
                                                                                          </w:divBdr>
                                                                                          <w:divsChild>
                                                                                            <w:div w:id="87477615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181373">
      <w:bodyDiv w:val="1"/>
      <w:marLeft w:val="0"/>
      <w:marRight w:val="0"/>
      <w:marTop w:val="0"/>
      <w:marBottom w:val="0"/>
      <w:divBdr>
        <w:top w:val="none" w:sz="0" w:space="0" w:color="auto"/>
        <w:left w:val="none" w:sz="0" w:space="0" w:color="auto"/>
        <w:bottom w:val="none" w:sz="0" w:space="0" w:color="auto"/>
        <w:right w:val="none" w:sz="0" w:space="0" w:color="auto"/>
      </w:divBdr>
      <w:divsChild>
        <w:div w:id="1855067853">
          <w:marLeft w:val="0"/>
          <w:marRight w:val="0"/>
          <w:marTop w:val="0"/>
          <w:marBottom w:val="0"/>
          <w:divBdr>
            <w:top w:val="none" w:sz="0" w:space="0" w:color="auto"/>
            <w:left w:val="none" w:sz="0" w:space="0" w:color="auto"/>
            <w:bottom w:val="none" w:sz="0" w:space="0" w:color="auto"/>
            <w:right w:val="none" w:sz="0" w:space="0" w:color="auto"/>
          </w:divBdr>
          <w:divsChild>
            <w:div w:id="91973">
              <w:marLeft w:val="0"/>
              <w:marRight w:val="0"/>
              <w:marTop w:val="0"/>
              <w:marBottom w:val="0"/>
              <w:divBdr>
                <w:top w:val="none" w:sz="0" w:space="0" w:color="auto"/>
                <w:left w:val="none" w:sz="0" w:space="0" w:color="auto"/>
                <w:bottom w:val="none" w:sz="0" w:space="0" w:color="auto"/>
                <w:right w:val="none" w:sz="0" w:space="0" w:color="auto"/>
              </w:divBdr>
              <w:divsChild>
                <w:div w:id="2635670">
                  <w:marLeft w:val="0"/>
                  <w:marRight w:val="0"/>
                  <w:marTop w:val="0"/>
                  <w:marBottom w:val="0"/>
                  <w:divBdr>
                    <w:top w:val="single" w:sz="12" w:space="30" w:color="FFFFFF"/>
                    <w:left w:val="none" w:sz="0" w:space="0" w:color="auto"/>
                    <w:bottom w:val="none" w:sz="0" w:space="0" w:color="auto"/>
                    <w:right w:val="none" w:sz="0" w:space="0" w:color="auto"/>
                  </w:divBdr>
                  <w:divsChild>
                    <w:div w:id="1695768276">
                      <w:marLeft w:val="0"/>
                      <w:marRight w:val="0"/>
                      <w:marTop w:val="0"/>
                      <w:marBottom w:val="0"/>
                      <w:divBdr>
                        <w:top w:val="none" w:sz="0" w:space="0" w:color="auto"/>
                        <w:left w:val="none" w:sz="0" w:space="0" w:color="auto"/>
                        <w:bottom w:val="none" w:sz="0" w:space="0" w:color="auto"/>
                        <w:right w:val="none" w:sz="0" w:space="0" w:color="auto"/>
                      </w:divBdr>
                      <w:divsChild>
                        <w:div w:id="1448037334">
                          <w:marLeft w:val="0"/>
                          <w:marRight w:val="0"/>
                          <w:marTop w:val="0"/>
                          <w:marBottom w:val="0"/>
                          <w:divBdr>
                            <w:top w:val="none" w:sz="0" w:space="0" w:color="auto"/>
                            <w:left w:val="none" w:sz="0" w:space="0" w:color="auto"/>
                            <w:bottom w:val="none" w:sz="0" w:space="0" w:color="auto"/>
                            <w:right w:val="none" w:sz="0" w:space="0" w:color="auto"/>
                          </w:divBdr>
                          <w:divsChild>
                            <w:div w:id="1011641077">
                              <w:marLeft w:val="0"/>
                              <w:marRight w:val="0"/>
                              <w:marTop w:val="0"/>
                              <w:marBottom w:val="0"/>
                              <w:divBdr>
                                <w:top w:val="none" w:sz="0" w:space="0" w:color="auto"/>
                                <w:left w:val="none" w:sz="0" w:space="0" w:color="auto"/>
                                <w:bottom w:val="none" w:sz="0" w:space="0" w:color="auto"/>
                                <w:right w:val="none" w:sz="0" w:space="0" w:color="auto"/>
                              </w:divBdr>
                              <w:divsChild>
                                <w:div w:id="1133864712">
                                  <w:marLeft w:val="0"/>
                                  <w:marRight w:val="0"/>
                                  <w:marTop w:val="0"/>
                                  <w:marBottom w:val="0"/>
                                  <w:divBdr>
                                    <w:top w:val="none" w:sz="0" w:space="0" w:color="auto"/>
                                    <w:left w:val="none" w:sz="0" w:space="0" w:color="auto"/>
                                    <w:bottom w:val="none" w:sz="0" w:space="0" w:color="auto"/>
                                    <w:right w:val="none" w:sz="0" w:space="0" w:color="auto"/>
                                  </w:divBdr>
                                  <w:divsChild>
                                    <w:div w:id="827867986">
                                      <w:marLeft w:val="0"/>
                                      <w:marRight w:val="0"/>
                                      <w:marTop w:val="0"/>
                                      <w:marBottom w:val="0"/>
                                      <w:divBdr>
                                        <w:top w:val="none" w:sz="0" w:space="0" w:color="auto"/>
                                        <w:left w:val="none" w:sz="0" w:space="0" w:color="auto"/>
                                        <w:bottom w:val="none" w:sz="0" w:space="0" w:color="auto"/>
                                        <w:right w:val="none" w:sz="0" w:space="0" w:color="auto"/>
                                      </w:divBdr>
                                      <w:divsChild>
                                        <w:div w:id="569997742">
                                          <w:marLeft w:val="0"/>
                                          <w:marRight w:val="0"/>
                                          <w:marTop w:val="0"/>
                                          <w:marBottom w:val="0"/>
                                          <w:divBdr>
                                            <w:top w:val="none" w:sz="0" w:space="0" w:color="auto"/>
                                            <w:left w:val="none" w:sz="0" w:space="0" w:color="auto"/>
                                            <w:bottom w:val="none" w:sz="0" w:space="0" w:color="auto"/>
                                            <w:right w:val="none" w:sz="0" w:space="0" w:color="auto"/>
                                          </w:divBdr>
                                          <w:divsChild>
                                            <w:div w:id="1971207206">
                                              <w:marLeft w:val="0"/>
                                              <w:marRight w:val="0"/>
                                              <w:marTop w:val="0"/>
                                              <w:marBottom w:val="0"/>
                                              <w:divBdr>
                                                <w:top w:val="none" w:sz="0" w:space="0" w:color="auto"/>
                                                <w:left w:val="none" w:sz="0" w:space="0" w:color="auto"/>
                                                <w:bottom w:val="none" w:sz="0" w:space="0" w:color="auto"/>
                                                <w:right w:val="none" w:sz="0" w:space="0" w:color="auto"/>
                                              </w:divBdr>
                                              <w:divsChild>
                                                <w:div w:id="1266578433">
                                                  <w:marLeft w:val="0"/>
                                                  <w:marRight w:val="0"/>
                                                  <w:marTop w:val="0"/>
                                                  <w:marBottom w:val="0"/>
                                                  <w:divBdr>
                                                    <w:top w:val="none" w:sz="0" w:space="0" w:color="auto"/>
                                                    <w:left w:val="none" w:sz="0" w:space="0" w:color="auto"/>
                                                    <w:bottom w:val="none" w:sz="0" w:space="0" w:color="auto"/>
                                                    <w:right w:val="none" w:sz="0" w:space="0" w:color="auto"/>
                                                  </w:divBdr>
                                                  <w:divsChild>
                                                    <w:div w:id="2132700983">
                                                      <w:marLeft w:val="0"/>
                                                      <w:marRight w:val="0"/>
                                                      <w:marTop w:val="0"/>
                                                      <w:marBottom w:val="0"/>
                                                      <w:divBdr>
                                                        <w:top w:val="none" w:sz="0" w:space="0" w:color="auto"/>
                                                        <w:left w:val="none" w:sz="0" w:space="0" w:color="auto"/>
                                                        <w:bottom w:val="none" w:sz="0" w:space="0" w:color="auto"/>
                                                        <w:right w:val="none" w:sz="0" w:space="0" w:color="auto"/>
                                                      </w:divBdr>
                                                      <w:divsChild>
                                                        <w:div w:id="612715428">
                                                          <w:marLeft w:val="150"/>
                                                          <w:marRight w:val="150"/>
                                                          <w:marTop w:val="0"/>
                                                          <w:marBottom w:val="0"/>
                                                          <w:divBdr>
                                                            <w:top w:val="none" w:sz="0" w:space="0" w:color="auto"/>
                                                            <w:left w:val="none" w:sz="0" w:space="0" w:color="auto"/>
                                                            <w:bottom w:val="none" w:sz="0" w:space="0" w:color="auto"/>
                                                            <w:right w:val="none" w:sz="0" w:space="0" w:color="auto"/>
                                                          </w:divBdr>
                                                          <w:divsChild>
                                                            <w:div w:id="99884875">
                                                              <w:marLeft w:val="0"/>
                                                              <w:marRight w:val="0"/>
                                                              <w:marTop w:val="0"/>
                                                              <w:marBottom w:val="0"/>
                                                              <w:divBdr>
                                                                <w:top w:val="none" w:sz="0" w:space="0" w:color="auto"/>
                                                                <w:left w:val="none" w:sz="0" w:space="0" w:color="auto"/>
                                                                <w:bottom w:val="none" w:sz="0" w:space="0" w:color="auto"/>
                                                                <w:right w:val="none" w:sz="0" w:space="0" w:color="auto"/>
                                                              </w:divBdr>
                                                              <w:divsChild>
                                                                <w:div w:id="984554581">
                                                                  <w:marLeft w:val="0"/>
                                                                  <w:marRight w:val="0"/>
                                                                  <w:marTop w:val="0"/>
                                                                  <w:marBottom w:val="0"/>
                                                                  <w:divBdr>
                                                                    <w:top w:val="none" w:sz="0" w:space="0" w:color="auto"/>
                                                                    <w:left w:val="none" w:sz="0" w:space="0" w:color="auto"/>
                                                                    <w:bottom w:val="none" w:sz="0" w:space="0" w:color="auto"/>
                                                                    <w:right w:val="none" w:sz="0" w:space="0" w:color="auto"/>
                                                                  </w:divBdr>
                                                                  <w:divsChild>
                                                                    <w:div w:id="1724252692">
                                                                      <w:marLeft w:val="0"/>
                                                                      <w:marRight w:val="0"/>
                                                                      <w:marTop w:val="0"/>
                                                                      <w:marBottom w:val="360"/>
                                                                      <w:divBdr>
                                                                        <w:top w:val="none" w:sz="0" w:space="0" w:color="auto"/>
                                                                        <w:left w:val="none" w:sz="0" w:space="0" w:color="auto"/>
                                                                        <w:bottom w:val="none" w:sz="0" w:space="0" w:color="auto"/>
                                                                        <w:right w:val="none" w:sz="0" w:space="0" w:color="auto"/>
                                                                      </w:divBdr>
                                                                      <w:divsChild>
                                                                        <w:div w:id="86467437">
                                                                          <w:marLeft w:val="0"/>
                                                                          <w:marRight w:val="0"/>
                                                                          <w:marTop w:val="0"/>
                                                                          <w:marBottom w:val="0"/>
                                                                          <w:divBdr>
                                                                            <w:top w:val="none" w:sz="0" w:space="0" w:color="auto"/>
                                                                            <w:left w:val="none" w:sz="0" w:space="0" w:color="auto"/>
                                                                            <w:bottom w:val="none" w:sz="0" w:space="0" w:color="auto"/>
                                                                            <w:right w:val="none" w:sz="0" w:space="0" w:color="auto"/>
                                                                          </w:divBdr>
                                                                          <w:divsChild>
                                                                            <w:div w:id="1743748932">
                                                                              <w:marLeft w:val="0"/>
                                                                              <w:marRight w:val="0"/>
                                                                              <w:marTop w:val="0"/>
                                                                              <w:marBottom w:val="0"/>
                                                                              <w:divBdr>
                                                                                <w:top w:val="none" w:sz="0" w:space="0" w:color="auto"/>
                                                                                <w:left w:val="none" w:sz="0" w:space="0" w:color="auto"/>
                                                                                <w:bottom w:val="none" w:sz="0" w:space="0" w:color="auto"/>
                                                                                <w:right w:val="none" w:sz="0" w:space="0" w:color="auto"/>
                                                                              </w:divBdr>
                                                                              <w:divsChild>
                                                                                <w:div w:id="1540168718">
                                                                                  <w:marLeft w:val="0"/>
                                                                                  <w:marRight w:val="0"/>
                                                                                  <w:marTop w:val="0"/>
                                                                                  <w:marBottom w:val="0"/>
                                                                                  <w:divBdr>
                                                                                    <w:top w:val="none" w:sz="0" w:space="0" w:color="auto"/>
                                                                                    <w:left w:val="none" w:sz="0" w:space="0" w:color="auto"/>
                                                                                    <w:bottom w:val="none" w:sz="0" w:space="0" w:color="auto"/>
                                                                                    <w:right w:val="none" w:sz="0" w:space="0" w:color="auto"/>
                                                                                  </w:divBdr>
                                                                                  <w:divsChild>
                                                                                    <w:div w:id="248466383">
                                                                                      <w:marLeft w:val="0"/>
                                                                                      <w:marRight w:val="0"/>
                                                                                      <w:marTop w:val="0"/>
                                                                                      <w:marBottom w:val="0"/>
                                                                                      <w:divBdr>
                                                                                        <w:top w:val="none" w:sz="0" w:space="0" w:color="auto"/>
                                                                                        <w:left w:val="none" w:sz="0" w:space="0" w:color="auto"/>
                                                                                        <w:bottom w:val="none" w:sz="0" w:space="0" w:color="auto"/>
                                                                                        <w:right w:val="none" w:sz="0" w:space="0" w:color="auto"/>
                                                                                      </w:divBdr>
                                                                                      <w:divsChild>
                                                                                        <w:div w:id="1736076806">
                                                                                          <w:marLeft w:val="0"/>
                                                                                          <w:marRight w:val="0"/>
                                                                                          <w:marTop w:val="0"/>
                                                                                          <w:marBottom w:val="360"/>
                                                                                          <w:divBdr>
                                                                                            <w:top w:val="none" w:sz="0" w:space="0" w:color="auto"/>
                                                                                            <w:left w:val="none" w:sz="0" w:space="0" w:color="auto"/>
                                                                                            <w:bottom w:val="none" w:sz="0" w:space="0" w:color="auto"/>
                                                                                            <w:right w:val="none" w:sz="0" w:space="0" w:color="auto"/>
                                                                                          </w:divBdr>
                                                                                          <w:divsChild>
                                                                                            <w:div w:id="4951450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820296">
      <w:bodyDiv w:val="1"/>
      <w:marLeft w:val="0"/>
      <w:marRight w:val="0"/>
      <w:marTop w:val="0"/>
      <w:marBottom w:val="0"/>
      <w:divBdr>
        <w:top w:val="none" w:sz="0" w:space="0" w:color="auto"/>
        <w:left w:val="none" w:sz="0" w:space="0" w:color="auto"/>
        <w:bottom w:val="none" w:sz="0" w:space="0" w:color="auto"/>
        <w:right w:val="none" w:sz="0" w:space="0" w:color="auto"/>
      </w:divBdr>
      <w:divsChild>
        <w:div w:id="236869420">
          <w:marLeft w:val="0"/>
          <w:marRight w:val="0"/>
          <w:marTop w:val="0"/>
          <w:marBottom w:val="0"/>
          <w:divBdr>
            <w:top w:val="none" w:sz="0" w:space="0" w:color="auto"/>
            <w:left w:val="none" w:sz="0" w:space="0" w:color="auto"/>
            <w:bottom w:val="none" w:sz="0" w:space="0" w:color="auto"/>
            <w:right w:val="none" w:sz="0" w:space="0" w:color="auto"/>
          </w:divBdr>
          <w:divsChild>
            <w:div w:id="821390904">
              <w:marLeft w:val="0"/>
              <w:marRight w:val="0"/>
              <w:marTop w:val="0"/>
              <w:marBottom w:val="0"/>
              <w:divBdr>
                <w:top w:val="none" w:sz="0" w:space="0" w:color="auto"/>
                <w:left w:val="none" w:sz="0" w:space="0" w:color="auto"/>
                <w:bottom w:val="none" w:sz="0" w:space="0" w:color="auto"/>
                <w:right w:val="none" w:sz="0" w:space="0" w:color="auto"/>
              </w:divBdr>
              <w:divsChild>
                <w:div w:id="146556604">
                  <w:marLeft w:val="0"/>
                  <w:marRight w:val="0"/>
                  <w:marTop w:val="0"/>
                  <w:marBottom w:val="0"/>
                  <w:divBdr>
                    <w:top w:val="single" w:sz="12" w:space="30" w:color="FFFFFF"/>
                    <w:left w:val="none" w:sz="0" w:space="0" w:color="auto"/>
                    <w:bottom w:val="none" w:sz="0" w:space="0" w:color="auto"/>
                    <w:right w:val="none" w:sz="0" w:space="0" w:color="auto"/>
                  </w:divBdr>
                  <w:divsChild>
                    <w:div w:id="1183712086">
                      <w:marLeft w:val="0"/>
                      <w:marRight w:val="0"/>
                      <w:marTop w:val="0"/>
                      <w:marBottom w:val="0"/>
                      <w:divBdr>
                        <w:top w:val="none" w:sz="0" w:space="0" w:color="auto"/>
                        <w:left w:val="none" w:sz="0" w:space="0" w:color="auto"/>
                        <w:bottom w:val="none" w:sz="0" w:space="0" w:color="auto"/>
                        <w:right w:val="none" w:sz="0" w:space="0" w:color="auto"/>
                      </w:divBdr>
                      <w:divsChild>
                        <w:div w:id="984160720">
                          <w:marLeft w:val="0"/>
                          <w:marRight w:val="0"/>
                          <w:marTop w:val="0"/>
                          <w:marBottom w:val="0"/>
                          <w:divBdr>
                            <w:top w:val="none" w:sz="0" w:space="0" w:color="auto"/>
                            <w:left w:val="none" w:sz="0" w:space="0" w:color="auto"/>
                            <w:bottom w:val="none" w:sz="0" w:space="0" w:color="auto"/>
                            <w:right w:val="none" w:sz="0" w:space="0" w:color="auto"/>
                          </w:divBdr>
                          <w:divsChild>
                            <w:div w:id="1791362684">
                              <w:marLeft w:val="0"/>
                              <w:marRight w:val="0"/>
                              <w:marTop w:val="0"/>
                              <w:marBottom w:val="0"/>
                              <w:divBdr>
                                <w:top w:val="none" w:sz="0" w:space="0" w:color="auto"/>
                                <w:left w:val="none" w:sz="0" w:space="0" w:color="auto"/>
                                <w:bottom w:val="none" w:sz="0" w:space="0" w:color="auto"/>
                                <w:right w:val="none" w:sz="0" w:space="0" w:color="auto"/>
                              </w:divBdr>
                              <w:divsChild>
                                <w:div w:id="238755982">
                                  <w:marLeft w:val="0"/>
                                  <w:marRight w:val="0"/>
                                  <w:marTop w:val="0"/>
                                  <w:marBottom w:val="0"/>
                                  <w:divBdr>
                                    <w:top w:val="none" w:sz="0" w:space="0" w:color="auto"/>
                                    <w:left w:val="none" w:sz="0" w:space="0" w:color="auto"/>
                                    <w:bottom w:val="none" w:sz="0" w:space="0" w:color="auto"/>
                                    <w:right w:val="none" w:sz="0" w:space="0" w:color="auto"/>
                                  </w:divBdr>
                                  <w:divsChild>
                                    <w:div w:id="418525728">
                                      <w:marLeft w:val="0"/>
                                      <w:marRight w:val="0"/>
                                      <w:marTop w:val="0"/>
                                      <w:marBottom w:val="0"/>
                                      <w:divBdr>
                                        <w:top w:val="none" w:sz="0" w:space="0" w:color="auto"/>
                                        <w:left w:val="none" w:sz="0" w:space="0" w:color="auto"/>
                                        <w:bottom w:val="none" w:sz="0" w:space="0" w:color="auto"/>
                                        <w:right w:val="none" w:sz="0" w:space="0" w:color="auto"/>
                                      </w:divBdr>
                                      <w:divsChild>
                                        <w:div w:id="468980578">
                                          <w:marLeft w:val="0"/>
                                          <w:marRight w:val="0"/>
                                          <w:marTop w:val="0"/>
                                          <w:marBottom w:val="0"/>
                                          <w:divBdr>
                                            <w:top w:val="none" w:sz="0" w:space="0" w:color="auto"/>
                                            <w:left w:val="none" w:sz="0" w:space="0" w:color="auto"/>
                                            <w:bottom w:val="none" w:sz="0" w:space="0" w:color="auto"/>
                                            <w:right w:val="none" w:sz="0" w:space="0" w:color="auto"/>
                                          </w:divBdr>
                                          <w:divsChild>
                                            <w:div w:id="1502042406">
                                              <w:marLeft w:val="0"/>
                                              <w:marRight w:val="0"/>
                                              <w:marTop w:val="0"/>
                                              <w:marBottom w:val="0"/>
                                              <w:divBdr>
                                                <w:top w:val="none" w:sz="0" w:space="0" w:color="auto"/>
                                                <w:left w:val="none" w:sz="0" w:space="0" w:color="auto"/>
                                                <w:bottom w:val="none" w:sz="0" w:space="0" w:color="auto"/>
                                                <w:right w:val="none" w:sz="0" w:space="0" w:color="auto"/>
                                              </w:divBdr>
                                              <w:divsChild>
                                                <w:div w:id="228031152">
                                                  <w:marLeft w:val="0"/>
                                                  <w:marRight w:val="0"/>
                                                  <w:marTop w:val="0"/>
                                                  <w:marBottom w:val="0"/>
                                                  <w:divBdr>
                                                    <w:top w:val="none" w:sz="0" w:space="0" w:color="auto"/>
                                                    <w:left w:val="none" w:sz="0" w:space="0" w:color="auto"/>
                                                    <w:bottom w:val="none" w:sz="0" w:space="0" w:color="auto"/>
                                                    <w:right w:val="none" w:sz="0" w:space="0" w:color="auto"/>
                                                  </w:divBdr>
                                                  <w:divsChild>
                                                    <w:div w:id="1672831310">
                                                      <w:marLeft w:val="0"/>
                                                      <w:marRight w:val="0"/>
                                                      <w:marTop w:val="0"/>
                                                      <w:marBottom w:val="0"/>
                                                      <w:divBdr>
                                                        <w:top w:val="none" w:sz="0" w:space="0" w:color="auto"/>
                                                        <w:left w:val="none" w:sz="0" w:space="0" w:color="auto"/>
                                                        <w:bottom w:val="none" w:sz="0" w:space="0" w:color="auto"/>
                                                        <w:right w:val="none" w:sz="0" w:space="0" w:color="auto"/>
                                                      </w:divBdr>
                                                      <w:divsChild>
                                                        <w:div w:id="846092437">
                                                          <w:marLeft w:val="150"/>
                                                          <w:marRight w:val="150"/>
                                                          <w:marTop w:val="0"/>
                                                          <w:marBottom w:val="0"/>
                                                          <w:divBdr>
                                                            <w:top w:val="none" w:sz="0" w:space="0" w:color="auto"/>
                                                            <w:left w:val="none" w:sz="0" w:space="0" w:color="auto"/>
                                                            <w:bottom w:val="none" w:sz="0" w:space="0" w:color="auto"/>
                                                            <w:right w:val="none" w:sz="0" w:space="0" w:color="auto"/>
                                                          </w:divBdr>
                                                          <w:divsChild>
                                                            <w:div w:id="830367836">
                                                              <w:marLeft w:val="0"/>
                                                              <w:marRight w:val="0"/>
                                                              <w:marTop w:val="0"/>
                                                              <w:marBottom w:val="0"/>
                                                              <w:divBdr>
                                                                <w:top w:val="none" w:sz="0" w:space="0" w:color="auto"/>
                                                                <w:left w:val="none" w:sz="0" w:space="0" w:color="auto"/>
                                                                <w:bottom w:val="none" w:sz="0" w:space="0" w:color="auto"/>
                                                                <w:right w:val="none" w:sz="0" w:space="0" w:color="auto"/>
                                                              </w:divBdr>
                                                              <w:divsChild>
                                                                <w:div w:id="1486244203">
                                                                  <w:marLeft w:val="0"/>
                                                                  <w:marRight w:val="0"/>
                                                                  <w:marTop w:val="0"/>
                                                                  <w:marBottom w:val="0"/>
                                                                  <w:divBdr>
                                                                    <w:top w:val="none" w:sz="0" w:space="0" w:color="auto"/>
                                                                    <w:left w:val="none" w:sz="0" w:space="0" w:color="auto"/>
                                                                    <w:bottom w:val="none" w:sz="0" w:space="0" w:color="auto"/>
                                                                    <w:right w:val="none" w:sz="0" w:space="0" w:color="auto"/>
                                                                  </w:divBdr>
                                                                  <w:divsChild>
                                                                    <w:div w:id="663165379">
                                                                      <w:marLeft w:val="0"/>
                                                                      <w:marRight w:val="0"/>
                                                                      <w:marTop w:val="0"/>
                                                                      <w:marBottom w:val="360"/>
                                                                      <w:divBdr>
                                                                        <w:top w:val="none" w:sz="0" w:space="0" w:color="auto"/>
                                                                        <w:left w:val="none" w:sz="0" w:space="0" w:color="auto"/>
                                                                        <w:bottom w:val="none" w:sz="0" w:space="0" w:color="auto"/>
                                                                        <w:right w:val="none" w:sz="0" w:space="0" w:color="auto"/>
                                                                      </w:divBdr>
                                                                      <w:divsChild>
                                                                        <w:div w:id="759913209">
                                                                          <w:marLeft w:val="0"/>
                                                                          <w:marRight w:val="0"/>
                                                                          <w:marTop w:val="0"/>
                                                                          <w:marBottom w:val="0"/>
                                                                          <w:divBdr>
                                                                            <w:top w:val="none" w:sz="0" w:space="0" w:color="auto"/>
                                                                            <w:left w:val="none" w:sz="0" w:space="0" w:color="auto"/>
                                                                            <w:bottom w:val="none" w:sz="0" w:space="0" w:color="auto"/>
                                                                            <w:right w:val="none" w:sz="0" w:space="0" w:color="auto"/>
                                                                          </w:divBdr>
                                                                          <w:divsChild>
                                                                            <w:div w:id="1798643558">
                                                                              <w:marLeft w:val="0"/>
                                                                              <w:marRight w:val="0"/>
                                                                              <w:marTop w:val="0"/>
                                                                              <w:marBottom w:val="0"/>
                                                                              <w:divBdr>
                                                                                <w:top w:val="none" w:sz="0" w:space="0" w:color="auto"/>
                                                                                <w:left w:val="none" w:sz="0" w:space="0" w:color="auto"/>
                                                                                <w:bottom w:val="none" w:sz="0" w:space="0" w:color="auto"/>
                                                                                <w:right w:val="none" w:sz="0" w:space="0" w:color="auto"/>
                                                                              </w:divBdr>
                                                                              <w:divsChild>
                                                                                <w:div w:id="2020424991">
                                                                                  <w:marLeft w:val="0"/>
                                                                                  <w:marRight w:val="0"/>
                                                                                  <w:marTop w:val="0"/>
                                                                                  <w:marBottom w:val="0"/>
                                                                                  <w:divBdr>
                                                                                    <w:top w:val="none" w:sz="0" w:space="0" w:color="auto"/>
                                                                                    <w:left w:val="none" w:sz="0" w:space="0" w:color="auto"/>
                                                                                    <w:bottom w:val="none" w:sz="0" w:space="0" w:color="auto"/>
                                                                                    <w:right w:val="none" w:sz="0" w:space="0" w:color="auto"/>
                                                                                  </w:divBdr>
                                                                                  <w:divsChild>
                                                                                    <w:div w:id="1467896037">
                                                                                      <w:marLeft w:val="0"/>
                                                                                      <w:marRight w:val="0"/>
                                                                                      <w:marTop w:val="0"/>
                                                                                      <w:marBottom w:val="0"/>
                                                                                      <w:divBdr>
                                                                                        <w:top w:val="none" w:sz="0" w:space="0" w:color="auto"/>
                                                                                        <w:left w:val="none" w:sz="0" w:space="0" w:color="auto"/>
                                                                                        <w:bottom w:val="none" w:sz="0" w:space="0" w:color="auto"/>
                                                                                        <w:right w:val="none" w:sz="0" w:space="0" w:color="auto"/>
                                                                                      </w:divBdr>
                                                                                      <w:divsChild>
                                                                                        <w:div w:id="2027096630">
                                                                                          <w:marLeft w:val="0"/>
                                                                                          <w:marRight w:val="0"/>
                                                                                          <w:marTop w:val="0"/>
                                                                                          <w:marBottom w:val="360"/>
                                                                                          <w:divBdr>
                                                                                            <w:top w:val="none" w:sz="0" w:space="0" w:color="auto"/>
                                                                                            <w:left w:val="none" w:sz="0" w:space="0" w:color="auto"/>
                                                                                            <w:bottom w:val="none" w:sz="0" w:space="0" w:color="auto"/>
                                                                                            <w:right w:val="none" w:sz="0" w:space="0" w:color="auto"/>
                                                                                          </w:divBdr>
                                                                                          <w:divsChild>
                                                                                            <w:div w:id="4573351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12233">
      <w:bodyDiv w:val="1"/>
      <w:marLeft w:val="0"/>
      <w:marRight w:val="0"/>
      <w:marTop w:val="0"/>
      <w:marBottom w:val="0"/>
      <w:divBdr>
        <w:top w:val="none" w:sz="0" w:space="0" w:color="auto"/>
        <w:left w:val="none" w:sz="0" w:space="0" w:color="auto"/>
        <w:bottom w:val="none" w:sz="0" w:space="0" w:color="auto"/>
        <w:right w:val="none" w:sz="0" w:space="0" w:color="auto"/>
      </w:divBdr>
      <w:divsChild>
        <w:div w:id="2049909362">
          <w:marLeft w:val="0"/>
          <w:marRight w:val="0"/>
          <w:marTop w:val="30"/>
          <w:marBottom w:val="150"/>
          <w:divBdr>
            <w:top w:val="single" w:sz="6" w:space="0" w:color="CCC7B8"/>
            <w:left w:val="single" w:sz="6" w:space="0" w:color="CCC7B8"/>
            <w:bottom w:val="single" w:sz="6" w:space="0" w:color="CCC7B8"/>
            <w:right w:val="single" w:sz="6" w:space="0" w:color="CCC7B8"/>
          </w:divBdr>
          <w:divsChild>
            <w:div w:id="193994338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book.com/yazyik-russkiy/sovremennyiy-russkiy-yazyik-kurs-lektsi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22</cp:revision>
  <dcterms:created xsi:type="dcterms:W3CDTF">2014-06-16T16:20:00Z</dcterms:created>
  <dcterms:modified xsi:type="dcterms:W3CDTF">2014-06-16T16:43:00Z</dcterms:modified>
</cp:coreProperties>
</file>