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2B" w:rsidRDefault="00FC508A" w:rsidP="00D7312B">
      <w:pPr>
        <w:spacing w:after="0" w:line="240" w:lineRule="auto"/>
        <w:rPr>
          <w:rFonts w:ascii="Constantia" w:eastAsia="Times New Roman" w:hAnsi="Constantia" w:cs="Times New Roman"/>
          <w:b/>
          <w:bCs/>
          <w:color w:val="002060"/>
          <w:sz w:val="32"/>
          <w:szCs w:val="32"/>
          <w:lang w:eastAsia="ru-RU"/>
        </w:rPr>
      </w:pPr>
      <w:r w:rsidRPr="00D7312B">
        <w:rPr>
          <w:rFonts w:ascii="Constantia" w:eastAsia="Times New Roman" w:hAnsi="Constantia" w:cs="Times New Roman"/>
          <w:b/>
          <w:bCs/>
          <w:color w:val="002060"/>
          <w:sz w:val="32"/>
          <w:szCs w:val="32"/>
          <w:lang w:eastAsia="ru-RU"/>
        </w:rPr>
        <w:t xml:space="preserve">Сценка. </w:t>
      </w:r>
    </w:p>
    <w:p w:rsidR="00FC508A" w:rsidRPr="00D7312B" w:rsidRDefault="00D7312B" w:rsidP="00D7312B">
      <w:pPr>
        <w:spacing w:after="0" w:line="240" w:lineRule="auto"/>
        <w:rPr>
          <w:rFonts w:ascii="Constantia" w:eastAsia="Times New Roman" w:hAnsi="Constantia" w:cs="Times New Roman"/>
          <w:b/>
          <w:bCs/>
          <w:sz w:val="32"/>
          <w:szCs w:val="32"/>
          <w:u w:val="single"/>
          <w:lang w:eastAsia="ru-RU"/>
        </w:rPr>
      </w:pPr>
      <w:r w:rsidRPr="00D7312B">
        <w:rPr>
          <w:rFonts w:ascii="Constantia" w:eastAsia="Times New Roman" w:hAnsi="Constantia" w:cs="Times New Roman"/>
          <w:b/>
          <w:bCs/>
          <w:sz w:val="32"/>
          <w:szCs w:val="32"/>
          <w:u w:val="single"/>
          <w:lang w:eastAsia="ru-RU"/>
        </w:rPr>
        <w:t>«</w:t>
      </w:r>
      <w:r w:rsidR="00FC508A" w:rsidRPr="00D7312B">
        <w:rPr>
          <w:rFonts w:ascii="Constantia" w:eastAsia="Times New Roman" w:hAnsi="Constantia" w:cs="Times New Roman"/>
          <w:b/>
          <w:bCs/>
          <w:sz w:val="32"/>
          <w:szCs w:val="32"/>
          <w:u w:val="single"/>
          <w:lang w:eastAsia="ru-RU"/>
        </w:rPr>
        <w:t>Зачем хожу я в школу</w:t>
      </w:r>
      <w:ins w:id="0" w:author="Unknown">
        <w:r w:rsidR="00FC508A" w:rsidRPr="00D7312B">
          <w:rPr>
            <w:rFonts w:ascii="Constantia" w:eastAsia="Times New Roman" w:hAnsi="Constantia" w:cs="Times New Roman"/>
            <w:b/>
            <w:bCs/>
            <w:sz w:val="32"/>
            <w:szCs w:val="32"/>
            <w:u w:val="single"/>
            <w:lang w:eastAsia="ru-RU"/>
          </w:rPr>
          <w:t>?</w:t>
        </w:r>
      </w:ins>
      <w:proofErr w:type="gramStart"/>
      <w:r w:rsidRPr="00D7312B">
        <w:rPr>
          <w:rFonts w:ascii="Constantia" w:eastAsia="Times New Roman" w:hAnsi="Constantia" w:cs="Times New Roman"/>
          <w:b/>
          <w:bCs/>
          <w:sz w:val="32"/>
          <w:szCs w:val="32"/>
          <w:u w:val="single"/>
          <w:lang w:eastAsia="ru-RU"/>
        </w:rPr>
        <w:t>»(</w:t>
      </w:r>
      <w:proofErr w:type="gramEnd"/>
      <w:r w:rsidRPr="00D7312B">
        <w:rPr>
          <w:rFonts w:ascii="Constantia" w:eastAsia="Times New Roman" w:hAnsi="Constantia" w:cs="Times New Roman"/>
          <w:b/>
          <w:bCs/>
          <w:sz w:val="32"/>
          <w:szCs w:val="32"/>
          <w:u w:val="single"/>
          <w:lang w:eastAsia="ru-RU"/>
        </w:rPr>
        <w:t>автор Н.Дроздова)</w:t>
      </w:r>
    </w:p>
    <w:p w:rsidR="00836300" w:rsidRPr="00D7312B" w:rsidRDefault="00836300" w:rsidP="00D7312B">
      <w:pPr>
        <w:spacing w:after="0" w:line="240" w:lineRule="auto"/>
        <w:rPr>
          <w:rFonts w:ascii="Constantia" w:eastAsia="Times New Roman" w:hAnsi="Constantia" w:cs="Times New Roman"/>
          <w:bCs/>
          <w:color w:val="002060"/>
          <w:sz w:val="32"/>
          <w:szCs w:val="32"/>
          <w:lang w:eastAsia="ru-RU"/>
        </w:rPr>
      </w:pPr>
      <w:r w:rsidRPr="00D7312B">
        <w:rPr>
          <w:rFonts w:ascii="Constantia" w:eastAsia="Times New Roman" w:hAnsi="Constantia" w:cs="Times New Roman"/>
          <w:b/>
          <w:bCs/>
          <w:color w:val="002060"/>
          <w:sz w:val="32"/>
          <w:szCs w:val="32"/>
          <w:lang w:eastAsia="ru-RU"/>
        </w:rPr>
        <w:t>1.</w:t>
      </w:r>
      <w:r w:rsidRPr="00D7312B">
        <w:rPr>
          <w:rFonts w:ascii="Constantia" w:eastAsia="Times New Roman" w:hAnsi="Constantia" w:cs="Times New Roman"/>
          <w:bCs/>
          <w:color w:val="002060"/>
          <w:sz w:val="32"/>
          <w:szCs w:val="32"/>
          <w:lang w:eastAsia="ru-RU"/>
        </w:rPr>
        <w:t xml:space="preserve">Столько задали опять </w:t>
      </w:r>
    </w:p>
    <w:p w:rsidR="00836300" w:rsidRPr="00D7312B" w:rsidRDefault="00836300" w:rsidP="00D7312B">
      <w:pPr>
        <w:spacing w:after="0" w:line="240" w:lineRule="auto"/>
        <w:rPr>
          <w:rFonts w:ascii="Constantia" w:eastAsia="Times New Roman" w:hAnsi="Constantia" w:cs="Times New Roman"/>
          <w:bCs/>
          <w:color w:val="002060"/>
          <w:sz w:val="32"/>
          <w:szCs w:val="32"/>
          <w:lang w:eastAsia="ru-RU"/>
        </w:rPr>
      </w:pPr>
      <w:r w:rsidRPr="00D7312B">
        <w:rPr>
          <w:rFonts w:ascii="Constantia" w:eastAsia="Times New Roman" w:hAnsi="Constantia" w:cs="Times New Roman"/>
          <w:bCs/>
          <w:color w:val="002060"/>
          <w:sz w:val="32"/>
          <w:szCs w:val="32"/>
          <w:lang w:eastAsia="ru-RU"/>
        </w:rPr>
        <w:t>Написать и прочитать.</w:t>
      </w:r>
    </w:p>
    <w:p w:rsidR="00836300" w:rsidRPr="00D7312B" w:rsidRDefault="00836300" w:rsidP="00D7312B">
      <w:pPr>
        <w:spacing w:after="0" w:line="240" w:lineRule="auto"/>
        <w:rPr>
          <w:rFonts w:ascii="Constantia" w:eastAsia="Times New Roman" w:hAnsi="Constantia" w:cs="Times New Roman"/>
          <w:bCs/>
          <w:color w:val="002060"/>
          <w:sz w:val="32"/>
          <w:szCs w:val="32"/>
          <w:lang w:eastAsia="ru-RU"/>
        </w:rPr>
      </w:pPr>
      <w:r w:rsidRPr="00D7312B">
        <w:rPr>
          <w:rFonts w:ascii="Constantia" w:eastAsia="Times New Roman" w:hAnsi="Constantia" w:cs="Times New Roman"/>
          <w:bCs/>
          <w:color w:val="002060"/>
          <w:sz w:val="32"/>
          <w:szCs w:val="32"/>
          <w:lang w:eastAsia="ru-RU"/>
        </w:rPr>
        <w:t>Танцевать еще и петь.</w:t>
      </w:r>
    </w:p>
    <w:p w:rsidR="00836300" w:rsidRPr="00D7312B" w:rsidRDefault="00836300" w:rsidP="00D7312B">
      <w:pPr>
        <w:spacing w:after="0" w:line="240" w:lineRule="auto"/>
        <w:rPr>
          <w:rFonts w:ascii="Constantia" w:eastAsia="Times New Roman" w:hAnsi="Constantia" w:cs="Times New Roman"/>
          <w:bCs/>
          <w:color w:val="002060"/>
          <w:sz w:val="32"/>
          <w:szCs w:val="32"/>
          <w:lang w:eastAsia="ru-RU"/>
        </w:rPr>
      </w:pPr>
      <w:r w:rsidRPr="00D7312B">
        <w:rPr>
          <w:rFonts w:ascii="Constantia" w:eastAsia="Times New Roman" w:hAnsi="Constantia" w:cs="Times New Roman"/>
          <w:bCs/>
          <w:color w:val="002060"/>
          <w:sz w:val="32"/>
          <w:szCs w:val="32"/>
          <w:lang w:eastAsia="ru-RU"/>
        </w:rPr>
        <w:t>И когда мне все успеть?!</w:t>
      </w:r>
    </w:p>
    <w:p w:rsidR="00836300" w:rsidRPr="00D7312B" w:rsidRDefault="00836300" w:rsidP="00D7312B">
      <w:pPr>
        <w:spacing w:after="0" w:line="240" w:lineRule="auto"/>
        <w:rPr>
          <w:rFonts w:ascii="Constantia" w:eastAsia="Times New Roman" w:hAnsi="Constantia" w:cs="Times New Roman"/>
          <w:bCs/>
          <w:color w:val="002060"/>
          <w:sz w:val="32"/>
          <w:szCs w:val="32"/>
          <w:lang w:eastAsia="ru-RU"/>
        </w:rPr>
      </w:pPr>
      <w:r w:rsidRPr="00D7312B">
        <w:rPr>
          <w:rFonts w:ascii="Constantia" w:eastAsia="Times New Roman" w:hAnsi="Constantia" w:cs="Times New Roman"/>
          <w:bCs/>
          <w:color w:val="002060"/>
          <w:sz w:val="32"/>
          <w:szCs w:val="32"/>
          <w:lang w:eastAsia="ru-RU"/>
        </w:rPr>
        <w:t>2. Ты чего одна сидишь?</w:t>
      </w:r>
    </w:p>
    <w:p w:rsidR="00836300" w:rsidRPr="00D7312B" w:rsidRDefault="00836300" w:rsidP="00D7312B">
      <w:pPr>
        <w:spacing w:after="0" w:line="240" w:lineRule="auto"/>
        <w:rPr>
          <w:ins w:id="1" w:author="Unknown"/>
          <w:rFonts w:ascii="Constantia" w:eastAsia="Times New Roman" w:hAnsi="Constantia" w:cs="Times New Roman"/>
          <w:bCs/>
          <w:color w:val="002060"/>
          <w:sz w:val="32"/>
          <w:szCs w:val="32"/>
          <w:lang w:eastAsia="ru-RU"/>
        </w:rPr>
      </w:pPr>
      <w:r w:rsidRPr="00D7312B">
        <w:rPr>
          <w:rFonts w:ascii="Constantia" w:eastAsia="Times New Roman" w:hAnsi="Constantia" w:cs="Times New Roman"/>
          <w:bCs/>
          <w:color w:val="002060"/>
          <w:sz w:val="32"/>
          <w:szCs w:val="32"/>
          <w:lang w:eastAsia="ru-RU"/>
        </w:rPr>
        <w:t>И о чем тут говоришь?</w:t>
      </w:r>
    </w:p>
    <w:p w:rsidR="00FC508A" w:rsidRPr="00D7312B" w:rsidRDefault="00FC508A" w:rsidP="00D7312B">
      <w:pPr>
        <w:spacing w:after="0" w:line="240" w:lineRule="auto"/>
        <w:rPr>
          <w:ins w:id="2" w:author="Unknown"/>
          <w:rFonts w:ascii="Constantia" w:eastAsia="Times New Roman" w:hAnsi="Constantia" w:cs="Times New Roman"/>
          <w:color w:val="002060"/>
          <w:sz w:val="32"/>
          <w:szCs w:val="32"/>
          <w:lang w:eastAsia="ru-RU"/>
        </w:rPr>
      </w:pPr>
      <w:r w:rsidRPr="00D7312B">
        <w:rPr>
          <w:rFonts w:ascii="Constantia" w:eastAsia="Times New Roman" w:hAnsi="Constantia" w:cs="Times New Roman"/>
          <w:color w:val="002060"/>
          <w:sz w:val="32"/>
          <w:szCs w:val="32"/>
          <w:lang w:eastAsia="ru-RU"/>
        </w:rPr>
        <w:t>1.Вот я думаю, гадаю:</w:t>
      </w:r>
      <w:ins w:id="3" w:author="Unknown">
        <w:r w:rsidRPr="00D7312B">
          <w:rPr>
            <w:rFonts w:ascii="Constantia" w:eastAsia="Times New Roman" w:hAnsi="Constantia" w:cs="Times New Roman"/>
            <w:color w:val="002060"/>
            <w:sz w:val="32"/>
            <w:szCs w:val="32"/>
            <w:lang w:eastAsia="ru-RU"/>
          </w:rPr>
          <w:br/>
        </w:r>
      </w:ins>
      <w:r w:rsidRPr="00D7312B">
        <w:rPr>
          <w:rFonts w:ascii="Constantia" w:eastAsia="Times New Roman" w:hAnsi="Constantia" w:cs="Times New Roman"/>
          <w:color w:val="002060"/>
          <w:sz w:val="32"/>
          <w:szCs w:val="32"/>
          <w:lang w:eastAsia="ru-RU"/>
        </w:rPr>
        <w:t>Зачем я школу посещаю?</w:t>
      </w:r>
      <w:ins w:id="4" w:author="Unknown">
        <w:r w:rsidRPr="00D7312B">
          <w:rPr>
            <w:rFonts w:ascii="Constantia" w:eastAsia="Times New Roman" w:hAnsi="Constantia" w:cs="Times New Roman"/>
            <w:color w:val="002060"/>
            <w:sz w:val="32"/>
            <w:szCs w:val="32"/>
            <w:lang w:eastAsia="ru-RU"/>
          </w:rPr>
          <w:br/>
        </w:r>
      </w:ins>
      <w:r w:rsidRPr="00D7312B">
        <w:rPr>
          <w:rFonts w:ascii="Constantia" w:eastAsia="Times New Roman" w:hAnsi="Constantia" w:cs="Times New Roman"/>
          <w:color w:val="002060"/>
          <w:sz w:val="32"/>
          <w:szCs w:val="32"/>
          <w:lang w:eastAsia="ru-RU"/>
        </w:rPr>
        <w:t>Что, подруга, ты не против</w:t>
      </w:r>
      <w:proofErr w:type="gramStart"/>
      <w:ins w:id="5" w:author="Unknown">
        <w:r w:rsidRPr="00D7312B">
          <w:rPr>
            <w:rFonts w:ascii="Constantia" w:eastAsia="Times New Roman" w:hAnsi="Constantia" w:cs="Times New Roman"/>
            <w:color w:val="002060"/>
            <w:sz w:val="32"/>
            <w:szCs w:val="32"/>
            <w:lang w:eastAsia="ru-RU"/>
          </w:rPr>
          <w:br/>
        </w:r>
      </w:ins>
      <w:r w:rsidRPr="00D7312B">
        <w:rPr>
          <w:rFonts w:ascii="Constantia" w:eastAsia="Times New Roman" w:hAnsi="Constantia" w:cs="Times New Roman"/>
          <w:color w:val="002060"/>
          <w:sz w:val="32"/>
          <w:szCs w:val="32"/>
          <w:lang w:eastAsia="ru-RU"/>
        </w:rPr>
        <w:t>В</w:t>
      </w:r>
      <w:proofErr w:type="gramEnd"/>
      <w:r w:rsidRPr="00D7312B">
        <w:rPr>
          <w:rFonts w:ascii="Constantia" w:eastAsia="Times New Roman" w:hAnsi="Constantia" w:cs="Times New Roman"/>
          <w:color w:val="002060"/>
          <w:sz w:val="32"/>
          <w:szCs w:val="32"/>
          <w:lang w:eastAsia="ru-RU"/>
        </w:rPr>
        <w:t>звесить всё и за и против!</w:t>
      </w:r>
      <w:ins w:id="6" w:author="Unknown">
        <w:r w:rsidRPr="00D7312B">
          <w:rPr>
            <w:rFonts w:ascii="Constantia" w:eastAsia="Times New Roman" w:hAnsi="Constantia" w:cs="Times New Roman"/>
            <w:color w:val="002060"/>
            <w:sz w:val="32"/>
            <w:szCs w:val="32"/>
            <w:lang w:eastAsia="ru-RU"/>
          </w:rPr>
          <w:t xml:space="preserve"> </w:t>
        </w:r>
      </w:ins>
    </w:p>
    <w:p w:rsidR="00FC508A" w:rsidRPr="00D7312B" w:rsidRDefault="00FC508A" w:rsidP="00D7312B">
      <w:pPr>
        <w:spacing w:after="0" w:line="240" w:lineRule="auto"/>
        <w:rPr>
          <w:ins w:id="7" w:author="Unknown"/>
          <w:rFonts w:ascii="Constantia" w:eastAsia="Times New Roman" w:hAnsi="Constantia" w:cs="Times New Roman"/>
          <w:i/>
          <w:iCs/>
          <w:color w:val="002060"/>
          <w:sz w:val="32"/>
          <w:szCs w:val="32"/>
          <w:lang w:eastAsia="ru-RU"/>
        </w:rPr>
      </w:pPr>
      <w:r w:rsidRPr="00D7312B">
        <w:rPr>
          <w:rFonts w:ascii="Constantia" w:eastAsia="Times New Roman" w:hAnsi="Constantia" w:cs="Times New Roman"/>
          <w:i/>
          <w:iCs/>
          <w:color w:val="002060"/>
          <w:sz w:val="32"/>
          <w:szCs w:val="32"/>
          <w:lang w:eastAsia="ru-RU"/>
        </w:rPr>
        <w:t>2.А зачем тебе всё это?</w:t>
      </w:r>
    </w:p>
    <w:p w:rsidR="00FC508A" w:rsidRPr="00D7312B" w:rsidRDefault="00FC508A" w:rsidP="00D7312B">
      <w:pPr>
        <w:spacing w:after="0" w:line="240" w:lineRule="auto"/>
        <w:rPr>
          <w:rFonts w:ascii="Constantia" w:eastAsia="Times New Roman" w:hAnsi="Constantia" w:cs="Times New Roman"/>
          <w:color w:val="002060"/>
          <w:sz w:val="32"/>
          <w:szCs w:val="32"/>
          <w:lang w:eastAsia="ru-RU"/>
        </w:rPr>
      </w:pPr>
      <w:r w:rsidRPr="00D7312B">
        <w:rPr>
          <w:rFonts w:ascii="Constantia" w:eastAsia="Times New Roman" w:hAnsi="Constantia" w:cs="Times New Roman"/>
          <w:color w:val="002060"/>
          <w:sz w:val="32"/>
          <w:szCs w:val="32"/>
          <w:lang w:eastAsia="ru-RU"/>
        </w:rPr>
        <w:t>1.Для конкретного ответа!</w:t>
      </w:r>
      <w:r w:rsidRPr="00D7312B">
        <w:rPr>
          <w:rFonts w:ascii="Constantia" w:eastAsia="Times New Roman" w:hAnsi="Constantia" w:cs="Times New Roman"/>
          <w:color w:val="002060"/>
          <w:sz w:val="32"/>
          <w:szCs w:val="32"/>
          <w:lang w:eastAsia="ru-RU"/>
        </w:rPr>
        <w:br/>
        <w:t>Зачем школа мне нужна?</w:t>
      </w:r>
    </w:p>
    <w:p w:rsidR="00FC508A" w:rsidRPr="00D7312B" w:rsidRDefault="00FC508A" w:rsidP="00D7312B">
      <w:pPr>
        <w:spacing w:after="0" w:line="240" w:lineRule="auto"/>
        <w:rPr>
          <w:ins w:id="8" w:author="Unknown"/>
          <w:rFonts w:ascii="Constantia" w:eastAsia="Times New Roman" w:hAnsi="Constantia" w:cs="Times New Roman"/>
          <w:color w:val="002060"/>
          <w:sz w:val="32"/>
          <w:szCs w:val="32"/>
          <w:lang w:eastAsia="ru-RU"/>
        </w:rPr>
      </w:pPr>
      <w:r w:rsidRPr="00D7312B">
        <w:rPr>
          <w:rFonts w:ascii="Constantia" w:eastAsia="Times New Roman" w:hAnsi="Constantia" w:cs="Times New Roman"/>
          <w:color w:val="002060"/>
          <w:sz w:val="32"/>
          <w:szCs w:val="32"/>
          <w:lang w:eastAsia="ru-RU"/>
        </w:rPr>
        <w:t>2.Да, наверно, ты права.</w:t>
      </w:r>
    </w:p>
    <w:p w:rsidR="00FC508A" w:rsidRPr="00D7312B" w:rsidRDefault="00FC508A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1.В школу надо мне ходить.</w:t>
      </w:r>
    </w:p>
    <w:p w:rsidR="00FC508A" w:rsidRPr="00D7312B" w:rsidRDefault="00FC508A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Каждый день учить, учить…</w:t>
      </w:r>
    </w:p>
    <w:p w:rsidR="00FC508A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2.Да, морока, уж морока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До конца сидеть урока.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1.А не выучил – молись,</w:t>
      </w:r>
    </w:p>
    <w:p w:rsidR="00836300" w:rsidRPr="00D7312B" w:rsidRDefault="00836300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И над книгою трясись,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Чтоб учитель не спросил.</w:t>
      </w:r>
    </w:p>
    <w:p w:rsidR="00836300" w:rsidRPr="00D7312B" w:rsidRDefault="00836300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Тоже надо много сил.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2.Да, конечно, двойка плохо,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Но ведь мы с тобой не лохи.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Чтобы в жизни что-то знать,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Надо, верно, понимать,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Что без школы никуда…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1.Фу, какая ерунда!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Я сама всё прочитаю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И задачки прорешаю.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Смогу деньги посчитать,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Слова умные сказать.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2.</w:t>
      </w:r>
      <w:r w:rsidR="00836300" w:rsidRPr="00D7312B">
        <w:rPr>
          <w:rFonts w:ascii="Constantia" w:hAnsi="Constantia" w:cs="Times New Roman"/>
          <w:color w:val="002060"/>
          <w:sz w:val="32"/>
          <w:szCs w:val="32"/>
        </w:rPr>
        <w:t>Х</w:t>
      </w:r>
      <w:r w:rsidRPr="00D7312B">
        <w:rPr>
          <w:rFonts w:ascii="Constantia" w:hAnsi="Constantia" w:cs="Times New Roman"/>
          <w:color w:val="002060"/>
          <w:sz w:val="32"/>
          <w:szCs w:val="32"/>
        </w:rPr>
        <w:t>орошо! А вот допустим,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Родились мы все в капусте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Сами по себе растем,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lastRenderedPageBreak/>
        <w:t>Ничего не узнаём.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Ничего не понимаем,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Смеёмся, бегаем, играем…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1.Ой, какая красота!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2.Но и всё же пустота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1.Отчего же? Ведь прекрасно!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2.Нет! Ведь жизнь идёт напрасно.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Долго так не проживёшь,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Заболеешь и…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1</w:t>
      </w:r>
      <w:proofErr w:type="gramStart"/>
      <w:r w:rsidRPr="00D7312B">
        <w:rPr>
          <w:rFonts w:ascii="Constantia" w:hAnsi="Constantia" w:cs="Times New Roman"/>
          <w:color w:val="002060"/>
          <w:sz w:val="32"/>
          <w:szCs w:val="32"/>
        </w:rPr>
        <w:t>……………………………Н</w:t>
      </w:r>
      <w:proofErr w:type="gramEnd"/>
      <w:r w:rsidRPr="00D7312B">
        <w:rPr>
          <w:rFonts w:ascii="Constantia" w:hAnsi="Constantia" w:cs="Times New Roman"/>
          <w:color w:val="002060"/>
          <w:sz w:val="32"/>
          <w:szCs w:val="32"/>
        </w:rPr>
        <w:t>у и что ж!</w:t>
      </w:r>
    </w:p>
    <w:p w:rsidR="00836300" w:rsidRPr="00D7312B" w:rsidRDefault="00836300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(В школе ведь не лечат!)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Может, ты сказала верно.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Очень скучно так, наверно.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2.Вот и я тебе о том.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Очень нужен школьный дом.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1.Только очень много учим!!!</w:t>
      </w: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2.Но ведь знания получим!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1.Ты права, с тобой не спорю.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Но, пойми, такое горе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Стихи разные учить,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 xml:space="preserve">Таблицу наизусть </w:t>
      </w:r>
      <w:proofErr w:type="gramStart"/>
      <w:r w:rsidRPr="00D7312B">
        <w:rPr>
          <w:rFonts w:ascii="Constantia" w:hAnsi="Constantia" w:cs="Times New Roman"/>
          <w:color w:val="002060"/>
          <w:sz w:val="32"/>
          <w:szCs w:val="32"/>
        </w:rPr>
        <w:t>зубрить</w:t>
      </w:r>
      <w:proofErr w:type="gramEnd"/>
      <w:r w:rsidRPr="00D7312B">
        <w:rPr>
          <w:rFonts w:ascii="Constantia" w:hAnsi="Constantia" w:cs="Times New Roman"/>
          <w:color w:val="002060"/>
          <w:sz w:val="32"/>
          <w:szCs w:val="32"/>
        </w:rPr>
        <w:t>!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2.А подрастём – сдавать ГИА!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 xml:space="preserve">1. А мы не знаем ни </w:t>
      </w:r>
      <w:proofErr w:type="gramStart"/>
      <w:r w:rsidRPr="00D7312B">
        <w:rPr>
          <w:rFonts w:ascii="Constantia" w:hAnsi="Constantia" w:cs="Times New Roman"/>
          <w:color w:val="002060"/>
          <w:sz w:val="32"/>
          <w:szCs w:val="32"/>
        </w:rPr>
        <w:t>фига</w:t>
      </w:r>
      <w:proofErr w:type="gramEnd"/>
      <w:r w:rsidRPr="00D7312B">
        <w:rPr>
          <w:rFonts w:ascii="Constantia" w:hAnsi="Constantia" w:cs="Times New Roman"/>
          <w:color w:val="002060"/>
          <w:sz w:val="32"/>
          <w:szCs w:val="32"/>
        </w:rPr>
        <w:t>!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2.А в 11-ом ЕГЭ!?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1.Боже мой! Эге-ге-ге</w:t>
      </w:r>
      <w:proofErr w:type="gramStart"/>
      <w:r w:rsidRPr="00D7312B">
        <w:rPr>
          <w:rFonts w:ascii="Constantia" w:hAnsi="Constantia" w:cs="Times New Roman"/>
          <w:color w:val="002060"/>
          <w:sz w:val="32"/>
          <w:szCs w:val="32"/>
        </w:rPr>
        <w:t>!</w:t>
      </w:r>
      <w:proofErr w:type="gramEnd"/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………………………………………………..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А дневник! Подумай только!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Куда девать его в субботу?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2.Расписаться подать маме,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Посмотреть оценки папе.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1.И на танцы не ходить???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Весь выходной учить-учить!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2.Ну и что ж, куда деваться?!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Значит, нужно постараться.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Пять, четыре получать.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И тогда спокойно спать.</w:t>
      </w:r>
    </w:p>
    <w:p w:rsidR="00836300" w:rsidRPr="00D7312B" w:rsidRDefault="00836300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Нет, уж лучше танцевать.</w:t>
      </w:r>
    </w:p>
    <w:p w:rsidR="00B833B5" w:rsidRPr="00D7312B" w:rsidRDefault="00836300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lastRenderedPageBreak/>
        <w:t xml:space="preserve">1. А учить – такая </w:t>
      </w:r>
      <w:r w:rsidR="00B833B5" w:rsidRPr="00D7312B">
        <w:rPr>
          <w:rFonts w:ascii="Constantia" w:hAnsi="Constantia" w:cs="Times New Roman"/>
          <w:color w:val="002060"/>
          <w:sz w:val="32"/>
          <w:szCs w:val="32"/>
        </w:rPr>
        <w:t xml:space="preserve"> скука!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2.Но зато нам всем наука!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Образованье надо получить!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Воспитанным ведь нужно быть!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Профессионалом в чём-то стать!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И много в жизни понимать!</w:t>
      </w:r>
    </w:p>
    <w:p w:rsidR="00933AD7" w:rsidRPr="00D7312B" w:rsidRDefault="00933AD7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А где получишь знаний столько?</w:t>
      </w:r>
    </w:p>
    <w:p w:rsidR="00933AD7" w:rsidRPr="00D7312B" w:rsidRDefault="00933AD7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Ну, конечно, в школе только!</w:t>
      </w:r>
    </w:p>
    <w:p w:rsidR="00933AD7" w:rsidRPr="00D7312B" w:rsidRDefault="00933AD7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1.Что ж, придётся согласиться!</w:t>
      </w:r>
    </w:p>
    <w:p w:rsidR="00933AD7" w:rsidRPr="00D7312B" w:rsidRDefault="00933AD7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В школе надо нам учиться!</w:t>
      </w:r>
    </w:p>
    <w:p w:rsidR="00933AD7" w:rsidRPr="00D7312B" w:rsidRDefault="00933AD7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2.Так что брось-ка ты гадать,</w:t>
      </w:r>
    </w:p>
    <w:p w:rsidR="00933AD7" w:rsidRPr="00D7312B" w:rsidRDefault="00933AD7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Школу надо посещать.</w:t>
      </w:r>
    </w:p>
    <w:p w:rsidR="00933AD7" w:rsidRPr="00D7312B" w:rsidRDefault="00933AD7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1.Да-а-а, добилась я ответа-</w:t>
      </w:r>
    </w:p>
    <w:p w:rsidR="00933AD7" w:rsidRPr="00D7312B" w:rsidRDefault="00933AD7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Смысл жизни, видно, в этом.</w:t>
      </w:r>
    </w:p>
    <w:p w:rsidR="00933AD7" w:rsidRPr="00D7312B" w:rsidRDefault="00933AD7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2.Смысл жизни, видно, в том,</w:t>
      </w:r>
    </w:p>
    <w:p w:rsidR="00933AD7" w:rsidRPr="00D7312B" w:rsidRDefault="00933AD7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Что нам нужен школьный дом!</w:t>
      </w:r>
    </w:p>
    <w:p w:rsidR="00933AD7" w:rsidRPr="00D7312B" w:rsidRDefault="00933AD7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Вместе:</w:t>
      </w:r>
    </w:p>
    <w:p w:rsidR="00933AD7" w:rsidRPr="00D7312B" w:rsidRDefault="00933AD7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Чтобы знать и понимать,</w:t>
      </w:r>
    </w:p>
    <w:p w:rsidR="00933AD7" w:rsidRPr="00D7312B" w:rsidRDefault="00933AD7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Мудрым человеком стать!</w:t>
      </w:r>
    </w:p>
    <w:p w:rsidR="00B833B5" w:rsidRPr="00D7312B" w:rsidRDefault="00B833B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</w:p>
    <w:p w:rsidR="00B7746F" w:rsidRPr="00D7312B" w:rsidRDefault="00B7746F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</w:p>
    <w:p w:rsidR="00B7746F" w:rsidRPr="00D7312B" w:rsidRDefault="00687745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  <w:r w:rsidRPr="00D7312B">
        <w:rPr>
          <w:rFonts w:ascii="Constantia" w:hAnsi="Constantia" w:cs="Times New Roman"/>
          <w:color w:val="002060"/>
          <w:sz w:val="32"/>
          <w:szCs w:val="32"/>
        </w:rPr>
        <w:t>Н.Дроздова</w:t>
      </w:r>
    </w:p>
    <w:p w:rsidR="00FC508A" w:rsidRPr="00D7312B" w:rsidRDefault="00FC508A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</w:p>
    <w:p w:rsidR="00FC508A" w:rsidRPr="00D7312B" w:rsidRDefault="00FC508A" w:rsidP="00D7312B">
      <w:pPr>
        <w:spacing w:after="0"/>
        <w:rPr>
          <w:rFonts w:ascii="Constantia" w:hAnsi="Constantia" w:cs="Times New Roman"/>
          <w:color w:val="002060"/>
          <w:sz w:val="32"/>
          <w:szCs w:val="32"/>
        </w:rPr>
      </w:pPr>
    </w:p>
    <w:p w:rsidR="00FC508A" w:rsidRPr="00D7312B" w:rsidRDefault="00FC508A" w:rsidP="00D7312B">
      <w:pPr>
        <w:spacing w:after="0" w:line="240" w:lineRule="auto"/>
        <w:rPr>
          <w:rFonts w:ascii="Constantia" w:hAnsi="Constantia" w:cs="Times New Roman"/>
          <w:color w:val="002060"/>
          <w:sz w:val="32"/>
          <w:szCs w:val="32"/>
        </w:rPr>
      </w:pPr>
    </w:p>
    <w:p w:rsidR="00FC508A" w:rsidRPr="00D7312B" w:rsidRDefault="00FC508A" w:rsidP="00D7312B">
      <w:pPr>
        <w:spacing w:after="0"/>
        <w:rPr>
          <w:rFonts w:ascii="Constantia" w:hAnsi="Constantia" w:cs="Times New Roman"/>
          <w:color w:val="002060"/>
          <w:sz w:val="32"/>
          <w:szCs w:val="32"/>
        </w:rPr>
      </w:pPr>
    </w:p>
    <w:sectPr w:rsidR="00FC508A" w:rsidRPr="00D7312B" w:rsidSect="00C1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F1C"/>
    <w:rsid w:val="00010F80"/>
    <w:rsid w:val="000267BB"/>
    <w:rsid w:val="002A28F8"/>
    <w:rsid w:val="00687745"/>
    <w:rsid w:val="00745638"/>
    <w:rsid w:val="00836300"/>
    <w:rsid w:val="00933AD7"/>
    <w:rsid w:val="00993F1C"/>
    <w:rsid w:val="00B7746F"/>
    <w:rsid w:val="00B833B5"/>
    <w:rsid w:val="00C10E5E"/>
    <w:rsid w:val="00D7312B"/>
    <w:rsid w:val="00E378DB"/>
    <w:rsid w:val="00F87408"/>
    <w:rsid w:val="00FC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В-Бузулукская СОШ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 Анатолий Михайлович</dc:creator>
  <cp:keywords/>
  <dc:description/>
  <cp:lastModifiedBy>Наташа</cp:lastModifiedBy>
  <cp:revision>7</cp:revision>
  <cp:lastPrinted>2011-03-28T08:01:00Z</cp:lastPrinted>
  <dcterms:created xsi:type="dcterms:W3CDTF">2011-01-13T06:13:00Z</dcterms:created>
  <dcterms:modified xsi:type="dcterms:W3CDTF">2014-03-28T11:24:00Z</dcterms:modified>
</cp:coreProperties>
</file>