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C" w:rsidRDefault="00D63D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Урок по теме: «</w:t>
      </w:r>
      <w:r w:rsidRPr="00D63D7C">
        <w:rPr>
          <w:rFonts w:asciiTheme="majorHAnsi" w:hAnsiTheme="majorHAnsi"/>
          <w:b/>
          <w:sz w:val="24"/>
          <w:szCs w:val="24"/>
        </w:rPr>
        <w:t>Суша»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63D7C" w:rsidRDefault="00D63D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Предмет: природоведение</w:t>
      </w:r>
    </w:p>
    <w:p w:rsidR="00D63D7C" w:rsidRDefault="00D63D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Класс:  5 </w:t>
      </w:r>
    </w:p>
    <w:p w:rsidR="00D7376D" w:rsidRDefault="00D737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Учитель: </w:t>
      </w:r>
      <w:proofErr w:type="spellStart"/>
      <w:r>
        <w:rPr>
          <w:rFonts w:asciiTheme="majorHAnsi" w:hAnsiTheme="majorHAnsi"/>
          <w:sz w:val="24"/>
          <w:szCs w:val="24"/>
        </w:rPr>
        <w:t>Цыренжапова</w:t>
      </w:r>
      <w:proofErr w:type="spellEnd"/>
      <w:r>
        <w:rPr>
          <w:rFonts w:asciiTheme="majorHAnsi" w:hAnsiTheme="majorHAnsi"/>
          <w:sz w:val="24"/>
          <w:szCs w:val="24"/>
        </w:rPr>
        <w:t xml:space="preserve"> С.И.</w:t>
      </w:r>
    </w:p>
    <w:p w:rsidR="00D63D7C" w:rsidRDefault="00D63D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Цели урока: </w:t>
      </w:r>
    </w:p>
    <w:p w:rsidR="00D63D7C" w:rsidRDefault="00D63D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 Образовательные</w:t>
      </w:r>
    </w:p>
    <w:p w:rsidR="00D63D7C" w:rsidRDefault="00D63D7C" w:rsidP="00D63D7C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Закрепление пройденного материала</w:t>
      </w:r>
    </w:p>
    <w:p w:rsidR="00D63D7C" w:rsidRDefault="00D63D7C" w:rsidP="00D63D7C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Изучить особенности материков</w:t>
      </w:r>
    </w:p>
    <w:p w:rsidR="00D63D7C" w:rsidRPr="00D63D7C" w:rsidRDefault="00D63D7C" w:rsidP="00D63D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  </w:t>
      </w:r>
      <w:r w:rsidRPr="00D63D7C">
        <w:rPr>
          <w:rFonts w:asciiTheme="majorHAnsi" w:hAnsiTheme="majorHAnsi"/>
          <w:sz w:val="24"/>
          <w:szCs w:val="24"/>
        </w:rPr>
        <w:t>Воспитательные.</w:t>
      </w:r>
    </w:p>
    <w:p w:rsidR="00D63D7C" w:rsidRDefault="00D63D7C" w:rsidP="00D63D7C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63D7C">
        <w:rPr>
          <w:rFonts w:asciiTheme="majorHAnsi" w:hAnsiTheme="majorHAnsi"/>
          <w:sz w:val="24"/>
          <w:szCs w:val="24"/>
        </w:rPr>
        <w:t>Расширить кругозор учащихся, прививать любовь к изучению поверхности Земли</w:t>
      </w:r>
    </w:p>
    <w:p w:rsidR="00D63D7C" w:rsidRDefault="00D63D7C" w:rsidP="00D63D7C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Воспитывать умение работать в группах, учитывая личностные интересы учащихся.</w:t>
      </w:r>
    </w:p>
    <w:p w:rsidR="00FC6890" w:rsidRPr="00FC6890" w:rsidRDefault="00FC6890" w:rsidP="00FC68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Оборудование урока: мультимедиа, презентация, физическая карта полушарий, глобус, дидактические карточки, учебник Плешакова А.А., Сонина Н.И.</w:t>
      </w:r>
    </w:p>
    <w:p w:rsidR="006F5263" w:rsidRPr="006F5263" w:rsidRDefault="00E5498A">
      <w:pPr>
        <w:rPr>
          <w:rFonts w:asciiTheme="majorHAnsi" w:hAnsiTheme="majorHAnsi"/>
          <w:sz w:val="24"/>
          <w:szCs w:val="24"/>
        </w:rPr>
      </w:pPr>
      <w:r w:rsidRPr="006F5263">
        <w:rPr>
          <w:rFonts w:asciiTheme="majorHAnsi" w:hAnsiTheme="majorHAnsi"/>
          <w:sz w:val="24"/>
          <w:szCs w:val="24"/>
        </w:rPr>
        <w:t>Ход урока</w:t>
      </w:r>
    </w:p>
    <w:tbl>
      <w:tblPr>
        <w:tblStyle w:val="a4"/>
        <w:tblW w:w="10773" w:type="dxa"/>
        <w:tblInd w:w="-1026" w:type="dxa"/>
        <w:tblLook w:val="04A0"/>
      </w:tblPr>
      <w:tblGrid>
        <w:gridCol w:w="534"/>
        <w:gridCol w:w="6837"/>
        <w:gridCol w:w="3402"/>
      </w:tblGrid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6837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Этапы: Деятельность учителя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Деятельность   учеников</w:t>
            </w: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6F5263" w:rsidRDefault="006F5263" w:rsidP="006F526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Орг. Момент.  Здравствуйте. Меня зовут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Сусана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Идамжаповна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Я учитель биологии и географии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Исингинской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средней школы. </w:t>
            </w:r>
          </w:p>
        </w:tc>
        <w:tc>
          <w:tcPr>
            <w:tcW w:w="3402" w:type="dxa"/>
          </w:tcPr>
          <w:p w:rsidR="006F5263" w:rsidRDefault="00D63D7C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 разделен на 5</w:t>
            </w:r>
            <w:r w:rsidR="006F5263">
              <w:rPr>
                <w:rFonts w:asciiTheme="majorHAnsi" w:hAnsiTheme="majorHAnsi"/>
                <w:sz w:val="24"/>
                <w:szCs w:val="24"/>
              </w:rPr>
              <w:t xml:space="preserve"> групп</w:t>
            </w: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6F5263" w:rsidRPr="006F5263" w:rsidRDefault="006F5263" w:rsidP="006F5263">
            <w:pPr>
              <w:spacing w:before="94" w:after="94" w:line="312" w:lineRule="atLeast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 w:rsidRPr="006F5263"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Позвольте начать урок стихотворением.</w:t>
            </w:r>
          </w:p>
          <w:p w:rsidR="006F5263" w:rsidRPr="006F5263" w:rsidRDefault="006F5263" w:rsidP="006F5263">
            <w:pPr>
              <w:spacing w:before="94" w:after="94" w:line="312" w:lineRule="atLeast"/>
              <w:jc w:val="both"/>
              <w:rPr>
                <w:rFonts w:asciiTheme="majorHAnsi" w:eastAsia="Times New Roman" w:hAnsiTheme="majorHAnsi" w:cs="Tahoma"/>
                <w:b/>
                <w:i/>
                <w:color w:val="000000" w:themeColor="text1"/>
                <w:sz w:val="24"/>
                <w:szCs w:val="24"/>
              </w:rPr>
            </w:pPr>
            <w:r w:rsidRPr="006F5263">
              <w:rPr>
                <w:rFonts w:asciiTheme="majorHAnsi" w:eastAsia="Times New Roman" w:hAnsiTheme="majorHAnsi" w:cs="Tahoma"/>
                <w:b/>
                <w:i/>
                <w:color w:val="000000" w:themeColor="text1"/>
                <w:sz w:val="24"/>
                <w:szCs w:val="24"/>
              </w:rPr>
              <w:t>Окружающий нас мир</w:t>
            </w:r>
          </w:p>
          <w:p w:rsidR="006F5263" w:rsidRPr="006F5263" w:rsidRDefault="006F5263" w:rsidP="006F5263">
            <w:pPr>
              <w:spacing w:before="94" w:after="94" w:line="312" w:lineRule="atLeast"/>
              <w:jc w:val="both"/>
              <w:rPr>
                <w:rFonts w:asciiTheme="majorHAnsi" w:eastAsia="Times New Roman" w:hAnsiTheme="majorHAnsi" w:cs="Tahoma"/>
                <w:b/>
                <w:i/>
                <w:color w:val="000000" w:themeColor="text1"/>
                <w:sz w:val="24"/>
                <w:szCs w:val="24"/>
              </w:rPr>
            </w:pPr>
            <w:r w:rsidRPr="006F5263">
              <w:rPr>
                <w:rFonts w:asciiTheme="majorHAnsi" w:eastAsia="Times New Roman" w:hAnsiTheme="majorHAnsi" w:cs="Tahoma"/>
                <w:b/>
                <w:i/>
                <w:color w:val="000000" w:themeColor="text1"/>
                <w:sz w:val="24"/>
                <w:szCs w:val="24"/>
              </w:rPr>
              <w:t>Интересно познавать</w:t>
            </w:r>
          </w:p>
          <w:p w:rsidR="006F5263" w:rsidRPr="006F5263" w:rsidRDefault="006F5263" w:rsidP="006F5263">
            <w:pPr>
              <w:spacing w:before="94" w:after="94" w:line="312" w:lineRule="atLeast"/>
              <w:jc w:val="both"/>
              <w:rPr>
                <w:rFonts w:asciiTheme="majorHAnsi" w:eastAsia="Times New Roman" w:hAnsiTheme="majorHAnsi" w:cs="Tahoma"/>
                <w:b/>
                <w:i/>
                <w:color w:val="000000" w:themeColor="text1"/>
                <w:sz w:val="24"/>
                <w:szCs w:val="24"/>
              </w:rPr>
            </w:pPr>
            <w:r w:rsidRPr="006F5263">
              <w:rPr>
                <w:rFonts w:asciiTheme="majorHAnsi" w:eastAsia="Times New Roman" w:hAnsiTheme="majorHAnsi" w:cs="Tahoma"/>
                <w:b/>
                <w:i/>
                <w:color w:val="000000" w:themeColor="text1"/>
                <w:sz w:val="24"/>
                <w:szCs w:val="24"/>
              </w:rPr>
              <w:t>Его тайны и загадки</w:t>
            </w:r>
          </w:p>
          <w:p w:rsidR="006F5263" w:rsidRPr="006F5263" w:rsidRDefault="006F5263" w:rsidP="006F5263">
            <w:pPr>
              <w:spacing w:before="94" w:after="94" w:line="312" w:lineRule="atLeast"/>
              <w:jc w:val="both"/>
              <w:rPr>
                <w:rFonts w:asciiTheme="majorHAnsi" w:eastAsia="Times New Roman" w:hAnsiTheme="majorHAnsi" w:cs="Tahoma"/>
                <w:b/>
                <w:i/>
                <w:color w:val="000000" w:themeColor="text1"/>
                <w:sz w:val="24"/>
                <w:szCs w:val="24"/>
              </w:rPr>
            </w:pPr>
            <w:r w:rsidRPr="006F5263">
              <w:rPr>
                <w:rFonts w:asciiTheme="majorHAnsi" w:eastAsia="Times New Roman" w:hAnsiTheme="majorHAnsi" w:cs="Tahoma"/>
                <w:b/>
                <w:i/>
                <w:color w:val="000000" w:themeColor="text1"/>
                <w:sz w:val="24"/>
                <w:szCs w:val="24"/>
              </w:rPr>
              <w:t>Вы готовы разгадать?</w:t>
            </w:r>
          </w:p>
          <w:p w:rsidR="006F5263" w:rsidRPr="006F5263" w:rsidRDefault="006F5263" w:rsidP="006F5263">
            <w:pPr>
              <w:spacing w:before="94" w:after="94" w:line="312" w:lineRule="atLeast"/>
              <w:jc w:val="both"/>
              <w:rPr>
                <w:rFonts w:asciiTheme="majorHAnsi" w:eastAsia="Times New Roman" w:hAnsiTheme="majorHAnsi" w:cs="Tahoma"/>
                <w:i/>
                <w:color w:val="000000" w:themeColor="text1"/>
                <w:sz w:val="24"/>
                <w:szCs w:val="24"/>
              </w:rPr>
            </w:pPr>
            <w:r w:rsidRPr="006F5263"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- </w:t>
            </w:r>
            <w:r w:rsidRPr="006F5263">
              <w:rPr>
                <w:rFonts w:asciiTheme="majorHAnsi" w:eastAsia="Times New Roman" w:hAnsiTheme="majorHAnsi" w:cs="Tahoma"/>
                <w:i/>
                <w:color w:val="000000" w:themeColor="text1"/>
                <w:sz w:val="24"/>
                <w:szCs w:val="24"/>
              </w:rPr>
              <w:t>Проверьте, пожалуйста, готовность к уроку. Скажите, какие правила нужно соблюдать, чтобы урок прошёл эффективно?</w:t>
            </w:r>
          </w:p>
          <w:p w:rsidR="006F5263" w:rsidRPr="006F5263" w:rsidRDefault="006F5263" w:rsidP="006F5263">
            <w:pPr>
              <w:spacing w:before="94" w:after="94" w:line="312" w:lineRule="atLeast"/>
              <w:jc w:val="both"/>
              <w:rPr>
                <w:rFonts w:asciiTheme="majorHAnsi" w:eastAsia="Times New Roman" w:hAnsiTheme="majorHAnsi" w:cs="Tahoma"/>
                <w:i/>
                <w:color w:val="000000" w:themeColor="text1"/>
                <w:sz w:val="24"/>
                <w:szCs w:val="24"/>
              </w:rPr>
            </w:pPr>
            <w:r w:rsidRPr="006F5263">
              <w:rPr>
                <w:rFonts w:asciiTheme="majorHAnsi" w:eastAsia="Times New Roman" w:hAnsiTheme="majorHAnsi" w:cs="Tahoma"/>
                <w:i/>
                <w:iCs/>
                <w:color w:val="000000" w:themeColor="text1"/>
                <w:sz w:val="24"/>
                <w:szCs w:val="24"/>
              </w:rPr>
              <w:t xml:space="preserve">- Мы должны всё делать дружно. Во время обсуждения внутри группы не забывать о том, что нужно всем нужно высказать своё мнение и выработать общее на их основе. Когда высказываются мнения групп необходимо внимательно выслушать и выразить свое отношение к </w:t>
            </w:r>
            <w:proofErr w:type="gramStart"/>
            <w:r w:rsidRPr="006F5263">
              <w:rPr>
                <w:rFonts w:asciiTheme="majorHAnsi" w:eastAsia="Times New Roman" w:hAnsiTheme="majorHAnsi" w:cs="Tahoma"/>
                <w:i/>
                <w:iCs/>
                <w:color w:val="000000" w:themeColor="text1"/>
                <w:sz w:val="24"/>
                <w:szCs w:val="24"/>
              </w:rPr>
              <w:t>услышанному</w:t>
            </w:r>
            <w:proofErr w:type="gramEnd"/>
            <w:r w:rsidRPr="006F5263">
              <w:rPr>
                <w:rFonts w:asciiTheme="majorHAnsi" w:eastAsia="Times New Roman" w:hAnsiTheme="majorHAnsi" w:cs="Tahoma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6F5263">
              <w:rPr>
                <w:rFonts w:asciiTheme="majorHAnsi" w:eastAsia="Times New Roman" w:hAnsiTheme="majorHAnsi" w:cs="Tahoma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F5263" w:rsidRPr="006F5263" w:rsidRDefault="006F5263" w:rsidP="006F5263">
            <w:pPr>
              <w:spacing w:before="94" w:after="94" w:line="312" w:lineRule="atLeast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F5263">
              <w:rPr>
                <w:rFonts w:asciiTheme="majorHAnsi" w:eastAsia="Times New Roman" w:hAnsiTheme="majorHAnsi" w:cs="Tahoma"/>
                <w:b/>
                <w:i/>
                <w:color w:val="000000" w:themeColor="text1"/>
                <w:sz w:val="24"/>
                <w:szCs w:val="24"/>
              </w:rPr>
              <w:t>- Пожелайте друг другу удачи на пути к знаниям во время урока «Природоведения».</w:t>
            </w:r>
            <w:r w:rsidRPr="006F5263"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 И от себя лично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, желаю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lastRenderedPageBreak/>
              <w:t>всем удачи!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Правила группы 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Pr="000F216F" w:rsidRDefault="006F5263" w:rsidP="006F5263">
            <w:pPr>
              <w:numPr>
                <w:ilvl w:val="0"/>
                <w:numId w:val="2"/>
              </w:num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i/>
                <w:iCs/>
                <w:color w:val="666666"/>
                <w:sz w:val="21"/>
              </w:rPr>
              <w:t>Уважай своего товарища.</w:t>
            </w:r>
          </w:p>
          <w:p w:rsidR="006F5263" w:rsidRPr="000F216F" w:rsidRDefault="006F5263" w:rsidP="006F5263">
            <w:pPr>
              <w:numPr>
                <w:ilvl w:val="0"/>
                <w:numId w:val="3"/>
              </w:num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i/>
                <w:iCs/>
                <w:color w:val="666666"/>
                <w:sz w:val="21"/>
              </w:rPr>
              <w:t>Умей каждого выслушать.</w:t>
            </w:r>
          </w:p>
          <w:p w:rsidR="006F5263" w:rsidRPr="000F216F" w:rsidRDefault="006F5263" w:rsidP="006F5263">
            <w:pPr>
              <w:numPr>
                <w:ilvl w:val="0"/>
                <w:numId w:val="4"/>
              </w:num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i/>
                <w:iCs/>
                <w:color w:val="666666"/>
                <w:sz w:val="21"/>
              </w:rPr>
              <w:t>Не согласен – предлагай!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7" w:type="dxa"/>
          </w:tcPr>
          <w:p w:rsidR="006F5263" w:rsidRPr="006F5263" w:rsidRDefault="006F5263" w:rsidP="006F5263">
            <w:pPr>
              <w:spacing w:before="94" w:line="312" w:lineRule="atLeast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6F5263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 все века и времена </w:t>
            </w:r>
            <w:r w:rsidRPr="006F5263">
              <w:rPr>
                <w:rFonts w:asciiTheme="majorHAnsi" w:hAnsiTheme="majorHAnsi"/>
                <w:sz w:val="24"/>
                <w:szCs w:val="24"/>
              </w:rPr>
              <w:t>Человек стремился познать мир, который нас окружает</w:t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vanish/>
                <w:sz w:val="24"/>
                <w:szCs w:val="24"/>
              </w:rPr>
              <w:pgNum/>
            </w:r>
            <w:r w:rsidRPr="006F5263">
              <w:rPr>
                <w:rFonts w:asciiTheme="majorHAnsi" w:hAnsiTheme="majorHAnsi"/>
                <w:sz w:val="24"/>
                <w:szCs w:val="24"/>
              </w:rPr>
              <w:t>, и прежде всего Землю – наш дом.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мы с вами сегодня постараемся, хоть чуточку узнать про что т-то новое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конечно же про нашу Землю.</w:t>
            </w: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 xml:space="preserve"> </w:t>
            </w:r>
          </w:p>
          <w:p w:rsidR="006F5263" w:rsidRPr="006F5263" w:rsidRDefault="006F5263" w:rsidP="006F5263">
            <w:pPr>
              <w:spacing w:before="94" w:after="94" w:line="312" w:lineRule="atLeast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 w:rsidRPr="006F5263"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- На уроке вас ждут открытия, какими они будут: большими или маленькими,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пусть </w:t>
            </w:r>
            <w:r w:rsidRPr="006F5263"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у каждого из вас они будут свои.</w:t>
            </w:r>
          </w:p>
          <w:p w:rsidR="006F5263" w:rsidRDefault="006F5263" w:rsidP="006F5263">
            <w:pPr>
              <w:spacing w:before="94" w:after="94" w:line="312" w:lineRule="atLeast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 w:rsidRPr="006F5263"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- Ребята вы любите загадки?</w:t>
            </w:r>
          </w:p>
          <w:p w:rsidR="006F5263" w:rsidRDefault="006F5263" w:rsidP="006F5263">
            <w:pPr>
              <w:spacing w:before="94" w:after="94" w:line="312" w:lineRule="atLeast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1. Загадка первая:  Ни начала, ни конца,</w:t>
            </w:r>
          </w:p>
          <w:p w:rsidR="006F5263" w:rsidRDefault="006F5263" w:rsidP="006F5263">
            <w:pPr>
              <w:spacing w:before="94" w:after="94" w:line="312" w:lineRule="atLeast"/>
              <w:ind w:firstLine="1910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 Ни затылка, ни лица.</w:t>
            </w:r>
          </w:p>
          <w:p w:rsidR="006F5263" w:rsidRDefault="006F5263" w:rsidP="006F5263">
            <w:pPr>
              <w:spacing w:before="94" w:after="94" w:line="312" w:lineRule="atLeast"/>
              <w:ind w:firstLine="1910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Знают все, и млад и стар,</w:t>
            </w:r>
          </w:p>
          <w:p w:rsidR="006F5263" w:rsidRDefault="006F5263" w:rsidP="006F5263">
            <w:pPr>
              <w:spacing w:before="94" w:after="94" w:line="312" w:lineRule="atLeast"/>
              <w:ind w:firstLine="1910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что она большущий шар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2. Загадка вторая: Украшал большую синь, 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                                      серебристый апельсин.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                                     А прошла неделька только-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                                    От него осталась долька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3. Загадка третья: Белые цветочки вечером расцветают,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                                      а утром увядают   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4. Загадка четвертая: выше леса, выше гор расстилается ковер. Он всегда </w:t>
            </w:r>
            <w:proofErr w:type="gramStart"/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–в</w:t>
            </w:r>
            <w:proofErr w:type="gramEnd"/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сегда раскинут над тобой и надо мной. То он серый, то он синий, то он ярко </w:t>
            </w:r>
            <w:proofErr w:type="spellStart"/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голубой</w:t>
            </w:r>
            <w:proofErr w:type="spellEnd"/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. 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5. Загадка пятая: кто в году четыре раза переодевается?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>6. Из какого ковша не пьют, не едят,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4"/>
                <w:szCs w:val="24"/>
              </w:rPr>
              <w:t xml:space="preserve">      А только на него глядят </w:t>
            </w:r>
          </w:p>
          <w:p w:rsidR="006F5263" w:rsidRDefault="006F5263" w:rsidP="006F5263">
            <w:pPr>
              <w:spacing w:before="94" w:after="94" w:line="312" w:lineRule="atLeast"/>
              <w:ind w:firstLine="66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Молодцы! Отгадали, все загадки. Получите по жетону.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Земля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Луна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Звезды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Небо 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Земля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Большая медведица</w:t>
            </w: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837" w:type="dxa"/>
          </w:tcPr>
          <w:p w:rsidR="006F5263" w:rsidRDefault="006F5263" w:rsidP="006F5263">
            <w:pPr>
              <w:spacing w:before="94" w:after="94" w:line="312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Знакомство с темой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Ребята, вы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когда–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нибудь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совершали путешествия?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реальной жизни не каждому удается стать участником экспедиции, открытий и сердце, с грустью отзывается на трогательные строки Э. Багрицкого:</w:t>
            </w:r>
          </w:p>
          <w:p w:rsidR="006F5263" w:rsidRPr="006F5263" w:rsidRDefault="006F5263" w:rsidP="006F5263">
            <w:pPr>
              <w:pStyle w:val="a5"/>
              <w:rPr>
                <w:ins w:id="0" w:author="Unknown"/>
                <w:rFonts w:asciiTheme="minorHAnsi" w:hAnsiTheme="minorHAnsi" w:cs="Arial"/>
                <w:color w:val="000000" w:themeColor="text1"/>
                <w:u w:val="single"/>
              </w:rPr>
            </w:pPr>
            <w:ins w:id="1" w:author="Unknown">
              <w:r>
                <w:rPr>
                  <w:rFonts w:ascii="Arial" w:hAnsi="Arial" w:cs="Arial"/>
                  <w:sz w:val="20"/>
                  <w:szCs w:val="20"/>
                </w:rPr>
                <w:t>…</w:t>
              </w:r>
              <w:r w:rsidRPr="006F5263">
                <w:rPr>
                  <w:rFonts w:asciiTheme="minorHAnsi" w:hAnsiTheme="minorHAnsi" w:cs="Arial"/>
                  <w:color w:val="000000" w:themeColor="text1"/>
                  <w:u w:val="single"/>
                </w:rPr>
                <w:t>Все неизвестно! А пока туманы</w:t>
              </w:r>
              <w:proofErr w:type="gramStart"/>
              <w:r w:rsidRPr="006F5263">
                <w:rPr>
                  <w:rFonts w:asciiTheme="minorHAnsi" w:hAnsiTheme="minorHAnsi" w:cs="Arial"/>
                  <w:color w:val="000000" w:themeColor="text1"/>
                  <w:u w:val="single"/>
                </w:rPr>
                <w:br/>
                <w:t>П</w:t>
              </w:r>
              <w:proofErr w:type="gramEnd"/>
              <w:r w:rsidRPr="006F5263">
                <w:rPr>
                  <w:rFonts w:asciiTheme="minorHAnsi" w:hAnsiTheme="minorHAnsi" w:cs="Arial"/>
                  <w:color w:val="000000" w:themeColor="text1"/>
                  <w:u w:val="single"/>
                </w:rPr>
                <w:t>лывут под парусами корабля.</w:t>
              </w:r>
              <w:r w:rsidRPr="006F5263">
                <w:rPr>
                  <w:rFonts w:asciiTheme="minorHAnsi" w:hAnsiTheme="minorHAnsi" w:cs="Arial"/>
                  <w:color w:val="000000" w:themeColor="text1"/>
                  <w:u w:val="single"/>
                </w:rPr>
                <w:br/>
                <w:t>Там, позади, неведомые страны,</w:t>
              </w:r>
              <w:r w:rsidRPr="006F5263">
                <w:rPr>
                  <w:rFonts w:asciiTheme="minorHAnsi" w:hAnsiTheme="minorHAnsi" w:cs="Arial"/>
                  <w:color w:val="000000" w:themeColor="text1"/>
                  <w:u w:val="single"/>
                </w:rPr>
                <w:br/>
                <w:t>Там, впереди, – чудесная страна.</w:t>
              </w:r>
            </w:ins>
          </w:p>
          <w:p w:rsidR="006F5263" w:rsidRDefault="006F5263" w:rsidP="006F5263">
            <w:pPr>
              <w:pStyle w:val="a5"/>
              <w:rPr>
                <w:rFonts w:asciiTheme="majorHAnsi" w:hAnsiTheme="majorHAnsi"/>
              </w:rPr>
            </w:pPr>
            <w:ins w:id="2" w:author="Unknown">
              <w:r w:rsidRPr="006F5263">
                <w:rPr>
                  <w:rFonts w:asciiTheme="minorHAnsi" w:hAnsiTheme="minorHAnsi" w:cs="Arial"/>
                  <w:color w:val="000000" w:themeColor="text1"/>
                  <w:u w:val="single"/>
                </w:rPr>
                <w:t xml:space="preserve">У нас с вами сегодня будет возможность сделать открытие для себя. Мы отправляемся в заочное путешествие по миру. Но </w:t>
              </w:r>
              <w:r w:rsidRPr="006F5263">
                <w:rPr>
                  <w:rFonts w:asciiTheme="minorHAnsi" w:hAnsiTheme="minorHAnsi" w:cs="Arial"/>
                  <w:color w:val="000000" w:themeColor="text1"/>
                  <w:u w:val="single"/>
                </w:rPr>
                <w:lastRenderedPageBreak/>
                <w:t>сегодня мы побываем только на суше Земли и научимся работать с картой. И узнаем что же на Земле</w:t>
              </w:r>
              <w:proofErr w:type="gramStart"/>
              <w:r w:rsidRPr="006F5263">
                <w:rPr>
                  <w:rFonts w:asciiTheme="minorHAnsi" w:hAnsiTheme="minorHAnsi" w:cs="Arial"/>
                  <w:color w:val="000000" w:themeColor="text1"/>
                  <w:u w:val="single"/>
                </w:rPr>
                <w:t xml:space="preserve"> С</w:t>
              </w:r>
              <w:proofErr w:type="gramEnd"/>
              <w:r w:rsidRPr="006F5263">
                <w:rPr>
                  <w:rFonts w:asciiTheme="minorHAnsi" w:hAnsiTheme="minorHAnsi" w:cs="Arial"/>
                  <w:color w:val="000000" w:themeColor="text1"/>
                  <w:u w:val="single"/>
                </w:rPr>
                <w:t>амое, самое…</w:t>
              </w:r>
            </w:ins>
            <w:r>
              <w:rPr>
                <w:rFonts w:asciiTheme="minorHAnsi" w:hAnsiTheme="minorHAnsi" w:cs="Arial"/>
                <w:color w:val="000000" w:themeColor="text1"/>
                <w:u w:val="single"/>
              </w:rPr>
              <w:t xml:space="preserve"> Итак, тема нашего путешествия будет назваться «Суша»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6837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Изучение новой темы: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 для начала  мы с вами поиграем  в игру «Верите ли вы?». Я вам раздам карточки с вопросами, обсудите в группе и затем по цепочке читайте вопросы; ваши варианты ответов: да или нет.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Как вы думаете, правильно ли вы ответили? Все это мы с вами можем проверить,  изучив нашу сегодняшнюю тему. Все согласны? 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Поехали дальше! И у меня возник такой вопрос, что же на Земле относят к суше?  Кто-нибудь, может кто догадался  в ваших карточках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–в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опросах есть  названия материков. 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6F5263">
              <w:rPr>
                <w:rFonts w:asciiTheme="majorHAnsi" w:hAnsiTheme="majorHAnsi"/>
                <w:b/>
                <w:sz w:val="24"/>
                <w:szCs w:val="24"/>
              </w:rPr>
              <w:t>Что же такое материк?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Сколько всего материков  на Земле? (Названия появляются на слайде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)(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остров по сравнению с материком-  небольшой участок земли, но тоже окруженный со всех сторон водой.)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Карточки с вопросами.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5263" w:rsidRPr="006F5263" w:rsidRDefault="006F5263" w:rsidP="006F526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F5263">
              <w:rPr>
                <w:rFonts w:asciiTheme="majorHAnsi" w:hAnsiTheme="majorHAnsi"/>
                <w:b/>
                <w:i/>
                <w:sz w:val="24"/>
                <w:szCs w:val="24"/>
              </w:rPr>
              <w:t>Материки и острова</w:t>
            </w:r>
          </w:p>
          <w:p w:rsidR="006F5263" w:rsidRDefault="006F5263" w:rsidP="006F526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F5263">
              <w:rPr>
                <w:rFonts w:asciiTheme="majorHAnsi" w:hAnsiTheme="majorHAnsi"/>
                <w:b/>
                <w:i/>
                <w:sz w:val="24"/>
                <w:szCs w:val="24"/>
              </w:rPr>
              <w:t>Огромный участок суши со всех сторон, окруженный водой.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Их 6.</w:t>
            </w: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Первый материк, который мы посетим это – Евразия. 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Слайд достопримечательности этого материка: Самого большого по размеру. 1. Это высочайшие горы Гималаи. 2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амое глубокое  озеро мира – Это Байкал 3. Самый большой  по численности народ - китайцы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:rsidR="006F5263" w:rsidRPr="000F216F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proofErr w:type="spellStart"/>
            <w:r w:rsidRPr="000F216F">
              <w:rPr>
                <w:rFonts w:ascii="Tahoma" w:eastAsia="Times New Roman" w:hAnsi="Tahoma" w:cs="Tahoma"/>
                <w:b/>
                <w:bCs/>
                <w:color w:val="666666"/>
                <w:sz w:val="21"/>
              </w:rPr>
              <w:t>Физминутка</w:t>
            </w:r>
            <w:proofErr w:type="spellEnd"/>
            <w:r w:rsidRPr="000F216F">
              <w:rPr>
                <w:rFonts w:ascii="Tahoma" w:eastAsia="Times New Roman" w:hAnsi="Tahoma" w:cs="Tahoma"/>
                <w:b/>
                <w:bCs/>
                <w:color w:val="666666"/>
                <w:sz w:val="21"/>
              </w:rPr>
              <w:t>.</w:t>
            </w:r>
          </w:p>
          <w:p w:rsidR="006F5263" w:rsidRPr="000F216F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К морю дружно мы спустились</w:t>
            </w:r>
          </w:p>
          <w:p w:rsidR="006F5263" w:rsidRPr="000F216F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Наклонились и умылись</w:t>
            </w:r>
          </w:p>
          <w:p w:rsidR="006F5263" w:rsidRPr="000F216F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Раз, два, три, четыре;</w:t>
            </w:r>
          </w:p>
          <w:p w:rsidR="006F5263" w:rsidRPr="000F216F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Вот так славно освежились.</w:t>
            </w:r>
          </w:p>
          <w:p w:rsidR="006F5263" w:rsidRPr="000F216F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А теперь поплыли дружно,</w:t>
            </w:r>
          </w:p>
          <w:p w:rsidR="006F5263" w:rsidRPr="000F216F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Делать так руками нужно:</w:t>
            </w:r>
          </w:p>
          <w:p w:rsidR="006F5263" w:rsidRPr="000F216F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Вместе раз – это брасс,</w:t>
            </w:r>
          </w:p>
          <w:p w:rsidR="006F5263" w:rsidRPr="000F216F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Одной рукой, другой рукой – это кроль.</w:t>
            </w:r>
          </w:p>
          <w:p w:rsidR="006F5263" w:rsidRPr="000F216F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Вышли на берег крутой</w:t>
            </w:r>
          </w:p>
          <w:p w:rsidR="006F5263" w:rsidRDefault="006F5263" w:rsidP="006F5263">
            <w:pPr>
              <w:spacing w:before="94" w:after="94" w:line="312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F216F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И отправились домой.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6F5263">
        <w:tc>
          <w:tcPr>
            <w:tcW w:w="534" w:type="dxa"/>
          </w:tcPr>
          <w:p w:rsidR="006F5263" w:rsidRDefault="006F5263" w:rsidP="008B64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837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Второй    по величине материк- это Африка достопримечательности. У вас  на столах есть  листки с  таблицами. Пожалуйста,  заполните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ее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используя  текст учебника.  Работаем всей группой.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Работа по группам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Заполнение таблицы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Изучение нового материала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осмысление</w:t>
            </w:r>
          </w:p>
        </w:tc>
      </w:tr>
      <w:tr w:rsidR="006F5263" w:rsidTr="006F5263">
        <w:tc>
          <w:tcPr>
            <w:tcW w:w="534" w:type="dxa"/>
          </w:tcPr>
          <w:p w:rsidR="006F5263" w:rsidRDefault="006F5263" w:rsidP="008B64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837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Молодцы, сделали! Теперь  проверим все  вместе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мотрим слайды)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Посмотрите каждый материк по своему</w:t>
            </w:r>
            <w:r w:rsidR="00D7376D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своеобразен и интересен 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6F5263">
        <w:tc>
          <w:tcPr>
            <w:tcW w:w="534" w:type="dxa"/>
          </w:tcPr>
          <w:p w:rsidR="006F5263" w:rsidRDefault="006F5263" w:rsidP="008B64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837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закрепление</w:t>
            </w:r>
          </w:p>
        </w:tc>
        <w:tc>
          <w:tcPr>
            <w:tcW w:w="3402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6F5263">
        <w:tc>
          <w:tcPr>
            <w:tcW w:w="534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7" w:type="dxa"/>
          </w:tcPr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Итак, мы с вами побывали на всех материках.  Вспомним вопросы  игры «верите ли вы?» Читаем и  отвечаем.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молодцы! Как вы думаете</w:t>
            </w:r>
            <w:r w:rsidR="00D7376D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 каком материке вы хотели 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бы побывать? Думаю, вы сами</w:t>
            </w:r>
            <w:r w:rsidR="00D7376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когда повзрослеете, все же совершите путешествие реально. </w:t>
            </w:r>
          </w:p>
          <w:p w:rsidR="006F5263" w:rsidRDefault="006F5263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 сегодняшний урок я, хотела бы закончить стихами</w:t>
            </w:r>
          </w:p>
          <w:p w:rsidR="006F5263" w:rsidRPr="00D7376D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 xml:space="preserve">Смотрю на глобус– </w:t>
            </w:r>
            <w:proofErr w:type="gramStart"/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ша</w:t>
            </w:r>
            <w:proofErr w:type="gramEnd"/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р земной.</w:t>
            </w:r>
          </w:p>
          <w:p w:rsidR="006F5263" w:rsidRPr="00D7376D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</w:pPr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И вдруг вздохнул он, как живой.</w:t>
            </w:r>
          </w:p>
          <w:p w:rsidR="006F5263" w:rsidRPr="00D7376D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</w:pPr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И шепчут мне материки: “Ты береги, нас, береги”.</w:t>
            </w:r>
          </w:p>
          <w:p w:rsidR="006F5263" w:rsidRPr="00D7376D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</w:pPr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В тревоге рощи и леса, роса на травах, как слеза.</w:t>
            </w:r>
          </w:p>
          <w:p w:rsidR="006F5263" w:rsidRPr="00D7376D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</w:pPr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И тихо просят родники: “Будь Человеком, человек.</w:t>
            </w:r>
          </w:p>
          <w:p w:rsidR="006F5263" w:rsidRPr="00D7376D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</w:pPr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В тебя мы верим, не солги, ты береги нас, береги”.</w:t>
            </w:r>
          </w:p>
          <w:p w:rsidR="006F5263" w:rsidRPr="00D7376D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</w:pPr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Грустит глубокая река, свои, теряя берега.</w:t>
            </w:r>
          </w:p>
          <w:p w:rsidR="006F5263" w:rsidRPr="00D7376D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</w:pPr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И слышу голос я реки: “Ты береги нас, береги”.</w:t>
            </w:r>
          </w:p>
          <w:p w:rsidR="006F5263" w:rsidRPr="00D7376D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</w:pPr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Смотрю на глобус, шар земной, такой прекрасный и родной.</w:t>
            </w:r>
          </w:p>
          <w:p w:rsidR="006F5263" w:rsidRPr="00D7376D" w:rsidRDefault="006F5263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</w:pPr>
            <w:r w:rsidRPr="00D7376D">
              <w:rPr>
                <w:rFonts w:ascii="Tahoma" w:eastAsia="Times New Roman" w:hAnsi="Tahoma" w:cs="Tahoma"/>
                <w:i/>
                <w:color w:val="666666"/>
                <w:sz w:val="21"/>
                <w:szCs w:val="21"/>
              </w:rPr>
              <w:t>И шепчут губы: “Не солгу, я сберегу вас, сберегу”.</w:t>
            </w:r>
          </w:p>
          <w:p w:rsidR="00D7376D" w:rsidRPr="00D7376D" w:rsidRDefault="00D7376D" w:rsidP="006F5263">
            <w:pPr>
              <w:spacing w:before="94" w:after="94" w:line="312" w:lineRule="atLeast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Как вы знаете, что на  наша  планета Земля – единственная в нашей солнечной </w:t>
            </w:r>
            <w:proofErr w:type="gramStart"/>
            <w:r>
              <w:rPr>
                <w:rFonts w:ascii="Tahoma" w:eastAsia="Times New Roman" w:hAnsi="Tahoma" w:cs="Tahoma"/>
                <w:sz w:val="21"/>
                <w:szCs w:val="21"/>
              </w:rPr>
              <w:t>системе</w:t>
            </w:r>
            <w:proofErr w:type="gram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на которой есть жизнь. И поэтому давайте сохраним эту драгоценность. И </w:t>
            </w:r>
            <w:proofErr w:type="gramStart"/>
            <w:r>
              <w:rPr>
                <w:rFonts w:ascii="Tahoma" w:eastAsia="Times New Roman" w:hAnsi="Tahoma" w:cs="Tahoma"/>
                <w:sz w:val="21"/>
                <w:szCs w:val="21"/>
              </w:rPr>
              <w:t>будем очень бережно относится</w:t>
            </w:r>
            <w:proofErr w:type="gram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к нашей  природе.</w:t>
            </w:r>
          </w:p>
          <w:p w:rsidR="006F5263" w:rsidRDefault="00D7376D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 xml:space="preserve"> Спасибо за урок</w:t>
            </w:r>
            <w:proofErr w:type="gram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 xml:space="preserve"> до свидания</w:t>
            </w:r>
            <w:r w:rsidR="006F5263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!</w:t>
            </w:r>
          </w:p>
        </w:tc>
        <w:tc>
          <w:tcPr>
            <w:tcW w:w="3402" w:type="dxa"/>
          </w:tcPr>
          <w:p w:rsidR="006F5263" w:rsidRDefault="00D7376D" w:rsidP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Читают и отвечают на  вопросы игры «Верите ли вы?»</w:t>
            </w:r>
          </w:p>
        </w:tc>
      </w:tr>
    </w:tbl>
    <w:p w:rsidR="006F5263" w:rsidRDefault="006F5263">
      <w:pPr>
        <w:rPr>
          <w:rFonts w:asciiTheme="majorHAnsi" w:hAnsiTheme="majorHAnsi"/>
          <w:sz w:val="24"/>
          <w:szCs w:val="24"/>
        </w:rPr>
      </w:pPr>
    </w:p>
    <w:p w:rsidR="006F5263" w:rsidRDefault="006F52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</w:p>
    <w:p w:rsidR="006F5263" w:rsidRDefault="006F5263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D7376D" w:rsidRDefault="00D7376D">
      <w:pPr>
        <w:rPr>
          <w:rFonts w:asciiTheme="majorHAnsi" w:hAnsiTheme="majorHAnsi"/>
          <w:sz w:val="24"/>
          <w:szCs w:val="24"/>
        </w:rPr>
      </w:pPr>
    </w:p>
    <w:p w:rsidR="006F5263" w:rsidRDefault="006F52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Достопримечательности материка Африка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F5263" w:rsidTr="006F5263">
        <w:tc>
          <w:tcPr>
            <w:tcW w:w="4785" w:type="dxa"/>
          </w:tcPr>
          <w:p w:rsidR="006F5263" w:rsidRDefault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Горы </w:t>
            </w:r>
          </w:p>
          <w:p w:rsidR="006F5263" w:rsidRDefault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263" w:rsidRDefault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6F5263">
        <w:tc>
          <w:tcPr>
            <w:tcW w:w="4785" w:type="dxa"/>
          </w:tcPr>
          <w:p w:rsidR="006F5263" w:rsidRDefault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Реки </w:t>
            </w:r>
          </w:p>
          <w:p w:rsidR="006F5263" w:rsidRDefault="006F52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Озера </w:t>
            </w:r>
          </w:p>
          <w:p w:rsidR="006F5263" w:rsidRDefault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263" w:rsidRDefault="006F52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5263" w:rsidRDefault="006F5263">
      <w:pPr>
        <w:rPr>
          <w:rFonts w:asciiTheme="majorHAnsi" w:hAnsiTheme="majorHAnsi"/>
          <w:sz w:val="24"/>
          <w:szCs w:val="24"/>
        </w:rPr>
      </w:pPr>
    </w:p>
    <w:p w:rsidR="006F5263" w:rsidRDefault="006F5263" w:rsidP="006F52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Достопримечательности материка Северная Америка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F5263" w:rsidTr="00CA2B5B">
        <w:tc>
          <w:tcPr>
            <w:tcW w:w="4785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Горы </w:t>
            </w:r>
          </w:p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CA2B5B">
        <w:tc>
          <w:tcPr>
            <w:tcW w:w="4785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Реки </w:t>
            </w:r>
          </w:p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Озера </w:t>
            </w:r>
          </w:p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5263" w:rsidRDefault="006F5263" w:rsidP="006F52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</w:p>
    <w:p w:rsidR="006F5263" w:rsidRDefault="006F5263" w:rsidP="006F52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Достопримечательности материка Южная Америка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F5263" w:rsidTr="00CA2B5B">
        <w:tc>
          <w:tcPr>
            <w:tcW w:w="4785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Горы </w:t>
            </w:r>
          </w:p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CA2B5B">
        <w:tc>
          <w:tcPr>
            <w:tcW w:w="4785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Реки</w:t>
            </w:r>
          </w:p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Озера  </w:t>
            </w:r>
          </w:p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5263" w:rsidRDefault="006F5263" w:rsidP="006F52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</w:p>
    <w:p w:rsidR="006F5263" w:rsidRDefault="006F5263" w:rsidP="006F526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Достопримечательности материка Австралии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F5263" w:rsidTr="00CA2B5B">
        <w:tc>
          <w:tcPr>
            <w:tcW w:w="4785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Горы </w:t>
            </w:r>
          </w:p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CA2B5B">
        <w:tc>
          <w:tcPr>
            <w:tcW w:w="4785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Реки </w:t>
            </w:r>
          </w:p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Озера </w:t>
            </w:r>
          </w:p>
        </w:tc>
        <w:tc>
          <w:tcPr>
            <w:tcW w:w="4786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5263" w:rsidRDefault="006F5263">
      <w:pPr>
        <w:rPr>
          <w:rFonts w:asciiTheme="majorHAnsi" w:hAnsiTheme="majorHAnsi"/>
          <w:sz w:val="24"/>
          <w:szCs w:val="24"/>
        </w:rPr>
      </w:pPr>
    </w:p>
    <w:p w:rsidR="006F5263" w:rsidRDefault="006F5263" w:rsidP="006F52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Достопримечательности материка Антарктиды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F5263" w:rsidTr="00CA2B5B">
        <w:tc>
          <w:tcPr>
            <w:tcW w:w="4785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Горы </w:t>
            </w:r>
          </w:p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5263" w:rsidTr="00CA2B5B">
        <w:tc>
          <w:tcPr>
            <w:tcW w:w="4785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Реки </w:t>
            </w:r>
          </w:p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Озера </w:t>
            </w:r>
          </w:p>
        </w:tc>
        <w:tc>
          <w:tcPr>
            <w:tcW w:w="4786" w:type="dxa"/>
          </w:tcPr>
          <w:p w:rsidR="006F5263" w:rsidRDefault="006F5263" w:rsidP="00CA2B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5263" w:rsidRPr="006F5263" w:rsidRDefault="006F5263">
      <w:pPr>
        <w:rPr>
          <w:rFonts w:asciiTheme="majorHAnsi" w:hAnsiTheme="majorHAnsi"/>
          <w:sz w:val="24"/>
          <w:szCs w:val="24"/>
        </w:rPr>
      </w:pPr>
    </w:p>
    <w:sectPr w:rsidR="006F5263" w:rsidRPr="006F5263" w:rsidSect="00C2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8F3"/>
    <w:multiLevelType w:val="multilevel"/>
    <w:tmpl w:val="FC2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877E7"/>
    <w:multiLevelType w:val="hybridMultilevel"/>
    <w:tmpl w:val="8C68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614"/>
    <w:multiLevelType w:val="multilevel"/>
    <w:tmpl w:val="8286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366DD"/>
    <w:multiLevelType w:val="hybridMultilevel"/>
    <w:tmpl w:val="E22C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50C1"/>
    <w:multiLevelType w:val="hybridMultilevel"/>
    <w:tmpl w:val="501A62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14568"/>
    <w:multiLevelType w:val="hybridMultilevel"/>
    <w:tmpl w:val="2C1A3620"/>
    <w:lvl w:ilvl="0" w:tplc="8DB831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67D2"/>
    <w:multiLevelType w:val="hybridMultilevel"/>
    <w:tmpl w:val="6742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76F6D"/>
    <w:multiLevelType w:val="multilevel"/>
    <w:tmpl w:val="0292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35C1B"/>
    <w:multiLevelType w:val="hybridMultilevel"/>
    <w:tmpl w:val="A0D0E0D4"/>
    <w:lvl w:ilvl="0" w:tplc="5CF474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498A"/>
    <w:rsid w:val="006F5263"/>
    <w:rsid w:val="00C23FD0"/>
    <w:rsid w:val="00D63D7C"/>
    <w:rsid w:val="00D7376D"/>
    <w:rsid w:val="00E0337C"/>
    <w:rsid w:val="00E5498A"/>
    <w:rsid w:val="00FC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63"/>
    <w:pPr>
      <w:ind w:left="720"/>
      <w:contextualSpacing/>
    </w:pPr>
  </w:style>
  <w:style w:type="table" w:styleId="a4">
    <w:name w:val="Table Grid"/>
    <w:basedOn w:val="a1"/>
    <w:uiPriority w:val="59"/>
    <w:rsid w:val="006F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Исингинская СОШ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</dc:creator>
  <cp:keywords/>
  <dc:description/>
  <cp:lastModifiedBy>Komp6</cp:lastModifiedBy>
  <cp:revision>4</cp:revision>
  <dcterms:created xsi:type="dcterms:W3CDTF">2006-07-20T00:44:00Z</dcterms:created>
  <dcterms:modified xsi:type="dcterms:W3CDTF">2006-07-24T14:10:00Z</dcterms:modified>
</cp:coreProperties>
</file>