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Y="1"/>
        <w:tblW w:w="16126" w:type="dxa"/>
        <w:tblLook w:val="04A0" w:firstRow="1" w:lastRow="0" w:firstColumn="1" w:lastColumn="0" w:noHBand="0" w:noVBand="1"/>
      </w:tblPr>
      <w:tblGrid>
        <w:gridCol w:w="746"/>
        <w:gridCol w:w="625"/>
        <w:gridCol w:w="1853"/>
        <w:gridCol w:w="3830"/>
        <w:gridCol w:w="2693"/>
        <w:gridCol w:w="2268"/>
        <w:gridCol w:w="2410"/>
        <w:gridCol w:w="1701"/>
      </w:tblGrid>
      <w:tr w:rsidR="003B21B6" w:rsidTr="00900EE6">
        <w:trPr>
          <w:cantSplit/>
          <w:trHeight w:val="1239"/>
        </w:trPr>
        <w:tc>
          <w:tcPr>
            <w:tcW w:w="746" w:type="dxa"/>
            <w:textDirection w:val="btLr"/>
          </w:tcPr>
          <w:p w:rsidR="00E509E0" w:rsidRPr="003D7E2D" w:rsidRDefault="00E509E0" w:rsidP="005203DE">
            <w:pPr>
              <w:ind w:left="113" w:right="113"/>
              <w:rPr>
                <w:b/>
                <w:sz w:val="24"/>
                <w:szCs w:val="24"/>
              </w:rPr>
            </w:pPr>
            <w:r w:rsidRPr="003D7E2D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625" w:type="dxa"/>
            <w:textDirection w:val="btLr"/>
          </w:tcPr>
          <w:p w:rsidR="00E509E0" w:rsidRPr="003D7E2D" w:rsidRDefault="00E509E0" w:rsidP="005203DE">
            <w:pPr>
              <w:ind w:left="113" w:right="113"/>
              <w:rPr>
                <w:b/>
                <w:sz w:val="24"/>
                <w:szCs w:val="24"/>
              </w:rPr>
            </w:pPr>
            <w:r w:rsidRPr="003D7E2D">
              <w:rPr>
                <w:b/>
                <w:sz w:val="24"/>
                <w:szCs w:val="24"/>
              </w:rPr>
              <w:t>Время (мин)</w:t>
            </w:r>
          </w:p>
        </w:tc>
        <w:tc>
          <w:tcPr>
            <w:tcW w:w="1853" w:type="dxa"/>
          </w:tcPr>
          <w:p w:rsidR="00E509E0" w:rsidRPr="003D7E2D" w:rsidRDefault="00E509E0" w:rsidP="005203DE">
            <w:pPr>
              <w:rPr>
                <w:b/>
                <w:sz w:val="24"/>
                <w:szCs w:val="24"/>
              </w:rPr>
            </w:pPr>
            <w:r w:rsidRPr="003D7E2D">
              <w:rPr>
                <w:b/>
                <w:sz w:val="24"/>
                <w:szCs w:val="24"/>
              </w:rPr>
              <w:t>Обучающие и развивающие</w:t>
            </w:r>
          </w:p>
          <w:p w:rsidR="00E509E0" w:rsidRPr="003D7E2D" w:rsidRDefault="00E509E0" w:rsidP="005203DE">
            <w:pPr>
              <w:rPr>
                <w:b/>
                <w:sz w:val="24"/>
                <w:szCs w:val="24"/>
              </w:rPr>
            </w:pPr>
            <w:r w:rsidRPr="003D7E2D">
              <w:rPr>
                <w:b/>
                <w:sz w:val="24"/>
                <w:szCs w:val="24"/>
              </w:rPr>
              <w:t>компоненты, задания</w:t>
            </w:r>
          </w:p>
        </w:tc>
        <w:tc>
          <w:tcPr>
            <w:tcW w:w="3830" w:type="dxa"/>
          </w:tcPr>
          <w:p w:rsidR="003D7E2D" w:rsidRPr="003D7E2D" w:rsidRDefault="003D7E2D" w:rsidP="005203DE">
            <w:pPr>
              <w:jc w:val="center"/>
              <w:rPr>
                <w:b/>
                <w:sz w:val="24"/>
                <w:szCs w:val="24"/>
              </w:rPr>
            </w:pPr>
          </w:p>
          <w:p w:rsidR="00E509E0" w:rsidRPr="003D7E2D" w:rsidRDefault="003D7E2D" w:rsidP="005203DE">
            <w:pPr>
              <w:jc w:val="center"/>
              <w:rPr>
                <w:b/>
                <w:sz w:val="24"/>
                <w:szCs w:val="24"/>
              </w:rPr>
            </w:pPr>
            <w:r w:rsidRPr="003D7E2D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3D7E2D" w:rsidRPr="003D7E2D" w:rsidRDefault="003D7E2D" w:rsidP="005203DE">
            <w:pPr>
              <w:rPr>
                <w:b/>
                <w:sz w:val="24"/>
                <w:szCs w:val="24"/>
              </w:rPr>
            </w:pPr>
          </w:p>
          <w:p w:rsidR="00E509E0" w:rsidRPr="003D7E2D" w:rsidRDefault="003D7E2D" w:rsidP="005203DE">
            <w:pPr>
              <w:jc w:val="center"/>
              <w:rPr>
                <w:b/>
                <w:sz w:val="24"/>
                <w:szCs w:val="24"/>
              </w:rPr>
            </w:pPr>
            <w:r w:rsidRPr="003D7E2D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</w:tcPr>
          <w:p w:rsidR="00E509E0" w:rsidRPr="003D7E2D" w:rsidRDefault="003D7E2D" w:rsidP="005203DE">
            <w:pPr>
              <w:rPr>
                <w:b/>
                <w:sz w:val="24"/>
                <w:szCs w:val="24"/>
              </w:rPr>
            </w:pPr>
            <w:r w:rsidRPr="003D7E2D">
              <w:rPr>
                <w:b/>
                <w:sz w:val="24"/>
                <w:szCs w:val="24"/>
              </w:rPr>
              <w:t xml:space="preserve">Формы организации </w:t>
            </w:r>
            <w:proofErr w:type="spellStart"/>
            <w:r w:rsidRPr="003D7E2D">
              <w:rPr>
                <w:b/>
                <w:sz w:val="24"/>
                <w:szCs w:val="24"/>
              </w:rPr>
              <w:t>совзаимо</w:t>
            </w:r>
            <w:proofErr w:type="spellEnd"/>
            <w:r w:rsidRPr="003D7E2D">
              <w:rPr>
                <w:b/>
                <w:sz w:val="24"/>
                <w:szCs w:val="24"/>
              </w:rPr>
              <w:t>-действия на уроке</w:t>
            </w:r>
          </w:p>
        </w:tc>
        <w:tc>
          <w:tcPr>
            <w:tcW w:w="2410" w:type="dxa"/>
          </w:tcPr>
          <w:p w:rsidR="003D7E2D" w:rsidRPr="003D7E2D" w:rsidRDefault="003D7E2D" w:rsidP="005203DE">
            <w:pPr>
              <w:rPr>
                <w:b/>
                <w:sz w:val="24"/>
                <w:szCs w:val="24"/>
              </w:rPr>
            </w:pPr>
          </w:p>
          <w:p w:rsidR="00E509E0" w:rsidRPr="003D7E2D" w:rsidRDefault="003D7E2D" w:rsidP="005203DE">
            <w:pPr>
              <w:rPr>
                <w:b/>
                <w:sz w:val="24"/>
                <w:szCs w:val="24"/>
              </w:rPr>
            </w:pPr>
            <w:r w:rsidRPr="003D7E2D">
              <w:rPr>
                <w:b/>
                <w:sz w:val="24"/>
                <w:szCs w:val="24"/>
              </w:rPr>
              <w:t xml:space="preserve">Универсальные учебные </w:t>
            </w:r>
          </w:p>
          <w:p w:rsidR="003D7E2D" w:rsidRPr="003D7E2D" w:rsidRDefault="003D7E2D" w:rsidP="005203DE">
            <w:pPr>
              <w:rPr>
                <w:b/>
                <w:sz w:val="24"/>
                <w:szCs w:val="24"/>
              </w:rPr>
            </w:pPr>
            <w:r w:rsidRPr="003D7E2D">
              <w:rPr>
                <w:b/>
                <w:sz w:val="24"/>
                <w:szCs w:val="24"/>
              </w:rPr>
              <w:t>действия  (УУД)</w:t>
            </w:r>
          </w:p>
        </w:tc>
        <w:tc>
          <w:tcPr>
            <w:tcW w:w="1701" w:type="dxa"/>
          </w:tcPr>
          <w:p w:rsidR="003D7E2D" w:rsidRPr="003D7E2D" w:rsidRDefault="003D7E2D" w:rsidP="005203DE">
            <w:pPr>
              <w:rPr>
                <w:b/>
                <w:sz w:val="24"/>
                <w:szCs w:val="24"/>
              </w:rPr>
            </w:pPr>
          </w:p>
          <w:p w:rsidR="00E509E0" w:rsidRPr="003D7E2D" w:rsidRDefault="003D7E2D" w:rsidP="005203DE">
            <w:pPr>
              <w:rPr>
                <w:b/>
                <w:sz w:val="24"/>
                <w:szCs w:val="24"/>
              </w:rPr>
            </w:pPr>
            <w:r w:rsidRPr="003D7E2D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3B21B6" w:rsidTr="00900EE6">
        <w:trPr>
          <w:cantSplit/>
          <w:trHeight w:val="1239"/>
        </w:trPr>
        <w:tc>
          <w:tcPr>
            <w:tcW w:w="746" w:type="dxa"/>
            <w:textDirection w:val="btLr"/>
          </w:tcPr>
          <w:p w:rsidR="00E509E0" w:rsidRPr="00172FA5" w:rsidRDefault="00172FA5" w:rsidP="005203DE">
            <w:pPr>
              <w:ind w:left="113" w:right="113"/>
              <w:rPr>
                <w:b/>
                <w:sz w:val="24"/>
                <w:szCs w:val="24"/>
              </w:rPr>
            </w:pPr>
            <w:r w:rsidRPr="00172FA5">
              <w:rPr>
                <w:b/>
                <w:sz w:val="24"/>
                <w:szCs w:val="24"/>
              </w:rPr>
              <w:t xml:space="preserve">                                                1.</w:t>
            </w:r>
            <w:r w:rsidR="003D7E2D" w:rsidRPr="00172FA5">
              <w:rPr>
                <w:b/>
                <w:sz w:val="24"/>
                <w:szCs w:val="24"/>
              </w:rPr>
              <w:t>Мотивация</w:t>
            </w:r>
            <w:r w:rsidR="00376B62">
              <w:rPr>
                <w:b/>
                <w:sz w:val="24"/>
                <w:szCs w:val="24"/>
              </w:rPr>
              <w:t xml:space="preserve">  2.Актуализация знаний</w:t>
            </w:r>
          </w:p>
        </w:tc>
        <w:tc>
          <w:tcPr>
            <w:tcW w:w="625" w:type="dxa"/>
          </w:tcPr>
          <w:p w:rsidR="00E509E0" w:rsidRDefault="001B73F7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1853" w:type="dxa"/>
            <w:textDirection w:val="btLr"/>
          </w:tcPr>
          <w:p w:rsidR="00376B62" w:rsidRPr="00DA0670" w:rsidRDefault="00172FA5" w:rsidP="005203DE">
            <w:pPr>
              <w:ind w:left="113" w:right="113"/>
              <w:rPr>
                <w:b/>
                <w:sz w:val="24"/>
                <w:szCs w:val="24"/>
              </w:rPr>
            </w:pPr>
            <w:r w:rsidRPr="00172FA5">
              <w:rPr>
                <w:b/>
                <w:sz w:val="24"/>
                <w:szCs w:val="24"/>
              </w:rPr>
              <w:t xml:space="preserve">                         </w:t>
            </w:r>
            <w:r w:rsidR="003D7E2D" w:rsidRPr="00172FA5">
              <w:rPr>
                <w:b/>
                <w:sz w:val="24"/>
                <w:szCs w:val="24"/>
              </w:rPr>
              <w:t>Подготовка класса к уроку.</w:t>
            </w:r>
            <w:r w:rsidR="00376B62">
              <w:rPr>
                <w:b/>
                <w:sz w:val="24"/>
                <w:szCs w:val="24"/>
              </w:rPr>
              <w:t xml:space="preserve">    Задание по теме «Совесть» </w:t>
            </w:r>
          </w:p>
          <w:p w:rsidR="00E509E0" w:rsidRPr="00172FA5" w:rsidRDefault="00E509E0" w:rsidP="005203DE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E509E0" w:rsidRDefault="003D7E2D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Проверяет готовность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к уроку. </w:t>
            </w:r>
            <w:r w:rsidR="000B001F">
              <w:rPr>
                <w:sz w:val="24"/>
                <w:szCs w:val="24"/>
              </w:rPr>
              <w:t xml:space="preserve">Делит класс на группы. </w:t>
            </w:r>
            <w:r w:rsidR="00FF3AA2">
              <w:rPr>
                <w:sz w:val="24"/>
                <w:szCs w:val="24"/>
              </w:rPr>
              <w:t xml:space="preserve">Приветствует класс и гостей. </w:t>
            </w:r>
            <w:r>
              <w:rPr>
                <w:sz w:val="24"/>
                <w:szCs w:val="24"/>
              </w:rPr>
              <w:t xml:space="preserve">Подводит к формулированию темы </w:t>
            </w:r>
            <w:r w:rsidR="00636A45">
              <w:rPr>
                <w:sz w:val="24"/>
                <w:szCs w:val="24"/>
              </w:rPr>
              <w:t xml:space="preserve">и цели </w:t>
            </w:r>
            <w:r>
              <w:rPr>
                <w:sz w:val="24"/>
                <w:szCs w:val="24"/>
              </w:rPr>
              <w:t>урока.</w:t>
            </w:r>
          </w:p>
          <w:p w:rsidR="00BD3681" w:rsidRPr="00BD3681" w:rsidRDefault="00BD3681" w:rsidP="005203DE">
            <w:pPr>
              <w:rPr>
                <w:i/>
                <w:sz w:val="24"/>
                <w:szCs w:val="24"/>
              </w:rPr>
            </w:pPr>
            <w:r w:rsidRPr="00BD3681">
              <w:rPr>
                <w:i/>
                <w:sz w:val="24"/>
                <w:szCs w:val="24"/>
              </w:rPr>
              <w:t xml:space="preserve">- Здравствуйте, ребята! </w:t>
            </w:r>
          </w:p>
          <w:p w:rsidR="00F044D7" w:rsidRPr="00BD3681" w:rsidRDefault="00BD3681" w:rsidP="005203DE">
            <w:pPr>
              <w:rPr>
                <w:i/>
                <w:sz w:val="24"/>
                <w:szCs w:val="24"/>
              </w:rPr>
            </w:pPr>
            <w:r w:rsidRPr="00BD3681">
              <w:rPr>
                <w:i/>
                <w:sz w:val="24"/>
                <w:szCs w:val="24"/>
              </w:rPr>
              <w:t xml:space="preserve"> - Сегодня наш урок не совсем обычный, к нам  в гости пришли учителя давайте их поприветствуем.</w:t>
            </w:r>
          </w:p>
          <w:p w:rsidR="005B3D75" w:rsidRDefault="00BD3681" w:rsidP="005203DE">
            <w:pPr>
              <w:rPr>
                <w:i/>
                <w:sz w:val="24"/>
                <w:szCs w:val="24"/>
              </w:rPr>
            </w:pPr>
            <w:r w:rsidRPr="00BD3681">
              <w:rPr>
                <w:i/>
                <w:sz w:val="24"/>
                <w:szCs w:val="24"/>
              </w:rPr>
              <w:t>-</w:t>
            </w:r>
            <w:r w:rsidR="00300ABF">
              <w:rPr>
                <w:i/>
                <w:sz w:val="24"/>
                <w:szCs w:val="24"/>
              </w:rPr>
              <w:t>Прослушайте</w:t>
            </w:r>
            <w:r w:rsidR="00D62B51">
              <w:rPr>
                <w:i/>
                <w:sz w:val="24"/>
                <w:szCs w:val="24"/>
              </w:rPr>
              <w:t xml:space="preserve"> </w:t>
            </w:r>
            <w:r w:rsidR="00300ABF">
              <w:rPr>
                <w:i/>
                <w:sz w:val="24"/>
                <w:szCs w:val="24"/>
              </w:rPr>
              <w:t>стихотворение</w:t>
            </w:r>
            <w:r w:rsidR="00DA0670">
              <w:rPr>
                <w:i/>
                <w:sz w:val="24"/>
                <w:szCs w:val="24"/>
              </w:rPr>
              <w:t>, п</w:t>
            </w:r>
            <w:r w:rsidRPr="00BD3681">
              <w:rPr>
                <w:i/>
                <w:sz w:val="24"/>
                <w:szCs w:val="24"/>
              </w:rPr>
              <w:t>опробуйте понять о какой нравственной категории пойдет речь на сегодняшнем уроке?</w:t>
            </w:r>
            <w:r w:rsidR="005B3D75">
              <w:rPr>
                <w:i/>
                <w:sz w:val="24"/>
                <w:szCs w:val="24"/>
              </w:rPr>
              <w:t xml:space="preserve"> </w:t>
            </w:r>
          </w:p>
          <w:p w:rsidR="00D62B51" w:rsidRDefault="00D62B51" w:rsidP="005203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(раздается текст) </w:t>
            </w:r>
          </w:p>
          <w:p w:rsidR="00BD3681" w:rsidRPr="00BD3681" w:rsidRDefault="00497A4A" w:rsidP="005203DE">
            <w:pPr>
              <w:rPr>
                <w:i/>
                <w:sz w:val="24"/>
                <w:szCs w:val="24"/>
              </w:rPr>
            </w:pPr>
            <w:r w:rsidRPr="0030141E">
              <w:rPr>
                <w:b/>
                <w:i/>
                <w:sz w:val="24"/>
                <w:szCs w:val="24"/>
                <w:u w:val="single"/>
              </w:rPr>
              <w:t>.(СЛАЙД№3)</w:t>
            </w:r>
          </w:p>
          <w:p w:rsidR="00BD3681" w:rsidRDefault="00300ABF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(Прослушивание Асадов «Именем совести»</w:t>
            </w:r>
            <w:r w:rsidR="00BD3681">
              <w:rPr>
                <w:sz w:val="24"/>
                <w:szCs w:val="24"/>
              </w:rPr>
              <w:t>)</w:t>
            </w:r>
          </w:p>
          <w:p w:rsidR="00172FA5" w:rsidRDefault="00172FA5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BD3681" w:rsidRPr="004429CD" w:rsidRDefault="00BD3681" w:rsidP="005203DE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</w:t>
            </w:r>
            <w:r w:rsidR="00DA0670">
              <w:rPr>
                <w:i/>
                <w:sz w:val="24"/>
                <w:szCs w:val="24"/>
              </w:rPr>
              <w:t xml:space="preserve">Давайте </w:t>
            </w:r>
            <w:r w:rsidR="005B3D75">
              <w:rPr>
                <w:i/>
                <w:sz w:val="24"/>
                <w:szCs w:val="24"/>
              </w:rPr>
              <w:t>подпишем</w:t>
            </w:r>
            <w:r w:rsidR="0098422B">
              <w:rPr>
                <w:i/>
                <w:sz w:val="24"/>
                <w:szCs w:val="24"/>
              </w:rPr>
              <w:t xml:space="preserve"> рабочие листы</w:t>
            </w:r>
            <w:r w:rsidR="00341CA4">
              <w:rPr>
                <w:i/>
                <w:sz w:val="24"/>
                <w:szCs w:val="24"/>
              </w:rPr>
              <w:t>…</w:t>
            </w:r>
            <w:r w:rsidR="0098422B">
              <w:rPr>
                <w:i/>
                <w:sz w:val="24"/>
                <w:szCs w:val="24"/>
              </w:rPr>
              <w:t xml:space="preserve"> и </w:t>
            </w:r>
            <w:r w:rsidR="00DA0670">
              <w:rPr>
                <w:i/>
                <w:sz w:val="24"/>
                <w:szCs w:val="24"/>
              </w:rPr>
              <w:t>запишем</w:t>
            </w:r>
            <w:r w:rsidR="0098422B">
              <w:rPr>
                <w:i/>
                <w:sz w:val="24"/>
                <w:szCs w:val="24"/>
              </w:rPr>
              <w:t xml:space="preserve"> в них </w:t>
            </w:r>
            <w:r w:rsidR="00DA0670">
              <w:rPr>
                <w:i/>
                <w:sz w:val="24"/>
                <w:szCs w:val="24"/>
              </w:rPr>
              <w:t xml:space="preserve"> тему</w:t>
            </w:r>
            <w:r w:rsidR="0098422B">
              <w:rPr>
                <w:i/>
                <w:sz w:val="24"/>
                <w:szCs w:val="24"/>
              </w:rPr>
              <w:t xml:space="preserve"> урока</w:t>
            </w:r>
            <w:proofErr w:type="gramStart"/>
            <w:r w:rsidR="0098422B" w:rsidRPr="0030141E">
              <w:rPr>
                <w:b/>
                <w:i/>
                <w:sz w:val="24"/>
                <w:szCs w:val="24"/>
                <w:u w:val="single"/>
              </w:rPr>
              <w:t>.</w:t>
            </w:r>
            <w:r w:rsidR="00497A4A">
              <w:rPr>
                <w:b/>
                <w:i/>
                <w:sz w:val="24"/>
                <w:szCs w:val="24"/>
                <w:u w:val="single"/>
              </w:rPr>
              <w:t>(</w:t>
            </w:r>
            <w:proofErr w:type="gramEnd"/>
            <w:r w:rsidR="00497A4A">
              <w:rPr>
                <w:b/>
                <w:i/>
                <w:sz w:val="24"/>
                <w:szCs w:val="24"/>
                <w:u w:val="single"/>
              </w:rPr>
              <w:t>СЛАЙД№4</w:t>
            </w:r>
            <w:r w:rsidR="00C07649" w:rsidRPr="0030141E">
              <w:rPr>
                <w:b/>
                <w:i/>
                <w:sz w:val="24"/>
                <w:szCs w:val="24"/>
                <w:u w:val="single"/>
              </w:rPr>
              <w:t>)</w:t>
            </w:r>
          </w:p>
          <w:p w:rsidR="0030141E" w:rsidRPr="0030141E" w:rsidRDefault="0030141E" w:rsidP="005203DE">
            <w:pPr>
              <w:rPr>
                <w:i/>
                <w:sz w:val="24"/>
                <w:szCs w:val="24"/>
              </w:rPr>
            </w:pPr>
            <w:r w:rsidRPr="0030141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Как Эдуард Асадов х</w:t>
            </w:r>
            <w:r w:rsidRPr="0030141E">
              <w:rPr>
                <w:i/>
                <w:sz w:val="24"/>
                <w:szCs w:val="24"/>
              </w:rPr>
              <w:t>арактеризует людей с погибшей совестью?</w:t>
            </w:r>
          </w:p>
          <w:p w:rsidR="0030141E" w:rsidRDefault="00554A92" w:rsidP="005203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5B3D75">
              <w:rPr>
                <w:i/>
                <w:sz w:val="24"/>
                <w:szCs w:val="24"/>
              </w:rPr>
              <w:t xml:space="preserve"> З</w:t>
            </w:r>
            <w:r w:rsidR="00471AE2">
              <w:rPr>
                <w:i/>
                <w:sz w:val="24"/>
                <w:szCs w:val="24"/>
              </w:rPr>
              <w:t>ачем совесть нужна человеку?</w:t>
            </w:r>
          </w:p>
          <w:p w:rsidR="00932696" w:rsidRPr="00554A92" w:rsidRDefault="00471AE2" w:rsidP="005203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932696">
              <w:rPr>
                <w:i/>
                <w:sz w:val="24"/>
                <w:szCs w:val="24"/>
              </w:rPr>
              <w:t>- Сегодня на уроке мы будем говорить о совести, об ответственности за свои поступки.</w:t>
            </w:r>
          </w:p>
          <w:p w:rsidR="00172FA5" w:rsidRPr="00DA0670" w:rsidRDefault="00172FA5" w:rsidP="005203DE">
            <w:pPr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8D4449" w:rsidRDefault="00FF3AA2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Приветствуют учителя и гостей.</w:t>
            </w:r>
            <w:r w:rsidR="000B001F">
              <w:rPr>
                <w:sz w:val="24"/>
                <w:szCs w:val="24"/>
              </w:rPr>
              <w:t xml:space="preserve"> </w:t>
            </w:r>
          </w:p>
          <w:p w:rsidR="008D4449" w:rsidRDefault="008D4449" w:rsidP="005203DE">
            <w:pPr>
              <w:rPr>
                <w:sz w:val="24"/>
                <w:szCs w:val="24"/>
              </w:rPr>
            </w:pPr>
          </w:p>
          <w:p w:rsidR="00932696" w:rsidRDefault="00932696" w:rsidP="005203DE">
            <w:pPr>
              <w:rPr>
                <w:sz w:val="24"/>
                <w:szCs w:val="24"/>
              </w:rPr>
            </w:pPr>
          </w:p>
          <w:p w:rsidR="008D4449" w:rsidRDefault="000B001F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Делятся на группы.</w:t>
            </w:r>
            <w:r w:rsidR="0098422B">
              <w:rPr>
                <w:sz w:val="24"/>
                <w:szCs w:val="24"/>
              </w:rPr>
              <w:t xml:space="preserve"> </w:t>
            </w:r>
          </w:p>
          <w:p w:rsidR="008D4449" w:rsidRDefault="008D4449" w:rsidP="005203DE">
            <w:pPr>
              <w:rPr>
                <w:sz w:val="24"/>
                <w:szCs w:val="24"/>
              </w:rPr>
            </w:pPr>
          </w:p>
          <w:p w:rsidR="00932696" w:rsidRDefault="00932696" w:rsidP="005203DE">
            <w:pPr>
              <w:rPr>
                <w:sz w:val="24"/>
                <w:szCs w:val="24"/>
              </w:rPr>
            </w:pPr>
          </w:p>
          <w:p w:rsidR="00932696" w:rsidRDefault="00932696" w:rsidP="005203DE">
            <w:pPr>
              <w:rPr>
                <w:sz w:val="24"/>
                <w:szCs w:val="24"/>
              </w:rPr>
            </w:pPr>
          </w:p>
          <w:p w:rsidR="00932696" w:rsidRDefault="00932696" w:rsidP="005203DE">
            <w:pPr>
              <w:rPr>
                <w:sz w:val="24"/>
                <w:szCs w:val="24"/>
              </w:rPr>
            </w:pPr>
          </w:p>
          <w:p w:rsidR="00E509E0" w:rsidRDefault="0098422B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тему урока в рабочие листы</w:t>
            </w:r>
            <w:r w:rsidR="00FF3AA2">
              <w:rPr>
                <w:sz w:val="24"/>
                <w:szCs w:val="24"/>
              </w:rPr>
              <w:t xml:space="preserve">, </w:t>
            </w:r>
            <w:r w:rsidR="00300ABF">
              <w:rPr>
                <w:sz w:val="24"/>
                <w:szCs w:val="24"/>
              </w:rPr>
              <w:t>анализируют стихотворение</w:t>
            </w:r>
            <w:r w:rsidR="00BD3681">
              <w:rPr>
                <w:sz w:val="24"/>
                <w:szCs w:val="24"/>
              </w:rPr>
              <w:t xml:space="preserve">, </w:t>
            </w:r>
            <w:r w:rsidR="00FF3AA2">
              <w:rPr>
                <w:sz w:val="24"/>
                <w:szCs w:val="24"/>
              </w:rPr>
              <w:t>формулируют тему и цель урока.</w:t>
            </w:r>
          </w:p>
        </w:tc>
        <w:tc>
          <w:tcPr>
            <w:tcW w:w="2268" w:type="dxa"/>
          </w:tcPr>
          <w:p w:rsidR="00E509E0" w:rsidRDefault="00FF3AA2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410" w:type="dxa"/>
          </w:tcPr>
          <w:p w:rsidR="00E509E0" w:rsidRDefault="00FF3AA2" w:rsidP="005203DE">
            <w:pPr>
              <w:rPr>
                <w:sz w:val="24"/>
                <w:szCs w:val="24"/>
              </w:rPr>
            </w:pPr>
            <w:proofErr w:type="gramStart"/>
            <w:r w:rsidRPr="00FF3AA2">
              <w:rPr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понимают значение знаний для человека и принимают его.</w:t>
            </w:r>
          </w:p>
          <w:p w:rsidR="00376B62" w:rsidRDefault="00376B62" w:rsidP="005203DE">
            <w:pPr>
              <w:rPr>
                <w:sz w:val="24"/>
                <w:szCs w:val="24"/>
              </w:rPr>
            </w:pPr>
          </w:p>
          <w:p w:rsidR="00376B62" w:rsidRPr="006662DC" w:rsidRDefault="00376B62" w:rsidP="005203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proofErr w:type="gramStart"/>
            <w:r>
              <w:rPr>
                <w:b/>
                <w:sz w:val="24"/>
                <w:szCs w:val="24"/>
              </w:rPr>
              <w:t>логические-</w:t>
            </w:r>
            <w:r>
              <w:rPr>
                <w:sz w:val="24"/>
                <w:szCs w:val="24"/>
              </w:rPr>
              <w:t>систематизируют</w:t>
            </w:r>
            <w:proofErr w:type="gramEnd"/>
            <w:r>
              <w:rPr>
                <w:sz w:val="24"/>
                <w:szCs w:val="24"/>
              </w:rPr>
              <w:t xml:space="preserve"> нравственные категории.</w:t>
            </w:r>
          </w:p>
          <w:p w:rsidR="00376B62" w:rsidRDefault="00376B62" w:rsidP="005203DE">
            <w:pPr>
              <w:rPr>
                <w:b/>
                <w:sz w:val="24"/>
                <w:szCs w:val="24"/>
              </w:rPr>
            </w:pPr>
          </w:p>
          <w:p w:rsidR="00376B62" w:rsidRDefault="00376B62" w:rsidP="005203DE">
            <w:pPr>
              <w:rPr>
                <w:sz w:val="24"/>
                <w:szCs w:val="24"/>
              </w:rPr>
            </w:pPr>
            <w:r w:rsidRPr="00C50668"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сравнивают различные точки зрения.</w:t>
            </w:r>
          </w:p>
          <w:p w:rsidR="00376B62" w:rsidRDefault="00376B62" w:rsidP="005203DE">
            <w:pPr>
              <w:rPr>
                <w:sz w:val="24"/>
                <w:szCs w:val="24"/>
              </w:rPr>
            </w:pPr>
          </w:p>
          <w:p w:rsidR="00376B62" w:rsidRDefault="00376B62" w:rsidP="005203DE">
            <w:pPr>
              <w:rPr>
                <w:sz w:val="24"/>
                <w:szCs w:val="24"/>
              </w:rPr>
            </w:pPr>
            <w:proofErr w:type="gramStart"/>
            <w:r w:rsidRPr="00FF3AA2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FF3AA2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принимают учебную задачу.</w:t>
            </w:r>
          </w:p>
          <w:p w:rsidR="00376B62" w:rsidRPr="00FF3AA2" w:rsidRDefault="00376B62" w:rsidP="005203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09E0" w:rsidRDefault="00FF3AA2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Записи в </w:t>
            </w:r>
            <w:r w:rsidR="0098422B">
              <w:rPr>
                <w:sz w:val="24"/>
                <w:szCs w:val="24"/>
              </w:rPr>
              <w:t>рабочих листах.</w:t>
            </w:r>
          </w:p>
          <w:p w:rsidR="00376B62" w:rsidRDefault="00376B62" w:rsidP="005203DE">
            <w:pPr>
              <w:rPr>
                <w:sz w:val="24"/>
                <w:szCs w:val="24"/>
              </w:rPr>
            </w:pPr>
          </w:p>
          <w:p w:rsidR="00376B62" w:rsidRDefault="00376B62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ответы</w:t>
            </w:r>
          </w:p>
        </w:tc>
      </w:tr>
      <w:tr w:rsidR="003B21B6" w:rsidTr="00900EE6">
        <w:trPr>
          <w:cantSplit/>
          <w:trHeight w:val="1239"/>
        </w:trPr>
        <w:tc>
          <w:tcPr>
            <w:tcW w:w="746" w:type="dxa"/>
            <w:textDirection w:val="btLr"/>
          </w:tcPr>
          <w:p w:rsidR="00953CBA" w:rsidRPr="008474F3" w:rsidRDefault="00953CBA" w:rsidP="005203DE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r w:rsidRPr="00554A92">
              <w:rPr>
                <w:b/>
                <w:sz w:val="24"/>
                <w:szCs w:val="24"/>
              </w:rPr>
              <w:lastRenderedPageBreak/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554A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07649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25" w:type="dxa"/>
          </w:tcPr>
          <w:p w:rsidR="00953CBA" w:rsidRDefault="003B21B6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1B73F7">
              <w:rPr>
                <w:sz w:val="24"/>
                <w:szCs w:val="24"/>
              </w:rPr>
              <w:t>мин</w:t>
            </w: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E86FFE" w:rsidRDefault="00E86FFE" w:rsidP="005203DE">
            <w:pPr>
              <w:rPr>
                <w:sz w:val="24"/>
                <w:szCs w:val="24"/>
              </w:rPr>
            </w:pPr>
          </w:p>
          <w:p w:rsidR="00E86FFE" w:rsidRDefault="00E86FFE" w:rsidP="005203DE">
            <w:pPr>
              <w:rPr>
                <w:sz w:val="24"/>
                <w:szCs w:val="24"/>
              </w:rPr>
            </w:pPr>
          </w:p>
          <w:p w:rsidR="00E86FFE" w:rsidRDefault="00E86FFE" w:rsidP="005203DE">
            <w:pPr>
              <w:rPr>
                <w:sz w:val="24"/>
                <w:szCs w:val="24"/>
              </w:rPr>
            </w:pPr>
          </w:p>
          <w:p w:rsidR="00E86FFE" w:rsidRDefault="00E86FFE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670421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1B73F7">
              <w:rPr>
                <w:sz w:val="24"/>
                <w:szCs w:val="24"/>
              </w:rPr>
              <w:t>мин</w:t>
            </w:r>
          </w:p>
        </w:tc>
        <w:tc>
          <w:tcPr>
            <w:tcW w:w="1853" w:type="dxa"/>
          </w:tcPr>
          <w:p w:rsidR="00953CBA" w:rsidRDefault="00953CBA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07649">
              <w:rPr>
                <w:sz w:val="24"/>
                <w:szCs w:val="24"/>
              </w:rPr>
              <w:t>Работа с текстом учебника и словарей.</w:t>
            </w: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E86FFE" w:rsidRDefault="00E86FFE" w:rsidP="005203DE">
            <w:pPr>
              <w:rPr>
                <w:sz w:val="24"/>
                <w:szCs w:val="24"/>
              </w:rPr>
            </w:pPr>
          </w:p>
          <w:p w:rsidR="00E86FFE" w:rsidRDefault="00E86FFE" w:rsidP="005203DE">
            <w:pPr>
              <w:rPr>
                <w:sz w:val="24"/>
                <w:szCs w:val="24"/>
              </w:rPr>
            </w:pPr>
          </w:p>
          <w:p w:rsidR="00E86FFE" w:rsidRDefault="00E86FFE" w:rsidP="005203DE">
            <w:pPr>
              <w:rPr>
                <w:sz w:val="24"/>
                <w:szCs w:val="24"/>
              </w:rPr>
            </w:pPr>
          </w:p>
          <w:p w:rsidR="00E86FFE" w:rsidRDefault="00E86FFE" w:rsidP="005203DE">
            <w:pPr>
              <w:rPr>
                <w:sz w:val="24"/>
                <w:szCs w:val="24"/>
              </w:rPr>
            </w:pPr>
          </w:p>
          <w:p w:rsidR="00822685" w:rsidRDefault="00822685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Pr="00C07649" w:rsidRDefault="001B73F7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просмотр</w:t>
            </w:r>
            <w:r w:rsidR="00953CBA">
              <w:rPr>
                <w:sz w:val="24"/>
                <w:szCs w:val="24"/>
              </w:rPr>
              <w:t xml:space="preserve"> и анализирование мультфильма «Окно»</w:t>
            </w:r>
          </w:p>
        </w:tc>
        <w:tc>
          <w:tcPr>
            <w:tcW w:w="3830" w:type="dxa"/>
          </w:tcPr>
          <w:p w:rsidR="00953CBA" w:rsidRPr="00C50668" w:rsidRDefault="00953CBA" w:rsidP="005203D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0668">
              <w:rPr>
                <w:i/>
                <w:sz w:val="24"/>
                <w:szCs w:val="24"/>
              </w:rPr>
              <w:t>Найдите определение</w:t>
            </w:r>
            <w:r>
              <w:rPr>
                <w:i/>
                <w:sz w:val="24"/>
                <w:szCs w:val="24"/>
              </w:rPr>
              <w:t xml:space="preserve"> совести в различных источниках и запишите в рабочие листы.</w:t>
            </w:r>
          </w:p>
          <w:p w:rsidR="00953CBA" w:rsidRDefault="00953CBA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группа – учебник.</w:t>
            </w:r>
          </w:p>
          <w:p w:rsidR="00953CBA" w:rsidRDefault="00953CBA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группа – словарь Даля.</w:t>
            </w:r>
          </w:p>
          <w:p w:rsidR="00953CBA" w:rsidRPr="009242AA" w:rsidRDefault="00953CBA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группа – толковый словарь.</w:t>
            </w:r>
          </w:p>
          <w:p w:rsidR="00953CBA" w:rsidRDefault="00953CBA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групп. </w:t>
            </w:r>
          </w:p>
          <w:p w:rsidR="00E86FFE" w:rsidRPr="00E86FFE" w:rsidRDefault="00E86FFE" w:rsidP="005203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E86FFE">
              <w:rPr>
                <w:i/>
                <w:sz w:val="24"/>
                <w:szCs w:val="24"/>
              </w:rPr>
              <w:t xml:space="preserve">Посмотрите сколько разных толкований одного и того же </w:t>
            </w:r>
            <w:proofErr w:type="gramStart"/>
            <w:r>
              <w:rPr>
                <w:i/>
                <w:sz w:val="24"/>
                <w:szCs w:val="24"/>
              </w:rPr>
              <w:t>-</w:t>
            </w:r>
            <w:r w:rsidRPr="00E86FFE">
              <w:rPr>
                <w:i/>
                <w:sz w:val="24"/>
                <w:szCs w:val="24"/>
              </w:rPr>
              <w:t>с</w:t>
            </w:r>
            <w:proofErr w:type="gramEnd"/>
            <w:r w:rsidRPr="00E86FFE">
              <w:rPr>
                <w:i/>
                <w:sz w:val="24"/>
                <w:szCs w:val="24"/>
              </w:rPr>
              <w:t>лова.</w:t>
            </w:r>
          </w:p>
          <w:p w:rsidR="00E86FFE" w:rsidRPr="00E86FFE" w:rsidRDefault="00E86FFE" w:rsidP="005203DE">
            <w:pPr>
              <w:rPr>
                <w:i/>
                <w:sz w:val="24"/>
                <w:szCs w:val="24"/>
              </w:rPr>
            </w:pPr>
            <w:r w:rsidRPr="00E86FFE">
              <w:rPr>
                <w:i/>
                <w:sz w:val="24"/>
                <w:szCs w:val="24"/>
              </w:rPr>
              <w:t>Есть ещё одно определение совести</w:t>
            </w:r>
          </w:p>
          <w:p w:rsidR="00953CBA" w:rsidRDefault="0049012F" w:rsidP="005203DE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(СЛАЙД№5</w:t>
            </w:r>
            <w:r w:rsidR="00953CBA" w:rsidRPr="00C07649">
              <w:rPr>
                <w:b/>
                <w:i/>
                <w:sz w:val="24"/>
                <w:szCs w:val="24"/>
                <w:u w:val="single"/>
              </w:rPr>
              <w:t>)</w:t>
            </w:r>
          </w:p>
          <w:p w:rsidR="00822685" w:rsidRDefault="00953CBA" w:rsidP="005203DE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822685">
              <w:rPr>
                <w:i/>
                <w:sz w:val="24"/>
                <w:szCs w:val="24"/>
              </w:rPr>
              <w:t>-</w:t>
            </w:r>
            <w:r w:rsidR="00822685" w:rsidRPr="00822685">
              <w:rPr>
                <w:rFonts w:ascii="Times New Roman" w:hAnsi="Times New Roman"/>
                <w:i/>
                <w:sz w:val="24"/>
                <w:szCs w:val="24"/>
              </w:rPr>
              <w:t>С точки зрения православного человека совесть понимается как врожденное Богом данное нравственное чутье, побуждающее человека к истине и добру и отвращающее от зла и лжи.</w:t>
            </w:r>
          </w:p>
          <w:p w:rsidR="00725AA8" w:rsidRPr="00822685" w:rsidRDefault="003C3201" w:rsidP="005203DE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-Запишите в рабочие листы</w:t>
            </w:r>
            <w:r w:rsidR="00725AA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822685" w:rsidRPr="00822685" w:rsidRDefault="00822685" w:rsidP="005203DE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822685">
              <w:rPr>
                <w:rFonts w:ascii="Times New Roman" w:hAnsi="Times New Roman"/>
                <w:i/>
                <w:sz w:val="24"/>
                <w:szCs w:val="24"/>
              </w:rPr>
              <w:t>-К чему побуждает совесть?</w:t>
            </w:r>
          </w:p>
          <w:p w:rsidR="00822685" w:rsidRPr="00822685" w:rsidRDefault="00822685" w:rsidP="005203DE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822685">
              <w:rPr>
                <w:rFonts w:ascii="Times New Roman" w:hAnsi="Times New Roman"/>
                <w:i/>
                <w:sz w:val="24"/>
                <w:szCs w:val="24"/>
              </w:rPr>
              <w:t>-От чего отвращает?</w:t>
            </w: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i/>
                <w:sz w:val="24"/>
                <w:szCs w:val="24"/>
              </w:rPr>
            </w:pPr>
            <w:r w:rsidRPr="00341CA4">
              <w:rPr>
                <w:i/>
                <w:sz w:val="24"/>
                <w:szCs w:val="24"/>
              </w:rPr>
              <w:t xml:space="preserve">-Сейчас мы посмотрим мультфильм «Окно». </w:t>
            </w:r>
            <w:r w:rsidR="004429CD">
              <w:rPr>
                <w:i/>
                <w:sz w:val="24"/>
                <w:szCs w:val="24"/>
              </w:rPr>
              <w:t>В ходе просмотра подумайте что</w:t>
            </w:r>
          </w:p>
          <w:p w:rsidR="004429CD" w:rsidRDefault="00953CBA" w:rsidP="005203DE">
            <w:pPr>
              <w:rPr>
                <w:i/>
                <w:sz w:val="24"/>
                <w:szCs w:val="24"/>
              </w:rPr>
            </w:pPr>
            <w:r w:rsidRPr="00341CA4">
              <w:rPr>
                <w:i/>
                <w:sz w:val="24"/>
                <w:szCs w:val="24"/>
              </w:rPr>
              <w:t>означает фраза «</w:t>
            </w:r>
            <w:r w:rsidRPr="007C6BFA">
              <w:rPr>
                <w:b/>
                <w:i/>
                <w:sz w:val="24"/>
                <w:szCs w:val="24"/>
              </w:rPr>
              <w:t>Поступиться совестью»</w:t>
            </w:r>
            <w:r w:rsidRPr="00341CA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4429CD" w:rsidRDefault="004429CD" w:rsidP="005203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ПРОСМОТР</w:t>
            </w:r>
          </w:p>
          <w:p w:rsidR="00953CBA" w:rsidRDefault="0049012F" w:rsidP="005203DE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(СЛАЙД№6</w:t>
            </w:r>
            <w:r w:rsidR="00953CBA" w:rsidRPr="00C07649">
              <w:rPr>
                <w:b/>
                <w:i/>
                <w:sz w:val="24"/>
                <w:szCs w:val="24"/>
                <w:u w:val="single"/>
              </w:rPr>
              <w:t>)</w:t>
            </w:r>
          </w:p>
          <w:p w:rsidR="00C3711D" w:rsidRDefault="00C3711D" w:rsidP="005203DE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Обсуждение мультфильма</w:t>
            </w:r>
          </w:p>
          <w:p w:rsidR="004429CD" w:rsidRDefault="004429CD" w:rsidP="005203D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 думаете,</w:t>
            </w:r>
            <w:r>
              <w:rPr>
                <w:i/>
                <w:sz w:val="24"/>
                <w:szCs w:val="24"/>
              </w:rPr>
              <w:t xml:space="preserve"> что</w:t>
            </w:r>
          </w:p>
          <w:p w:rsidR="004429CD" w:rsidRDefault="00497A4A" w:rsidP="005203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значит </w:t>
            </w:r>
            <w:r w:rsidR="004429CD" w:rsidRPr="00341CA4">
              <w:rPr>
                <w:i/>
                <w:sz w:val="24"/>
                <w:szCs w:val="24"/>
              </w:rPr>
              <w:t>«</w:t>
            </w:r>
            <w:r w:rsidR="004429CD" w:rsidRPr="007C6BFA">
              <w:rPr>
                <w:b/>
                <w:i/>
                <w:sz w:val="24"/>
                <w:szCs w:val="24"/>
              </w:rPr>
              <w:t>Поступиться совестью»</w:t>
            </w:r>
            <w:r>
              <w:rPr>
                <w:i/>
                <w:sz w:val="24"/>
                <w:szCs w:val="24"/>
              </w:rPr>
              <w:t>?</w:t>
            </w:r>
          </w:p>
          <w:p w:rsidR="00953CBA" w:rsidRDefault="004429CD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953CBA" w:rsidRPr="00341CA4" w:rsidRDefault="00953CBA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Пойти против совести. Перейти границу морально допустимых поступков.</w:t>
            </w:r>
          </w:p>
          <w:p w:rsidR="00953CBA" w:rsidRDefault="00953CBA" w:rsidP="005203D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-Кто из героев</w:t>
            </w:r>
            <w:r w:rsidR="004429CD">
              <w:rPr>
                <w:i/>
                <w:sz w:val="24"/>
                <w:szCs w:val="24"/>
              </w:rPr>
              <w:t xml:space="preserve"> мультфильма</w:t>
            </w:r>
            <w:r>
              <w:rPr>
                <w:i/>
                <w:sz w:val="24"/>
                <w:szCs w:val="24"/>
              </w:rPr>
              <w:t xml:space="preserve"> поступился своей совестью?</w:t>
            </w:r>
          </w:p>
        </w:tc>
        <w:tc>
          <w:tcPr>
            <w:tcW w:w="2693" w:type="dxa"/>
          </w:tcPr>
          <w:p w:rsidR="00953CBA" w:rsidRDefault="00953CBA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текстами, выбирают определение «совесть». Записывают в рабочие листы.</w:t>
            </w: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4429CD" w:rsidRDefault="004429CD" w:rsidP="005203DE">
            <w:pPr>
              <w:rPr>
                <w:sz w:val="24"/>
                <w:szCs w:val="24"/>
              </w:rPr>
            </w:pPr>
          </w:p>
          <w:p w:rsidR="00E86FFE" w:rsidRDefault="00E86FFE" w:rsidP="005203DE">
            <w:pPr>
              <w:rPr>
                <w:sz w:val="24"/>
                <w:szCs w:val="24"/>
              </w:rPr>
            </w:pPr>
          </w:p>
          <w:p w:rsidR="00E86FFE" w:rsidRDefault="00E86FFE" w:rsidP="005203DE">
            <w:pPr>
              <w:rPr>
                <w:sz w:val="24"/>
                <w:szCs w:val="24"/>
              </w:rPr>
            </w:pPr>
          </w:p>
          <w:p w:rsidR="00E86FFE" w:rsidRDefault="00E86FFE" w:rsidP="005203DE">
            <w:pPr>
              <w:rPr>
                <w:sz w:val="24"/>
                <w:szCs w:val="24"/>
              </w:rPr>
            </w:pPr>
          </w:p>
          <w:p w:rsidR="00E86FFE" w:rsidRDefault="00E86FFE" w:rsidP="005203DE">
            <w:pPr>
              <w:rPr>
                <w:sz w:val="24"/>
                <w:szCs w:val="24"/>
              </w:rPr>
            </w:pPr>
          </w:p>
          <w:p w:rsidR="00822685" w:rsidRDefault="00822685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мультфильм</w:t>
            </w:r>
            <w:r w:rsidR="004429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отвечают на вопр</w:t>
            </w:r>
            <w:r w:rsidR="004429C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сы.</w:t>
            </w:r>
          </w:p>
          <w:p w:rsidR="00953CBA" w:rsidRPr="00923CC6" w:rsidRDefault="00953CBA" w:rsidP="005203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53CBA" w:rsidRDefault="00953CBA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Групповая.</w:t>
            </w: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822685" w:rsidRDefault="00822685" w:rsidP="005203DE">
            <w:pPr>
              <w:rPr>
                <w:sz w:val="24"/>
                <w:szCs w:val="24"/>
              </w:rPr>
            </w:pPr>
          </w:p>
          <w:p w:rsidR="00E86FFE" w:rsidRDefault="00E86FFE" w:rsidP="005203DE">
            <w:pPr>
              <w:rPr>
                <w:sz w:val="24"/>
                <w:szCs w:val="24"/>
              </w:rPr>
            </w:pPr>
          </w:p>
          <w:p w:rsidR="00E86FFE" w:rsidRDefault="00E86FFE" w:rsidP="005203DE">
            <w:pPr>
              <w:rPr>
                <w:sz w:val="24"/>
                <w:szCs w:val="24"/>
              </w:rPr>
            </w:pPr>
          </w:p>
          <w:p w:rsidR="00E86FFE" w:rsidRDefault="00E86FFE" w:rsidP="005203DE">
            <w:pPr>
              <w:rPr>
                <w:sz w:val="24"/>
                <w:szCs w:val="24"/>
              </w:rPr>
            </w:pPr>
          </w:p>
          <w:p w:rsidR="00E86FFE" w:rsidRDefault="00E86FFE" w:rsidP="005203DE">
            <w:pPr>
              <w:rPr>
                <w:sz w:val="24"/>
                <w:szCs w:val="24"/>
              </w:rPr>
            </w:pPr>
          </w:p>
          <w:p w:rsidR="004429CD" w:rsidRDefault="004429CD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Фронтальная.</w:t>
            </w:r>
          </w:p>
        </w:tc>
        <w:tc>
          <w:tcPr>
            <w:tcW w:w="2410" w:type="dxa"/>
            <w:vMerge w:val="restart"/>
          </w:tcPr>
          <w:p w:rsidR="003C3201" w:rsidRDefault="003C3201" w:rsidP="005203DE">
            <w:pPr>
              <w:rPr>
                <w:b/>
                <w:sz w:val="24"/>
                <w:szCs w:val="24"/>
              </w:rPr>
            </w:pPr>
          </w:p>
          <w:p w:rsidR="003C3201" w:rsidRDefault="003C3201" w:rsidP="005203DE">
            <w:pPr>
              <w:rPr>
                <w:b/>
                <w:sz w:val="24"/>
                <w:szCs w:val="24"/>
              </w:rPr>
            </w:pPr>
          </w:p>
          <w:p w:rsidR="003C3201" w:rsidRDefault="003C3201" w:rsidP="005203DE">
            <w:pPr>
              <w:rPr>
                <w:b/>
                <w:sz w:val="24"/>
                <w:szCs w:val="24"/>
              </w:rPr>
            </w:pPr>
          </w:p>
          <w:p w:rsidR="003C3201" w:rsidRDefault="003C3201" w:rsidP="005203DE">
            <w:pPr>
              <w:rPr>
                <w:b/>
                <w:sz w:val="24"/>
                <w:szCs w:val="24"/>
              </w:rPr>
            </w:pPr>
          </w:p>
          <w:p w:rsidR="003C3201" w:rsidRDefault="003C3201" w:rsidP="005203DE">
            <w:pPr>
              <w:rPr>
                <w:b/>
                <w:sz w:val="24"/>
                <w:szCs w:val="24"/>
              </w:rPr>
            </w:pPr>
          </w:p>
          <w:p w:rsidR="003C3201" w:rsidRDefault="003C3201" w:rsidP="005203DE">
            <w:pPr>
              <w:rPr>
                <w:b/>
                <w:sz w:val="24"/>
                <w:szCs w:val="24"/>
              </w:rPr>
            </w:pPr>
          </w:p>
          <w:p w:rsidR="003C3201" w:rsidRDefault="003C3201" w:rsidP="005203DE">
            <w:pPr>
              <w:rPr>
                <w:b/>
                <w:sz w:val="24"/>
                <w:szCs w:val="24"/>
              </w:rPr>
            </w:pPr>
          </w:p>
          <w:p w:rsidR="003C3201" w:rsidRDefault="003C3201" w:rsidP="005203DE">
            <w:pPr>
              <w:rPr>
                <w:b/>
                <w:sz w:val="24"/>
                <w:szCs w:val="24"/>
              </w:rPr>
            </w:pPr>
          </w:p>
          <w:p w:rsidR="003C3201" w:rsidRDefault="003C3201" w:rsidP="005203DE">
            <w:pPr>
              <w:rPr>
                <w:b/>
                <w:sz w:val="24"/>
                <w:szCs w:val="24"/>
              </w:rPr>
            </w:pPr>
          </w:p>
          <w:p w:rsidR="00953CBA" w:rsidRDefault="00953CBA" w:rsidP="00520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953CBA" w:rsidRPr="00C50668" w:rsidRDefault="00953CBA" w:rsidP="005203D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общеучебные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C50668">
              <w:rPr>
                <w:sz w:val="24"/>
                <w:szCs w:val="24"/>
              </w:rPr>
              <w:t xml:space="preserve">ориентируются в </w:t>
            </w:r>
            <w:r>
              <w:rPr>
                <w:sz w:val="24"/>
                <w:szCs w:val="24"/>
              </w:rPr>
              <w:t xml:space="preserve">учебной литературе, осуществляют поиск необходимой информации; </w:t>
            </w:r>
            <w:proofErr w:type="gramStart"/>
            <w:r w:rsidRPr="00C50668">
              <w:rPr>
                <w:b/>
                <w:sz w:val="24"/>
                <w:szCs w:val="24"/>
              </w:rPr>
              <w:t>логические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строят</w:t>
            </w:r>
            <w:proofErr w:type="gramEnd"/>
            <w:r>
              <w:rPr>
                <w:sz w:val="24"/>
                <w:szCs w:val="24"/>
              </w:rPr>
              <w:t xml:space="preserve"> логическую цепь рассуждений</w:t>
            </w:r>
            <w:r w:rsidRPr="00C50668">
              <w:rPr>
                <w:sz w:val="24"/>
                <w:szCs w:val="24"/>
              </w:rPr>
              <w:t>.</w:t>
            </w:r>
          </w:p>
          <w:p w:rsidR="00953CBA" w:rsidRPr="00D62236" w:rsidRDefault="00953CBA" w:rsidP="005203DE">
            <w:pPr>
              <w:rPr>
                <w:b/>
                <w:sz w:val="24"/>
                <w:szCs w:val="24"/>
              </w:rPr>
            </w:pPr>
          </w:p>
          <w:p w:rsidR="00953CBA" w:rsidRDefault="00953CBA" w:rsidP="005203DE">
            <w:pPr>
              <w:rPr>
                <w:sz w:val="24"/>
                <w:szCs w:val="24"/>
              </w:rPr>
            </w:pPr>
            <w:proofErr w:type="gramStart"/>
            <w:r w:rsidRPr="00C50668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C5066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участвуют в коллективном обсуждении вопроса.</w:t>
            </w: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  <w:p w:rsidR="00953CBA" w:rsidRPr="00F13627" w:rsidRDefault="00953CBA" w:rsidP="005203D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 w:rsidRPr="00F13627">
              <w:rPr>
                <w:sz w:val="24"/>
                <w:szCs w:val="24"/>
              </w:rPr>
              <w:t xml:space="preserve">принимают </w:t>
            </w:r>
            <w:r>
              <w:rPr>
                <w:sz w:val="24"/>
                <w:szCs w:val="24"/>
              </w:rPr>
              <w:t xml:space="preserve">и сохраняют </w:t>
            </w:r>
            <w:r w:rsidRPr="00F13627">
              <w:rPr>
                <w:sz w:val="24"/>
                <w:szCs w:val="24"/>
              </w:rPr>
              <w:t>учебную задачу.</w:t>
            </w:r>
          </w:p>
        </w:tc>
        <w:tc>
          <w:tcPr>
            <w:tcW w:w="1701" w:type="dxa"/>
          </w:tcPr>
          <w:p w:rsidR="00953CBA" w:rsidRDefault="00953CBA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рабочих листах.</w:t>
            </w:r>
          </w:p>
          <w:p w:rsidR="0030141E" w:rsidRDefault="0030141E" w:rsidP="005203DE">
            <w:pPr>
              <w:rPr>
                <w:sz w:val="24"/>
                <w:szCs w:val="24"/>
              </w:rPr>
            </w:pPr>
          </w:p>
          <w:p w:rsidR="0030141E" w:rsidRDefault="0030141E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ответы.</w:t>
            </w:r>
          </w:p>
        </w:tc>
      </w:tr>
      <w:tr w:rsidR="003B21B6" w:rsidTr="00900EE6">
        <w:trPr>
          <w:cantSplit/>
          <w:trHeight w:val="1239"/>
        </w:trPr>
        <w:tc>
          <w:tcPr>
            <w:tcW w:w="746" w:type="dxa"/>
            <w:textDirection w:val="btLr"/>
          </w:tcPr>
          <w:p w:rsidR="00953CBA" w:rsidRPr="00C07649" w:rsidRDefault="00953CBA" w:rsidP="005203DE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3CBA" w:rsidRDefault="00900EE6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B73F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853" w:type="dxa"/>
          </w:tcPr>
          <w:p w:rsidR="00953CBA" w:rsidRDefault="00953CBA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Работа в группах с карточками.</w:t>
            </w:r>
          </w:p>
        </w:tc>
        <w:tc>
          <w:tcPr>
            <w:tcW w:w="3830" w:type="dxa"/>
          </w:tcPr>
          <w:p w:rsidR="00953CBA" w:rsidRDefault="00953CBA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группах.</w:t>
            </w:r>
          </w:p>
          <w:p w:rsidR="004429CD" w:rsidRDefault="004429CD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группам.</w:t>
            </w:r>
          </w:p>
          <w:p w:rsidR="00953CBA" w:rsidRDefault="00953CBA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собрать и объяснить пословицы.</w:t>
            </w:r>
          </w:p>
          <w:p w:rsidR="00953CBA" w:rsidRPr="00C333FB" w:rsidRDefault="00953CBA" w:rsidP="005203DE">
            <w:pPr>
              <w:rPr>
                <w:b/>
                <w:sz w:val="24"/>
                <w:szCs w:val="24"/>
              </w:rPr>
            </w:pPr>
            <w:r w:rsidRPr="00C333FB">
              <w:rPr>
                <w:b/>
                <w:sz w:val="24"/>
                <w:szCs w:val="24"/>
              </w:rPr>
              <w:t>Есть совесть, есть и стыд, а стыда нет – и совести нет.</w:t>
            </w:r>
          </w:p>
          <w:p w:rsidR="00953CBA" w:rsidRPr="00C333FB" w:rsidRDefault="00953CBA" w:rsidP="005203DE">
            <w:pPr>
              <w:rPr>
                <w:b/>
                <w:sz w:val="24"/>
                <w:szCs w:val="24"/>
              </w:rPr>
            </w:pPr>
            <w:r w:rsidRPr="00C333FB">
              <w:rPr>
                <w:b/>
                <w:sz w:val="24"/>
                <w:szCs w:val="24"/>
              </w:rPr>
              <w:t>Совесть-не повесть: в архив не сдашь.</w:t>
            </w:r>
          </w:p>
          <w:p w:rsidR="00953CBA" w:rsidRPr="00C333FB" w:rsidRDefault="0049012F" w:rsidP="005203DE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(СЛАЙД№7</w:t>
            </w:r>
            <w:r w:rsidR="00953CBA" w:rsidRPr="00C07649">
              <w:rPr>
                <w:b/>
                <w:i/>
                <w:sz w:val="24"/>
                <w:szCs w:val="24"/>
                <w:u w:val="single"/>
              </w:rPr>
              <w:t>)</w:t>
            </w:r>
          </w:p>
          <w:p w:rsidR="00953CBA" w:rsidRDefault="00953CBA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объяснить поговорки</w:t>
            </w:r>
          </w:p>
          <w:p w:rsidR="00953CBA" w:rsidRPr="00045B03" w:rsidRDefault="00953CBA" w:rsidP="005203DE">
            <w:pPr>
              <w:rPr>
                <w:b/>
                <w:sz w:val="24"/>
                <w:szCs w:val="24"/>
              </w:rPr>
            </w:pPr>
            <w:r w:rsidRPr="00045B03">
              <w:rPr>
                <w:b/>
                <w:sz w:val="24"/>
                <w:szCs w:val="24"/>
              </w:rPr>
              <w:t>Нечистая совесть спать не даёт.</w:t>
            </w:r>
          </w:p>
          <w:p w:rsidR="00953CBA" w:rsidRPr="00045B03" w:rsidRDefault="00953CBA" w:rsidP="005203DE">
            <w:pPr>
              <w:rPr>
                <w:b/>
                <w:sz w:val="24"/>
                <w:szCs w:val="24"/>
              </w:rPr>
            </w:pPr>
            <w:proofErr w:type="gramStart"/>
            <w:r w:rsidRPr="00045B03">
              <w:rPr>
                <w:b/>
                <w:sz w:val="24"/>
                <w:szCs w:val="24"/>
              </w:rPr>
              <w:t>Совесть-верный</w:t>
            </w:r>
            <w:proofErr w:type="gramEnd"/>
            <w:r w:rsidRPr="00045B03">
              <w:rPr>
                <w:b/>
                <w:sz w:val="24"/>
                <w:szCs w:val="24"/>
              </w:rPr>
              <w:t xml:space="preserve"> советчик.</w:t>
            </w:r>
          </w:p>
          <w:p w:rsidR="00953CBA" w:rsidRDefault="0049012F" w:rsidP="005203D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(СЛАЙД№8</w:t>
            </w:r>
            <w:r w:rsidR="00953CBA" w:rsidRPr="00C07649">
              <w:rPr>
                <w:b/>
                <w:i/>
                <w:sz w:val="24"/>
                <w:szCs w:val="24"/>
                <w:u w:val="single"/>
              </w:rPr>
              <w:t>)</w:t>
            </w:r>
          </w:p>
          <w:p w:rsidR="00D62B51" w:rsidRDefault="00953CBA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</w:t>
            </w:r>
            <w:r w:rsidR="00D62B5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объяснить фразеологизмы.</w:t>
            </w:r>
          </w:p>
          <w:p w:rsidR="00953CBA" w:rsidRPr="00045B03" w:rsidRDefault="00953CBA" w:rsidP="005203D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5B03">
              <w:rPr>
                <w:b/>
                <w:sz w:val="24"/>
                <w:szCs w:val="24"/>
              </w:rPr>
              <w:t>Без зазрения совест</w:t>
            </w:r>
            <w:proofErr w:type="gramStart"/>
            <w:r w:rsidRPr="00045B03">
              <w:rPr>
                <w:b/>
                <w:sz w:val="24"/>
                <w:szCs w:val="24"/>
              </w:rPr>
              <w:t>и(</w:t>
            </w:r>
            <w:proofErr w:type="gramEnd"/>
            <w:r w:rsidRPr="00045B03">
              <w:rPr>
                <w:b/>
                <w:sz w:val="24"/>
                <w:szCs w:val="24"/>
              </w:rPr>
              <w:t>без стыда, нагло, без стеснения).</w:t>
            </w:r>
          </w:p>
          <w:p w:rsidR="00953CBA" w:rsidRPr="00045B03" w:rsidRDefault="00953CBA" w:rsidP="005203DE">
            <w:pPr>
              <w:rPr>
                <w:b/>
                <w:sz w:val="24"/>
                <w:szCs w:val="24"/>
              </w:rPr>
            </w:pPr>
            <w:r w:rsidRPr="00045B03">
              <w:rPr>
                <w:b/>
                <w:sz w:val="24"/>
                <w:szCs w:val="24"/>
              </w:rPr>
              <w:t>Совесть проснулас</w:t>
            </w:r>
            <w:proofErr w:type="gramStart"/>
            <w:r w:rsidRPr="00045B03">
              <w:rPr>
                <w:b/>
                <w:sz w:val="24"/>
                <w:szCs w:val="24"/>
              </w:rPr>
              <w:t>ь(</w:t>
            </w:r>
            <w:proofErr w:type="gramEnd"/>
            <w:r w:rsidRPr="00045B03">
              <w:rPr>
                <w:b/>
                <w:sz w:val="24"/>
                <w:szCs w:val="24"/>
              </w:rPr>
              <w:t>стыдно за совершенное).</w:t>
            </w:r>
          </w:p>
          <w:p w:rsidR="00953CBA" w:rsidRDefault="00953CBA" w:rsidP="005203DE">
            <w:pPr>
              <w:rPr>
                <w:b/>
                <w:sz w:val="24"/>
                <w:szCs w:val="24"/>
              </w:rPr>
            </w:pPr>
            <w:r w:rsidRPr="00045B03">
              <w:rPr>
                <w:b/>
                <w:sz w:val="24"/>
                <w:szCs w:val="24"/>
              </w:rPr>
              <w:t>Работать на совест</w:t>
            </w:r>
            <w:proofErr w:type="gramStart"/>
            <w:r w:rsidRPr="00045B03">
              <w:rPr>
                <w:b/>
                <w:sz w:val="24"/>
                <w:szCs w:val="24"/>
              </w:rPr>
              <w:t>ь(</w:t>
            </w:r>
            <w:proofErr w:type="gramEnd"/>
            <w:r w:rsidRPr="00045B03">
              <w:rPr>
                <w:b/>
                <w:sz w:val="24"/>
                <w:szCs w:val="24"/>
              </w:rPr>
              <w:t>выполнять работу хорошо и добросовестно).</w:t>
            </w:r>
          </w:p>
          <w:p w:rsidR="00953CBA" w:rsidRDefault="0049012F" w:rsidP="005203DE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(СЛАЙД 9</w:t>
            </w:r>
            <w:r w:rsidR="00953CBA" w:rsidRPr="00C07649">
              <w:rPr>
                <w:b/>
                <w:i/>
                <w:sz w:val="24"/>
                <w:szCs w:val="24"/>
                <w:u w:val="single"/>
              </w:rPr>
              <w:t>)</w:t>
            </w:r>
          </w:p>
          <w:p w:rsidR="00D62B51" w:rsidRDefault="00E10461" w:rsidP="00520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по группам.</w:t>
            </w:r>
          </w:p>
          <w:p w:rsidR="00E10461" w:rsidRDefault="00E10461" w:rsidP="005203D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-Что общего мы видим в по</w:t>
            </w:r>
            <w:r w:rsidR="00497A4A">
              <w:rPr>
                <w:i/>
                <w:sz w:val="28"/>
                <w:szCs w:val="28"/>
              </w:rPr>
              <w:t>словицах, поговорках и фразеологизмах</w:t>
            </w:r>
            <w:r>
              <w:rPr>
                <w:i/>
                <w:sz w:val="28"/>
                <w:szCs w:val="28"/>
              </w:rPr>
              <w:t xml:space="preserve"> о  совести?</w:t>
            </w:r>
          </w:p>
          <w:p w:rsidR="00E10461" w:rsidRDefault="00E10461" w:rsidP="005203D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Ответы детей.</w:t>
            </w:r>
          </w:p>
          <w:p w:rsidR="0049012F" w:rsidRDefault="0049012F" w:rsidP="005203D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-Что гласит золотое правило нравственности.</w:t>
            </w:r>
          </w:p>
          <w:p w:rsidR="006E7AAF" w:rsidRPr="006E7AAF" w:rsidRDefault="00497A4A" w:rsidP="00520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7AAF" w:rsidRPr="006E7AAF">
              <w:rPr>
                <w:sz w:val="28"/>
                <w:szCs w:val="28"/>
              </w:rPr>
              <w:t xml:space="preserve">Народная мудрость </w:t>
            </w:r>
            <w:r>
              <w:rPr>
                <w:sz w:val="28"/>
                <w:szCs w:val="28"/>
              </w:rPr>
              <w:t xml:space="preserve">гласит </w:t>
            </w:r>
            <w:r w:rsidR="006E7AAF" w:rsidRPr="006E7AA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Нужно ж</w:t>
            </w:r>
            <w:r w:rsidR="006E7AAF" w:rsidRPr="006E7AAF">
              <w:rPr>
                <w:sz w:val="28"/>
                <w:szCs w:val="28"/>
              </w:rPr>
              <w:t>ить</w:t>
            </w:r>
            <w:r>
              <w:rPr>
                <w:sz w:val="28"/>
                <w:szCs w:val="28"/>
              </w:rPr>
              <w:t xml:space="preserve"> и поступать</w:t>
            </w:r>
            <w:r w:rsidR="006E7AAF" w:rsidRPr="006E7AAF">
              <w:rPr>
                <w:sz w:val="28"/>
                <w:szCs w:val="28"/>
              </w:rPr>
              <w:t xml:space="preserve"> по совести»</w:t>
            </w:r>
          </w:p>
        </w:tc>
        <w:tc>
          <w:tcPr>
            <w:tcW w:w="2693" w:type="dxa"/>
          </w:tcPr>
          <w:p w:rsidR="00953CBA" w:rsidRDefault="00953CBA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отвечают. Высказывая свое мнение. Обсуждают мнение других групп.</w:t>
            </w:r>
          </w:p>
          <w:p w:rsidR="00953CBA" w:rsidRDefault="00953CBA" w:rsidP="005203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53CBA" w:rsidRPr="008573DA" w:rsidRDefault="00953CBA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Групповая.</w:t>
            </w:r>
          </w:p>
        </w:tc>
        <w:tc>
          <w:tcPr>
            <w:tcW w:w="2410" w:type="dxa"/>
            <w:vMerge/>
          </w:tcPr>
          <w:p w:rsidR="00953CBA" w:rsidRDefault="00953CBA" w:rsidP="005203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3CBA" w:rsidRDefault="00953CBA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ответы.</w:t>
            </w:r>
          </w:p>
        </w:tc>
      </w:tr>
      <w:tr w:rsidR="003B21B6" w:rsidTr="00900EE6">
        <w:trPr>
          <w:trHeight w:val="1308"/>
        </w:trPr>
        <w:tc>
          <w:tcPr>
            <w:tcW w:w="746" w:type="dxa"/>
          </w:tcPr>
          <w:p w:rsidR="00953CBA" w:rsidRDefault="00953CBA" w:rsidP="005203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53CBA" w:rsidRDefault="00953CBA" w:rsidP="005203DE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53CBA" w:rsidRDefault="00953CBA" w:rsidP="005203DE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953CBA" w:rsidRDefault="0049012F" w:rsidP="005203DE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(СЛАЙД№10</w:t>
            </w:r>
            <w:r w:rsidR="00953CBA" w:rsidRPr="00C07649">
              <w:rPr>
                <w:b/>
                <w:i/>
                <w:sz w:val="24"/>
                <w:szCs w:val="24"/>
                <w:u w:val="single"/>
              </w:rPr>
              <w:t>)</w:t>
            </w:r>
          </w:p>
          <w:p w:rsidR="00497A4A" w:rsidRDefault="00953CBA" w:rsidP="005203DE">
            <w:pPr>
              <w:rPr>
                <w:b/>
                <w:i/>
                <w:sz w:val="24"/>
                <w:szCs w:val="24"/>
              </w:rPr>
            </w:pPr>
            <w:r w:rsidRPr="008E7AF2">
              <w:rPr>
                <w:i/>
                <w:sz w:val="24"/>
                <w:szCs w:val="24"/>
              </w:rPr>
              <w:t xml:space="preserve">-Как вы понимаете выражение </w:t>
            </w:r>
            <w:r w:rsidRPr="00045B03">
              <w:rPr>
                <w:b/>
                <w:i/>
                <w:sz w:val="24"/>
                <w:szCs w:val="24"/>
              </w:rPr>
              <w:t>«Кошки скребут».</w:t>
            </w:r>
          </w:p>
          <w:p w:rsidR="00497A4A" w:rsidRDefault="00497A4A" w:rsidP="005203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 w:rsidRPr="00497A4A">
              <w:rPr>
                <w:i/>
                <w:sz w:val="24"/>
                <w:szCs w:val="24"/>
              </w:rPr>
              <w:t>Когда у нас на душе скребут кошки.</w:t>
            </w:r>
          </w:p>
          <w:p w:rsidR="00953CBA" w:rsidRDefault="00497A4A" w:rsidP="005203DE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 w:rsidR="00953CBA" w:rsidRPr="008E7AF2">
              <w:rPr>
                <w:i/>
                <w:sz w:val="24"/>
                <w:szCs w:val="24"/>
              </w:rPr>
              <w:t xml:space="preserve"> Это хорошо или плохо когда у нас на душе кошки скребут?</w:t>
            </w:r>
          </w:p>
          <w:p w:rsidR="006E7AAF" w:rsidRPr="008E7AF2" w:rsidRDefault="00953CBA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953CBA" w:rsidRPr="008E7AF2" w:rsidRDefault="00953CBA" w:rsidP="005203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-</w:t>
            </w:r>
            <w:ins w:id="0" w:author="Unknown">
              <w:r w:rsidRPr="008E7AF2">
                <w:rPr>
                  <w:i/>
                  <w:sz w:val="24"/>
                  <w:szCs w:val="24"/>
                </w:rPr>
                <w:t xml:space="preserve">Как бы ни парадоксально это выглядело, на самом деле это очень хорошо, когда «кошки на душе скребутся». Значит, не всё потеряно – </w:t>
              </w:r>
              <w:r w:rsidRPr="00591910">
                <w:rPr>
                  <w:b/>
                  <w:i/>
                  <w:sz w:val="24"/>
                  <w:szCs w:val="24"/>
                </w:rPr>
                <w:t>есть у человека совесть.</w:t>
              </w:r>
            </w:ins>
          </w:p>
        </w:tc>
        <w:tc>
          <w:tcPr>
            <w:tcW w:w="2693" w:type="dxa"/>
          </w:tcPr>
          <w:p w:rsidR="00953CBA" w:rsidRDefault="00953CBA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Отвечают на вопросы, высказывают собственную точку зрения</w:t>
            </w:r>
          </w:p>
        </w:tc>
        <w:tc>
          <w:tcPr>
            <w:tcW w:w="2268" w:type="dxa"/>
          </w:tcPr>
          <w:p w:rsidR="00953CBA" w:rsidRDefault="00953CBA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410" w:type="dxa"/>
            <w:vMerge/>
          </w:tcPr>
          <w:p w:rsidR="00953CBA" w:rsidRPr="00F13627" w:rsidRDefault="00953CBA" w:rsidP="005203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3CBA" w:rsidRDefault="00953CBA" w:rsidP="005203DE">
            <w:pPr>
              <w:rPr>
                <w:sz w:val="24"/>
                <w:szCs w:val="24"/>
              </w:rPr>
            </w:pPr>
          </w:p>
        </w:tc>
      </w:tr>
      <w:tr w:rsidR="003B21B6" w:rsidTr="00900EE6">
        <w:trPr>
          <w:trHeight w:val="1308"/>
        </w:trPr>
        <w:tc>
          <w:tcPr>
            <w:tcW w:w="746" w:type="dxa"/>
          </w:tcPr>
          <w:p w:rsidR="001B73F7" w:rsidRDefault="001B73F7" w:rsidP="005203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E7286" w:rsidRDefault="002E7286" w:rsidP="005203DE">
            <w:pPr>
              <w:rPr>
                <w:sz w:val="24"/>
                <w:szCs w:val="24"/>
              </w:rPr>
            </w:pPr>
          </w:p>
          <w:p w:rsidR="002E7286" w:rsidRDefault="002E7286" w:rsidP="005203DE">
            <w:pPr>
              <w:rPr>
                <w:sz w:val="24"/>
                <w:szCs w:val="24"/>
              </w:rPr>
            </w:pPr>
          </w:p>
          <w:p w:rsidR="001B73F7" w:rsidRDefault="00900EE6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1B73F7">
              <w:rPr>
                <w:sz w:val="24"/>
                <w:szCs w:val="24"/>
              </w:rPr>
              <w:t>мин</w:t>
            </w: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670421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1B73F7" w:rsidRDefault="001B73F7" w:rsidP="005203DE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49012F" w:rsidRDefault="0049012F" w:rsidP="005203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-Как мы называем людей, которые поступают по совести?</w:t>
            </w:r>
          </w:p>
          <w:p w:rsidR="0049012F" w:rsidRDefault="0049012F" w:rsidP="005203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-А </w:t>
            </w:r>
            <w:proofErr w:type="gramStart"/>
            <w:r>
              <w:rPr>
                <w:i/>
                <w:sz w:val="24"/>
                <w:szCs w:val="24"/>
              </w:rPr>
              <w:t>людей</w:t>
            </w:r>
            <w:proofErr w:type="gramEnd"/>
            <w:r>
              <w:rPr>
                <w:i/>
                <w:sz w:val="24"/>
                <w:szCs w:val="24"/>
              </w:rPr>
              <w:t xml:space="preserve"> которые потеряли совесть?</w:t>
            </w:r>
          </w:p>
          <w:p w:rsidR="0049012F" w:rsidRPr="0049012F" w:rsidRDefault="0049012F" w:rsidP="0049012F">
            <w:pPr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szCs w:val="24"/>
                <w:u w:val="single"/>
              </w:rPr>
              <w:t>СЛАЙД№11</w:t>
            </w:r>
            <w:r w:rsidRPr="00C07649">
              <w:rPr>
                <w:b/>
                <w:i/>
                <w:sz w:val="24"/>
                <w:szCs w:val="24"/>
                <w:u w:val="single"/>
              </w:rPr>
              <w:t>)</w:t>
            </w:r>
            <w:proofErr w:type="gramEnd"/>
          </w:p>
          <w:p w:rsidR="001B73F7" w:rsidRDefault="001B73F7" w:rsidP="005203DE">
            <w:pPr>
              <w:rPr>
                <w:i/>
                <w:sz w:val="24"/>
                <w:szCs w:val="24"/>
              </w:rPr>
            </w:pPr>
            <w:r w:rsidRPr="008474F3">
              <w:rPr>
                <w:i/>
                <w:sz w:val="24"/>
                <w:szCs w:val="24"/>
              </w:rPr>
              <w:t>-Давайте попробуем изобразить</w:t>
            </w:r>
            <w:r w:rsidR="00066BE9">
              <w:rPr>
                <w:i/>
                <w:sz w:val="24"/>
                <w:szCs w:val="24"/>
              </w:rPr>
              <w:t xml:space="preserve"> души совестливого и бессовестного человека</w:t>
            </w:r>
            <w:r w:rsidRPr="008474F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5779BA">
              <w:rPr>
                <w:i/>
                <w:sz w:val="24"/>
                <w:szCs w:val="24"/>
              </w:rPr>
              <w:t>(МУЗ И.С. Бах</w:t>
            </w:r>
            <w:r w:rsidR="007F6267">
              <w:rPr>
                <w:i/>
                <w:sz w:val="24"/>
                <w:szCs w:val="24"/>
              </w:rPr>
              <w:t>)</w:t>
            </w:r>
          </w:p>
          <w:p w:rsidR="00066BE9" w:rsidRPr="00066BE9" w:rsidRDefault="00066BE9" w:rsidP="005203DE">
            <w:pPr>
              <w:rPr>
                <w:b/>
                <w:sz w:val="24"/>
                <w:szCs w:val="24"/>
              </w:rPr>
            </w:pPr>
            <w:r w:rsidRPr="00066BE9">
              <w:rPr>
                <w:b/>
                <w:sz w:val="24"/>
                <w:szCs w:val="24"/>
              </w:rPr>
              <w:t>Анализ работ.</w:t>
            </w:r>
          </w:p>
          <w:p w:rsidR="00066BE9" w:rsidRDefault="00066BE9" w:rsidP="005203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-Посмотрите, каждый рисовал так, как он сам видит души, а чем наши рисунки похожи?</w:t>
            </w:r>
          </w:p>
          <w:p w:rsidR="00066BE9" w:rsidRPr="00376B62" w:rsidRDefault="00066BE9" w:rsidP="005203DE">
            <w:pPr>
              <w:rPr>
                <w:i/>
                <w:sz w:val="24"/>
                <w:szCs w:val="24"/>
              </w:rPr>
            </w:pPr>
          </w:p>
          <w:p w:rsidR="001B73F7" w:rsidRDefault="001B73F7" w:rsidP="005203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814BE4">
              <w:rPr>
                <w:i/>
                <w:sz w:val="24"/>
                <w:szCs w:val="24"/>
              </w:rPr>
              <w:t xml:space="preserve">Многим людям совесть представляется огоньком свечи, который дарит нашей душе </w:t>
            </w:r>
            <w:r>
              <w:rPr>
                <w:i/>
                <w:sz w:val="24"/>
                <w:szCs w:val="24"/>
              </w:rPr>
              <w:t xml:space="preserve">тепло и свет. Совесть-это СВЕЧА ДОБРА. </w:t>
            </w:r>
          </w:p>
          <w:p w:rsidR="001B73F7" w:rsidRDefault="0049012F" w:rsidP="005203DE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(СЛАЙД№12</w:t>
            </w:r>
            <w:r w:rsidR="005203DE" w:rsidRPr="00C07649">
              <w:rPr>
                <w:b/>
                <w:i/>
                <w:sz w:val="24"/>
                <w:szCs w:val="24"/>
                <w:u w:val="single"/>
              </w:rPr>
              <w:t>)</w:t>
            </w:r>
          </w:p>
          <w:p w:rsidR="00376B62" w:rsidRDefault="001B73F7" w:rsidP="005203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 сегодня на уроке мы зажжём этот огонёк для каждого из нас. </w:t>
            </w:r>
            <w:r>
              <w:rPr>
                <w:b/>
                <w:sz w:val="24"/>
                <w:szCs w:val="24"/>
              </w:rPr>
              <w:t>Зажигаем свечу</w:t>
            </w:r>
            <w:r w:rsidR="006E7AAF">
              <w:rPr>
                <w:i/>
                <w:sz w:val="24"/>
                <w:szCs w:val="24"/>
              </w:rPr>
              <w:t>. П</w:t>
            </w:r>
            <w:r>
              <w:rPr>
                <w:i/>
                <w:sz w:val="24"/>
                <w:szCs w:val="24"/>
              </w:rPr>
              <w:t>усть он всегда освещает наш путь по имени ЖИЗНЬ, ведь в жизни всегда нужно поступать по совести.</w:t>
            </w:r>
          </w:p>
          <w:p w:rsidR="00376B62" w:rsidRDefault="00670421" w:rsidP="005203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уроках мы разучили замечательную песню, давайте её споем.</w:t>
            </w:r>
          </w:p>
          <w:p w:rsidR="001B73F7" w:rsidRDefault="0049012F" w:rsidP="005203DE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(СЛАЙД№13</w:t>
            </w:r>
            <w:r w:rsidR="00376B62" w:rsidRPr="00C07649">
              <w:rPr>
                <w:b/>
                <w:i/>
                <w:sz w:val="24"/>
                <w:szCs w:val="24"/>
                <w:u w:val="single"/>
              </w:rPr>
              <w:t>)</w:t>
            </w:r>
          </w:p>
          <w:p w:rsidR="001B73F7" w:rsidRDefault="001B73F7" w:rsidP="005203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-Кому из героев мультфильма «Окно» вы бы отдали свечу добра?</w:t>
            </w:r>
          </w:p>
          <w:p w:rsidR="001B73F7" w:rsidRPr="00814BE4" w:rsidRDefault="001B73F7" w:rsidP="005203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детей?</w:t>
            </w:r>
          </w:p>
        </w:tc>
        <w:tc>
          <w:tcPr>
            <w:tcW w:w="2693" w:type="dxa"/>
          </w:tcPr>
          <w:p w:rsidR="002E7286" w:rsidRDefault="002E7286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группам рисуют </w:t>
            </w: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Pr="005779BA" w:rsidRDefault="001B73F7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вопрос, высказывая собственную точку зрения.</w:t>
            </w:r>
          </w:p>
          <w:p w:rsidR="00670421" w:rsidRPr="005779BA" w:rsidRDefault="00670421" w:rsidP="005203DE">
            <w:pPr>
              <w:rPr>
                <w:sz w:val="24"/>
                <w:szCs w:val="24"/>
              </w:rPr>
            </w:pPr>
          </w:p>
          <w:p w:rsidR="00670421" w:rsidRPr="005779BA" w:rsidRDefault="00670421" w:rsidP="005203DE">
            <w:pPr>
              <w:rPr>
                <w:sz w:val="24"/>
                <w:szCs w:val="24"/>
              </w:rPr>
            </w:pPr>
          </w:p>
          <w:p w:rsidR="00670421" w:rsidRPr="005779BA" w:rsidRDefault="00670421" w:rsidP="005203DE">
            <w:pPr>
              <w:rPr>
                <w:sz w:val="24"/>
                <w:szCs w:val="24"/>
              </w:rPr>
            </w:pPr>
          </w:p>
          <w:p w:rsidR="00670421" w:rsidRPr="005779BA" w:rsidRDefault="00670421" w:rsidP="005203DE">
            <w:pPr>
              <w:rPr>
                <w:sz w:val="24"/>
                <w:szCs w:val="24"/>
              </w:rPr>
            </w:pPr>
          </w:p>
          <w:p w:rsidR="00670421" w:rsidRPr="005779BA" w:rsidRDefault="00670421" w:rsidP="005203DE">
            <w:pPr>
              <w:rPr>
                <w:sz w:val="24"/>
                <w:szCs w:val="24"/>
              </w:rPr>
            </w:pPr>
          </w:p>
          <w:p w:rsidR="00670421" w:rsidRPr="005779BA" w:rsidRDefault="00670421" w:rsidP="005203DE">
            <w:pPr>
              <w:rPr>
                <w:sz w:val="24"/>
                <w:szCs w:val="24"/>
              </w:rPr>
            </w:pPr>
          </w:p>
          <w:p w:rsidR="00670421" w:rsidRPr="005779BA" w:rsidRDefault="00670421" w:rsidP="005203DE">
            <w:pPr>
              <w:rPr>
                <w:sz w:val="24"/>
                <w:szCs w:val="24"/>
              </w:rPr>
            </w:pPr>
          </w:p>
          <w:p w:rsidR="00670421" w:rsidRDefault="00670421" w:rsidP="005203DE">
            <w:pPr>
              <w:rPr>
                <w:sz w:val="24"/>
                <w:szCs w:val="24"/>
              </w:rPr>
            </w:pPr>
          </w:p>
          <w:p w:rsidR="00670421" w:rsidRDefault="00670421" w:rsidP="005203DE">
            <w:pPr>
              <w:rPr>
                <w:sz w:val="24"/>
                <w:szCs w:val="24"/>
              </w:rPr>
            </w:pPr>
          </w:p>
          <w:p w:rsidR="00670421" w:rsidRDefault="00670421" w:rsidP="005203DE">
            <w:pPr>
              <w:rPr>
                <w:sz w:val="24"/>
                <w:szCs w:val="24"/>
              </w:rPr>
            </w:pPr>
          </w:p>
          <w:p w:rsidR="00670421" w:rsidRDefault="00670421" w:rsidP="005203DE">
            <w:pPr>
              <w:rPr>
                <w:sz w:val="24"/>
                <w:szCs w:val="24"/>
              </w:rPr>
            </w:pPr>
          </w:p>
          <w:p w:rsidR="00670421" w:rsidRDefault="00670421" w:rsidP="005203DE">
            <w:pPr>
              <w:rPr>
                <w:sz w:val="24"/>
                <w:szCs w:val="24"/>
              </w:rPr>
            </w:pPr>
          </w:p>
          <w:p w:rsidR="005203DE" w:rsidRDefault="005203DE" w:rsidP="005203DE">
            <w:pPr>
              <w:rPr>
                <w:sz w:val="24"/>
                <w:szCs w:val="24"/>
              </w:rPr>
            </w:pPr>
          </w:p>
          <w:p w:rsidR="005203DE" w:rsidRDefault="005203DE" w:rsidP="005203DE">
            <w:pPr>
              <w:rPr>
                <w:sz w:val="24"/>
                <w:szCs w:val="24"/>
              </w:rPr>
            </w:pPr>
          </w:p>
          <w:p w:rsidR="005203DE" w:rsidRDefault="005203DE" w:rsidP="005203DE">
            <w:pPr>
              <w:rPr>
                <w:sz w:val="24"/>
                <w:szCs w:val="24"/>
              </w:rPr>
            </w:pPr>
          </w:p>
          <w:p w:rsidR="005203DE" w:rsidRPr="00670421" w:rsidRDefault="005203DE" w:rsidP="005203DE">
            <w:pPr>
              <w:rPr>
                <w:sz w:val="24"/>
                <w:szCs w:val="24"/>
              </w:rPr>
            </w:pPr>
          </w:p>
          <w:p w:rsidR="00670421" w:rsidRPr="00670421" w:rsidRDefault="00670421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Поют.</w:t>
            </w:r>
          </w:p>
        </w:tc>
        <w:tc>
          <w:tcPr>
            <w:tcW w:w="2268" w:type="dxa"/>
          </w:tcPr>
          <w:p w:rsidR="002E7286" w:rsidRDefault="002E7286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Групповая.</w:t>
            </w:r>
          </w:p>
        </w:tc>
        <w:tc>
          <w:tcPr>
            <w:tcW w:w="2410" w:type="dxa"/>
            <w:vMerge/>
          </w:tcPr>
          <w:p w:rsidR="001B73F7" w:rsidRDefault="001B73F7" w:rsidP="005203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286" w:rsidRDefault="002E7286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</w:t>
            </w: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5203DE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Песня</w:t>
            </w: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</w:tc>
      </w:tr>
      <w:tr w:rsidR="003B21B6" w:rsidTr="00900EE6">
        <w:trPr>
          <w:cantSplit/>
          <w:trHeight w:val="1308"/>
        </w:trPr>
        <w:tc>
          <w:tcPr>
            <w:tcW w:w="746" w:type="dxa"/>
            <w:textDirection w:val="btLr"/>
          </w:tcPr>
          <w:p w:rsidR="001B73F7" w:rsidRPr="008D4449" w:rsidRDefault="001B73F7" w:rsidP="005203DE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Итог урока. </w:t>
            </w:r>
            <w:r w:rsidRPr="008D4449">
              <w:rPr>
                <w:b/>
                <w:sz w:val="24"/>
                <w:szCs w:val="24"/>
              </w:rPr>
              <w:t>Рефлексия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5" w:type="dxa"/>
          </w:tcPr>
          <w:p w:rsidR="001B73F7" w:rsidRDefault="002E7286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300ABF">
              <w:rPr>
                <w:sz w:val="24"/>
                <w:szCs w:val="24"/>
              </w:rPr>
              <w:t>мин</w:t>
            </w:r>
          </w:p>
        </w:tc>
        <w:tc>
          <w:tcPr>
            <w:tcW w:w="1853" w:type="dxa"/>
          </w:tcPr>
          <w:p w:rsidR="001B73F7" w:rsidRPr="002E7286" w:rsidRDefault="001B73F7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r w:rsidR="002E7286">
              <w:rPr>
                <w:sz w:val="24"/>
                <w:szCs w:val="24"/>
              </w:rPr>
              <w:t>тестом</w:t>
            </w: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Pr="00590E25" w:rsidRDefault="001B73F7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анкет.</w:t>
            </w:r>
          </w:p>
        </w:tc>
        <w:tc>
          <w:tcPr>
            <w:tcW w:w="3830" w:type="dxa"/>
          </w:tcPr>
          <w:p w:rsidR="00900EE6" w:rsidRDefault="00900EE6" w:rsidP="005203DE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Тесты по группам</w:t>
            </w:r>
          </w:p>
          <w:p w:rsidR="001B73F7" w:rsidRPr="00900EE6" w:rsidRDefault="002E7286" w:rsidP="005203DE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Диск к учебнику рубрика «контроль»</w:t>
            </w:r>
          </w:p>
          <w:p w:rsidR="001B73F7" w:rsidRPr="005203DE" w:rsidRDefault="00900EE6" w:rsidP="005203DE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(СЛАЙД№14</w:t>
            </w:r>
            <w:r w:rsidR="001B73F7" w:rsidRPr="00C07649">
              <w:rPr>
                <w:b/>
                <w:i/>
                <w:sz w:val="24"/>
                <w:szCs w:val="24"/>
                <w:u w:val="single"/>
              </w:rPr>
              <w:t>)</w:t>
            </w:r>
          </w:p>
          <w:p w:rsidR="001B73F7" w:rsidRPr="00037AFF" w:rsidRDefault="001B73F7" w:rsidP="005203DE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037AFF">
              <w:rPr>
                <w:i/>
                <w:sz w:val="24"/>
                <w:szCs w:val="24"/>
              </w:rPr>
              <w:t xml:space="preserve">- Давайте </w:t>
            </w:r>
            <w:r w:rsidR="00C63B78">
              <w:rPr>
                <w:sz w:val="24"/>
                <w:szCs w:val="24"/>
              </w:rPr>
              <w:t>закончим предложения</w:t>
            </w:r>
            <w:r w:rsidR="00275A28">
              <w:rPr>
                <w:sz w:val="24"/>
                <w:szCs w:val="24"/>
              </w:rPr>
              <w:t>,</w:t>
            </w:r>
            <w:r w:rsidR="00C63B78">
              <w:rPr>
                <w:sz w:val="24"/>
                <w:szCs w:val="24"/>
              </w:rPr>
              <w:t xml:space="preserve"> которые вы видите на слайде</w:t>
            </w:r>
            <w:r w:rsidR="005203DE">
              <w:rPr>
                <w:sz w:val="24"/>
                <w:szCs w:val="24"/>
              </w:rPr>
              <w:t>,</w:t>
            </w:r>
            <w:r w:rsidRPr="00037AFF">
              <w:rPr>
                <w:i/>
                <w:sz w:val="24"/>
                <w:szCs w:val="24"/>
              </w:rPr>
              <w:t xml:space="preserve"> и сложим их в «корзину впечатлений».</w:t>
            </w:r>
          </w:p>
          <w:p w:rsidR="001B73F7" w:rsidRPr="00C63B78" w:rsidRDefault="00C63B78" w:rsidP="005203DE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(коллеги заполняют отзывы об уроке)</w:t>
            </w:r>
          </w:p>
          <w:p w:rsidR="001B73F7" w:rsidRPr="00037AFF" w:rsidRDefault="001B73F7" w:rsidP="005203DE">
            <w:pPr>
              <w:pStyle w:val="a7"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1B73F7" w:rsidRPr="00037AFF" w:rsidRDefault="001B73F7" w:rsidP="005203DE">
            <w:pPr>
              <w:pStyle w:val="a7"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1B73F7" w:rsidRDefault="001B73F7" w:rsidP="005203DE">
            <w:pPr>
              <w:pStyle w:val="a7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73F7" w:rsidRDefault="002E7286" w:rsidP="005203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теста</w:t>
            </w:r>
            <w:r w:rsidR="001B73F7">
              <w:rPr>
                <w:sz w:val="24"/>
                <w:szCs w:val="24"/>
              </w:rPr>
              <w:t>.</w:t>
            </w:r>
          </w:p>
          <w:p w:rsidR="001B73F7" w:rsidRDefault="001B73F7" w:rsidP="005203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1B73F7" w:rsidRDefault="001B73F7" w:rsidP="005203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1B73F7" w:rsidRDefault="001B73F7" w:rsidP="005203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1B73F7" w:rsidRDefault="001B73F7" w:rsidP="005203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Заполняют анкеты, опр</w:t>
            </w:r>
            <w:r w:rsidR="00275A28">
              <w:rPr>
                <w:sz w:val="24"/>
                <w:szCs w:val="24"/>
              </w:rPr>
              <w:t>еделяют эмоциональное состояние; что узнали нового и чему научились.</w:t>
            </w:r>
          </w:p>
          <w:p w:rsidR="001B73F7" w:rsidRDefault="001B73F7" w:rsidP="005203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73F7" w:rsidRDefault="001B73F7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410" w:type="dxa"/>
          </w:tcPr>
          <w:p w:rsidR="001B73F7" w:rsidRDefault="001B73F7" w:rsidP="005203DE">
            <w:pPr>
              <w:rPr>
                <w:sz w:val="24"/>
                <w:szCs w:val="24"/>
              </w:rPr>
            </w:pPr>
            <w:proofErr w:type="gramStart"/>
            <w:r w:rsidRPr="00FF3AA2">
              <w:rPr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оценивают собственную учебную деятельность.</w:t>
            </w: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275A28" w:rsidRDefault="00275A28" w:rsidP="005203DE">
            <w:pPr>
              <w:rPr>
                <w:sz w:val="24"/>
                <w:szCs w:val="24"/>
              </w:rPr>
            </w:pPr>
          </w:p>
          <w:p w:rsidR="00275A28" w:rsidRDefault="00275A28" w:rsidP="005203DE">
            <w:pPr>
              <w:rPr>
                <w:sz w:val="24"/>
                <w:szCs w:val="24"/>
              </w:rPr>
            </w:pPr>
          </w:p>
          <w:p w:rsidR="00275A28" w:rsidRDefault="00275A28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  <w:proofErr w:type="gramStart"/>
            <w:r w:rsidRPr="00FF3AA2"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умеют </w:t>
            </w:r>
            <w:r w:rsidR="00275A28">
              <w:rPr>
                <w:sz w:val="24"/>
                <w:szCs w:val="24"/>
              </w:rPr>
              <w:t xml:space="preserve">анализировать своё </w:t>
            </w:r>
            <w:r>
              <w:rPr>
                <w:sz w:val="24"/>
                <w:szCs w:val="24"/>
              </w:rPr>
              <w:t>эмоциональное состояние, полученное от успешной (неуспешной) деятельности на уроке.</w:t>
            </w:r>
            <w:proofErr w:type="gramEnd"/>
          </w:p>
        </w:tc>
        <w:tc>
          <w:tcPr>
            <w:tcW w:w="1701" w:type="dxa"/>
          </w:tcPr>
          <w:p w:rsidR="001B73F7" w:rsidRDefault="001B73F7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за работу на уроке.</w:t>
            </w:r>
          </w:p>
        </w:tc>
      </w:tr>
      <w:tr w:rsidR="003B21B6" w:rsidTr="00900EE6">
        <w:trPr>
          <w:cantSplit/>
          <w:trHeight w:val="1308"/>
        </w:trPr>
        <w:tc>
          <w:tcPr>
            <w:tcW w:w="746" w:type="dxa"/>
            <w:textDirection w:val="btLr"/>
          </w:tcPr>
          <w:p w:rsidR="001B73F7" w:rsidRPr="00DF7A2A" w:rsidRDefault="001B73F7" w:rsidP="005203DE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25" w:type="dxa"/>
          </w:tcPr>
          <w:p w:rsidR="001B73F7" w:rsidRDefault="00300ABF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1853" w:type="dxa"/>
          </w:tcPr>
          <w:p w:rsidR="001B73F7" w:rsidRDefault="001B73F7" w:rsidP="005203DE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9700E6" w:rsidRPr="00C333FB" w:rsidRDefault="001B73F7" w:rsidP="005203D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Конкретизирует домашнее задание.</w:t>
            </w:r>
            <w:r w:rsidR="00121E4A">
              <w:rPr>
                <w:b/>
                <w:i/>
                <w:sz w:val="24"/>
                <w:szCs w:val="24"/>
                <w:u w:val="single"/>
              </w:rPr>
              <w:t xml:space="preserve"> (СЛАЙД№15</w:t>
            </w:r>
            <w:r w:rsidR="009700E6" w:rsidRPr="00C07649">
              <w:rPr>
                <w:b/>
                <w:i/>
                <w:sz w:val="24"/>
                <w:szCs w:val="24"/>
                <w:u w:val="single"/>
              </w:rPr>
              <w:t>)</w:t>
            </w:r>
          </w:p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Pr="00DF7A2A" w:rsidRDefault="001B73F7" w:rsidP="005203D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F7A2A">
              <w:rPr>
                <w:i/>
                <w:sz w:val="24"/>
                <w:szCs w:val="24"/>
              </w:rPr>
              <w:t>Запишем дом</w:t>
            </w:r>
            <w:r w:rsidR="002E7286">
              <w:rPr>
                <w:i/>
                <w:sz w:val="24"/>
                <w:szCs w:val="24"/>
              </w:rPr>
              <w:t>ашнее задание (урок 23 стр.48-49</w:t>
            </w:r>
            <w:r w:rsidRPr="00DF7A2A">
              <w:rPr>
                <w:i/>
                <w:sz w:val="24"/>
                <w:szCs w:val="24"/>
              </w:rPr>
              <w:t>)</w:t>
            </w:r>
          </w:p>
          <w:p w:rsidR="00121E4A" w:rsidRDefault="001B73F7" w:rsidP="005203D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45B03">
              <w:rPr>
                <w:i/>
                <w:sz w:val="24"/>
                <w:szCs w:val="24"/>
              </w:rPr>
              <w:t>Знаю</w:t>
            </w:r>
            <w:r>
              <w:rPr>
                <w:i/>
                <w:sz w:val="24"/>
                <w:szCs w:val="24"/>
              </w:rPr>
              <w:t>, что вы все очень любознательные</w:t>
            </w:r>
            <w:r w:rsidRPr="00045B03">
              <w:rPr>
                <w:i/>
                <w:sz w:val="24"/>
                <w:szCs w:val="24"/>
              </w:rPr>
              <w:t xml:space="preserve">. Я дарю вам свитки с текстами. Прошу </w:t>
            </w:r>
            <w:r>
              <w:rPr>
                <w:i/>
                <w:sz w:val="24"/>
                <w:szCs w:val="24"/>
              </w:rPr>
              <w:t>их прочесть</w:t>
            </w:r>
            <w:r w:rsidRPr="00045B03">
              <w:rPr>
                <w:i/>
                <w:sz w:val="24"/>
                <w:szCs w:val="24"/>
              </w:rPr>
              <w:t xml:space="preserve"> и </w:t>
            </w:r>
            <w:r w:rsidR="00BF7BB4">
              <w:rPr>
                <w:i/>
                <w:sz w:val="24"/>
                <w:szCs w:val="24"/>
              </w:rPr>
              <w:t>подобрать пословицы или поговорки к сюжетам.</w:t>
            </w:r>
          </w:p>
          <w:p w:rsidR="00C3711D" w:rsidRDefault="00C3711D" w:rsidP="005203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(тексты по подгруппам)</w:t>
            </w:r>
            <w:bookmarkStart w:id="1" w:name="_GoBack"/>
            <w:bookmarkEnd w:id="1"/>
          </w:p>
          <w:p w:rsidR="00121E4A" w:rsidRDefault="00121E4A" w:rsidP="005203DE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(СЛАЙД№16</w:t>
            </w:r>
            <w:r w:rsidRPr="00C07649">
              <w:rPr>
                <w:b/>
                <w:i/>
                <w:sz w:val="24"/>
                <w:szCs w:val="24"/>
                <w:u w:val="single"/>
              </w:rPr>
              <w:t>)</w:t>
            </w:r>
          </w:p>
          <w:p w:rsidR="005203DE" w:rsidRDefault="00900EE6" w:rsidP="00900EE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Б</w:t>
            </w:r>
            <w:r w:rsidRPr="00900EE6">
              <w:rPr>
                <w:i/>
                <w:sz w:val="24"/>
                <w:szCs w:val="24"/>
              </w:rPr>
              <w:t>лагодарю всех  за отличную работу на уроке.</w:t>
            </w:r>
          </w:p>
          <w:p w:rsidR="00900EE6" w:rsidRPr="00900EE6" w:rsidRDefault="00900EE6" w:rsidP="00900EE6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900EE6">
              <w:rPr>
                <w:i/>
                <w:sz w:val="24"/>
                <w:szCs w:val="24"/>
              </w:rPr>
              <w:t xml:space="preserve">Урок </w:t>
            </w:r>
            <w:r>
              <w:rPr>
                <w:i/>
                <w:sz w:val="24"/>
                <w:szCs w:val="24"/>
              </w:rPr>
              <w:t xml:space="preserve">закончен, попрощаемся с гостями. </w:t>
            </w:r>
            <w:r w:rsidRPr="00900EE6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00EE6">
              <w:rPr>
                <w:i/>
                <w:sz w:val="24"/>
                <w:szCs w:val="24"/>
              </w:rPr>
              <w:t>До свида</w:t>
            </w:r>
            <w:r>
              <w:rPr>
                <w:i/>
                <w:sz w:val="24"/>
                <w:szCs w:val="24"/>
              </w:rPr>
              <w:t>н</w:t>
            </w:r>
            <w:r w:rsidRPr="00900EE6">
              <w:rPr>
                <w:i/>
                <w:sz w:val="24"/>
                <w:szCs w:val="24"/>
              </w:rPr>
              <w:t>ия, можете быть свободны.</w:t>
            </w:r>
            <w:proofErr w:type="gramEnd"/>
          </w:p>
        </w:tc>
        <w:tc>
          <w:tcPr>
            <w:tcW w:w="2693" w:type="dxa"/>
          </w:tcPr>
          <w:p w:rsidR="001B73F7" w:rsidRDefault="001B73F7" w:rsidP="005203DE">
            <w:pPr>
              <w:rPr>
                <w:sz w:val="24"/>
                <w:szCs w:val="24"/>
              </w:rPr>
            </w:pPr>
          </w:p>
          <w:p w:rsidR="001B73F7" w:rsidRDefault="001B73F7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задание в дневники.</w:t>
            </w:r>
          </w:p>
        </w:tc>
        <w:tc>
          <w:tcPr>
            <w:tcW w:w="2268" w:type="dxa"/>
          </w:tcPr>
          <w:p w:rsidR="001B73F7" w:rsidRDefault="001B73F7" w:rsidP="0052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</w:tcPr>
          <w:p w:rsidR="001B73F7" w:rsidRDefault="001B73F7" w:rsidP="005203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73F7" w:rsidRDefault="001B73F7" w:rsidP="005203DE">
            <w:pPr>
              <w:rPr>
                <w:sz w:val="24"/>
                <w:szCs w:val="24"/>
              </w:rPr>
            </w:pPr>
          </w:p>
        </w:tc>
      </w:tr>
    </w:tbl>
    <w:p w:rsidR="00FA4DFB" w:rsidRPr="00E509E0" w:rsidRDefault="00FA4DFB" w:rsidP="00E509E0">
      <w:pPr>
        <w:rPr>
          <w:rFonts w:ascii="Times New Roman" w:hAnsi="Times New Roman" w:cs="Times New Roman"/>
          <w:sz w:val="24"/>
          <w:szCs w:val="24"/>
        </w:rPr>
      </w:pPr>
    </w:p>
    <w:sectPr w:rsidR="00FA4DFB" w:rsidRPr="00E509E0" w:rsidSect="005203DE">
      <w:pgSz w:w="16838" w:h="11906" w:orient="landscape"/>
      <w:pgMar w:top="227" w:right="69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DA7"/>
    <w:multiLevelType w:val="hybridMultilevel"/>
    <w:tmpl w:val="9F949FFE"/>
    <w:lvl w:ilvl="0" w:tplc="D8548D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5BD3"/>
    <w:multiLevelType w:val="hybridMultilevel"/>
    <w:tmpl w:val="5A46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343C"/>
    <w:multiLevelType w:val="hybridMultilevel"/>
    <w:tmpl w:val="2F3EC08C"/>
    <w:lvl w:ilvl="0" w:tplc="6472C91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E51C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87E7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E165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C18B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C239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2E34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6FC0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CAB1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324CE"/>
    <w:multiLevelType w:val="hybridMultilevel"/>
    <w:tmpl w:val="C204BA6E"/>
    <w:lvl w:ilvl="0" w:tplc="0C080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E6C1F"/>
    <w:multiLevelType w:val="hybridMultilevel"/>
    <w:tmpl w:val="842ABDAE"/>
    <w:lvl w:ilvl="0" w:tplc="5A88A7D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EEC3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4B65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AA90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886F8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30CE6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66F3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CEB72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CA39A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F2EFF"/>
    <w:multiLevelType w:val="hybridMultilevel"/>
    <w:tmpl w:val="A7EA36BC"/>
    <w:lvl w:ilvl="0" w:tplc="657CA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35837"/>
    <w:multiLevelType w:val="hybridMultilevel"/>
    <w:tmpl w:val="3C6EA1E6"/>
    <w:lvl w:ilvl="0" w:tplc="8F0A0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01FBB"/>
    <w:multiLevelType w:val="multilevel"/>
    <w:tmpl w:val="0C68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26235B"/>
    <w:multiLevelType w:val="hybridMultilevel"/>
    <w:tmpl w:val="2D54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C9"/>
    <w:rsid w:val="00004BEC"/>
    <w:rsid w:val="00037AFF"/>
    <w:rsid w:val="00045B03"/>
    <w:rsid w:val="00066BE9"/>
    <w:rsid w:val="00084FB0"/>
    <w:rsid w:val="000B001F"/>
    <w:rsid w:val="000B01C0"/>
    <w:rsid w:val="000C5B1E"/>
    <w:rsid w:val="000F3200"/>
    <w:rsid w:val="00121E4A"/>
    <w:rsid w:val="00131B8B"/>
    <w:rsid w:val="00144979"/>
    <w:rsid w:val="00172FA5"/>
    <w:rsid w:val="00176D1A"/>
    <w:rsid w:val="001B73F7"/>
    <w:rsid w:val="001E0918"/>
    <w:rsid w:val="001F0EEC"/>
    <w:rsid w:val="00205D5F"/>
    <w:rsid w:val="00234566"/>
    <w:rsid w:val="00275A28"/>
    <w:rsid w:val="00296537"/>
    <w:rsid w:val="002D0575"/>
    <w:rsid w:val="002E7286"/>
    <w:rsid w:val="00300ABF"/>
    <w:rsid w:val="0030141E"/>
    <w:rsid w:val="00341CA4"/>
    <w:rsid w:val="00341EB2"/>
    <w:rsid w:val="00376B62"/>
    <w:rsid w:val="00383FE6"/>
    <w:rsid w:val="003842C5"/>
    <w:rsid w:val="003B21B6"/>
    <w:rsid w:val="003B3C68"/>
    <w:rsid w:val="003C3201"/>
    <w:rsid w:val="003D7E2D"/>
    <w:rsid w:val="004031F4"/>
    <w:rsid w:val="004429CD"/>
    <w:rsid w:val="00467A4D"/>
    <w:rsid w:val="00471AE2"/>
    <w:rsid w:val="0049012F"/>
    <w:rsid w:val="00497A4A"/>
    <w:rsid w:val="005203DE"/>
    <w:rsid w:val="00554A92"/>
    <w:rsid w:val="0055717C"/>
    <w:rsid w:val="005779BA"/>
    <w:rsid w:val="00590E25"/>
    <w:rsid w:val="00591910"/>
    <w:rsid w:val="005B3D75"/>
    <w:rsid w:val="005C5E72"/>
    <w:rsid w:val="005D53C9"/>
    <w:rsid w:val="00600669"/>
    <w:rsid w:val="0061295D"/>
    <w:rsid w:val="00621FFA"/>
    <w:rsid w:val="00635123"/>
    <w:rsid w:val="00636A45"/>
    <w:rsid w:val="006662DC"/>
    <w:rsid w:val="00670421"/>
    <w:rsid w:val="006E7AAF"/>
    <w:rsid w:val="006F7164"/>
    <w:rsid w:val="00725AA8"/>
    <w:rsid w:val="0073175E"/>
    <w:rsid w:val="00792F85"/>
    <w:rsid w:val="007C6BFA"/>
    <w:rsid w:val="007F0F88"/>
    <w:rsid w:val="007F6267"/>
    <w:rsid w:val="00814BE4"/>
    <w:rsid w:val="00822685"/>
    <w:rsid w:val="0084726E"/>
    <w:rsid w:val="008474F3"/>
    <w:rsid w:val="008573DA"/>
    <w:rsid w:val="00882BC0"/>
    <w:rsid w:val="00895640"/>
    <w:rsid w:val="008D4449"/>
    <w:rsid w:val="008E7AF2"/>
    <w:rsid w:val="00900EE6"/>
    <w:rsid w:val="00907564"/>
    <w:rsid w:val="00923CC6"/>
    <w:rsid w:val="009242AA"/>
    <w:rsid w:val="00932696"/>
    <w:rsid w:val="00953CBA"/>
    <w:rsid w:val="009700E6"/>
    <w:rsid w:val="0098422B"/>
    <w:rsid w:val="009B77E1"/>
    <w:rsid w:val="00A12DD3"/>
    <w:rsid w:val="00AC24BA"/>
    <w:rsid w:val="00BD3681"/>
    <w:rsid w:val="00BF7BB4"/>
    <w:rsid w:val="00C07649"/>
    <w:rsid w:val="00C135DD"/>
    <w:rsid w:val="00C245FD"/>
    <w:rsid w:val="00C333FB"/>
    <w:rsid w:val="00C3711D"/>
    <w:rsid w:val="00C50668"/>
    <w:rsid w:val="00C63B78"/>
    <w:rsid w:val="00D13294"/>
    <w:rsid w:val="00D20696"/>
    <w:rsid w:val="00D2458A"/>
    <w:rsid w:val="00D37F7F"/>
    <w:rsid w:val="00D62236"/>
    <w:rsid w:val="00D62B51"/>
    <w:rsid w:val="00DA0670"/>
    <w:rsid w:val="00DD4EFD"/>
    <w:rsid w:val="00DF4497"/>
    <w:rsid w:val="00DF7495"/>
    <w:rsid w:val="00DF7A2A"/>
    <w:rsid w:val="00E10461"/>
    <w:rsid w:val="00E365B7"/>
    <w:rsid w:val="00E47D66"/>
    <w:rsid w:val="00E509E0"/>
    <w:rsid w:val="00E86FFE"/>
    <w:rsid w:val="00EB0317"/>
    <w:rsid w:val="00F044D7"/>
    <w:rsid w:val="00F13627"/>
    <w:rsid w:val="00F97E25"/>
    <w:rsid w:val="00FA1F26"/>
    <w:rsid w:val="00FA4DFB"/>
    <w:rsid w:val="00FF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1B8B"/>
    <w:rPr>
      <w:color w:val="0000FF" w:themeColor="hyperlink"/>
      <w:u w:val="single"/>
    </w:rPr>
  </w:style>
  <w:style w:type="table" w:styleId="a6">
    <w:name w:val="Table Grid"/>
    <w:basedOn w:val="a1"/>
    <w:rsid w:val="00131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A4DFB"/>
    <w:pPr>
      <w:ind w:left="720"/>
      <w:contextualSpacing/>
    </w:pPr>
  </w:style>
  <w:style w:type="character" w:customStyle="1" w:styleId="FontStyle11">
    <w:name w:val="Font Style11"/>
    <w:basedOn w:val="a0"/>
    <w:rsid w:val="00C245F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245FD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245F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26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1B8B"/>
    <w:rPr>
      <w:color w:val="0000FF" w:themeColor="hyperlink"/>
      <w:u w:val="single"/>
    </w:rPr>
  </w:style>
  <w:style w:type="table" w:styleId="a6">
    <w:name w:val="Table Grid"/>
    <w:basedOn w:val="a1"/>
    <w:rsid w:val="00131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A4DFB"/>
    <w:pPr>
      <w:ind w:left="720"/>
      <w:contextualSpacing/>
    </w:pPr>
  </w:style>
  <w:style w:type="character" w:customStyle="1" w:styleId="FontStyle11">
    <w:name w:val="Font Style11"/>
    <w:basedOn w:val="a0"/>
    <w:rsid w:val="00C245F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245FD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245F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26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779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137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464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9884">
          <w:marLeft w:val="57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564">
          <w:marLeft w:val="57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6895">
          <w:marLeft w:val="57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717">
          <w:marLeft w:val="57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045">
          <w:marLeft w:val="57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12AC-8A6F-4DF0-BC04-C32EC113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777</cp:lastModifiedBy>
  <cp:revision>70</cp:revision>
  <cp:lastPrinted>2014-02-25T12:55:00Z</cp:lastPrinted>
  <dcterms:created xsi:type="dcterms:W3CDTF">2014-02-02T02:28:00Z</dcterms:created>
  <dcterms:modified xsi:type="dcterms:W3CDTF">2014-03-06T10:20:00Z</dcterms:modified>
</cp:coreProperties>
</file>