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F8" w:rsidRDefault="001B504D" w:rsidP="002D45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04D">
        <w:rPr>
          <w:rFonts w:ascii="Times New Roman" w:hAnsi="Times New Roman" w:cs="Times New Roman"/>
          <w:b/>
          <w:sz w:val="32"/>
          <w:szCs w:val="32"/>
        </w:rPr>
        <w:t xml:space="preserve">ЕГЭ.   </w:t>
      </w:r>
      <w:r w:rsidR="002E7F5E" w:rsidRPr="001B504D">
        <w:rPr>
          <w:rFonts w:ascii="Times New Roman" w:hAnsi="Times New Roman" w:cs="Times New Roman"/>
          <w:b/>
          <w:sz w:val="32"/>
          <w:szCs w:val="32"/>
          <w:u w:val="single"/>
        </w:rPr>
        <w:t xml:space="preserve">А13. Правописание </w:t>
      </w:r>
      <w:r w:rsidR="002D45F8" w:rsidRPr="001B504D">
        <w:rPr>
          <w:rFonts w:ascii="Times New Roman" w:hAnsi="Times New Roman" w:cs="Times New Roman"/>
          <w:b/>
          <w:sz w:val="32"/>
          <w:szCs w:val="32"/>
          <w:u w:val="single"/>
        </w:rPr>
        <w:t xml:space="preserve">Н, НН </w:t>
      </w:r>
      <w:r w:rsidR="002E7F5E" w:rsidRPr="001B504D">
        <w:rPr>
          <w:rFonts w:ascii="Times New Roman" w:hAnsi="Times New Roman" w:cs="Times New Roman"/>
          <w:b/>
          <w:sz w:val="32"/>
          <w:szCs w:val="32"/>
          <w:u w:val="single"/>
        </w:rPr>
        <w:t>в суффиксах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Вариант 1</w:t>
      </w:r>
    </w:p>
    <w:p w:rsidR="001B504D" w:rsidRPr="007B35D6" w:rsidRDefault="007B35D6" w:rsidP="007B35D6">
      <w:pPr>
        <w:jc w:val="right"/>
        <w:rPr>
          <w:rFonts w:ascii="Times New Roman" w:hAnsi="Times New Roman" w:cs="Times New Roman"/>
        </w:rPr>
      </w:pPr>
      <w:r w:rsidRPr="007B35D6">
        <w:rPr>
          <w:rFonts w:ascii="Times New Roman" w:hAnsi="Times New Roman" w:cs="Times New Roman"/>
        </w:rPr>
        <w:t xml:space="preserve">Автор </w:t>
      </w:r>
      <w:proofErr w:type="spellStart"/>
      <w:r w:rsidRPr="007B35D6">
        <w:rPr>
          <w:rFonts w:ascii="Times New Roman" w:hAnsi="Times New Roman" w:cs="Times New Roman"/>
        </w:rPr>
        <w:t>Нуанзина</w:t>
      </w:r>
      <w:proofErr w:type="spellEnd"/>
      <w:r w:rsidRPr="007B35D6">
        <w:rPr>
          <w:rFonts w:ascii="Times New Roman" w:hAnsi="Times New Roman" w:cs="Times New Roman"/>
        </w:rPr>
        <w:t xml:space="preserve"> Е.А.</w:t>
      </w:r>
    </w:p>
    <w:p w:rsidR="009D7752" w:rsidRDefault="002D45F8" w:rsidP="003E2A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776B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AC561D" w:rsidRPr="003E2AFC">
        <w:rPr>
          <w:rFonts w:ascii="Times New Roman" w:hAnsi="Times New Roman" w:cs="Times New Roman"/>
          <w:b/>
        </w:rPr>
        <w:t xml:space="preserve">Дарья Александровна, с </w:t>
      </w:r>
      <w:proofErr w:type="spellStart"/>
      <w:r w:rsidR="003E2AFC" w:rsidRPr="003E2AFC">
        <w:rPr>
          <w:rFonts w:ascii="Times New Roman" w:hAnsi="Times New Roman" w:cs="Times New Roman"/>
          <w:b/>
        </w:rPr>
        <w:t>пришпиле</w:t>
      </w:r>
      <w:proofErr w:type="spellEnd"/>
      <w:r w:rsidR="003E2AFC" w:rsidRPr="003E2AFC">
        <w:rPr>
          <w:rFonts w:ascii="Times New Roman" w:hAnsi="Times New Roman" w:cs="Times New Roman"/>
          <w:b/>
        </w:rPr>
        <w:t>(1)</w:t>
      </w:r>
      <w:proofErr w:type="spellStart"/>
      <w:r w:rsidR="00AC561D" w:rsidRPr="003E2AFC">
        <w:rPr>
          <w:rFonts w:ascii="Times New Roman" w:hAnsi="Times New Roman" w:cs="Times New Roman"/>
          <w:b/>
        </w:rPr>
        <w:t>ыми</w:t>
      </w:r>
      <w:proofErr w:type="spellEnd"/>
      <w:r w:rsidR="00AC561D" w:rsidRPr="003E2AFC">
        <w:rPr>
          <w:rFonts w:ascii="Times New Roman" w:hAnsi="Times New Roman" w:cs="Times New Roman"/>
          <w:b/>
        </w:rPr>
        <w:t xml:space="preserve"> на затылке косами, с ис</w:t>
      </w:r>
      <w:r w:rsidR="003E2AFC" w:rsidRPr="003E2AFC">
        <w:rPr>
          <w:rFonts w:ascii="Times New Roman" w:hAnsi="Times New Roman" w:cs="Times New Roman"/>
          <w:b/>
        </w:rPr>
        <w:t>пуга(2)</w:t>
      </w:r>
      <w:proofErr w:type="spellStart"/>
      <w:r w:rsidR="00AC561D" w:rsidRPr="003E2AFC">
        <w:rPr>
          <w:rFonts w:ascii="Times New Roman" w:hAnsi="Times New Roman" w:cs="Times New Roman"/>
          <w:b/>
        </w:rPr>
        <w:t>ыми</w:t>
      </w:r>
      <w:proofErr w:type="spellEnd"/>
      <w:r w:rsidR="00AC561D" w:rsidRPr="003E2AFC">
        <w:rPr>
          <w:rFonts w:ascii="Times New Roman" w:hAnsi="Times New Roman" w:cs="Times New Roman"/>
          <w:b/>
        </w:rPr>
        <w:t xml:space="preserve"> </w:t>
      </w:r>
      <w:r w:rsidR="003E2AFC" w:rsidRPr="003E2AFC">
        <w:rPr>
          <w:rFonts w:ascii="Times New Roman" w:hAnsi="Times New Roman" w:cs="Times New Roman"/>
          <w:b/>
        </w:rPr>
        <w:t>глазами, стояла среди разброса(3)</w:t>
      </w:r>
      <w:proofErr w:type="spellStart"/>
      <w:r w:rsidR="00AC561D" w:rsidRPr="003E2AFC">
        <w:rPr>
          <w:rFonts w:ascii="Times New Roman" w:hAnsi="Times New Roman" w:cs="Times New Roman"/>
          <w:b/>
        </w:rPr>
        <w:t>ых</w:t>
      </w:r>
      <w:proofErr w:type="spellEnd"/>
      <w:r w:rsidR="00AC561D" w:rsidRPr="003E2AFC">
        <w:rPr>
          <w:rFonts w:ascii="Times New Roman" w:hAnsi="Times New Roman" w:cs="Times New Roman"/>
          <w:b/>
        </w:rPr>
        <w:t xml:space="preserve"> по </w:t>
      </w:r>
      <w:r w:rsidR="003E2AFC" w:rsidRPr="003E2AFC">
        <w:rPr>
          <w:rFonts w:ascii="Times New Roman" w:hAnsi="Times New Roman" w:cs="Times New Roman"/>
          <w:b/>
        </w:rPr>
        <w:t xml:space="preserve">гости(4)ой </w:t>
      </w:r>
      <w:r w:rsidR="00AC561D" w:rsidRPr="003E2AFC">
        <w:rPr>
          <w:rFonts w:ascii="Times New Roman" w:hAnsi="Times New Roman" w:cs="Times New Roman"/>
          <w:b/>
        </w:rPr>
        <w:t>вещей</w:t>
      </w:r>
      <w:r w:rsidR="003E2AFC" w:rsidRPr="003E2AFC">
        <w:rPr>
          <w:rFonts w:ascii="Times New Roman" w:hAnsi="Times New Roman" w:cs="Times New Roman"/>
          <w:b/>
        </w:rPr>
        <w:t>.</w:t>
      </w:r>
      <w:r w:rsidR="007B35D6">
        <w:rPr>
          <w:rFonts w:ascii="Times New Roman" w:hAnsi="Times New Roman" w:cs="Times New Roman"/>
          <w:b/>
        </w:rPr>
        <w:t xml:space="preserve"> </w:t>
      </w:r>
      <w:proofErr w:type="gramEnd"/>
      <w:r w:rsidR="007B35D6">
        <w:rPr>
          <w:rFonts w:ascii="Times New Roman" w:hAnsi="Times New Roman" w:cs="Times New Roman"/>
          <w:b/>
        </w:rPr>
        <w:t>(</w:t>
      </w:r>
      <w:proofErr w:type="spellStart"/>
      <w:r w:rsidR="007B35D6">
        <w:rPr>
          <w:rFonts w:ascii="Times New Roman" w:hAnsi="Times New Roman" w:cs="Times New Roman"/>
          <w:b/>
        </w:rPr>
        <w:t>Л.Н.Толстой</w:t>
      </w:r>
      <w:proofErr w:type="spellEnd"/>
      <w:r w:rsidR="007B35D6">
        <w:rPr>
          <w:rFonts w:ascii="Times New Roman" w:hAnsi="Times New Roman" w:cs="Times New Roman"/>
          <w:b/>
        </w:rPr>
        <w:t>)</w:t>
      </w:r>
    </w:p>
    <w:p w:rsidR="00BF1576" w:rsidRPr="003E2AFC" w:rsidRDefault="00BF1576" w:rsidP="00BF15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1,2,4                  2) 2,3,4                  3) 1,3                4) 1,2,3</w:t>
      </w:r>
    </w:p>
    <w:p w:rsidR="00AC561D" w:rsidRDefault="00BF1576" w:rsidP="00BF15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776B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BF1576">
        <w:rPr>
          <w:rFonts w:ascii="Times New Roman" w:hAnsi="Times New Roman" w:cs="Times New Roman"/>
          <w:b/>
        </w:rPr>
        <w:t xml:space="preserve"> </w:t>
      </w:r>
      <w:proofErr w:type="gramStart"/>
      <w:r w:rsidR="00AC561D" w:rsidRPr="003E2AFC">
        <w:rPr>
          <w:rFonts w:ascii="Times New Roman" w:hAnsi="Times New Roman" w:cs="Times New Roman"/>
          <w:b/>
        </w:rPr>
        <w:t>К</w:t>
      </w:r>
      <w:r w:rsidR="003E2AFC">
        <w:rPr>
          <w:rFonts w:ascii="Times New Roman" w:hAnsi="Times New Roman" w:cs="Times New Roman"/>
          <w:b/>
        </w:rPr>
        <w:t xml:space="preserve">огда он увидал ее </w:t>
      </w:r>
      <w:proofErr w:type="spellStart"/>
      <w:r w:rsidR="003E2AFC">
        <w:rPr>
          <w:rFonts w:ascii="Times New Roman" w:hAnsi="Times New Roman" w:cs="Times New Roman"/>
          <w:b/>
        </w:rPr>
        <w:t>измуче</w:t>
      </w:r>
      <w:proofErr w:type="spellEnd"/>
      <w:r w:rsidR="003E2AFC">
        <w:rPr>
          <w:rFonts w:ascii="Times New Roman" w:hAnsi="Times New Roman" w:cs="Times New Roman"/>
          <w:b/>
        </w:rPr>
        <w:t>(1)</w:t>
      </w:r>
      <w:proofErr w:type="spellStart"/>
      <w:r w:rsidR="00AC561D" w:rsidRPr="003E2AFC">
        <w:rPr>
          <w:rFonts w:ascii="Times New Roman" w:hAnsi="Times New Roman" w:cs="Times New Roman"/>
          <w:b/>
        </w:rPr>
        <w:t>ое</w:t>
      </w:r>
      <w:proofErr w:type="spellEnd"/>
      <w:r w:rsidR="00AC561D" w:rsidRPr="003E2AFC">
        <w:rPr>
          <w:rFonts w:ascii="Times New Roman" w:hAnsi="Times New Roman" w:cs="Times New Roman"/>
          <w:b/>
        </w:rPr>
        <w:t>, страдальческое лицо, услыхал</w:t>
      </w:r>
      <w:r w:rsidR="003E2AFC">
        <w:rPr>
          <w:rFonts w:ascii="Times New Roman" w:hAnsi="Times New Roman" w:cs="Times New Roman"/>
          <w:b/>
        </w:rPr>
        <w:t xml:space="preserve"> отчая(2)</w:t>
      </w:r>
      <w:proofErr w:type="spellStart"/>
      <w:r w:rsidR="003E2AFC">
        <w:rPr>
          <w:rFonts w:ascii="Times New Roman" w:hAnsi="Times New Roman" w:cs="Times New Roman"/>
          <w:b/>
        </w:rPr>
        <w:t>ый</w:t>
      </w:r>
      <w:proofErr w:type="spellEnd"/>
      <w:r w:rsidR="003E2AFC">
        <w:rPr>
          <w:rFonts w:ascii="Times New Roman" w:hAnsi="Times New Roman" w:cs="Times New Roman"/>
          <w:b/>
        </w:rPr>
        <w:t xml:space="preserve"> звук голоса</w:t>
      </w:r>
      <w:r w:rsidR="00AC561D" w:rsidRPr="003E2AFC">
        <w:rPr>
          <w:rFonts w:ascii="Times New Roman" w:hAnsi="Times New Roman" w:cs="Times New Roman"/>
          <w:b/>
        </w:rPr>
        <w:t xml:space="preserve">, что-то </w:t>
      </w:r>
      <w:proofErr w:type="spellStart"/>
      <w:r w:rsidR="003E2AFC">
        <w:rPr>
          <w:rFonts w:ascii="Times New Roman" w:hAnsi="Times New Roman" w:cs="Times New Roman"/>
          <w:b/>
        </w:rPr>
        <w:t>нежда</w:t>
      </w:r>
      <w:proofErr w:type="spellEnd"/>
      <w:r w:rsidR="003E2AFC">
        <w:rPr>
          <w:rFonts w:ascii="Times New Roman" w:hAnsi="Times New Roman" w:cs="Times New Roman"/>
          <w:b/>
        </w:rPr>
        <w:t>(3)</w:t>
      </w:r>
      <w:proofErr w:type="spellStart"/>
      <w:r w:rsidR="003E2AFC">
        <w:rPr>
          <w:rFonts w:ascii="Times New Roman" w:hAnsi="Times New Roman" w:cs="Times New Roman"/>
          <w:b/>
        </w:rPr>
        <w:t>ое</w:t>
      </w:r>
      <w:proofErr w:type="spellEnd"/>
      <w:r w:rsidR="003E2AFC">
        <w:rPr>
          <w:rFonts w:ascii="Times New Roman" w:hAnsi="Times New Roman" w:cs="Times New Roman"/>
          <w:b/>
        </w:rPr>
        <w:t xml:space="preserve"> </w:t>
      </w:r>
      <w:r w:rsidR="00AC561D" w:rsidRPr="003E2AFC">
        <w:rPr>
          <w:rFonts w:ascii="Times New Roman" w:hAnsi="Times New Roman" w:cs="Times New Roman"/>
          <w:b/>
        </w:rPr>
        <w:t xml:space="preserve">подступило к горлу, и глаза его заблестели </w:t>
      </w:r>
      <w:proofErr w:type="spellStart"/>
      <w:r w:rsidR="003E2AFC">
        <w:rPr>
          <w:rFonts w:ascii="Times New Roman" w:hAnsi="Times New Roman" w:cs="Times New Roman"/>
          <w:b/>
        </w:rPr>
        <w:t>непроше</w:t>
      </w:r>
      <w:proofErr w:type="spellEnd"/>
      <w:r w:rsidR="003E2AFC">
        <w:rPr>
          <w:rFonts w:ascii="Times New Roman" w:hAnsi="Times New Roman" w:cs="Times New Roman"/>
          <w:b/>
        </w:rPr>
        <w:t>(4)</w:t>
      </w:r>
      <w:proofErr w:type="spellStart"/>
      <w:r w:rsidR="003E2AFC">
        <w:rPr>
          <w:rFonts w:ascii="Times New Roman" w:hAnsi="Times New Roman" w:cs="Times New Roman"/>
          <w:b/>
        </w:rPr>
        <w:t>ыми</w:t>
      </w:r>
      <w:proofErr w:type="spellEnd"/>
      <w:r w:rsidR="003E2AFC">
        <w:rPr>
          <w:rFonts w:ascii="Times New Roman" w:hAnsi="Times New Roman" w:cs="Times New Roman"/>
          <w:b/>
        </w:rPr>
        <w:t xml:space="preserve"> </w:t>
      </w:r>
      <w:r w:rsidR="00AC561D" w:rsidRPr="003E2AFC">
        <w:rPr>
          <w:rFonts w:ascii="Times New Roman" w:hAnsi="Times New Roman" w:cs="Times New Roman"/>
          <w:b/>
        </w:rPr>
        <w:t>слезами.</w:t>
      </w:r>
      <w:r w:rsidR="007B35D6">
        <w:rPr>
          <w:rFonts w:ascii="Times New Roman" w:hAnsi="Times New Roman" w:cs="Times New Roman"/>
          <w:b/>
        </w:rPr>
        <w:t xml:space="preserve"> </w:t>
      </w:r>
      <w:proofErr w:type="gramEnd"/>
      <w:r w:rsidR="007B35D6">
        <w:rPr>
          <w:rFonts w:ascii="Times New Roman" w:hAnsi="Times New Roman" w:cs="Times New Roman"/>
          <w:b/>
        </w:rPr>
        <w:t>(</w:t>
      </w:r>
      <w:proofErr w:type="spellStart"/>
      <w:r w:rsidR="007B35D6">
        <w:rPr>
          <w:rFonts w:ascii="Times New Roman" w:hAnsi="Times New Roman" w:cs="Times New Roman"/>
          <w:b/>
        </w:rPr>
        <w:t>Л.Н.Толстой</w:t>
      </w:r>
      <w:proofErr w:type="spellEnd"/>
      <w:r w:rsidR="007B35D6">
        <w:rPr>
          <w:rFonts w:ascii="Times New Roman" w:hAnsi="Times New Roman" w:cs="Times New Roman"/>
          <w:b/>
        </w:rPr>
        <w:t>)</w:t>
      </w:r>
    </w:p>
    <w:p w:rsidR="00BF1576" w:rsidRPr="00BF1576" w:rsidRDefault="00BF1576" w:rsidP="00BF15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1,2,3,4               2) 1,3,4                  3) 1,2,3             4) 1,2,4</w:t>
      </w:r>
    </w:p>
    <w:p w:rsidR="00AC561D" w:rsidRDefault="00BF1576" w:rsidP="007C5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9776B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BF1576">
        <w:rPr>
          <w:rFonts w:ascii="Times New Roman" w:hAnsi="Times New Roman" w:cs="Times New Roman"/>
          <w:b/>
        </w:rPr>
        <w:t xml:space="preserve"> </w:t>
      </w:r>
      <w:proofErr w:type="gramStart"/>
      <w:r w:rsidR="003E2AFC">
        <w:rPr>
          <w:rFonts w:ascii="Times New Roman" w:hAnsi="Times New Roman" w:cs="Times New Roman"/>
          <w:b/>
        </w:rPr>
        <w:t xml:space="preserve">Сторож указал </w:t>
      </w:r>
      <w:r w:rsidR="00AC561D" w:rsidRPr="003E2AFC">
        <w:rPr>
          <w:rFonts w:ascii="Times New Roman" w:hAnsi="Times New Roman" w:cs="Times New Roman"/>
          <w:b/>
        </w:rPr>
        <w:t xml:space="preserve">на </w:t>
      </w:r>
      <w:r w:rsidR="003E2AFC">
        <w:rPr>
          <w:rFonts w:ascii="Times New Roman" w:hAnsi="Times New Roman" w:cs="Times New Roman"/>
          <w:b/>
        </w:rPr>
        <w:t xml:space="preserve">крепко </w:t>
      </w:r>
      <w:proofErr w:type="spellStart"/>
      <w:r w:rsidR="003E2AFC">
        <w:rPr>
          <w:rFonts w:ascii="Times New Roman" w:hAnsi="Times New Roman" w:cs="Times New Roman"/>
          <w:b/>
        </w:rPr>
        <w:t>сложе</w:t>
      </w:r>
      <w:proofErr w:type="spellEnd"/>
      <w:r w:rsidR="003E2AFC">
        <w:rPr>
          <w:rFonts w:ascii="Times New Roman" w:hAnsi="Times New Roman" w:cs="Times New Roman"/>
          <w:b/>
        </w:rPr>
        <w:t>(1)</w:t>
      </w:r>
      <w:r w:rsidR="00AC561D" w:rsidRPr="003E2AFC">
        <w:rPr>
          <w:rFonts w:ascii="Times New Roman" w:hAnsi="Times New Roman" w:cs="Times New Roman"/>
          <w:b/>
        </w:rPr>
        <w:t xml:space="preserve">ого человека, который, </w:t>
      </w:r>
      <w:r w:rsidR="000566D9">
        <w:rPr>
          <w:rFonts w:ascii="Times New Roman" w:hAnsi="Times New Roman" w:cs="Times New Roman"/>
          <w:b/>
        </w:rPr>
        <w:t xml:space="preserve">сняв </w:t>
      </w:r>
      <w:r w:rsidR="00AC561D" w:rsidRPr="003E2AFC">
        <w:rPr>
          <w:rFonts w:ascii="Times New Roman" w:hAnsi="Times New Roman" w:cs="Times New Roman"/>
          <w:b/>
        </w:rPr>
        <w:t>бара</w:t>
      </w:r>
      <w:r w:rsidR="003E2AFC">
        <w:rPr>
          <w:rFonts w:ascii="Times New Roman" w:hAnsi="Times New Roman" w:cs="Times New Roman"/>
          <w:b/>
        </w:rPr>
        <w:t>(2)</w:t>
      </w:r>
      <w:proofErr w:type="spellStart"/>
      <w:r w:rsidR="003E2AFC">
        <w:rPr>
          <w:rFonts w:ascii="Times New Roman" w:hAnsi="Times New Roman" w:cs="Times New Roman"/>
          <w:b/>
        </w:rPr>
        <w:t>ий</w:t>
      </w:r>
      <w:proofErr w:type="spellEnd"/>
      <w:r w:rsidR="003E2AFC">
        <w:rPr>
          <w:rFonts w:ascii="Times New Roman" w:hAnsi="Times New Roman" w:cs="Times New Roman"/>
          <w:b/>
        </w:rPr>
        <w:t xml:space="preserve"> головной убор</w:t>
      </w:r>
      <w:r w:rsidR="00AC561D" w:rsidRPr="003E2AFC">
        <w:rPr>
          <w:rFonts w:ascii="Times New Roman" w:hAnsi="Times New Roman" w:cs="Times New Roman"/>
          <w:b/>
        </w:rPr>
        <w:t xml:space="preserve">, быстро взбегал наверх по </w:t>
      </w:r>
      <w:proofErr w:type="spellStart"/>
      <w:r w:rsidR="000566D9">
        <w:rPr>
          <w:rFonts w:ascii="Times New Roman" w:hAnsi="Times New Roman" w:cs="Times New Roman"/>
          <w:b/>
        </w:rPr>
        <w:t>истопта</w:t>
      </w:r>
      <w:proofErr w:type="spellEnd"/>
      <w:r w:rsidR="000566D9">
        <w:rPr>
          <w:rFonts w:ascii="Times New Roman" w:hAnsi="Times New Roman" w:cs="Times New Roman"/>
          <w:b/>
        </w:rPr>
        <w:t>(3)</w:t>
      </w:r>
      <w:proofErr w:type="spellStart"/>
      <w:r w:rsidR="000566D9">
        <w:rPr>
          <w:rFonts w:ascii="Times New Roman" w:hAnsi="Times New Roman" w:cs="Times New Roman"/>
          <w:b/>
        </w:rPr>
        <w:t>ым</w:t>
      </w:r>
      <w:proofErr w:type="spellEnd"/>
      <w:r w:rsidR="000566D9">
        <w:rPr>
          <w:rFonts w:ascii="Times New Roman" w:hAnsi="Times New Roman" w:cs="Times New Roman"/>
          <w:b/>
        </w:rPr>
        <w:t xml:space="preserve"> ступенькам </w:t>
      </w:r>
      <w:proofErr w:type="spellStart"/>
      <w:r w:rsidR="000566D9">
        <w:rPr>
          <w:rFonts w:ascii="Times New Roman" w:hAnsi="Times New Roman" w:cs="Times New Roman"/>
          <w:b/>
        </w:rPr>
        <w:t>каме</w:t>
      </w:r>
      <w:proofErr w:type="spellEnd"/>
      <w:r w:rsidR="000566D9">
        <w:rPr>
          <w:rFonts w:ascii="Times New Roman" w:hAnsi="Times New Roman" w:cs="Times New Roman"/>
          <w:b/>
        </w:rPr>
        <w:t>(4)</w:t>
      </w:r>
      <w:r w:rsidR="00AC561D" w:rsidRPr="003E2AFC">
        <w:rPr>
          <w:rFonts w:ascii="Times New Roman" w:hAnsi="Times New Roman" w:cs="Times New Roman"/>
          <w:b/>
        </w:rPr>
        <w:t>ой лестницы.</w:t>
      </w:r>
      <w:r w:rsidR="007B35D6">
        <w:rPr>
          <w:rFonts w:ascii="Times New Roman" w:hAnsi="Times New Roman" w:cs="Times New Roman"/>
          <w:b/>
        </w:rPr>
        <w:t xml:space="preserve"> </w:t>
      </w:r>
      <w:proofErr w:type="gramEnd"/>
      <w:r w:rsidR="007B35D6">
        <w:rPr>
          <w:rFonts w:ascii="Times New Roman" w:hAnsi="Times New Roman" w:cs="Times New Roman"/>
          <w:b/>
        </w:rPr>
        <w:t>(</w:t>
      </w:r>
      <w:proofErr w:type="spellStart"/>
      <w:r w:rsidR="007B35D6">
        <w:rPr>
          <w:rFonts w:ascii="Times New Roman" w:hAnsi="Times New Roman" w:cs="Times New Roman"/>
          <w:b/>
        </w:rPr>
        <w:t>Л.Н.Толстой</w:t>
      </w:r>
      <w:proofErr w:type="spellEnd"/>
      <w:r w:rsidR="007B35D6">
        <w:rPr>
          <w:rFonts w:ascii="Times New Roman" w:hAnsi="Times New Roman" w:cs="Times New Roman"/>
          <w:b/>
        </w:rPr>
        <w:t>)</w:t>
      </w:r>
    </w:p>
    <w:p w:rsidR="00BF1576" w:rsidRPr="00BF1576" w:rsidRDefault="00BF1576" w:rsidP="007C56F8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BF1576"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  <w:b/>
        </w:rPr>
        <w:t xml:space="preserve"> 1,2,3                   2) 1,3,4                  3) 1,2,4             4) 1,2,3,4</w:t>
      </w:r>
    </w:p>
    <w:p w:rsidR="000566D9" w:rsidRDefault="00BF1576" w:rsidP="00BF15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776B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BF1576">
        <w:rPr>
          <w:rFonts w:ascii="Times New Roman" w:hAnsi="Times New Roman" w:cs="Times New Roman"/>
          <w:b/>
        </w:rPr>
        <w:t xml:space="preserve"> </w:t>
      </w:r>
      <w:proofErr w:type="gramStart"/>
      <w:r w:rsidR="00AC561D" w:rsidRPr="000566D9">
        <w:rPr>
          <w:rFonts w:ascii="Times New Roman" w:hAnsi="Times New Roman" w:cs="Times New Roman"/>
          <w:b/>
        </w:rPr>
        <w:t>Левин прие</w:t>
      </w:r>
      <w:r w:rsidR="000566D9" w:rsidRPr="000566D9">
        <w:rPr>
          <w:rFonts w:ascii="Times New Roman" w:hAnsi="Times New Roman" w:cs="Times New Roman"/>
          <w:b/>
        </w:rPr>
        <w:t xml:space="preserve">зжал в Москву всегда </w:t>
      </w:r>
      <w:proofErr w:type="spellStart"/>
      <w:r w:rsidR="000566D9" w:rsidRPr="000566D9">
        <w:rPr>
          <w:rFonts w:ascii="Times New Roman" w:hAnsi="Times New Roman" w:cs="Times New Roman"/>
          <w:b/>
        </w:rPr>
        <w:t>взволнова</w:t>
      </w:r>
      <w:proofErr w:type="spellEnd"/>
      <w:r w:rsidR="000566D9" w:rsidRPr="000566D9">
        <w:rPr>
          <w:rFonts w:ascii="Times New Roman" w:hAnsi="Times New Roman" w:cs="Times New Roman"/>
          <w:b/>
        </w:rPr>
        <w:t>(1)</w:t>
      </w:r>
      <w:proofErr w:type="spellStart"/>
      <w:r w:rsidR="00AC561D" w:rsidRPr="000566D9">
        <w:rPr>
          <w:rFonts w:ascii="Times New Roman" w:hAnsi="Times New Roman" w:cs="Times New Roman"/>
          <w:b/>
        </w:rPr>
        <w:t>ый</w:t>
      </w:r>
      <w:proofErr w:type="spellEnd"/>
      <w:r w:rsidR="00AC561D" w:rsidRPr="000566D9">
        <w:rPr>
          <w:rFonts w:ascii="Times New Roman" w:hAnsi="Times New Roman" w:cs="Times New Roman"/>
          <w:b/>
        </w:rPr>
        <w:t xml:space="preserve">, </w:t>
      </w:r>
      <w:r w:rsidR="000566D9" w:rsidRPr="000566D9">
        <w:rPr>
          <w:rFonts w:ascii="Times New Roman" w:hAnsi="Times New Roman" w:cs="Times New Roman"/>
          <w:b/>
        </w:rPr>
        <w:t xml:space="preserve">немножко </w:t>
      </w:r>
      <w:proofErr w:type="spellStart"/>
      <w:r w:rsidR="000566D9" w:rsidRPr="000566D9">
        <w:rPr>
          <w:rFonts w:ascii="Times New Roman" w:hAnsi="Times New Roman" w:cs="Times New Roman"/>
          <w:b/>
        </w:rPr>
        <w:t>стесне</w:t>
      </w:r>
      <w:proofErr w:type="spellEnd"/>
      <w:r w:rsidR="000566D9" w:rsidRPr="000566D9">
        <w:rPr>
          <w:rFonts w:ascii="Times New Roman" w:hAnsi="Times New Roman" w:cs="Times New Roman"/>
          <w:b/>
        </w:rPr>
        <w:t>(2)</w:t>
      </w:r>
      <w:proofErr w:type="spellStart"/>
      <w:r w:rsidR="000566D9" w:rsidRPr="000566D9">
        <w:rPr>
          <w:rFonts w:ascii="Times New Roman" w:hAnsi="Times New Roman" w:cs="Times New Roman"/>
          <w:b/>
        </w:rPr>
        <w:t>ый</w:t>
      </w:r>
      <w:proofErr w:type="spellEnd"/>
      <w:r w:rsidR="000566D9" w:rsidRPr="000566D9">
        <w:rPr>
          <w:rFonts w:ascii="Times New Roman" w:hAnsi="Times New Roman" w:cs="Times New Roman"/>
          <w:b/>
        </w:rPr>
        <w:t xml:space="preserve"> и </w:t>
      </w:r>
      <w:proofErr w:type="spellStart"/>
      <w:r w:rsidR="000566D9" w:rsidRPr="000566D9">
        <w:rPr>
          <w:rFonts w:ascii="Times New Roman" w:hAnsi="Times New Roman" w:cs="Times New Roman"/>
          <w:b/>
        </w:rPr>
        <w:t>раздраже</w:t>
      </w:r>
      <w:proofErr w:type="spellEnd"/>
      <w:r w:rsidR="000566D9" w:rsidRPr="000566D9">
        <w:rPr>
          <w:rFonts w:ascii="Times New Roman" w:hAnsi="Times New Roman" w:cs="Times New Roman"/>
          <w:b/>
        </w:rPr>
        <w:t>(3)</w:t>
      </w:r>
      <w:proofErr w:type="spellStart"/>
      <w:r w:rsidR="000566D9" w:rsidRPr="000566D9">
        <w:rPr>
          <w:rFonts w:ascii="Times New Roman" w:hAnsi="Times New Roman" w:cs="Times New Roman"/>
          <w:b/>
        </w:rPr>
        <w:t>ый</w:t>
      </w:r>
      <w:proofErr w:type="spellEnd"/>
      <w:r w:rsidR="000566D9" w:rsidRPr="000566D9">
        <w:rPr>
          <w:rFonts w:ascii="Times New Roman" w:hAnsi="Times New Roman" w:cs="Times New Roman"/>
          <w:b/>
        </w:rPr>
        <w:t xml:space="preserve"> этою </w:t>
      </w:r>
      <w:proofErr w:type="spellStart"/>
      <w:r w:rsidR="000566D9" w:rsidRPr="000566D9">
        <w:rPr>
          <w:rFonts w:ascii="Times New Roman" w:hAnsi="Times New Roman" w:cs="Times New Roman"/>
          <w:b/>
        </w:rPr>
        <w:t>стесне</w:t>
      </w:r>
      <w:proofErr w:type="spellEnd"/>
      <w:r w:rsidR="000566D9" w:rsidRPr="000566D9">
        <w:rPr>
          <w:rFonts w:ascii="Times New Roman" w:hAnsi="Times New Roman" w:cs="Times New Roman"/>
          <w:b/>
        </w:rPr>
        <w:t>(4)</w:t>
      </w:r>
      <w:r w:rsidR="00AC561D" w:rsidRPr="000566D9">
        <w:rPr>
          <w:rFonts w:ascii="Times New Roman" w:hAnsi="Times New Roman" w:cs="Times New Roman"/>
          <w:b/>
        </w:rPr>
        <w:t xml:space="preserve">остью и с совершенно </w:t>
      </w:r>
      <w:proofErr w:type="spellStart"/>
      <w:r>
        <w:rPr>
          <w:rFonts w:ascii="Times New Roman" w:hAnsi="Times New Roman" w:cs="Times New Roman"/>
          <w:b/>
        </w:rPr>
        <w:t>нежда</w:t>
      </w:r>
      <w:proofErr w:type="spellEnd"/>
      <w:r>
        <w:rPr>
          <w:rFonts w:ascii="Times New Roman" w:hAnsi="Times New Roman" w:cs="Times New Roman"/>
          <w:b/>
        </w:rPr>
        <w:t>(5</w:t>
      </w:r>
      <w:r w:rsidR="000566D9" w:rsidRPr="000566D9">
        <w:rPr>
          <w:rFonts w:ascii="Times New Roman" w:hAnsi="Times New Roman" w:cs="Times New Roman"/>
          <w:b/>
        </w:rPr>
        <w:t>)</w:t>
      </w:r>
      <w:proofErr w:type="spellStart"/>
      <w:r w:rsidR="00AC561D" w:rsidRPr="000566D9">
        <w:rPr>
          <w:rFonts w:ascii="Times New Roman" w:hAnsi="Times New Roman" w:cs="Times New Roman"/>
          <w:b/>
        </w:rPr>
        <w:t>ым</w:t>
      </w:r>
      <w:proofErr w:type="spellEnd"/>
      <w:r w:rsidR="00AC561D" w:rsidRPr="000566D9">
        <w:rPr>
          <w:rFonts w:ascii="Times New Roman" w:hAnsi="Times New Roman" w:cs="Times New Roman"/>
          <w:b/>
        </w:rPr>
        <w:t xml:space="preserve"> взглядом на вещи.</w:t>
      </w:r>
      <w:r w:rsidR="007B35D6">
        <w:rPr>
          <w:rFonts w:ascii="Times New Roman" w:hAnsi="Times New Roman" w:cs="Times New Roman"/>
          <w:b/>
        </w:rPr>
        <w:t xml:space="preserve"> </w:t>
      </w:r>
      <w:proofErr w:type="gramEnd"/>
      <w:r w:rsidR="007B35D6">
        <w:rPr>
          <w:rFonts w:ascii="Times New Roman" w:hAnsi="Times New Roman" w:cs="Times New Roman"/>
          <w:b/>
        </w:rPr>
        <w:t>(</w:t>
      </w:r>
      <w:proofErr w:type="spellStart"/>
      <w:r w:rsidR="007B35D6">
        <w:rPr>
          <w:rFonts w:ascii="Times New Roman" w:hAnsi="Times New Roman" w:cs="Times New Roman"/>
          <w:b/>
        </w:rPr>
        <w:t>Л.Н.Толстой</w:t>
      </w:r>
      <w:proofErr w:type="spellEnd"/>
      <w:r w:rsidR="007B35D6">
        <w:rPr>
          <w:rFonts w:ascii="Times New Roman" w:hAnsi="Times New Roman" w:cs="Times New Roman"/>
          <w:b/>
        </w:rPr>
        <w:t>)</w:t>
      </w:r>
    </w:p>
    <w:p w:rsidR="00BF1576" w:rsidRPr="000566D9" w:rsidRDefault="00BF1576" w:rsidP="00BF15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1,2,3,4                2) 1,2,4,5              3) 1,3,4,5          4) 1,2,3,4,5</w:t>
      </w:r>
    </w:p>
    <w:p w:rsidR="00AC561D" w:rsidRDefault="00BF1576" w:rsidP="00BF15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776B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BF1576">
        <w:rPr>
          <w:rFonts w:ascii="Times New Roman" w:hAnsi="Times New Roman" w:cs="Times New Roman"/>
          <w:b/>
        </w:rPr>
        <w:t xml:space="preserve"> </w:t>
      </w:r>
      <w:r w:rsidR="00AC561D" w:rsidRPr="000566D9">
        <w:rPr>
          <w:rFonts w:ascii="Times New Roman" w:hAnsi="Times New Roman" w:cs="Times New Roman"/>
          <w:b/>
        </w:rPr>
        <w:t>Он из</w:t>
      </w:r>
      <w:r w:rsidR="000566D9">
        <w:rPr>
          <w:rFonts w:ascii="Times New Roman" w:hAnsi="Times New Roman" w:cs="Times New Roman"/>
          <w:b/>
        </w:rPr>
        <w:t xml:space="preserve"> Германии </w:t>
      </w:r>
      <w:proofErr w:type="spellStart"/>
      <w:r w:rsidR="000566D9">
        <w:rPr>
          <w:rFonts w:ascii="Times New Roman" w:hAnsi="Times New Roman" w:cs="Times New Roman"/>
          <w:b/>
        </w:rPr>
        <w:t>тума</w:t>
      </w:r>
      <w:proofErr w:type="spellEnd"/>
      <w:r w:rsidR="000566D9">
        <w:rPr>
          <w:rFonts w:ascii="Times New Roman" w:hAnsi="Times New Roman" w:cs="Times New Roman"/>
          <w:b/>
        </w:rPr>
        <w:t>(1)</w:t>
      </w:r>
      <w:r w:rsidR="00AC561D" w:rsidRPr="000566D9">
        <w:rPr>
          <w:rFonts w:ascii="Times New Roman" w:hAnsi="Times New Roman" w:cs="Times New Roman"/>
          <w:b/>
        </w:rPr>
        <w:t>ой</w:t>
      </w:r>
      <w:r w:rsidR="000566D9">
        <w:rPr>
          <w:rFonts w:ascii="Times New Roman" w:hAnsi="Times New Roman" w:cs="Times New Roman"/>
          <w:b/>
        </w:rPr>
        <w:t xml:space="preserve"> привез </w:t>
      </w:r>
      <w:proofErr w:type="spellStart"/>
      <w:r w:rsidR="000566D9">
        <w:rPr>
          <w:rFonts w:ascii="Times New Roman" w:hAnsi="Times New Roman" w:cs="Times New Roman"/>
          <w:b/>
        </w:rPr>
        <w:t>уче</w:t>
      </w:r>
      <w:proofErr w:type="spellEnd"/>
      <w:r w:rsidR="000566D9">
        <w:rPr>
          <w:rFonts w:ascii="Times New Roman" w:hAnsi="Times New Roman" w:cs="Times New Roman"/>
          <w:b/>
        </w:rPr>
        <w:t xml:space="preserve">(2)ости плоды, вольнолюбивые мечты, дух пылкий и довольно </w:t>
      </w:r>
      <w:proofErr w:type="spellStart"/>
      <w:r w:rsidR="000566D9">
        <w:rPr>
          <w:rFonts w:ascii="Times New Roman" w:hAnsi="Times New Roman" w:cs="Times New Roman"/>
          <w:b/>
        </w:rPr>
        <w:t>стра</w:t>
      </w:r>
      <w:proofErr w:type="spellEnd"/>
      <w:r w:rsidR="000566D9">
        <w:rPr>
          <w:rFonts w:ascii="Times New Roman" w:hAnsi="Times New Roman" w:cs="Times New Roman"/>
          <w:b/>
        </w:rPr>
        <w:t>(3)</w:t>
      </w:r>
      <w:proofErr w:type="spellStart"/>
      <w:r w:rsidR="000566D9">
        <w:rPr>
          <w:rFonts w:ascii="Times New Roman" w:hAnsi="Times New Roman" w:cs="Times New Roman"/>
          <w:b/>
        </w:rPr>
        <w:t>ый</w:t>
      </w:r>
      <w:proofErr w:type="spellEnd"/>
      <w:r w:rsidR="000566D9">
        <w:rPr>
          <w:rFonts w:ascii="Times New Roman" w:hAnsi="Times New Roman" w:cs="Times New Roman"/>
          <w:b/>
        </w:rPr>
        <w:t xml:space="preserve">, всегда </w:t>
      </w:r>
      <w:proofErr w:type="spellStart"/>
      <w:r w:rsidR="000566D9">
        <w:rPr>
          <w:rFonts w:ascii="Times New Roman" w:hAnsi="Times New Roman" w:cs="Times New Roman"/>
          <w:b/>
        </w:rPr>
        <w:t>восторже</w:t>
      </w:r>
      <w:proofErr w:type="spellEnd"/>
      <w:r w:rsidR="000566D9">
        <w:rPr>
          <w:rFonts w:ascii="Times New Roman" w:hAnsi="Times New Roman" w:cs="Times New Roman"/>
          <w:b/>
        </w:rPr>
        <w:t>(4)</w:t>
      </w:r>
      <w:proofErr w:type="spellStart"/>
      <w:r w:rsidR="000566D9">
        <w:rPr>
          <w:rFonts w:ascii="Times New Roman" w:hAnsi="Times New Roman" w:cs="Times New Roman"/>
          <w:b/>
        </w:rPr>
        <w:t>ую</w:t>
      </w:r>
      <w:proofErr w:type="spellEnd"/>
      <w:r w:rsidR="000566D9">
        <w:rPr>
          <w:rFonts w:ascii="Times New Roman" w:hAnsi="Times New Roman" w:cs="Times New Roman"/>
          <w:b/>
        </w:rPr>
        <w:t xml:space="preserve"> речь и </w:t>
      </w:r>
      <w:proofErr w:type="gramStart"/>
      <w:r w:rsidR="000566D9">
        <w:rPr>
          <w:rFonts w:ascii="Times New Roman" w:hAnsi="Times New Roman" w:cs="Times New Roman"/>
          <w:b/>
        </w:rPr>
        <w:t>кудри</w:t>
      </w:r>
      <w:proofErr w:type="gramEnd"/>
      <w:r w:rsidR="000566D9">
        <w:rPr>
          <w:rFonts w:ascii="Times New Roman" w:hAnsi="Times New Roman" w:cs="Times New Roman"/>
          <w:b/>
        </w:rPr>
        <w:t xml:space="preserve"> черные до плеч.</w:t>
      </w:r>
      <w:r w:rsidR="007B35D6">
        <w:rPr>
          <w:rFonts w:ascii="Times New Roman" w:hAnsi="Times New Roman" w:cs="Times New Roman"/>
          <w:b/>
        </w:rPr>
        <w:t xml:space="preserve"> (</w:t>
      </w:r>
      <w:proofErr w:type="spellStart"/>
      <w:r w:rsidR="007B35D6">
        <w:rPr>
          <w:rFonts w:ascii="Times New Roman" w:hAnsi="Times New Roman" w:cs="Times New Roman"/>
          <w:b/>
        </w:rPr>
        <w:t>А.С.Пушкин</w:t>
      </w:r>
      <w:proofErr w:type="spellEnd"/>
      <w:r w:rsidR="007B35D6">
        <w:rPr>
          <w:rFonts w:ascii="Times New Roman" w:hAnsi="Times New Roman" w:cs="Times New Roman"/>
          <w:b/>
        </w:rPr>
        <w:t>)</w:t>
      </w:r>
    </w:p>
    <w:p w:rsidR="00BF1576" w:rsidRPr="000566D9" w:rsidRDefault="00BF1576" w:rsidP="00BF157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1,2,3                   2) 2,3,4                 3) 1,2,3,4          4) 1.3,4</w:t>
      </w:r>
    </w:p>
    <w:p w:rsidR="00231FD7" w:rsidRDefault="007C56F8" w:rsidP="007C56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776B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="00231FD7" w:rsidRPr="000566D9">
        <w:rPr>
          <w:rFonts w:ascii="Times New Roman" w:hAnsi="Times New Roman" w:cs="Times New Roman"/>
          <w:b/>
        </w:rPr>
        <w:t>Очень  скоро</w:t>
      </w:r>
      <w:r w:rsidR="000566D9">
        <w:rPr>
          <w:rFonts w:ascii="Times New Roman" w:hAnsi="Times New Roman" w:cs="Times New Roman"/>
          <w:b/>
        </w:rPr>
        <w:t xml:space="preserve"> </w:t>
      </w:r>
      <w:proofErr w:type="spellStart"/>
      <w:r w:rsidR="000566D9">
        <w:rPr>
          <w:rFonts w:ascii="Times New Roman" w:hAnsi="Times New Roman" w:cs="Times New Roman"/>
          <w:b/>
        </w:rPr>
        <w:t>операцио</w:t>
      </w:r>
      <w:proofErr w:type="spellEnd"/>
      <w:r w:rsidR="000566D9">
        <w:rPr>
          <w:rFonts w:ascii="Times New Roman" w:hAnsi="Times New Roman" w:cs="Times New Roman"/>
          <w:b/>
        </w:rPr>
        <w:t>(1)</w:t>
      </w:r>
      <w:proofErr w:type="spellStart"/>
      <w:r w:rsidR="000566D9">
        <w:rPr>
          <w:rFonts w:ascii="Times New Roman" w:hAnsi="Times New Roman" w:cs="Times New Roman"/>
          <w:b/>
        </w:rPr>
        <w:t>ые</w:t>
      </w:r>
      <w:proofErr w:type="spellEnd"/>
      <w:r w:rsidR="000566D9">
        <w:rPr>
          <w:rFonts w:ascii="Times New Roman" w:hAnsi="Times New Roman" w:cs="Times New Roman"/>
          <w:b/>
        </w:rPr>
        <w:t xml:space="preserve"> намеки </w:t>
      </w:r>
      <w:proofErr w:type="spellStart"/>
      <w:r w:rsidR="000566D9">
        <w:rPr>
          <w:rFonts w:ascii="Times New Roman" w:hAnsi="Times New Roman" w:cs="Times New Roman"/>
          <w:b/>
        </w:rPr>
        <w:t>соверше</w:t>
      </w:r>
      <w:proofErr w:type="spellEnd"/>
      <w:r w:rsidR="000566D9">
        <w:rPr>
          <w:rFonts w:ascii="Times New Roman" w:hAnsi="Times New Roman" w:cs="Times New Roman"/>
          <w:b/>
        </w:rPr>
        <w:t>(2)</w:t>
      </w:r>
      <w:r w:rsidR="000566D9" w:rsidRPr="000566D9">
        <w:rPr>
          <w:rFonts w:ascii="Times New Roman" w:hAnsi="Times New Roman" w:cs="Times New Roman"/>
          <w:b/>
        </w:rPr>
        <w:t>о отпали</w:t>
      </w:r>
      <w:r w:rsidR="000566D9">
        <w:rPr>
          <w:rFonts w:ascii="Times New Roman" w:hAnsi="Times New Roman" w:cs="Times New Roman"/>
          <w:b/>
        </w:rPr>
        <w:t xml:space="preserve">, и свинка начала появляться в самых </w:t>
      </w:r>
      <w:proofErr w:type="spellStart"/>
      <w:r w:rsidR="000566D9">
        <w:rPr>
          <w:rFonts w:ascii="Times New Roman" w:hAnsi="Times New Roman" w:cs="Times New Roman"/>
          <w:b/>
        </w:rPr>
        <w:t>неожида</w:t>
      </w:r>
      <w:proofErr w:type="spellEnd"/>
      <w:r w:rsidR="000566D9">
        <w:rPr>
          <w:rFonts w:ascii="Times New Roman" w:hAnsi="Times New Roman" w:cs="Times New Roman"/>
          <w:b/>
        </w:rPr>
        <w:t>(3)</w:t>
      </w:r>
      <w:proofErr w:type="spellStart"/>
      <w:r w:rsidR="000566D9">
        <w:rPr>
          <w:rFonts w:ascii="Times New Roman" w:hAnsi="Times New Roman" w:cs="Times New Roman"/>
          <w:b/>
        </w:rPr>
        <w:t>ых</w:t>
      </w:r>
      <w:proofErr w:type="spellEnd"/>
      <w:r w:rsidR="000566D9">
        <w:rPr>
          <w:rFonts w:ascii="Times New Roman" w:hAnsi="Times New Roman" w:cs="Times New Roman"/>
          <w:b/>
        </w:rPr>
        <w:t xml:space="preserve"> положениях, почему </w:t>
      </w:r>
      <w:proofErr w:type="spellStart"/>
      <w:r w:rsidR="000566D9">
        <w:rPr>
          <w:rFonts w:ascii="Times New Roman" w:hAnsi="Times New Roman" w:cs="Times New Roman"/>
          <w:b/>
        </w:rPr>
        <w:t>немедле</w:t>
      </w:r>
      <w:proofErr w:type="spellEnd"/>
      <w:r w:rsidR="000566D9">
        <w:rPr>
          <w:rFonts w:ascii="Times New Roman" w:hAnsi="Times New Roman" w:cs="Times New Roman"/>
          <w:b/>
        </w:rPr>
        <w:t xml:space="preserve">(4) появился спрос на плюшевые, </w:t>
      </w:r>
      <w:proofErr w:type="spellStart"/>
      <w:r w:rsidR="000566D9">
        <w:rPr>
          <w:rFonts w:ascii="Times New Roman" w:hAnsi="Times New Roman" w:cs="Times New Roman"/>
          <w:b/>
        </w:rPr>
        <w:t>глиня</w:t>
      </w:r>
      <w:proofErr w:type="spellEnd"/>
      <w:r w:rsidR="000566D9">
        <w:rPr>
          <w:rFonts w:ascii="Times New Roman" w:hAnsi="Times New Roman" w:cs="Times New Roman"/>
          <w:b/>
        </w:rPr>
        <w:t>(5)</w:t>
      </w:r>
      <w:proofErr w:type="spellStart"/>
      <w:r w:rsidR="000566D9">
        <w:rPr>
          <w:rFonts w:ascii="Times New Roman" w:hAnsi="Times New Roman" w:cs="Times New Roman"/>
          <w:b/>
        </w:rPr>
        <w:t>ые</w:t>
      </w:r>
      <w:proofErr w:type="spellEnd"/>
      <w:r w:rsidR="000566D9">
        <w:rPr>
          <w:rFonts w:ascii="Times New Roman" w:hAnsi="Times New Roman" w:cs="Times New Roman"/>
          <w:b/>
        </w:rPr>
        <w:t xml:space="preserve"> и </w:t>
      </w:r>
      <w:proofErr w:type="spellStart"/>
      <w:r w:rsidR="000566D9">
        <w:rPr>
          <w:rFonts w:ascii="Times New Roman" w:hAnsi="Times New Roman" w:cs="Times New Roman"/>
          <w:b/>
        </w:rPr>
        <w:t>деревя</w:t>
      </w:r>
      <w:proofErr w:type="spellEnd"/>
      <w:r w:rsidR="000566D9">
        <w:rPr>
          <w:rFonts w:ascii="Times New Roman" w:hAnsi="Times New Roman" w:cs="Times New Roman"/>
          <w:b/>
        </w:rPr>
        <w:t>(6)</w:t>
      </w:r>
      <w:proofErr w:type="spellStart"/>
      <w:r w:rsidR="000566D9">
        <w:rPr>
          <w:rFonts w:ascii="Times New Roman" w:hAnsi="Times New Roman" w:cs="Times New Roman"/>
          <w:b/>
        </w:rPr>
        <w:t>ые</w:t>
      </w:r>
      <w:proofErr w:type="spellEnd"/>
      <w:r w:rsidR="000566D9">
        <w:rPr>
          <w:rFonts w:ascii="Times New Roman" w:hAnsi="Times New Roman" w:cs="Times New Roman"/>
          <w:b/>
        </w:rPr>
        <w:t xml:space="preserve"> ее подобия.</w:t>
      </w:r>
      <w:r w:rsidR="007B35D6">
        <w:rPr>
          <w:rFonts w:ascii="Times New Roman" w:hAnsi="Times New Roman" w:cs="Times New Roman"/>
          <w:b/>
        </w:rPr>
        <w:t xml:space="preserve"> </w:t>
      </w:r>
      <w:proofErr w:type="gramEnd"/>
      <w:r w:rsidR="007B35D6">
        <w:rPr>
          <w:rFonts w:ascii="Times New Roman" w:hAnsi="Times New Roman" w:cs="Times New Roman"/>
          <w:b/>
        </w:rPr>
        <w:t>(</w:t>
      </w:r>
      <w:proofErr w:type="spellStart"/>
      <w:r w:rsid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>
        <w:rPr>
          <w:rFonts w:ascii="Times New Roman" w:hAnsi="Times New Roman" w:cs="Times New Roman"/>
          <w:b/>
        </w:rPr>
        <w:t>)</w:t>
      </w:r>
    </w:p>
    <w:p w:rsidR="007C56F8" w:rsidRDefault="007C56F8" w:rsidP="007C56F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1.2,3                   2) 2,3,4,5              3) 1,2,4,6          4) 1,2,3,4,6</w:t>
      </w:r>
    </w:p>
    <w:p w:rsidR="000566D9" w:rsidRDefault="007C56F8" w:rsidP="007B3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776B">
        <w:rPr>
          <w:rFonts w:ascii="Times New Roman" w:hAnsi="Times New Roman" w:cs="Times New Roman"/>
          <w:b/>
          <w:i/>
          <w:u w:val="single"/>
        </w:rPr>
        <w:t>В каком варианте ответа пишется Н?</w:t>
      </w:r>
      <w:r>
        <w:rPr>
          <w:rFonts w:ascii="Times New Roman" w:hAnsi="Times New Roman" w:cs="Times New Roman"/>
          <w:b/>
        </w:rPr>
        <w:t xml:space="preserve">  </w:t>
      </w:r>
      <w:r w:rsidR="000566D9">
        <w:rPr>
          <w:rFonts w:ascii="Times New Roman" w:hAnsi="Times New Roman" w:cs="Times New Roman"/>
          <w:b/>
        </w:rPr>
        <w:t>К ней пристал несколько раз уже виде(1)</w:t>
      </w:r>
      <w:proofErr w:type="spellStart"/>
      <w:r w:rsidR="000566D9" w:rsidRPr="000566D9">
        <w:rPr>
          <w:rFonts w:ascii="Times New Roman" w:hAnsi="Times New Roman" w:cs="Times New Roman"/>
          <w:b/>
        </w:rPr>
        <w:t>ы</w:t>
      </w:r>
      <w:r w:rsidR="000566D9">
        <w:rPr>
          <w:rFonts w:ascii="Times New Roman" w:hAnsi="Times New Roman" w:cs="Times New Roman"/>
          <w:b/>
        </w:rPr>
        <w:t>й</w:t>
      </w:r>
      <w:proofErr w:type="spellEnd"/>
      <w:r w:rsidR="000566D9">
        <w:rPr>
          <w:rFonts w:ascii="Times New Roman" w:hAnsi="Times New Roman" w:cs="Times New Roman"/>
          <w:b/>
        </w:rPr>
        <w:t xml:space="preserve"> молодой мотоциклист с зачеса(2)</w:t>
      </w:r>
      <w:proofErr w:type="spellStart"/>
      <w:r w:rsidR="000566D9" w:rsidRPr="000566D9">
        <w:rPr>
          <w:rFonts w:ascii="Times New Roman" w:hAnsi="Times New Roman" w:cs="Times New Roman"/>
          <w:b/>
        </w:rPr>
        <w:t>ыми</w:t>
      </w:r>
      <w:proofErr w:type="spellEnd"/>
      <w:r w:rsidR="000566D9" w:rsidRPr="000566D9">
        <w:rPr>
          <w:rFonts w:ascii="Times New Roman" w:hAnsi="Times New Roman" w:cs="Times New Roman"/>
          <w:b/>
        </w:rPr>
        <w:t xml:space="preserve"> назад</w:t>
      </w:r>
      <w:r w:rsidR="000566D9">
        <w:rPr>
          <w:rFonts w:ascii="Times New Roman" w:hAnsi="Times New Roman" w:cs="Times New Roman"/>
          <w:b/>
        </w:rPr>
        <w:t xml:space="preserve"> </w:t>
      </w:r>
      <w:r w:rsidR="000566D9" w:rsidRPr="000566D9">
        <w:rPr>
          <w:rFonts w:ascii="Times New Roman" w:hAnsi="Times New Roman" w:cs="Times New Roman"/>
          <w:b/>
        </w:rPr>
        <w:t>бледными</w:t>
      </w:r>
      <w:r w:rsidR="000566D9">
        <w:rPr>
          <w:rFonts w:ascii="Times New Roman" w:hAnsi="Times New Roman" w:cs="Times New Roman"/>
          <w:b/>
        </w:rPr>
        <w:t xml:space="preserve"> волосами, одетый в </w:t>
      </w:r>
      <w:proofErr w:type="spellStart"/>
      <w:r w:rsidR="000566D9">
        <w:rPr>
          <w:rFonts w:ascii="Times New Roman" w:hAnsi="Times New Roman" w:cs="Times New Roman"/>
          <w:b/>
        </w:rPr>
        <w:t>необыкнове</w:t>
      </w:r>
      <w:proofErr w:type="spellEnd"/>
      <w:r w:rsidR="000566D9">
        <w:rPr>
          <w:rFonts w:ascii="Times New Roman" w:hAnsi="Times New Roman" w:cs="Times New Roman"/>
          <w:b/>
        </w:rPr>
        <w:t>(3)</w:t>
      </w:r>
      <w:proofErr w:type="spellStart"/>
      <w:r w:rsidR="000566D9">
        <w:rPr>
          <w:rFonts w:ascii="Times New Roman" w:hAnsi="Times New Roman" w:cs="Times New Roman"/>
          <w:b/>
        </w:rPr>
        <w:t>ую</w:t>
      </w:r>
      <w:proofErr w:type="spellEnd"/>
      <w:r w:rsidR="000566D9">
        <w:rPr>
          <w:rFonts w:ascii="Times New Roman" w:hAnsi="Times New Roman" w:cs="Times New Roman"/>
          <w:b/>
        </w:rPr>
        <w:t xml:space="preserve"> кожа(4)</w:t>
      </w:r>
      <w:proofErr w:type="spellStart"/>
      <w:r w:rsidR="000566D9" w:rsidRPr="000566D9">
        <w:rPr>
          <w:rFonts w:ascii="Times New Roman" w:hAnsi="Times New Roman" w:cs="Times New Roman"/>
          <w:b/>
        </w:rPr>
        <w:t>ую</w:t>
      </w:r>
      <w:proofErr w:type="spellEnd"/>
      <w:r w:rsidR="000566D9" w:rsidRPr="000566D9">
        <w:rPr>
          <w:rFonts w:ascii="Times New Roman" w:hAnsi="Times New Roman" w:cs="Times New Roman"/>
          <w:b/>
        </w:rPr>
        <w:t xml:space="preserve"> куртку</w:t>
      </w:r>
      <w:r>
        <w:rPr>
          <w:rFonts w:ascii="Times New Roman" w:hAnsi="Times New Roman" w:cs="Times New Roman"/>
          <w:b/>
        </w:rPr>
        <w:t>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7C56F8" w:rsidRPr="000566D9" w:rsidRDefault="007C56F8" w:rsidP="007C56F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1,4                      2) 1                       3) 4                   4) 1,3,4</w:t>
      </w:r>
    </w:p>
    <w:p w:rsidR="00B20225" w:rsidRPr="000566D9" w:rsidRDefault="007C56F8" w:rsidP="00AF2A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F2A26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>
        <w:rPr>
          <w:rFonts w:ascii="Times New Roman" w:hAnsi="Times New Roman" w:cs="Times New Roman"/>
          <w:b/>
        </w:rPr>
        <w:t xml:space="preserve">  </w:t>
      </w:r>
      <w:r w:rsidR="00B20225" w:rsidRPr="000566D9">
        <w:rPr>
          <w:rFonts w:ascii="Times New Roman" w:hAnsi="Times New Roman" w:cs="Times New Roman"/>
          <w:b/>
        </w:rPr>
        <w:t>Но она была</w:t>
      </w:r>
      <w:r w:rsidR="000566D9">
        <w:rPr>
          <w:rFonts w:ascii="Times New Roman" w:hAnsi="Times New Roman" w:cs="Times New Roman"/>
          <w:b/>
        </w:rPr>
        <w:t xml:space="preserve"> </w:t>
      </w:r>
      <w:proofErr w:type="spellStart"/>
      <w:r w:rsidR="000566D9">
        <w:rPr>
          <w:rFonts w:ascii="Times New Roman" w:hAnsi="Times New Roman" w:cs="Times New Roman"/>
          <w:b/>
        </w:rPr>
        <w:t>соверше</w:t>
      </w:r>
      <w:proofErr w:type="spellEnd"/>
      <w:r w:rsidR="000566D9">
        <w:rPr>
          <w:rFonts w:ascii="Times New Roman" w:hAnsi="Times New Roman" w:cs="Times New Roman"/>
          <w:b/>
        </w:rPr>
        <w:t>(1)</w:t>
      </w:r>
      <w:r w:rsidR="000566D9" w:rsidRPr="000566D9">
        <w:rPr>
          <w:rFonts w:ascii="Times New Roman" w:hAnsi="Times New Roman" w:cs="Times New Roman"/>
          <w:b/>
        </w:rPr>
        <w:t xml:space="preserve">о </w:t>
      </w:r>
      <w:r w:rsidR="00D312A5">
        <w:rPr>
          <w:rFonts w:ascii="Times New Roman" w:hAnsi="Times New Roman" w:cs="Times New Roman"/>
          <w:b/>
        </w:rPr>
        <w:t xml:space="preserve">непоколебимо </w:t>
      </w:r>
      <w:proofErr w:type="spellStart"/>
      <w:r w:rsidR="00D312A5">
        <w:rPr>
          <w:rFonts w:ascii="Times New Roman" w:hAnsi="Times New Roman" w:cs="Times New Roman"/>
          <w:b/>
        </w:rPr>
        <w:t>убежде</w:t>
      </w:r>
      <w:proofErr w:type="spellEnd"/>
      <w:r w:rsidR="00D312A5">
        <w:rPr>
          <w:rFonts w:ascii="Times New Roman" w:hAnsi="Times New Roman" w:cs="Times New Roman"/>
          <w:b/>
        </w:rPr>
        <w:t>(2)а, что ее брак  особе(3)</w:t>
      </w:r>
      <w:proofErr w:type="spellStart"/>
      <w:r w:rsidR="000566D9" w:rsidRPr="000566D9">
        <w:rPr>
          <w:rFonts w:ascii="Times New Roman" w:hAnsi="Times New Roman" w:cs="Times New Roman"/>
          <w:b/>
        </w:rPr>
        <w:t>ый</w:t>
      </w:r>
      <w:proofErr w:type="spellEnd"/>
      <w:r w:rsidR="000566D9" w:rsidRPr="000566D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C56F8">
        <w:rPr>
          <w:rFonts w:ascii="Times New Roman" w:hAnsi="Times New Roman" w:cs="Times New Roman"/>
          <w:b/>
        </w:rPr>
        <w:t>драгоце</w:t>
      </w:r>
      <w:proofErr w:type="spellEnd"/>
      <w:r w:rsidRPr="007C56F8">
        <w:rPr>
          <w:rFonts w:ascii="Times New Roman" w:hAnsi="Times New Roman" w:cs="Times New Roman"/>
          <w:b/>
        </w:rPr>
        <w:t>(4)</w:t>
      </w:r>
      <w:proofErr w:type="spellStart"/>
      <w:r w:rsidRPr="007C56F8">
        <w:rPr>
          <w:rFonts w:ascii="Times New Roman" w:hAnsi="Times New Roman" w:cs="Times New Roman"/>
          <w:b/>
        </w:rPr>
        <w:t>ый</w:t>
      </w:r>
      <w:proofErr w:type="spellEnd"/>
      <w:r w:rsidRPr="007C56F8">
        <w:rPr>
          <w:rFonts w:ascii="Times New Roman" w:hAnsi="Times New Roman" w:cs="Times New Roman"/>
          <w:b/>
        </w:rPr>
        <w:t xml:space="preserve"> и чистый, из которого  ни  анекдота,  </w:t>
      </w:r>
    </w:p>
    <w:p w:rsidR="00B20225" w:rsidRDefault="00B20225" w:rsidP="00AF2A26">
      <w:pPr>
        <w:spacing w:after="0"/>
        <w:ind w:left="720"/>
        <w:rPr>
          <w:rFonts w:ascii="Times New Roman" w:hAnsi="Times New Roman" w:cs="Times New Roman"/>
          <w:b/>
        </w:rPr>
      </w:pPr>
      <w:r w:rsidRPr="003E2AFC">
        <w:rPr>
          <w:rFonts w:ascii="Times New Roman" w:hAnsi="Times New Roman" w:cs="Times New Roman"/>
          <w:b/>
        </w:rPr>
        <w:t>ни  оперы  не  сделаешь.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7C56F8" w:rsidRPr="007C56F8" w:rsidRDefault="007C56F8" w:rsidP="007C56F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1,3,4                   2) 1,2,3,4              3) 1,2,3             4) 2,3,4</w:t>
      </w:r>
    </w:p>
    <w:p w:rsidR="00B20225" w:rsidRPr="00D312A5" w:rsidRDefault="007C56F8" w:rsidP="001B5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Н?</w:t>
      </w:r>
      <w:r>
        <w:rPr>
          <w:rFonts w:ascii="Times New Roman" w:hAnsi="Times New Roman" w:cs="Times New Roman"/>
          <w:b/>
        </w:rPr>
        <w:t xml:space="preserve">  </w:t>
      </w:r>
      <w:r w:rsidR="00D312A5">
        <w:rPr>
          <w:rFonts w:ascii="Times New Roman" w:hAnsi="Times New Roman" w:cs="Times New Roman"/>
          <w:b/>
        </w:rPr>
        <w:t>М</w:t>
      </w:r>
      <w:r w:rsidR="00B20225" w:rsidRPr="00D312A5">
        <w:rPr>
          <w:rFonts w:ascii="Times New Roman" w:hAnsi="Times New Roman" w:cs="Times New Roman"/>
          <w:b/>
        </w:rPr>
        <w:t>ай  выдался</w:t>
      </w:r>
      <w:r w:rsidR="00D312A5">
        <w:rPr>
          <w:rFonts w:ascii="Times New Roman" w:hAnsi="Times New Roman" w:cs="Times New Roman"/>
          <w:b/>
        </w:rPr>
        <w:t xml:space="preserve"> </w:t>
      </w:r>
      <w:proofErr w:type="spellStart"/>
      <w:r w:rsidR="00D312A5">
        <w:rPr>
          <w:rFonts w:ascii="Times New Roman" w:hAnsi="Times New Roman" w:cs="Times New Roman"/>
          <w:b/>
        </w:rPr>
        <w:t>необыкнове</w:t>
      </w:r>
      <w:proofErr w:type="spellEnd"/>
      <w:r w:rsidR="00D312A5">
        <w:rPr>
          <w:rFonts w:ascii="Times New Roman" w:hAnsi="Times New Roman" w:cs="Times New Roman"/>
          <w:b/>
        </w:rPr>
        <w:t>(1)</w:t>
      </w:r>
      <w:proofErr w:type="gramStart"/>
      <w:r w:rsidR="00D312A5">
        <w:rPr>
          <w:rFonts w:ascii="Times New Roman" w:hAnsi="Times New Roman" w:cs="Times New Roman"/>
          <w:b/>
        </w:rPr>
        <w:t xml:space="preserve">о </w:t>
      </w:r>
      <w:proofErr w:type="spellStart"/>
      <w:r w:rsidR="00D312A5">
        <w:rPr>
          <w:rFonts w:ascii="Times New Roman" w:hAnsi="Times New Roman" w:cs="Times New Roman"/>
          <w:b/>
        </w:rPr>
        <w:t>стра</w:t>
      </w:r>
      <w:proofErr w:type="spellEnd"/>
      <w:proofErr w:type="gramEnd"/>
      <w:r w:rsidR="00D312A5">
        <w:rPr>
          <w:rFonts w:ascii="Times New Roman" w:hAnsi="Times New Roman" w:cs="Times New Roman"/>
          <w:b/>
        </w:rPr>
        <w:t>(2)</w:t>
      </w:r>
      <w:proofErr w:type="spellStart"/>
      <w:r w:rsidR="00D312A5">
        <w:rPr>
          <w:rFonts w:ascii="Times New Roman" w:hAnsi="Times New Roman" w:cs="Times New Roman"/>
          <w:b/>
        </w:rPr>
        <w:t>ый</w:t>
      </w:r>
      <w:proofErr w:type="spellEnd"/>
      <w:r w:rsidR="00D312A5">
        <w:rPr>
          <w:rFonts w:ascii="Times New Roman" w:hAnsi="Times New Roman" w:cs="Times New Roman"/>
          <w:b/>
        </w:rPr>
        <w:t xml:space="preserve">: то жарко, то </w:t>
      </w:r>
      <w:proofErr w:type="spellStart"/>
      <w:r w:rsidR="00D312A5">
        <w:rPr>
          <w:rFonts w:ascii="Times New Roman" w:hAnsi="Times New Roman" w:cs="Times New Roman"/>
          <w:b/>
        </w:rPr>
        <w:t>ледя</w:t>
      </w:r>
      <w:proofErr w:type="spellEnd"/>
      <w:r w:rsidR="00D312A5">
        <w:rPr>
          <w:rFonts w:ascii="Times New Roman" w:hAnsi="Times New Roman" w:cs="Times New Roman"/>
          <w:b/>
        </w:rPr>
        <w:t>(3)</w:t>
      </w:r>
      <w:proofErr w:type="spellStart"/>
      <w:r w:rsidR="00D312A5" w:rsidRPr="00D312A5">
        <w:rPr>
          <w:rFonts w:ascii="Times New Roman" w:hAnsi="Times New Roman" w:cs="Times New Roman"/>
          <w:b/>
        </w:rPr>
        <w:t>ые</w:t>
      </w:r>
      <w:proofErr w:type="spellEnd"/>
      <w:r w:rsidR="00D312A5" w:rsidRPr="00D312A5">
        <w:rPr>
          <w:rFonts w:ascii="Times New Roman" w:hAnsi="Times New Roman" w:cs="Times New Roman"/>
          <w:b/>
        </w:rPr>
        <w:t xml:space="preserve"> дожди с градом,</w:t>
      </w:r>
      <w:r>
        <w:rPr>
          <w:rFonts w:ascii="Times New Roman" w:hAnsi="Times New Roman" w:cs="Times New Roman"/>
          <w:b/>
        </w:rPr>
        <w:t xml:space="preserve"> к</w:t>
      </w:r>
      <w:r w:rsidRPr="007C56F8">
        <w:rPr>
          <w:rFonts w:ascii="Times New Roman" w:hAnsi="Times New Roman" w:cs="Times New Roman"/>
          <w:b/>
        </w:rPr>
        <w:t xml:space="preserve">оторый, словно </w:t>
      </w:r>
      <w:proofErr w:type="spellStart"/>
      <w:r w:rsidRPr="007C56F8">
        <w:rPr>
          <w:rFonts w:ascii="Times New Roman" w:hAnsi="Times New Roman" w:cs="Times New Roman"/>
          <w:b/>
        </w:rPr>
        <w:t>кова</w:t>
      </w:r>
      <w:proofErr w:type="spellEnd"/>
      <w:r w:rsidRPr="007C56F8">
        <w:rPr>
          <w:rFonts w:ascii="Times New Roman" w:hAnsi="Times New Roman" w:cs="Times New Roman"/>
          <w:b/>
        </w:rPr>
        <w:t>(4)</w:t>
      </w:r>
      <w:proofErr w:type="spellStart"/>
      <w:r w:rsidRPr="007C56F8">
        <w:rPr>
          <w:rFonts w:ascii="Times New Roman" w:hAnsi="Times New Roman" w:cs="Times New Roman"/>
          <w:b/>
        </w:rPr>
        <w:t>ый</w:t>
      </w:r>
      <w:proofErr w:type="spellEnd"/>
      <w:r w:rsidRPr="007C56F8">
        <w:rPr>
          <w:rFonts w:ascii="Times New Roman" w:hAnsi="Times New Roman" w:cs="Times New Roman"/>
          <w:b/>
        </w:rPr>
        <w:t>,  звякал о стекла</w:t>
      </w:r>
    </w:p>
    <w:p w:rsidR="00B20225" w:rsidRDefault="00D312A5" w:rsidP="001B504D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spellStart"/>
      <w:r>
        <w:rPr>
          <w:rFonts w:ascii="Times New Roman" w:hAnsi="Times New Roman" w:cs="Times New Roman"/>
          <w:b/>
        </w:rPr>
        <w:t>мгнове</w:t>
      </w:r>
      <w:proofErr w:type="spellEnd"/>
      <w:r>
        <w:rPr>
          <w:rFonts w:ascii="Times New Roman" w:hAnsi="Times New Roman" w:cs="Times New Roman"/>
          <w:b/>
        </w:rPr>
        <w:t>(5)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таял на подоконниках.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7C56F8" w:rsidRPr="007C56F8" w:rsidRDefault="007C56F8" w:rsidP="001B504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3,4,5   </w:t>
      </w:r>
      <w:r w:rsidR="002F5D78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2) 3,4  </w:t>
      </w:r>
      <w:r w:rsidR="002F5D7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3) 1,2,5   </w:t>
      </w:r>
      <w:r w:rsidR="002F5D78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4) </w:t>
      </w:r>
      <w:r w:rsidR="002F5D78">
        <w:rPr>
          <w:rFonts w:ascii="Times New Roman" w:hAnsi="Times New Roman" w:cs="Times New Roman"/>
          <w:b/>
        </w:rPr>
        <w:t>2,3,4</w:t>
      </w:r>
    </w:p>
    <w:p w:rsidR="002D45F8" w:rsidRDefault="007C56F8" w:rsidP="007B3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proofErr w:type="gramStart"/>
      <w:r w:rsidR="002D45F8" w:rsidRPr="002D45F8">
        <w:rPr>
          <w:rFonts w:ascii="Times New Roman" w:hAnsi="Times New Roman" w:cs="Times New Roman"/>
          <w:b/>
        </w:rPr>
        <w:t>Кречмар</w:t>
      </w:r>
      <w:proofErr w:type="spellEnd"/>
      <w:r w:rsidR="002D45F8" w:rsidRPr="002D45F8">
        <w:rPr>
          <w:rFonts w:ascii="Times New Roman" w:hAnsi="Times New Roman" w:cs="Times New Roman"/>
          <w:b/>
        </w:rPr>
        <w:t xml:space="preserve">  остался</w:t>
      </w:r>
      <w:r w:rsidR="002D45F8">
        <w:rPr>
          <w:rFonts w:ascii="Times New Roman" w:hAnsi="Times New Roman" w:cs="Times New Roman"/>
          <w:b/>
        </w:rPr>
        <w:t xml:space="preserve"> </w:t>
      </w:r>
      <w:r w:rsidR="002D45F8" w:rsidRPr="002D45F8">
        <w:rPr>
          <w:rFonts w:ascii="Times New Roman" w:hAnsi="Times New Roman" w:cs="Times New Roman"/>
          <w:b/>
        </w:rPr>
        <w:t xml:space="preserve">лежать </w:t>
      </w:r>
      <w:r w:rsidR="002D45F8">
        <w:rPr>
          <w:rFonts w:ascii="Times New Roman" w:hAnsi="Times New Roman" w:cs="Times New Roman"/>
          <w:b/>
        </w:rPr>
        <w:t xml:space="preserve">в безобразной гости(1)ой и </w:t>
      </w:r>
      <w:proofErr w:type="spellStart"/>
      <w:r w:rsidR="002D45F8">
        <w:rPr>
          <w:rFonts w:ascii="Times New Roman" w:hAnsi="Times New Roman" w:cs="Times New Roman"/>
          <w:b/>
        </w:rPr>
        <w:t>непреста</w:t>
      </w:r>
      <w:proofErr w:type="spellEnd"/>
      <w:r w:rsidR="002D45F8">
        <w:rPr>
          <w:rFonts w:ascii="Times New Roman" w:hAnsi="Times New Roman" w:cs="Times New Roman"/>
          <w:b/>
        </w:rPr>
        <w:t>(2)</w:t>
      </w:r>
      <w:r w:rsidR="002F5D78">
        <w:rPr>
          <w:rFonts w:ascii="Times New Roman" w:hAnsi="Times New Roman" w:cs="Times New Roman"/>
          <w:b/>
        </w:rPr>
        <w:t xml:space="preserve">о </w:t>
      </w:r>
      <w:r w:rsidR="002D45F8">
        <w:rPr>
          <w:rFonts w:ascii="Times New Roman" w:hAnsi="Times New Roman" w:cs="Times New Roman"/>
          <w:b/>
        </w:rPr>
        <w:t xml:space="preserve">думал, что </w:t>
      </w:r>
      <w:r w:rsidR="002D45F8" w:rsidRPr="002D45F8">
        <w:rPr>
          <w:rFonts w:ascii="Times New Roman" w:hAnsi="Times New Roman" w:cs="Times New Roman"/>
          <w:b/>
        </w:rPr>
        <w:t xml:space="preserve"> случилось  что-то</w:t>
      </w:r>
      <w:r w:rsidR="002D45F8">
        <w:rPr>
          <w:rFonts w:ascii="Times New Roman" w:hAnsi="Times New Roman" w:cs="Times New Roman"/>
          <w:b/>
        </w:rPr>
        <w:t xml:space="preserve"> </w:t>
      </w:r>
      <w:proofErr w:type="spellStart"/>
      <w:r w:rsidR="002D45F8">
        <w:rPr>
          <w:rFonts w:ascii="Times New Roman" w:hAnsi="Times New Roman" w:cs="Times New Roman"/>
          <w:b/>
        </w:rPr>
        <w:t>неслыха</w:t>
      </w:r>
      <w:proofErr w:type="spellEnd"/>
      <w:r w:rsidR="002D45F8">
        <w:rPr>
          <w:rFonts w:ascii="Times New Roman" w:hAnsi="Times New Roman" w:cs="Times New Roman"/>
          <w:b/>
        </w:rPr>
        <w:t>(3</w:t>
      </w:r>
      <w:r w:rsidR="002D45F8" w:rsidRPr="002D45F8">
        <w:rPr>
          <w:rFonts w:ascii="Times New Roman" w:hAnsi="Times New Roman" w:cs="Times New Roman"/>
          <w:b/>
        </w:rPr>
        <w:t>)</w:t>
      </w:r>
      <w:proofErr w:type="spellStart"/>
      <w:r w:rsidR="002D45F8" w:rsidRPr="002D45F8">
        <w:rPr>
          <w:rFonts w:ascii="Times New Roman" w:hAnsi="Times New Roman" w:cs="Times New Roman"/>
          <w:b/>
        </w:rPr>
        <w:t>ое</w:t>
      </w:r>
      <w:proofErr w:type="spellEnd"/>
      <w:r w:rsidR="002D45F8">
        <w:rPr>
          <w:rFonts w:ascii="Times New Roman" w:hAnsi="Times New Roman" w:cs="Times New Roman"/>
          <w:b/>
        </w:rPr>
        <w:t xml:space="preserve">, что у него нет </w:t>
      </w:r>
      <w:proofErr w:type="spellStart"/>
      <w:r w:rsidR="002D45F8">
        <w:rPr>
          <w:rFonts w:ascii="Times New Roman" w:hAnsi="Times New Roman" w:cs="Times New Roman"/>
          <w:b/>
        </w:rPr>
        <w:t>внутре</w:t>
      </w:r>
      <w:proofErr w:type="spellEnd"/>
      <w:r w:rsidR="002D45F8">
        <w:rPr>
          <w:rFonts w:ascii="Times New Roman" w:hAnsi="Times New Roman" w:cs="Times New Roman"/>
          <w:b/>
        </w:rPr>
        <w:t>(4)его права на развод.</w:t>
      </w:r>
      <w:proofErr w:type="gramEnd"/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2F5D78" w:rsidRDefault="002F5D78" w:rsidP="002F5D7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1,2,4                  2) 1,3,4                  3) 2,3,4             4) 2,4</w:t>
      </w:r>
    </w:p>
    <w:p w:rsidR="00F94F40" w:rsidRDefault="00F94F40" w:rsidP="00F94F40">
      <w:pPr>
        <w:rPr>
          <w:rFonts w:ascii="Times New Roman" w:hAnsi="Times New Roman" w:cs="Times New Roman"/>
          <w:b/>
        </w:rPr>
      </w:pPr>
    </w:p>
    <w:p w:rsidR="00F94F40" w:rsidRDefault="00F94F40" w:rsidP="00F94F40">
      <w:pPr>
        <w:rPr>
          <w:rFonts w:ascii="Times New Roman" w:hAnsi="Times New Roman" w:cs="Times New Roman"/>
          <w:b/>
        </w:rPr>
      </w:pPr>
    </w:p>
    <w:p w:rsidR="00DA2C1E" w:rsidRPr="00DA2C1E" w:rsidRDefault="00DA2C1E" w:rsidP="00DA2C1E">
      <w:pPr>
        <w:spacing w:after="0"/>
        <w:rPr>
          <w:rFonts w:ascii="Times New Roman" w:hAnsi="Times New Roman" w:cs="Times New Roman"/>
          <w:b/>
        </w:rPr>
      </w:pPr>
    </w:p>
    <w:p w:rsidR="00DA2C1E" w:rsidRPr="00DA2C1E" w:rsidRDefault="00DA2C1E" w:rsidP="00DA2C1E">
      <w:pPr>
        <w:spacing w:after="0"/>
        <w:rPr>
          <w:rFonts w:ascii="Times New Roman" w:hAnsi="Times New Roman" w:cs="Times New Roman"/>
          <w:b/>
        </w:rPr>
      </w:pPr>
    </w:p>
    <w:p w:rsidR="00DA2C1E" w:rsidRDefault="001B504D" w:rsidP="00DA2C1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B504D">
        <w:rPr>
          <w:rFonts w:ascii="Times New Roman" w:hAnsi="Times New Roman" w:cs="Times New Roman"/>
          <w:b/>
          <w:sz w:val="32"/>
          <w:szCs w:val="32"/>
        </w:rPr>
        <w:t>ЕГЭ.</w:t>
      </w:r>
      <w:r w:rsidR="00DA2C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DA2C1E" w:rsidRPr="00DA2C1E">
        <w:rPr>
          <w:rFonts w:ascii="Times New Roman" w:hAnsi="Times New Roman" w:cs="Times New Roman"/>
          <w:b/>
          <w:sz w:val="32"/>
          <w:szCs w:val="32"/>
          <w:u w:val="single"/>
        </w:rPr>
        <w:t>А13. Правописание Н, НН в суффиксах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Вариант 2 </w:t>
      </w:r>
    </w:p>
    <w:p w:rsidR="001B504D" w:rsidRPr="007B35D6" w:rsidRDefault="007B35D6" w:rsidP="007B35D6">
      <w:pPr>
        <w:spacing w:after="0"/>
        <w:jc w:val="right"/>
        <w:rPr>
          <w:rFonts w:ascii="Times New Roman" w:hAnsi="Times New Roman" w:cs="Times New Roman"/>
        </w:rPr>
      </w:pPr>
      <w:r w:rsidRPr="007B35D6">
        <w:rPr>
          <w:rFonts w:ascii="Times New Roman" w:hAnsi="Times New Roman" w:cs="Times New Roman"/>
        </w:rPr>
        <w:t xml:space="preserve">Автор </w:t>
      </w:r>
      <w:proofErr w:type="spellStart"/>
      <w:r w:rsidRPr="007B35D6">
        <w:rPr>
          <w:rFonts w:ascii="Times New Roman" w:hAnsi="Times New Roman" w:cs="Times New Roman"/>
        </w:rPr>
        <w:t>Нуанзина</w:t>
      </w:r>
      <w:proofErr w:type="spellEnd"/>
      <w:r w:rsidRPr="007B35D6">
        <w:rPr>
          <w:rFonts w:ascii="Times New Roman" w:hAnsi="Times New Roman" w:cs="Times New Roman"/>
        </w:rPr>
        <w:t xml:space="preserve"> Е.А.</w:t>
      </w:r>
    </w:p>
    <w:p w:rsidR="00816941" w:rsidRDefault="0019776B" w:rsidP="007B35D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19776B">
        <w:rPr>
          <w:rFonts w:ascii="Times New Roman" w:hAnsi="Times New Roman" w:cs="Times New Roman"/>
          <w:b/>
        </w:rPr>
        <w:t xml:space="preserve"> </w:t>
      </w:r>
      <w:r w:rsidR="00DA2C1E">
        <w:rPr>
          <w:rFonts w:ascii="Times New Roman" w:hAnsi="Times New Roman" w:cs="Times New Roman"/>
          <w:b/>
        </w:rPr>
        <w:t xml:space="preserve"> </w:t>
      </w:r>
      <w:r w:rsidR="00816941">
        <w:rPr>
          <w:rFonts w:ascii="Times New Roman" w:hAnsi="Times New Roman" w:cs="Times New Roman"/>
          <w:b/>
        </w:rPr>
        <w:t xml:space="preserve">Заглушая шепот </w:t>
      </w:r>
      <w:proofErr w:type="spellStart"/>
      <w:r w:rsidR="00816941">
        <w:rPr>
          <w:rFonts w:ascii="Times New Roman" w:hAnsi="Times New Roman" w:cs="Times New Roman"/>
          <w:b/>
        </w:rPr>
        <w:t>вдохнове</w:t>
      </w:r>
      <w:proofErr w:type="spellEnd"/>
      <w:r w:rsidR="00816941">
        <w:rPr>
          <w:rFonts w:ascii="Times New Roman" w:hAnsi="Times New Roman" w:cs="Times New Roman"/>
          <w:b/>
        </w:rPr>
        <w:t>(1)</w:t>
      </w:r>
      <w:proofErr w:type="spellStart"/>
      <w:r w:rsidR="00F94F40" w:rsidRPr="00F94F40">
        <w:rPr>
          <w:rFonts w:ascii="Times New Roman" w:hAnsi="Times New Roman" w:cs="Times New Roman"/>
          <w:b/>
        </w:rPr>
        <w:t>ых</w:t>
      </w:r>
      <w:proofErr w:type="spellEnd"/>
      <w:r w:rsidR="00816941">
        <w:rPr>
          <w:rFonts w:ascii="Times New Roman" w:hAnsi="Times New Roman" w:cs="Times New Roman"/>
          <w:b/>
        </w:rPr>
        <w:t xml:space="preserve"> </w:t>
      </w:r>
      <w:r w:rsidR="00816941" w:rsidRPr="00816941">
        <w:rPr>
          <w:rFonts w:ascii="Times New Roman" w:hAnsi="Times New Roman" w:cs="Times New Roman"/>
          <w:b/>
        </w:rPr>
        <w:t xml:space="preserve">суеверий,  здравый  смысл </w:t>
      </w:r>
      <w:proofErr w:type="spellStart"/>
      <w:r w:rsidR="00816941">
        <w:rPr>
          <w:rFonts w:ascii="Times New Roman" w:hAnsi="Times New Roman" w:cs="Times New Roman"/>
          <w:b/>
        </w:rPr>
        <w:t>рья</w:t>
      </w:r>
      <w:proofErr w:type="spellEnd"/>
      <w:r w:rsidR="00816941">
        <w:rPr>
          <w:rFonts w:ascii="Times New Roman" w:hAnsi="Times New Roman" w:cs="Times New Roman"/>
          <w:b/>
        </w:rPr>
        <w:t xml:space="preserve">(2)о </w:t>
      </w:r>
      <w:r w:rsidR="00816941" w:rsidRPr="00816941">
        <w:rPr>
          <w:rFonts w:ascii="Times New Roman" w:hAnsi="Times New Roman" w:cs="Times New Roman"/>
          <w:b/>
        </w:rPr>
        <w:t>говорит нам, что жизнь -- только щель</w:t>
      </w:r>
      <w:r w:rsidR="00816941">
        <w:rPr>
          <w:rFonts w:ascii="Times New Roman" w:hAnsi="Times New Roman" w:cs="Times New Roman"/>
          <w:b/>
        </w:rPr>
        <w:t xml:space="preserve"> </w:t>
      </w:r>
      <w:r w:rsidR="00816941" w:rsidRPr="00816941">
        <w:rPr>
          <w:rFonts w:ascii="Times New Roman" w:hAnsi="Times New Roman" w:cs="Times New Roman"/>
          <w:b/>
        </w:rPr>
        <w:t>слабого света между двум</w:t>
      </w:r>
      <w:r w:rsidR="00816941">
        <w:rPr>
          <w:rFonts w:ascii="Times New Roman" w:hAnsi="Times New Roman" w:cs="Times New Roman"/>
          <w:b/>
        </w:rPr>
        <w:t xml:space="preserve">я идеально черными вечностями, а в  бездну </w:t>
      </w:r>
      <w:proofErr w:type="spellStart"/>
      <w:r w:rsidR="00816941">
        <w:rPr>
          <w:rFonts w:ascii="Times New Roman" w:hAnsi="Times New Roman" w:cs="Times New Roman"/>
          <w:b/>
        </w:rPr>
        <w:t>преджизне</w:t>
      </w:r>
      <w:proofErr w:type="spellEnd"/>
      <w:r w:rsidR="00816941">
        <w:rPr>
          <w:rFonts w:ascii="Times New Roman" w:hAnsi="Times New Roman" w:cs="Times New Roman"/>
          <w:b/>
        </w:rPr>
        <w:t>(3)</w:t>
      </w:r>
      <w:proofErr w:type="spellStart"/>
      <w:r w:rsidR="00816941">
        <w:rPr>
          <w:rFonts w:ascii="Times New Roman" w:hAnsi="Times New Roman" w:cs="Times New Roman"/>
          <w:b/>
        </w:rPr>
        <w:t>ую</w:t>
      </w:r>
      <w:proofErr w:type="spellEnd"/>
      <w:r w:rsidR="00816941">
        <w:rPr>
          <w:rFonts w:ascii="Times New Roman" w:hAnsi="Times New Roman" w:cs="Times New Roman"/>
          <w:b/>
        </w:rPr>
        <w:t xml:space="preserve"> нам свойстве(4)</w:t>
      </w:r>
      <w:proofErr w:type="gramStart"/>
      <w:r w:rsidR="00816941" w:rsidRPr="00816941">
        <w:rPr>
          <w:rFonts w:ascii="Times New Roman" w:hAnsi="Times New Roman" w:cs="Times New Roman"/>
          <w:b/>
        </w:rPr>
        <w:t>о</w:t>
      </w:r>
      <w:proofErr w:type="gramEnd"/>
      <w:r w:rsidR="00816941" w:rsidRPr="00816941">
        <w:rPr>
          <w:rFonts w:ascii="Times New Roman" w:hAnsi="Times New Roman" w:cs="Times New Roman"/>
          <w:b/>
        </w:rPr>
        <w:t xml:space="preserve"> вглядываться с  меньшим  смятением.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AA589E" w:rsidRPr="00AA589E" w:rsidRDefault="00AA589E" w:rsidP="00AB76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1,3,4                 2) 1,2,3,4                  3) 2,3,4                  4) 1,3</w:t>
      </w:r>
    </w:p>
    <w:p w:rsidR="00F94F40" w:rsidRPr="00816941" w:rsidRDefault="00F94F40" w:rsidP="00AB7674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1689D" w:rsidRDefault="00DA2C1E" w:rsidP="007B35D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DA2C1E">
        <w:rPr>
          <w:rFonts w:ascii="Times New Roman" w:hAnsi="Times New Roman" w:cs="Times New Roman"/>
          <w:b/>
        </w:rPr>
        <w:t xml:space="preserve">  </w:t>
      </w:r>
      <w:r w:rsidR="00816941" w:rsidRPr="00B1689D">
        <w:rPr>
          <w:rFonts w:ascii="Times New Roman" w:hAnsi="Times New Roman" w:cs="Times New Roman"/>
          <w:b/>
        </w:rPr>
        <w:t xml:space="preserve">Проснувшись </w:t>
      </w:r>
      <w:proofErr w:type="spellStart"/>
      <w:r w:rsidR="00816941" w:rsidRPr="00B1689D">
        <w:rPr>
          <w:rFonts w:ascii="Times New Roman" w:hAnsi="Times New Roman" w:cs="Times New Roman"/>
          <w:b/>
        </w:rPr>
        <w:t>ра</w:t>
      </w:r>
      <w:proofErr w:type="spellEnd"/>
      <w:r w:rsidR="00816941" w:rsidRPr="00B1689D">
        <w:rPr>
          <w:rFonts w:ascii="Times New Roman" w:hAnsi="Times New Roman" w:cs="Times New Roman"/>
          <w:b/>
        </w:rPr>
        <w:t xml:space="preserve">(1)ее </w:t>
      </w:r>
      <w:proofErr w:type="spellStart"/>
      <w:r w:rsidR="00816941" w:rsidRPr="00B1689D">
        <w:rPr>
          <w:rFonts w:ascii="Times New Roman" w:hAnsi="Times New Roman" w:cs="Times New Roman"/>
          <w:b/>
        </w:rPr>
        <w:t>обыкнове</w:t>
      </w:r>
      <w:proofErr w:type="spellEnd"/>
      <w:r w:rsidR="00816941" w:rsidRPr="00B1689D">
        <w:rPr>
          <w:rFonts w:ascii="Times New Roman" w:hAnsi="Times New Roman" w:cs="Times New Roman"/>
          <w:b/>
        </w:rPr>
        <w:t>(2)</w:t>
      </w:r>
      <w:proofErr w:type="gramStart"/>
      <w:r w:rsidR="00361291" w:rsidRPr="00B1689D">
        <w:rPr>
          <w:rFonts w:ascii="Times New Roman" w:hAnsi="Times New Roman" w:cs="Times New Roman"/>
          <w:b/>
        </w:rPr>
        <w:t>ого</w:t>
      </w:r>
      <w:proofErr w:type="gramEnd"/>
      <w:r w:rsidR="00361291" w:rsidRPr="00B1689D">
        <w:rPr>
          <w:rFonts w:ascii="Times New Roman" w:hAnsi="Times New Roman" w:cs="Times New Roman"/>
          <w:b/>
        </w:rPr>
        <w:t>, я сооружал шатер из  простыни</w:t>
      </w:r>
      <w:r w:rsidR="00816941" w:rsidRPr="00B1689D">
        <w:rPr>
          <w:rFonts w:ascii="Times New Roman" w:hAnsi="Times New Roman" w:cs="Times New Roman"/>
          <w:b/>
        </w:rPr>
        <w:t xml:space="preserve"> и  одеяла и  давал  волю  воображению  среди  бледного света, </w:t>
      </w:r>
      <w:proofErr w:type="spellStart"/>
      <w:r w:rsidR="00816941" w:rsidRPr="00B1689D">
        <w:rPr>
          <w:rFonts w:ascii="Times New Roman" w:hAnsi="Times New Roman" w:cs="Times New Roman"/>
          <w:b/>
        </w:rPr>
        <w:t>полотня</w:t>
      </w:r>
      <w:proofErr w:type="spellEnd"/>
      <w:r w:rsidR="00816941" w:rsidRPr="00B1689D">
        <w:rPr>
          <w:rFonts w:ascii="Times New Roman" w:hAnsi="Times New Roman" w:cs="Times New Roman"/>
          <w:b/>
        </w:rPr>
        <w:t>(3)</w:t>
      </w:r>
      <w:proofErr w:type="spellStart"/>
      <w:r w:rsidR="00816941" w:rsidRPr="00B1689D">
        <w:rPr>
          <w:rFonts w:ascii="Times New Roman" w:hAnsi="Times New Roman" w:cs="Times New Roman"/>
          <w:b/>
        </w:rPr>
        <w:t>ых</w:t>
      </w:r>
      <w:proofErr w:type="spellEnd"/>
      <w:r w:rsidR="00816941" w:rsidRPr="00B1689D">
        <w:rPr>
          <w:rFonts w:ascii="Times New Roman" w:hAnsi="Times New Roman" w:cs="Times New Roman"/>
          <w:b/>
        </w:rPr>
        <w:t xml:space="preserve">  и  фланелевых  лавин,   </w:t>
      </w:r>
      <w:r w:rsidR="00B1689D" w:rsidRPr="00B1689D">
        <w:rPr>
          <w:rFonts w:ascii="Times New Roman" w:hAnsi="Times New Roman" w:cs="Times New Roman"/>
          <w:b/>
        </w:rPr>
        <w:t xml:space="preserve">в </w:t>
      </w:r>
      <w:r w:rsidR="00816941" w:rsidRPr="00B1689D">
        <w:rPr>
          <w:rFonts w:ascii="Times New Roman" w:hAnsi="Times New Roman" w:cs="Times New Roman"/>
          <w:b/>
        </w:rPr>
        <w:t>складках   которых   мне</w:t>
      </w:r>
      <w:r w:rsidR="00B1689D" w:rsidRPr="00B1689D">
        <w:rPr>
          <w:rFonts w:ascii="Times New Roman" w:hAnsi="Times New Roman" w:cs="Times New Roman"/>
          <w:b/>
        </w:rPr>
        <w:t xml:space="preserve"> мерещились  томительные допотопные дали,</w:t>
      </w:r>
      <w:r w:rsidR="00B1689D">
        <w:rPr>
          <w:rFonts w:ascii="Times New Roman" w:hAnsi="Times New Roman" w:cs="Times New Roman"/>
          <w:b/>
        </w:rPr>
        <w:t xml:space="preserve"> силуэты со(4)</w:t>
      </w:r>
      <w:proofErr w:type="spellStart"/>
      <w:r w:rsidR="00B1689D" w:rsidRPr="00B1689D">
        <w:rPr>
          <w:rFonts w:ascii="Times New Roman" w:hAnsi="Times New Roman" w:cs="Times New Roman"/>
          <w:b/>
        </w:rPr>
        <w:t>ых</w:t>
      </w:r>
      <w:proofErr w:type="spellEnd"/>
      <w:r w:rsidR="00B1689D" w:rsidRPr="00B1689D">
        <w:rPr>
          <w:rFonts w:ascii="Times New Roman" w:hAnsi="Times New Roman" w:cs="Times New Roman"/>
          <w:b/>
        </w:rPr>
        <w:t xml:space="preserve"> зверей.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361291" w:rsidRPr="00AA589E" w:rsidRDefault="00AA589E" w:rsidP="00AB767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1,2,4                 2) 2,4                         3) 1,2,3                 4) 1,3,4</w:t>
      </w:r>
    </w:p>
    <w:p w:rsidR="00361291" w:rsidRPr="00B1689D" w:rsidRDefault="00DA2C1E" w:rsidP="00AB767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DA2C1E">
        <w:rPr>
          <w:rFonts w:ascii="Times New Roman" w:hAnsi="Times New Roman" w:cs="Times New Roman"/>
          <w:b/>
        </w:rPr>
        <w:t xml:space="preserve">  </w:t>
      </w:r>
      <w:r w:rsidR="00B1689D">
        <w:rPr>
          <w:rFonts w:ascii="Times New Roman" w:hAnsi="Times New Roman" w:cs="Times New Roman"/>
          <w:b/>
        </w:rPr>
        <w:t xml:space="preserve">Посреди  </w:t>
      </w:r>
      <w:proofErr w:type="spellStart"/>
      <w:r w:rsidR="00B1689D">
        <w:rPr>
          <w:rFonts w:ascii="Times New Roman" w:hAnsi="Times New Roman" w:cs="Times New Roman"/>
          <w:b/>
        </w:rPr>
        <w:t>отвлече</w:t>
      </w:r>
      <w:proofErr w:type="spellEnd"/>
      <w:r w:rsidR="00B1689D">
        <w:rPr>
          <w:rFonts w:ascii="Times New Roman" w:hAnsi="Times New Roman" w:cs="Times New Roman"/>
          <w:b/>
        </w:rPr>
        <w:t>(1)</w:t>
      </w:r>
      <w:r w:rsidR="00361291" w:rsidRPr="00B1689D">
        <w:rPr>
          <w:rFonts w:ascii="Times New Roman" w:hAnsi="Times New Roman" w:cs="Times New Roman"/>
          <w:b/>
        </w:rPr>
        <w:t>ой</w:t>
      </w:r>
      <w:r w:rsidR="00B1689D">
        <w:rPr>
          <w:rFonts w:ascii="Times New Roman" w:hAnsi="Times New Roman" w:cs="Times New Roman"/>
          <w:b/>
        </w:rPr>
        <w:t xml:space="preserve"> ночи </w:t>
      </w:r>
      <w:proofErr w:type="spellStart"/>
      <w:r w:rsidR="00B1689D">
        <w:rPr>
          <w:rFonts w:ascii="Times New Roman" w:hAnsi="Times New Roman" w:cs="Times New Roman"/>
          <w:b/>
        </w:rPr>
        <w:t>име</w:t>
      </w:r>
      <w:proofErr w:type="spellEnd"/>
      <w:r w:rsidR="00B1689D">
        <w:rPr>
          <w:rFonts w:ascii="Times New Roman" w:hAnsi="Times New Roman" w:cs="Times New Roman"/>
          <w:b/>
        </w:rPr>
        <w:t>(2)</w:t>
      </w:r>
      <w:r w:rsidR="00B1689D" w:rsidRPr="00B1689D">
        <w:rPr>
          <w:rFonts w:ascii="Times New Roman" w:hAnsi="Times New Roman" w:cs="Times New Roman"/>
          <w:b/>
        </w:rPr>
        <w:t xml:space="preserve">о так я стоял на подушке у </w:t>
      </w:r>
      <w:proofErr w:type="spellStart"/>
      <w:r w:rsidR="00B1689D">
        <w:rPr>
          <w:rFonts w:ascii="Times New Roman" w:hAnsi="Times New Roman" w:cs="Times New Roman"/>
          <w:b/>
        </w:rPr>
        <w:t>ваго</w:t>
      </w:r>
      <w:proofErr w:type="spellEnd"/>
      <w:r w:rsidR="00B1689D">
        <w:rPr>
          <w:rFonts w:ascii="Times New Roman" w:hAnsi="Times New Roman" w:cs="Times New Roman"/>
          <w:b/>
        </w:rPr>
        <w:t xml:space="preserve">(3)ого </w:t>
      </w:r>
      <w:r w:rsidR="00B1689D" w:rsidRPr="00B1689D">
        <w:rPr>
          <w:rFonts w:ascii="Times New Roman" w:hAnsi="Times New Roman" w:cs="Times New Roman"/>
          <w:b/>
        </w:rPr>
        <w:t>окна</w:t>
      </w:r>
      <w:r>
        <w:rPr>
          <w:rFonts w:ascii="Times New Roman" w:hAnsi="Times New Roman" w:cs="Times New Roman"/>
          <w:b/>
        </w:rPr>
        <w:t xml:space="preserve">  </w:t>
      </w:r>
      <w:r w:rsidRPr="00DA2C1E">
        <w:rPr>
          <w:rFonts w:ascii="Times New Roman" w:hAnsi="Times New Roman" w:cs="Times New Roman"/>
          <w:b/>
        </w:rPr>
        <w:t xml:space="preserve">в давно не </w:t>
      </w:r>
      <w:proofErr w:type="gramStart"/>
      <w:r w:rsidRPr="00DA2C1E">
        <w:rPr>
          <w:rFonts w:ascii="Times New Roman" w:hAnsi="Times New Roman" w:cs="Times New Roman"/>
          <w:b/>
        </w:rPr>
        <w:t>существующем</w:t>
      </w:r>
      <w:proofErr w:type="gramEnd"/>
      <w:r w:rsidRPr="00DA2C1E">
        <w:rPr>
          <w:rFonts w:ascii="Times New Roman" w:hAnsi="Times New Roman" w:cs="Times New Roman"/>
          <w:b/>
        </w:rPr>
        <w:t xml:space="preserve"> </w:t>
      </w:r>
      <w:proofErr w:type="spellStart"/>
      <w:r w:rsidRPr="00DA2C1E">
        <w:rPr>
          <w:rFonts w:ascii="Times New Roman" w:hAnsi="Times New Roman" w:cs="Times New Roman"/>
          <w:b/>
        </w:rPr>
        <w:t>тяжелозво</w:t>
      </w:r>
      <w:proofErr w:type="spellEnd"/>
      <w:r w:rsidRPr="00DA2C1E">
        <w:rPr>
          <w:rFonts w:ascii="Times New Roman" w:hAnsi="Times New Roman" w:cs="Times New Roman"/>
          <w:b/>
        </w:rPr>
        <w:t>(4)ом</w:t>
      </w:r>
    </w:p>
    <w:p w:rsidR="00B1689D" w:rsidRPr="00B1689D" w:rsidRDefault="00DA2C1E" w:rsidP="00AB7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="00B1689D">
        <w:rPr>
          <w:rFonts w:ascii="Times New Roman" w:hAnsi="Times New Roman" w:cs="Times New Roman"/>
          <w:b/>
        </w:rPr>
        <w:t>экспрессе</w:t>
      </w:r>
      <w:proofErr w:type="gramEnd"/>
      <w:r w:rsidR="00B1689D">
        <w:rPr>
          <w:rFonts w:ascii="Times New Roman" w:hAnsi="Times New Roman" w:cs="Times New Roman"/>
          <w:b/>
        </w:rPr>
        <w:t xml:space="preserve">, </w:t>
      </w:r>
      <w:r w:rsidR="00B1689D" w:rsidRPr="00B1689D">
        <w:rPr>
          <w:rFonts w:ascii="Times New Roman" w:hAnsi="Times New Roman" w:cs="Times New Roman"/>
          <w:b/>
        </w:rPr>
        <w:t>вагоны которого были</w:t>
      </w:r>
      <w:r>
        <w:rPr>
          <w:rFonts w:ascii="Times New Roman" w:hAnsi="Times New Roman" w:cs="Times New Roman"/>
          <w:b/>
        </w:rPr>
        <w:t xml:space="preserve"> </w:t>
      </w:r>
      <w:r w:rsidRPr="00DA2C1E">
        <w:rPr>
          <w:rFonts w:ascii="Times New Roman" w:hAnsi="Times New Roman" w:cs="Times New Roman"/>
          <w:b/>
        </w:rPr>
        <w:t xml:space="preserve"> </w:t>
      </w:r>
      <w:proofErr w:type="spellStart"/>
      <w:r w:rsidRPr="00DA2C1E">
        <w:rPr>
          <w:rFonts w:ascii="Times New Roman" w:hAnsi="Times New Roman" w:cs="Times New Roman"/>
          <w:b/>
        </w:rPr>
        <w:t>окраше</w:t>
      </w:r>
      <w:proofErr w:type="spellEnd"/>
      <w:r w:rsidRPr="00DA2C1E">
        <w:rPr>
          <w:rFonts w:ascii="Times New Roman" w:hAnsi="Times New Roman" w:cs="Times New Roman"/>
          <w:b/>
        </w:rPr>
        <w:t xml:space="preserve">(5)ы понизу в кофейный цвет,  а  </w:t>
      </w:r>
    </w:p>
    <w:p w:rsidR="00B1689D" w:rsidRDefault="00DA2C1E" w:rsidP="00AB7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1689D" w:rsidRPr="00B1689D">
        <w:rPr>
          <w:rFonts w:ascii="Times New Roman" w:hAnsi="Times New Roman" w:cs="Times New Roman"/>
          <w:b/>
        </w:rPr>
        <w:t>поверху</w:t>
      </w:r>
      <w:proofErr w:type="gramStart"/>
      <w:r w:rsidR="00B1689D" w:rsidRPr="00B1689D">
        <w:rPr>
          <w:rFonts w:ascii="Times New Roman" w:hAnsi="Times New Roman" w:cs="Times New Roman"/>
          <w:b/>
        </w:rPr>
        <w:t xml:space="preserve">  --  </w:t>
      </w:r>
      <w:proofErr w:type="gramEnd"/>
      <w:r w:rsidR="00B1689D" w:rsidRPr="00B1689D">
        <w:rPr>
          <w:rFonts w:ascii="Times New Roman" w:hAnsi="Times New Roman" w:cs="Times New Roman"/>
          <w:b/>
        </w:rPr>
        <w:t>в  сливочный.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2C6767" w:rsidRPr="002C6767" w:rsidRDefault="002C6767" w:rsidP="00AB767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1,2,3,5               2) 1,2,3,4                   3) 1,2,4,5              4)1,3,4,5</w:t>
      </w:r>
    </w:p>
    <w:p w:rsidR="00B1689D" w:rsidRPr="00361291" w:rsidRDefault="00B1689D" w:rsidP="00AB7674">
      <w:pPr>
        <w:spacing w:after="0" w:line="240" w:lineRule="auto"/>
        <w:rPr>
          <w:rFonts w:ascii="Times New Roman" w:hAnsi="Times New Roman" w:cs="Times New Roman"/>
          <w:b/>
        </w:rPr>
      </w:pPr>
    </w:p>
    <w:p w:rsidR="00B1689D" w:rsidRDefault="00DA2C1E" w:rsidP="007B35D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 xml:space="preserve">В </w:t>
      </w:r>
      <w:r w:rsidR="002C6767">
        <w:rPr>
          <w:rFonts w:ascii="Times New Roman" w:hAnsi="Times New Roman" w:cs="Times New Roman"/>
          <w:b/>
          <w:i/>
          <w:u w:val="single"/>
        </w:rPr>
        <w:t>каком варианте ответа пишется Н</w:t>
      </w:r>
      <w:r w:rsidRPr="00DA2C1E">
        <w:rPr>
          <w:rFonts w:ascii="Times New Roman" w:hAnsi="Times New Roman" w:cs="Times New Roman"/>
          <w:b/>
          <w:i/>
          <w:u w:val="single"/>
        </w:rPr>
        <w:t>?</w:t>
      </w:r>
      <w:r w:rsidRPr="00DA2C1E">
        <w:rPr>
          <w:rFonts w:ascii="Times New Roman" w:hAnsi="Times New Roman" w:cs="Times New Roman"/>
          <w:b/>
        </w:rPr>
        <w:t xml:space="preserve">  </w:t>
      </w:r>
      <w:r w:rsidR="00B1689D" w:rsidRPr="00B1689D">
        <w:rPr>
          <w:rFonts w:ascii="Times New Roman" w:hAnsi="Times New Roman" w:cs="Times New Roman"/>
          <w:b/>
        </w:rPr>
        <w:t>Из-за  жары  окна  были затворе(1)</w:t>
      </w:r>
      <w:r w:rsidR="00361291" w:rsidRPr="00B1689D">
        <w:rPr>
          <w:rFonts w:ascii="Times New Roman" w:hAnsi="Times New Roman" w:cs="Times New Roman"/>
          <w:b/>
        </w:rPr>
        <w:t>ы, и</w:t>
      </w:r>
      <w:r w:rsidR="00B1689D" w:rsidRPr="00B1689D">
        <w:rPr>
          <w:rFonts w:ascii="Times New Roman" w:hAnsi="Times New Roman" w:cs="Times New Roman"/>
          <w:b/>
        </w:rPr>
        <w:t xml:space="preserve"> нельзя было  </w:t>
      </w:r>
      <w:proofErr w:type="spellStart"/>
      <w:r w:rsidR="00B1689D" w:rsidRPr="00B1689D">
        <w:rPr>
          <w:rFonts w:ascii="Times New Roman" w:hAnsi="Times New Roman" w:cs="Times New Roman"/>
          <w:b/>
        </w:rPr>
        <w:t>увере</w:t>
      </w:r>
      <w:proofErr w:type="spellEnd"/>
      <w:r w:rsidR="00B1689D" w:rsidRPr="00B1689D">
        <w:rPr>
          <w:rFonts w:ascii="Times New Roman" w:hAnsi="Times New Roman" w:cs="Times New Roman"/>
          <w:b/>
        </w:rPr>
        <w:t>(2)</w:t>
      </w:r>
      <w:proofErr w:type="gramStart"/>
      <w:r w:rsidR="00B1689D" w:rsidRPr="00B1689D">
        <w:rPr>
          <w:rFonts w:ascii="Times New Roman" w:hAnsi="Times New Roman" w:cs="Times New Roman"/>
          <w:b/>
        </w:rPr>
        <w:t>о разобрать</w:t>
      </w:r>
      <w:proofErr w:type="gramEnd"/>
      <w:r w:rsidR="00B1689D" w:rsidRPr="00B1689D">
        <w:rPr>
          <w:rFonts w:ascii="Times New Roman" w:hAnsi="Times New Roman" w:cs="Times New Roman"/>
          <w:b/>
        </w:rPr>
        <w:t xml:space="preserve">  смысл  переговоров, но,  если отец </w:t>
      </w:r>
      <w:proofErr w:type="spellStart"/>
      <w:r w:rsidR="00B1689D" w:rsidRPr="00B1689D">
        <w:rPr>
          <w:rFonts w:ascii="Times New Roman" w:hAnsi="Times New Roman" w:cs="Times New Roman"/>
          <w:b/>
        </w:rPr>
        <w:t>немедле</w:t>
      </w:r>
      <w:proofErr w:type="spellEnd"/>
      <w:r w:rsidR="00B1689D" w:rsidRPr="00B1689D">
        <w:rPr>
          <w:rFonts w:ascii="Times New Roman" w:hAnsi="Times New Roman" w:cs="Times New Roman"/>
          <w:b/>
        </w:rPr>
        <w:t>(3)о   соглашался, его, по стари(4)ому русскому обычаю, дюжие руки раскачивали и подкидывали несколько раз.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293C2D" w:rsidRPr="00B1689D" w:rsidRDefault="002C6767" w:rsidP="00AB7674">
      <w:pPr>
        <w:pStyle w:val="a3"/>
        <w:numPr>
          <w:ilvl w:val="0"/>
          <w:numId w:val="15"/>
        </w:numPr>
        <w:tabs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1,4                    2) 1,2.4                      3) 1   </w:t>
      </w:r>
      <w:r w:rsidR="00AB7674">
        <w:t xml:space="preserve">            </w:t>
      </w:r>
      <w:r w:rsidR="007935A3">
        <w:t xml:space="preserve">          </w:t>
      </w:r>
      <w:r>
        <w:rPr>
          <w:rFonts w:ascii="Times New Roman" w:hAnsi="Times New Roman" w:cs="Times New Roman"/>
          <w:b/>
        </w:rPr>
        <w:t>4) 1,2</w:t>
      </w:r>
    </w:p>
    <w:p w:rsidR="00361291" w:rsidRPr="00B1689D" w:rsidRDefault="00DA2C1E" w:rsidP="00AB767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 xml:space="preserve">В </w:t>
      </w:r>
      <w:r w:rsidR="003C29F2">
        <w:rPr>
          <w:rFonts w:ascii="Times New Roman" w:hAnsi="Times New Roman" w:cs="Times New Roman"/>
          <w:b/>
          <w:i/>
          <w:u w:val="single"/>
        </w:rPr>
        <w:t>каком варианте ответа пишется Н</w:t>
      </w:r>
      <w:r w:rsidRPr="00DA2C1E">
        <w:rPr>
          <w:rFonts w:ascii="Times New Roman" w:hAnsi="Times New Roman" w:cs="Times New Roman"/>
          <w:b/>
          <w:i/>
          <w:u w:val="single"/>
        </w:rPr>
        <w:t>?</w:t>
      </w:r>
      <w:r w:rsidRPr="00DA2C1E">
        <w:rPr>
          <w:rFonts w:ascii="Times New Roman" w:hAnsi="Times New Roman" w:cs="Times New Roman"/>
          <w:b/>
        </w:rPr>
        <w:t xml:space="preserve">  </w:t>
      </w:r>
      <w:r w:rsidR="00B1689D">
        <w:rPr>
          <w:rFonts w:ascii="Times New Roman" w:hAnsi="Times New Roman" w:cs="Times New Roman"/>
          <w:b/>
        </w:rPr>
        <w:t xml:space="preserve">Его трезвый, </w:t>
      </w:r>
      <w:proofErr w:type="spellStart"/>
      <w:r w:rsidR="00B1689D">
        <w:rPr>
          <w:rFonts w:ascii="Times New Roman" w:hAnsi="Times New Roman" w:cs="Times New Roman"/>
          <w:b/>
        </w:rPr>
        <w:t>соверше</w:t>
      </w:r>
      <w:proofErr w:type="spellEnd"/>
      <w:r w:rsidR="00B1689D">
        <w:rPr>
          <w:rFonts w:ascii="Times New Roman" w:hAnsi="Times New Roman" w:cs="Times New Roman"/>
          <w:b/>
        </w:rPr>
        <w:t xml:space="preserve">(1)о </w:t>
      </w:r>
      <w:proofErr w:type="spellStart"/>
      <w:r w:rsidR="00B1689D">
        <w:rPr>
          <w:rFonts w:ascii="Times New Roman" w:hAnsi="Times New Roman" w:cs="Times New Roman"/>
          <w:b/>
        </w:rPr>
        <w:t>посторо</w:t>
      </w:r>
      <w:proofErr w:type="spellEnd"/>
      <w:r w:rsidR="00B1689D">
        <w:rPr>
          <w:rFonts w:ascii="Times New Roman" w:hAnsi="Times New Roman" w:cs="Times New Roman"/>
          <w:b/>
        </w:rPr>
        <w:t>(2)</w:t>
      </w:r>
      <w:proofErr w:type="spellStart"/>
      <w:r w:rsidR="00361291" w:rsidRPr="00B1689D">
        <w:rPr>
          <w:rFonts w:ascii="Times New Roman" w:hAnsi="Times New Roman" w:cs="Times New Roman"/>
          <w:b/>
        </w:rPr>
        <w:t>ий</w:t>
      </w:r>
      <w:proofErr w:type="spellEnd"/>
      <w:r w:rsidR="00361291" w:rsidRPr="00B1689D">
        <w:rPr>
          <w:rFonts w:ascii="Times New Roman" w:hAnsi="Times New Roman" w:cs="Times New Roman"/>
          <w:b/>
        </w:rPr>
        <w:t xml:space="preserve">  голос  произносит</w:t>
      </w:r>
      <w:r w:rsidR="00B1689D">
        <w:rPr>
          <w:rFonts w:ascii="Times New Roman" w:hAnsi="Times New Roman" w:cs="Times New Roman"/>
          <w:b/>
        </w:rPr>
        <w:t xml:space="preserve"> </w:t>
      </w:r>
      <w:r w:rsidR="00B1689D" w:rsidRPr="00B1689D">
        <w:rPr>
          <w:rFonts w:ascii="Times New Roman" w:hAnsi="Times New Roman" w:cs="Times New Roman"/>
          <w:b/>
        </w:rPr>
        <w:t xml:space="preserve">слова  и  фразы,  </w:t>
      </w:r>
      <w:r>
        <w:rPr>
          <w:rFonts w:ascii="Times New Roman" w:hAnsi="Times New Roman" w:cs="Times New Roman"/>
          <w:b/>
        </w:rPr>
        <w:t xml:space="preserve">ко  мне  не </w:t>
      </w:r>
      <w:proofErr w:type="spellStart"/>
      <w:r w:rsidR="003C29F2">
        <w:rPr>
          <w:rFonts w:ascii="Times New Roman" w:hAnsi="Times New Roman" w:cs="Times New Roman"/>
          <w:b/>
        </w:rPr>
        <w:t>обраще</w:t>
      </w:r>
      <w:proofErr w:type="spellEnd"/>
      <w:r w:rsidR="003C29F2">
        <w:rPr>
          <w:rFonts w:ascii="Times New Roman" w:hAnsi="Times New Roman" w:cs="Times New Roman"/>
          <w:b/>
        </w:rPr>
        <w:t>(3)ы</w:t>
      </w:r>
      <w:r w:rsidRPr="00DA2C1E">
        <w:rPr>
          <w:rFonts w:ascii="Times New Roman" w:hAnsi="Times New Roman" w:cs="Times New Roman"/>
          <w:b/>
        </w:rPr>
        <w:t xml:space="preserve">  и  содержа(4)</w:t>
      </w:r>
      <w:proofErr w:type="spellStart"/>
      <w:r w:rsidRPr="00DA2C1E">
        <w:rPr>
          <w:rFonts w:ascii="Times New Roman" w:hAnsi="Times New Roman" w:cs="Times New Roman"/>
          <w:b/>
        </w:rPr>
        <w:t>ия</w:t>
      </w:r>
      <w:proofErr w:type="spellEnd"/>
      <w:r w:rsidRPr="00DA2C1E">
        <w:rPr>
          <w:rFonts w:ascii="Times New Roman" w:hAnsi="Times New Roman" w:cs="Times New Roman"/>
          <w:b/>
        </w:rPr>
        <w:t xml:space="preserve">  столь плоского,</w:t>
      </w:r>
    </w:p>
    <w:p w:rsidR="00FC47B3" w:rsidRDefault="00DA2C1E" w:rsidP="00AB7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1689D" w:rsidRPr="00B1689D">
        <w:rPr>
          <w:rFonts w:ascii="Times New Roman" w:hAnsi="Times New Roman" w:cs="Times New Roman"/>
          <w:b/>
        </w:rPr>
        <w:t xml:space="preserve">что не решаюсь  </w:t>
      </w:r>
      <w:r>
        <w:rPr>
          <w:rFonts w:ascii="Times New Roman" w:hAnsi="Times New Roman" w:cs="Times New Roman"/>
          <w:b/>
        </w:rPr>
        <w:t xml:space="preserve">привести  пример, </w:t>
      </w:r>
      <w:r w:rsidR="00FC47B3" w:rsidRPr="00FC47B3">
        <w:rPr>
          <w:rFonts w:ascii="Times New Roman" w:hAnsi="Times New Roman" w:cs="Times New Roman"/>
          <w:b/>
        </w:rPr>
        <w:t xml:space="preserve">дабы  </w:t>
      </w:r>
      <w:proofErr w:type="spellStart"/>
      <w:r w:rsidR="00FC47B3">
        <w:rPr>
          <w:rFonts w:ascii="Times New Roman" w:hAnsi="Times New Roman" w:cs="Times New Roman"/>
          <w:b/>
        </w:rPr>
        <w:t>нечая</w:t>
      </w:r>
      <w:proofErr w:type="spellEnd"/>
      <w:r w:rsidR="00FC47B3">
        <w:rPr>
          <w:rFonts w:ascii="Times New Roman" w:hAnsi="Times New Roman" w:cs="Times New Roman"/>
          <w:b/>
        </w:rPr>
        <w:t>(5)</w:t>
      </w:r>
      <w:proofErr w:type="gramStart"/>
      <w:r w:rsidR="00B1689D" w:rsidRPr="00B1689D">
        <w:rPr>
          <w:rFonts w:ascii="Times New Roman" w:hAnsi="Times New Roman" w:cs="Times New Roman"/>
          <w:b/>
        </w:rPr>
        <w:t>о</w:t>
      </w:r>
      <w:proofErr w:type="gramEnd"/>
      <w:r w:rsidR="00B1689D" w:rsidRPr="00B1689D">
        <w:rPr>
          <w:rFonts w:ascii="Times New Roman" w:hAnsi="Times New Roman" w:cs="Times New Roman"/>
          <w:b/>
        </w:rPr>
        <w:t xml:space="preserve">  </w:t>
      </w:r>
      <w:r w:rsidR="00FC47B3" w:rsidRPr="00FC47B3">
        <w:rPr>
          <w:rFonts w:ascii="Times New Roman" w:hAnsi="Times New Roman" w:cs="Times New Roman"/>
          <w:b/>
        </w:rPr>
        <w:t>не</w:t>
      </w:r>
      <w:r w:rsidR="00FC47B3">
        <w:rPr>
          <w:rFonts w:ascii="Times New Roman" w:hAnsi="Times New Roman" w:cs="Times New Roman"/>
          <w:b/>
        </w:rPr>
        <w:t xml:space="preserve"> </w:t>
      </w:r>
      <w:r w:rsidR="00FC47B3" w:rsidRPr="00FC47B3">
        <w:rPr>
          <w:rFonts w:ascii="Times New Roman" w:hAnsi="Times New Roman" w:cs="Times New Roman"/>
          <w:b/>
        </w:rPr>
        <w:t xml:space="preserve">заострить хоть </w:t>
      </w:r>
      <w:proofErr w:type="gramStart"/>
      <w:r w:rsidR="00FC47B3" w:rsidRPr="00FC47B3">
        <w:rPr>
          <w:rFonts w:ascii="Times New Roman" w:hAnsi="Times New Roman" w:cs="Times New Roman"/>
          <w:b/>
        </w:rPr>
        <w:t>с</w:t>
      </w:r>
      <w:r w:rsidR="00FC47B3">
        <w:rPr>
          <w:rFonts w:ascii="Times New Roman" w:hAnsi="Times New Roman" w:cs="Times New Roman"/>
          <w:b/>
        </w:rPr>
        <w:t>лабым</w:t>
      </w:r>
      <w:proofErr w:type="gramEnd"/>
      <w:r w:rsidR="00FC47B3">
        <w:rPr>
          <w:rFonts w:ascii="Times New Roman" w:hAnsi="Times New Roman" w:cs="Times New Roman"/>
          <w:b/>
        </w:rPr>
        <w:t xml:space="preserve"> смыслом </w:t>
      </w:r>
      <w:r>
        <w:rPr>
          <w:rFonts w:ascii="Times New Roman" w:hAnsi="Times New Roman" w:cs="Times New Roman"/>
          <w:b/>
        </w:rPr>
        <w:t xml:space="preserve">      </w:t>
      </w:r>
      <w:ins w:id="0" w:author="Нуанзина Е.А." w:date="2014-08-11T14:21:00Z">
        <w:r w:rsidR="003C29F2">
          <w:rPr>
            <w:rFonts w:ascii="Times New Roman" w:hAnsi="Times New Roman" w:cs="Times New Roman"/>
            <w:b/>
          </w:rPr>
          <w:t xml:space="preserve">     </w:t>
        </w:r>
      </w:ins>
      <w:r w:rsidR="00FC47B3">
        <w:rPr>
          <w:rFonts w:ascii="Times New Roman" w:hAnsi="Times New Roman" w:cs="Times New Roman"/>
          <w:b/>
        </w:rPr>
        <w:t>тупость этого бубне(6)</w:t>
      </w:r>
      <w:proofErr w:type="spellStart"/>
      <w:r w:rsidR="00FC47B3" w:rsidRPr="00FC47B3">
        <w:rPr>
          <w:rFonts w:ascii="Times New Roman" w:hAnsi="Times New Roman" w:cs="Times New Roman"/>
          <w:b/>
        </w:rPr>
        <w:t>ия</w:t>
      </w:r>
      <w:proofErr w:type="spellEnd"/>
      <w:r w:rsidR="00FC47B3" w:rsidRPr="00FC47B3">
        <w:rPr>
          <w:rFonts w:ascii="Times New Roman" w:hAnsi="Times New Roman" w:cs="Times New Roman"/>
          <w:b/>
        </w:rPr>
        <w:t>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293C2D" w:rsidRPr="003C29F2" w:rsidRDefault="00AB7674" w:rsidP="00AB76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3,4,5,6             </w:t>
      </w:r>
      <w:r w:rsidR="003C29F2">
        <w:rPr>
          <w:rFonts w:ascii="Times New Roman" w:hAnsi="Times New Roman" w:cs="Times New Roman"/>
          <w:b/>
        </w:rPr>
        <w:t xml:space="preserve">2) </w:t>
      </w:r>
      <w:r>
        <w:rPr>
          <w:rFonts w:ascii="Times New Roman" w:hAnsi="Times New Roman" w:cs="Times New Roman"/>
          <w:b/>
        </w:rPr>
        <w:t xml:space="preserve">3,4,6                      </w:t>
      </w:r>
      <w:r w:rsidR="003C29F2">
        <w:rPr>
          <w:rFonts w:ascii="Times New Roman" w:hAnsi="Times New Roman" w:cs="Times New Roman"/>
          <w:b/>
        </w:rPr>
        <w:t xml:space="preserve">3) </w:t>
      </w:r>
      <w:r>
        <w:rPr>
          <w:rFonts w:ascii="Times New Roman" w:hAnsi="Times New Roman" w:cs="Times New Roman"/>
          <w:b/>
        </w:rPr>
        <w:t xml:space="preserve">3,4,5                 </w:t>
      </w:r>
      <w:r w:rsidR="003C29F2">
        <w:rPr>
          <w:rFonts w:ascii="Times New Roman" w:hAnsi="Times New Roman" w:cs="Times New Roman"/>
          <w:b/>
        </w:rPr>
        <w:t>4) 2,3,</w:t>
      </w:r>
      <w:r>
        <w:rPr>
          <w:rFonts w:ascii="Times New Roman" w:hAnsi="Times New Roman" w:cs="Times New Roman"/>
          <w:b/>
        </w:rPr>
        <w:t>4,</w:t>
      </w:r>
      <w:r w:rsidR="003C29F2">
        <w:rPr>
          <w:rFonts w:ascii="Times New Roman" w:hAnsi="Times New Roman" w:cs="Times New Roman"/>
          <w:b/>
        </w:rPr>
        <w:t>5,6</w:t>
      </w:r>
    </w:p>
    <w:p w:rsidR="00FC47B3" w:rsidRDefault="00DA2C1E" w:rsidP="007B35D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DA2C1E">
        <w:rPr>
          <w:rFonts w:ascii="Times New Roman" w:hAnsi="Times New Roman" w:cs="Times New Roman"/>
          <w:b/>
        </w:rPr>
        <w:t xml:space="preserve">  </w:t>
      </w:r>
      <w:r w:rsidR="00816941" w:rsidRPr="00FC47B3">
        <w:rPr>
          <w:rFonts w:ascii="Times New Roman" w:hAnsi="Times New Roman" w:cs="Times New Roman"/>
          <w:b/>
        </w:rPr>
        <w:t xml:space="preserve">Как будто предчувствуя, что </w:t>
      </w:r>
      <w:r w:rsidR="00FC47B3" w:rsidRPr="00FC47B3">
        <w:rPr>
          <w:rFonts w:ascii="Times New Roman" w:hAnsi="Times New Roman" w:cs="Times New Roman"/>
          <w:b/>
        </w:rPr>
        <w:t>ране(1)</w:t>
      </w:r>
      <w:proofErr w:type="spellStart"/>
      <w:r w:rsidR="00816941" w:rsidRPr="00FC47B3">
        <w:rPr>
          <w:rFonts w:ascii="Times New Roman" w:hAnsi="Times New Roman" w:cs="Times New Roman"/>
          <w:b/>
        </w:rPr>
        <w:t>ая</w:t>
      </w:r>
      <w:proofErr w:type="spellEnd"/>
      <w:r w:rsidR="00816941" w:rsidRPr="00FC47B3">
        <w:rPr>
          <w:rFonts w:ascii="Times New Roman" w:hAnsi="Times New Roman" w:cs="Times New Roman"/>
          <w:b/>
        </w:rPr>
        <w:t xml:space="preserve"> </w:t>
      </w:r>
      <w:r w:rsidR="00FC47B3" w:rsidRPr="00FC47B3">
        <w:rPr>
          <w:rFonts w:ascii="Times New Roman" w:hAnsi="Times New Roman" w:cs="Times New Roman"/>
          <w:b/>
        </w:rPr>
        <w:t>веществе(2)</w:t>
      </w:r>
      <w:proofErr w:type="spellStart"/>
      <w:r w:rsidR="00816941" w:rsidRPr="00FC47B3">
        <w:rPr>
          <w:rFonts w:ascii="Times New Roman" w:hAnsi="Times New Roman" w:cs="Times New Roman"/>
          <w:b/>
        </w:rPr>
        <w:t>ая</w:t>
      </w:r>
      <w:proofErr w:type="spellEnd"/>
      <w:r w:rsidR="00816941" w:rsidRPr="00FC47B3">
        <w:rPr>
          <w:rFonts w:ascii="Times New Roman" w:hAnsi="Times New Roman" w:cs="Times New Roman"/>
          <w:b/>
        </w:rPr>
        <w:t xml:space="preserve"> часть</w:t>
      </w:r>
      <w:r w:rsidR="00FC47B3" w:rsidRPr="00FC47B3">
        <w:rPr>
          <w:rFonts w:ascii="Times New Roman" w:hAnsi="Times New Roman" w:cs="Times New Roman"/>
          <w:b/>
        </w:rPr>
        <w:t xml:space="preserve"> ее  мира  должна  скоро  погибнуть,  </w:t>
      </w:r>
      <w:r w:rsidR="00FC47B3">
        <w:rPr>
          <w:rFonts w:ascii="Times New Roman" w:hAnsi="Times New Roman" w:cs="Times New Roman"/>
          <w:b/>
        </w:rPr>
        <w:t xml:space="preserve">она  </w:t>
      </w:r>
      <w:proofErr w:type="spellStart"/>
      <w:r w:rsidR="00FC47B3">
        <w:rPr>
          <w:rFonts w:ascii="Times New Roman" w:hAnsi="Times New Roman" w:cs="Times New Roman"/>
          <w:b/>
        </w:rPr>
        <w:t>необыкнове</w:t>
      </w:r>
      <w:proofErr w:type="spellEnd"/>
      <w:r w:rsidR="00FC47B3">
        <w:rPr>
          <w:rFonts w:ascii="Times New Roman" w:hAnsi="Times New Roman" w:cs="Times New Roman"/>
          <w:b/>
        </w:rPr>
        <w:t>(3)</w:t>
      </w:r>
      <w:proofErr w:type="gramStart"/>
      <w:r w:rsidR="00FC47B3" w:rsidRPr="00FC47B3">
        <w:rPr>
          <w:rFonts w:ascii="Times New Roman" w:hAnsi="Times New Roman" w:cs="Times New Roman"/>
          <w:b/>
        </w:rPr>
        <w:t>о</w:t>
      </w:r>
      <w:proofErr w:type="gramEnd"/>
      <w:r w:rsidR="00FC47B3" w:rsidRPr="00FC47B3">
        <w:rPr>
          <w:rFonts w:ascii="Times New Roman" w:hAnsi="Times New Roman" w:cs="Times New Roman"/>
          <w:b/>
        </w:rPr>
        <w:t xml:space="preserve"> бережно относилась  ко  всем  вешкам  прошлого,  </w:t>
      </w:r>
      <w:r w:rsidRPr="00DA2C1E">
        <w:rPr>
          <w:rFonts w:ascii="Times New Roman" w:hAnsi="Times New Roman" w:cs="Times New Roman"/>
          <w:b/>
        </w:rPr>
        <w:t>рассыпа(4)</w:t>
      </w:r>
      <w:proofErr w:type="spellStart"/>
      <w:r w:rsidRPr="00DA2C1E">
        <w:rPr>
          <w:rFonts w:ascii="Times New Roman" w:hAnsi="Times New Roman" w:cs="Times New Roman"/>
          <w:b/>
        </w:rPr>
        <w:t>ым</w:t>
      </w:r>
      <w:proofErr w:type="spellEnd"/>
      <w:r w:rsidRPr="00DA2C1E">
        <w:rPr>
          <w:rFonts w:ascii="Times New Roman" w:hAnsi="Times New Roman" w:cs="Times New Roman"/>
          <w:b/>
        </w:rPr>
        <w:t xml:space="preserve">    по  ее родовому  имению.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AB7674" w:rsidRPr="00AB7674" w:rsidRDefault="00AB7674" w:rsidP="00AB767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1,2,3,4              2) 2,3                          3) 2,3,4                4)1,3,4</w:t>
      </w:r>
    </w:p>
    <w:p w:rsidR="00FC47B3" w:rsidRDefault="00DA2C1E" w:rsidP="007B35D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DA2C1E">
        <w:rPr>
          <w:rFonts w:ascii="Times New Roman" w:hAnsi="Times New Roman" w:cs="Times New Roman"/>
          <w:b/>
        </w:rPr>
        <w:t xml:space="preserve">  </w:t>
      </w:r>
      <w:proofErr w:type="spellStart"/>
      <w:r w:rsidR="00FC47B3" w:rsidRPr="00FC47B3">
        <w:rPr>
          <w:rFonts w:ascii="Times New Roman" w:hAnsi="Times New Roman" w:cs="Times New Roman"/>
          <w:b/>
        </w:rPr>
        <w:t>Немедле</w:t>
      </w:r>
      <w:proofErr w:type="spellEnd"/>
      <w:r w:rsidR="00FC47B3" w:rsidRPr="00FC47B3">
        <w:rPr>
          <w:rFonts w:ascii="Times New Roman" w:hAnsi="Times New Roman" w:cs="Times New Roman"/>
          <w:b/>
        </w:rPr>
        <w:t>(1)</w:t>
      </w:r>
      <w:r w:rsidR="00816941" w:rsidRPr="00FC47B3">
        <w:rPr>
          <w:rFonts w:ascii="Times New Roman" w:hAnsi="Times New Roman" w:cs="Times New Roman"/>
          <w:b/>
        </w:rPr>
        <w:t>о  лицо  ее  принимает</w:t>
      </w:r>
      <w:r w:rsidR="00FC47B3" w:rsidRPr="00FC47B3">
        <w:rPr>
          <w:rFonts w:ascii="Times New Roman" w:hAnsi="Times New Roman" w:cs="Times New Roman"/>
          <w:b/>
        </w:rPr>
        <w:t xml:space="preserve"> </w:t>
      </w:r>
      <w:proofErr w:type="spellStart"/>
      <w:r w:rsidR="00FC47B3" w:rsidRPr="00FC47B3">
        <w:rPr>
          <w:rFonts w:ascii="Times New Roman" w:hAnsi="Times New Roman" w:cs="Times New Roman"/>
          <w:b/>
        </w:rPr>
        <w:t>стра</w:t>
      </w:r>
      <w:proofErr w:type="spellEnd"/>
      <w:r w:rsidR="00FC47B3" w:rsidRPr="00FC47B3">
        <w:rPr>
          <w:rFonts w:ascii="Times New Roman" w:hAnsi="Times New Roman" w:cs="Times New Roman"/>
          <w:b/>
        </w:rPr>
        <w:t>(2)</w:t>
      </w:r>
      <w:proofErr w:type="spellStart"/>
      <w:r w:rsidR="00FC47B3" w:rsidRPr="00FC47B3">
        <w:rPr>
          <w:rFonts w:ascii="Times New Roman" w:hAnsi="Times New Roman" w:cs="Times New Roman"/>
          <w:b/>
        </w:rPr>
        <w:t>ое</w:t>
      </w:r>
      <w:proofErr w:type="spellEnd"/>
      <w:r w:rsidR="00FC47B3" w:rsidRPr="00FC47B3">
        <w:rPr>
          <w:rFonts w:ascii="Times New Roman" w:hAnsi="Times New Roman" w:cs="Times New Roman"/>
          <w:b/>
        </w:rPr>
        <w:t xml:space="preserve">,  </w:t>
      </w:r>
      <w:proofErr w:type="spellStart"/>
      <w:r w:rsidR="00FC47B3" w:rsidRPr="00FC47B3">
        <w:rPr>
          <w:rFonts w:ascii="Times New Roman" w:hAnsi="Times New Roman" w:cs="Times New Roman"/>
          <w:b/>
        </w:rPr>
        <w:t>огорче</w:t>
      </w:r>
      <w:proofErr w:type="spellEnd"/>
      <w:r w:rsidR="00FC47B3" w:rsidRPr="00FC47B3">
        <w:rPr>
          <w:rFonts w:ascii="Times New Roman" w:hAnsi="Times New Roman" w:cs="Times New Roman"/>
          <w:b/>
        </w:rPr>
        <w:t>(3)</w:t>
      </w:r>
      <w:proofErr w:type="spellStart"/>
      <w:r w:rsidR="00FC47B3" w:rsidRPr="00FC47B3">
        <w:rPr>
          <w:rFonts w:ascii="Times New Roman" w:hAnsi="Times New Roman" w:cs="Times New Roman"/>
          <w:b/>
        </w:rPr>
        <w:t>ое</w:t>
      </w:r>
      <w:proofErr w:type="spellEnd"/>
      <w:r w:rsidR="00FC47B3" w:rsidRPr="00FC47B3">
        <w:rPr>
          <w:rFonts w:ascii="Times New Roman" w:hAnsi="Times New Roman" w:cs="Times New Roman"/>
          <w:b/>
        </w:rPr>
        <w:t xml:space="preserve">  выражение,  которое, казалось  бы, должно означать неудачу,  но  на  самом  деле  лишь  скрывает  ревниво </w:t>
      </w:r>
      <w:proofErr w:type="spellStart"/>
      <w:r w:rsidR="00FC47B3">
        <w:rPr>
          <w:rFonts w:ascii="Times New Roman" w:hAnsi="Times New Roman" w:cs="Times New Roman"/>
          <w:b/>
        </w:rPr>
        <w:t>сдержа</w:t>
      </w:r>
      <w:proofErr w:type="spellEnd"/>
      <w:r w:rsidR="00FC47B3">
        <w:rPr>
          <w:rFonts w:ascii="Times New Roman" w:hAnsi="Times New Roman" w:cs="Times New Roman"/>
          <w:b/>
        </w:rPr>
        <w:t>(4)</w:t>
      </w:r>
      <w:proofErr w:type="spellStart"/>
      <w:r w:rsidR="00FC47B3" w:rsidRPr="00FC47B3">
        <w:rPr>
          <w:rFonts w:ascii="Times New Roman" w:hAnsi="Times New Roman" w:cs="Times New Roman"/>
          <w:b/>
        </w:rPr>
        <w:t>ое</w:t>
      </w:r>
      <w:proofErr w:type="spellEnd"/>
      <w:r w:rsidR="00FC47B3" w:rsidRPr="00FC47B3">
        <w:rPr>
          <w:rFonts w:ascii="Times New Roman" w:hAnsi="Times New Roman" w:cs="Times New Roman"/>
          <w:b/>
        </w:rPr>
        <w:t xml:space="preserve">   упоение,  грибное  счастье. 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AB7674" w:rsidRPr="00AB7674" w:rsidRDefault="00AB7674" w:rsidP="00AB76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1,3,4                 2) 1,2,3,4                    3) 1,2,3                4) 1,2,4</w:t>
      </w:r>
    </w:p>
    <w:p w:rsidR="00DE2A1C" w:rsidRPr="00DE2A1C" w:rsidRDefault="00DA2C1E" w:rsidP="00AB767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DA2C1E">
        <w:rPr>
          <w:rFonts w:ascii="Times New Roman" w:hAnsi="Times New Roman" w:cs="Times New Roman"/>
          <w:b/>
        </w:rPr>
        <w:t xml:space="preserve">  </w:t>
      </w:r>
      <w:r w:rsidR="00DE2A1C" w:rsidRPr="00DE2A1C">
        <w:rPr>
          <w:rFonts w:ascii="Times New Roman" w:hAnsi="Times New Roman" w:cs="Times New Roman"/>
          <w:b/>
        </w:rPr>
        <w:t>По   словам   пронырливых    старых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E2A1C">
        <w:rPr>
          <w:rFonts w:ascii="Times New Roman" w:hAnsi="Times New Roman" w:cs="Times New Roman"/>
          <w:b/>
        </w:rPr>
        <w:t>родстве</w:t>
      </w:r>
      <w:proofErr w:type="gramEnd"/>
      <w:r w:rsidR="00DE2A1C">
        <w:rPr>
          <w:rFonts w:ascii="Times New Roman" w:hAnsi="Times New Roman" w:cs="Times New Roman"/>
          <w:b/>
        </w:rPr>
        <w:t>(1)</w:t>
      </w:r>
      <w:proofErr w:type="spellStart"/>
      <w:r w:rsidR="00DE2A1C" w:rsidRPr="00DE2A1C">
        <w:rPr>
          <w:rFonts w:ascii="Times New Roman" w:hAnsi="Times New Roman" w:cs="Times New Roman"/>
          <w:b/>
        </w:rPr>
        <w:t>иц</w:t>
      </w:r>
      <w:proofErr w:type="spellEnd"/>
      <w:r w:rsidR="00DE2A1C" w:rsidRPr="00DE2A1C">
        <w:rPr>
          <w:rFonts w:ascii="Times New Roman" w:hAnsi="Times New Roman" w:cs="Times New Roman"/>
          <w:b/>
        </w:rPr>
        <w:t>,  заправилами был</w:t>
      </w:r>
      <w:r w:rsidR="00DE2A1C">
        <w:rPr>
          <w:rFonts w:ascii="Times New Roman" w:hAnsi="Times New Roman" w:cs="Times New Roman"/>
          <w:b/>
        </w:rPr>
        <w:t>и</w:t>
      </w:r>
      <w:r w:rsidR="00DE2A1C" w:rsidRPr="00DE2A1C">
        <w:rPr>
          <w:rFonts w:ascii="Times New Roman" w:hAnsi="Times New Roman" w:cs="Times New Roman"/>
          <w:b/>
        </w:rPr>
        <w:t xml:space="preserve"> повар</w:t>
      </w:r>
      <w:r>
        <w:rPr>
          <w:rFonts w:ascii="Times New Roman" w:hAnsi="Times New Roman" w:cs="Times New Roman"/>
          <w:b/>
        </w:rPr>
        <w:t xml:space="preserve"> </w:t>
      </w:r>
      <w:r w:rsidRPr="00DA2C1E">
        <w:rPr>
          <w:rFonts w:ascii="Times New Roman" w:hAnsi="Times New Roman" w:cs="Times New Roman"/>
          <w:b/>
        </w:rPr>
        <w:t xml:space="preserve">да старый садовник, оба </w:t>
      </w:r>
      <w:proofErr w:type="spellStart"/>
      <w:r w:rsidRPr="00DA2C1E">
        <w:rPr>
          <w:rFonts w:ascii="Times New Roman" w:hAnsi="Times New Roman" w:cs="Times New Roman"/>
          <w:b/>
        </w:rPr>
        <w:t>необыкнове</w:t>
      </w:r>
      <w:proofErr w:type="spellEnd"/>
      <w:r w:rsidRPr="00DA2C1E">
        <w:rPr>
          <w:rFonts w:ascii="Times New Roman" w:hAnsi="Times New Roman" w:cs="Times New Roman"/>
          <w:b/>
        </w:rPr>
        <w:t>(2)о</w:t>
      </w:r>
    </w:p>
    <w:p w:rsidR="00DE2A1C" w:rsidRDefault="00DE2A1C" w:rsidP="00AB7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DE2A1C">
        <w:rPr>
          <w:rFonts w:ascii="Times New Roman" w:hAnsi="Times New Roman" w:cs="Times New Roman"/>
          <w:b/>
        </w:rPr>
        <w:t>положительные на вид люди</w:t>
      </w:r>
      <w:r>
        <w:rPr>
          <w:rFonts w:ascii="Times New Roman" w:hAnsi="Times New Roman" w:cs="Times New Roman"/>
          <w:b/>
        </w:rPr>
        <w:t xml:space="preserve">, </w:t>
      </w:r>
      <w:r w:rsidRPr="00DE2A1C">
        <w:rPr>
          <w:rFonts w:ascii="Times New Roman" w:hAnsi="Times New Roman" w:cs="Times New Roman"/>
          <w:b/>
        </w:rPr>
        <w:t xml:space="preserve">прекрасно </w: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DE2A1C">
        <w:rPr>
          <w:rFonts w:ascii="Times New Roman" w:hAnsi="Times New Roman" w:cs="Times New Roman"/>
          <w:b/>
        </w:rPr>
        <w:t>гр</w:t>
      </w:r>
      <w:r>
        <w:rPr>
          <w:rFonts w:ascii="Times New Roman" w:hAnsi="Times New Roman" w:cs="Times New Roman"/>
          <w:b/>
        </w:rPr>
        <w:t>имирова</w:t>
      </w:r>
      <w:proofErr w:type="spellEnd"/>
      <w:r>
        <w:rPr>
          <w:rFonts w:ascii="Times New Roman" w:hAnsi="Times New Roman" w:cs="Times New Roman"/>
          <w:b/>
        </w:rPr>
        <w:t>(3)</w:t>
      </w:r>
      <w:proofErr w:type="spellStart"/>
      <w:r w:rsidRPr="00DE2A1C">
        <w:rPr>
          <w:rFonts w:ascii="Times New Roman" w:hAnsi="Times New Roman" w:cs="Times New Roman"/>
          <w:b/>
        </w:rPr>
        <w:t>ые</w:t>
      </w:r>
      <w:proofErr w:type="spellEnd"/>
      <w:r>
        <w:rPr>
          <w:rFonts w:ascii="Times New Roman" w:hAnsi="Times New Roman" w:cs="Times New Roman"/>
          <w:b/>
        </w:rPr>
        <w:t xml:space="preserve"> под </w:t>
      </w:r>
      <w:proofErr w:type="spellStart"/>
      <w:r>
        <w:rPr>
          <w:rFonts w:ascii="Times New Roman" w:hAnsi="Times New Roman" w:cs="Times New Roman"/>
          <w:b/>
        </w:rPr>
        <w:t>преда</w:t>
      </w:r>
      <w:proofErr w:type="spellEnd"/>
      <w:r>
        <w:rPr>
          <w:rFonts w:ascii="Times New Roman" w:hAnsi="Times New Roman" w:cs="Times New Roman"/>
          <w:b/>
        </w:rPr>
        <w:t>(4)</w:t>
      </w:r>
      <w:proofErr w:type="spellStart"/>
      <w:r w:rsidRPr="00DE2A1C">
        <w:rPr>
          <w:rFonts w:ascii="Times New Roman" w:hAnsi="Times New Roman" w:cs="Times New Roman"/>
          <w:b/>
        </w:rPr>
        <w:t>ых</w:t>
      </w:r>
      <w:proofErr w:type="spellEnd"/>
      <w:r w:rsidRPr="00DE2A1C">
        <w:rPr>
          <w:rFonts w:ascii="Times New Roman" w:hAnsi="Times New Roman" w:cs="Times New Roman"/>
          <w:b/>
        </w:rPr>
        <w:t xml:space="preserve"> слуг</w:t>
      </w:r>
      <w:r>
        <w:rPr>
          <w:rFonts w:ascii="Times New Roman" w:hAnsi="Times New Roman" w:cs="Times New Roman"/>
          <w:b/>
        </w:rPr>
        <w:t>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AB7674" w:rsidRPr="00AB7674" w:rsidRDefault="00AB7674" w:rsidP="00AB767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1,2,3,4              2) 2,3,4                        3) 1,2,4                4) 1,3,4</w:t>
      </w:r>
    </w:p>
    <w:p w:rsidR="006A3406" w:rsidRPr="00DE2A1C" w:rsidRDefault="006A3406" w:rsidP="00AB7674">
      <w:pPr>
        <w:spacing w:after="0" w:line="240" w:lineRule="auto"/>
        <w:rPr>
          <w:rFonts w:ascii="Times New Roman" w:hAnsi="Times New Roman" w:cs="Times New Roman"/>
          <w:b/>
        </w:rPr>
      </w:pPr>
    </w:p>
    <w:p w:rsidR="006A3406" w:rsidRPr="006A3406" w:rsidRDefault="00DA2C1E" w:rsidP="00AB767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DA2C1E">
        <w:rPr>
          <w:rFonts w:ascii="Times New Roman" w:hAnsi="Times New Roman" w:cs="Times New Roman"/>
          <w:b/>
        </w:rPr>
        <w:t xml:space="preserve">  </w:t>
      </w:r>
      <w:r w:rsidR="006A3406">
        <w:rPr>
          <w:rFonts w:ascii="Times New Roman" w:hAnsi="Times New Roman" w:cs="Times New Roman"/>
          <w:b/>
        </w:rPr>
        <w:t>П</w:t>
      </w:r>
      <w:r w:rsidR="006A3406" w:rsidRPr="006A3406">
        <w:rPr>
          <w:rFonts w:ascii="Times New Roman" w:hAnsi="Times New Roman" w:cs="Times New Roman"/>
          <w:b/>
        </w:rPr>
        <w:t>омню ее</w:t>
      </w:r>
      <w:r w:rsidR="006A3406">
        <w:rPr>
          <w:rFonts w:ascii="Times New Roman" w:hAnsi="Times New Roman" w:cs="Times New Roman"/>
          <w:b/>
        </w:rPr>
        <w:t xml:space="preserve"> </w:t>
      </w:r>
      <w:proofErr w:type="spellStart"/>
      <w:r w:rsidR="006A3406">
        <w:rPr>
          <w:rFonts w:ascii="Times New Roman" w:hAnsi="Times New Roman" w:cs="Times New Roman"/>
          <w:b/>
        </w:rPr>
        <w:t>непреста</w:t>
      </w:r>
      <w:proofErr w:type="spellEnd"/>
      <w:r w:rsidR="006A3406">
        <w:rPr>
          <w:rFonts w:ascii="Times New Roman" w:hAnsi="Times New Roman" w:cs="Times New Roman"/>
          <w:b/>
        </w:rPr>
        <w:t>(1)о</w:t>
      </w:r>
      <w:r w:rsidR="006A3406" w:rsidRPr="006A3406">
        <w:rPr>
          <w:rFonts w:ascii="Times New Roman" w:hAnsi="Times New Roman" w:cs="Times New Roman"/>
          <w:b/>
        </w:rPr>
        <w:tab/>
        <w:t>рыдающей детскими слезами над  фальшью  модного</w:t>
      </w:r>
      <w:r>
        <w:rPr>
          <w:rFonts w:ascii="Times New Roman" w:hAnsi="Times New Roman" w:cs="Times New Roman"/>
          <w:b/>
        </w:rPr>
        <w:t xml:space="preserve"> </w:t>
      </w:r>
      <w:r w:rsidRPr="00DA2C1E">
        <w:rPr>
          <w:rFonts w:ascii="Times New Roman" w:hAnsi="Times New Roman" w:cs="Times New Roman"/>
          <w:b/>
        </w:rPr>
        <w:t xml:space="preserve">милосердия, </w:t>
      </w:r>
      <w:proofErr w:type="gramStart"/>
      <w:r w:rsidRPr="00DA2C1E">
        <w:rPr>
          <w:rFonts w:ascii="Times New Roman" w:hAnsi="Times New Roman" w:cs="Times New Roman"/>
          <w:b/>
        </w:rPr>
        <w:t>над</w:t>
      </w:r>
      <w:proofErr w:type="gramEnd"/>
      <w:r w:rsidRPr="00DA2C1E">
        <w:rPr>
          <w:rFonts w:ascii="Times New Roman" w:hAnsi="Times New Roman" w:cs="Times New Roman"/>
          <w:b/>
        </w:rPr>
        <w:t xml:space="preserve"> мучительной, </w:t>
      </w:r>
      <w:proofErr w:type="spellStart"/>
      <w:r w:rsidRPr="00DA2C1E">
        <w:rPr>
          <w:rFonts w:ascii="Times New Roman" w:hAnsi="Times New Roman" w:cs="Times New Roman"/>
          <w:b/>
        </w:rPr>
        <w:t>каме</w:t>
      </w:r>
      <w:proofErr w:type="spellEnd"/>
      <w:r w:rsidRPr="00DA2C1E">
        <w:rPr>
          <w:rFonts w:ascii="Times New Roman" w:hAnsi="Times New Roman" w:cs="Times New Roman"/>
          <w:b/>
        </w:rPr>
        <w:t>(2)ой,</w:t>
      </w:r>
    </w:p>
    <w:p w:rsidR="006A3406" w:rsidRDefault="006A3406" w:rsidP="00AB7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>
        <w:rPr>
          <w:rFonts w:ascii="Times New Roman" w:hAnsi="Times New Roman" w:cs="Times New Roman"/>
          <w:b/>
        </w:rPr>
        <w:t>соверше</w:t>
      </w:r>
      <w:proofErr w:type="spellEnd"/>
      <w:r>
        <w:rPr>
          <w:rFonts w:ascii="Times New Roman" w:hAnsi="Times New Roman" w:cs="Times New Roman"/>
          <w:b/>
        </w:rPr>
        <w:t>(3)</w:t>
      </w:r>
      <w:proofErr w:type="gramStart"/>
      <w:r w:rsidRPr="006A3406">
        <w:rPr>
          <w:rFonts w:ascii="Times New Roman" w:hAnsi="Times New Roman" w:cs="Times New Roman"/>
          <w:b/>
        </w:rPr>
        <w:t>о</w:t>
      </w:r>
      <w:proofErr w:type="gramEnd"/>
      <w:r w:rsidRPr="006A3406">
        <w:rPr>
          <w:rFonts w:ascii="Times New Roman" w:hAnsi="Times New Roman" w:cs="Times New Roman"/>
          <w:b/>
        </w:rPr>
        <w:t xml:space="preserve"> </w:t>
      </w:r>
      <w:proofErr w:type="gramStart"/>
      <w:r w:rsidRPr="006A3406">
        <w:rPr>
          <w:rFonts w:ascii="Times New Roman" w:hAnsi="Times New Roman" w:cs="Times New Roman"/>
          <w:b/>
        </w:rPr>
        <w:t>непроницаемой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A3406">
        <w:rPr>
          <w:rFonts w:ascii="Times New Roman" w:hAnsi="Times New Roman" w:cs="Times New Roman"/>
          <w:b/>
        </w:rPr>
        <w:t>кротостью</w:t>
      </w:r>
      <w:r w:rsidR="00DA2C1E">
        <w:rPr>
          <w:rFonts w:ascii="Times New Roman" w:hAnsi="Times New Roman" w:cs="Times New Roman"/>
          <w:b/>
        </w:rPr>
        <w:t xml:space="preserve"> </w:t>
      </w:r>
      <w:proofErr w:type="spellStart"/>
      <w:r w:rsidR="00DA2C1E" w:rsidRPr="00DA2C1E">
        <w:rPr>
          <w:rFonts w:ascii="Times New Roman" w:hAnsi="Times New Roman" w:cs="Times New Roman"/>
          <w:b/>
        </w:rPr>
        <w:t>искалече</w:t>
      </w:r>
      <w:proofErr w:type="spellEnd"/>
      <w:r w:rsidR="00DA2C1E" w:rsidRPr="00DA2C1E">
        <w:rPr>
          <w:rFonts w:ascii="Times New Roman" w:hAnsi="Times New Roman" w:cs="Times New Roman"/>
          <w:b/>
        </w:rPr>
        <w:t>(4)</w:t>
      </w:r>
      <w:proofErr w:type="spellStart"/>
      <w:r w:rsidR="00DA2C1E" w:rsidRPr="00DA2C1E">
        <w:rPr>
          <w:rFonts w:ascii="Times New Roman" w:hAnsi="Times New Roman" w:cs="Times New Roman"/>
          <w:b/>
        </w:rPr>
        <w:t>ых</w:t>
      </w:r>
      <w:proofErr w:type="spellEnd"/>
      <w:r w:rsidR="00DA2C1E" w:rsidRPr="00DA2C1E">
        <w:rPr>
          <w:rFonts w:ascii="Times New Roman" w:hAnsi="Times New Roman" w:cs="Times New Roman"/>
          <w:b/>
        </w:rPr>
        <w:t xml:space="preserve"> мужиков.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</w:t>
      </w:r>
      <w:proofErr w:type="spellStart"/>
      <w:r w:rsidR="007B35D6" w:rsidRPr="007B35D6">
        <w:rPr>
          <w:rFonts w:ascii="Times New Roman" w:hAnsi="Times New Roman" w:cs="Times New Roman"/>
          <w:b/>
        </w:rPr>
        <w:t>В.В.Набоков</w:t>
      </w:r>
      <w:proofErr w:type="spellEnd"/>
      <w:r w:rsidR="007B35D6" w:rsidRPr="007B35D6">
        <w:rPr>
          <w:rFonts w:ascii="Times New Roman" w:hAnsi="Times New Roman" w:cs="Times New Roman"/>
          <w:b/>
        </w:rPr>
        <w:t>)</w:t>
      </w:r>
    </w:p>
    <w:p w:rsidR="00AB7674" w:rsidRPr="00AB7674" w:rsidRDefault="00AB7674" w:rsidP="00AB767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2,3,4                 2) 3,4                           3) 1,2,3,4             4) 1,4</w:t>
      </w:r>
    </w:p>
    <w:p w:rsidR="006A3406" w:rsidRPr="006A3406" w:rsidRDefault="006A3406" w:rsidP="00AB76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19776B" w:rsidRDefault="00DA2C1E" w:rsidP="00AB767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DA2C1E">
        <w:rPr>
          <w:rFonts w:ascii="Times New Roman" w:hAnsi="Times New Roman" w:cs="Times New Roman"/>
          <w:b/>
          <w:i/>
          <w:u w:val="single"/>
        </w:rPr>
        <w:t>В каком варианте ответа пишется НН?</w:t>
      </w:r>
      <w:r w:rsidRPr="00DA2C1E">
        <w:rPr>
          <w:rFonts w:ascii="Times New Roman" w:hAnsi="Times New Roman" w:cs="Times New Roman"/>
          <w:b/>
        </w:rPr>
        <w:t xml:space="preserve">  </w:t>
      </w:r>
      <w:r w:rsidR="0019776B">
        <w:rPr>
          <w:rFonts w:ascii="Times New Roman" w:hAnsi="Times New Roman" w:cs="Times New Roman"/>
          <w:b/>
        </w:rPr>
        <w:t xml:space="preserve">В </w:t>
      </w:r>
      <w:proofErr w:type="spellStart"/>
      <w:r w:rsidR="0019776B">
        <w:rPr>
          <w:rFonts w:ascii="Times New Roman" w:hAnsi="Times New Roman" w:cs="Times New Roman"/>
          <w:b/>
        </w:rPr>
        <w:t>предвое</w:t>
      </w:r>
      <w:proofErr w:type="spellEnd"/>
      <w:r w:rsidR="0019776B">
        <w:rPr>
          <w:rFonts w:ascii="Times New Roman" w:hAnsi="Times New Roman" w:cs="Times New Roman"/>
          <w:b/>
        </w:rPr>
        <w:t>(1)</w:t>
      </w:r>
      <w:proofErr w:type="gramStart"/>
      <w:r w:rsidR="0019776B">
        <w:rPr>
          <w:rFonts w:ascii="Times New Roman" w:hAnsi="Times New Roman" w:cs="Times New Roman"/>
          <w:b/>
        </w:rPr>
        <w:t>ой</w:t>
      </w:r>
      <w:proofErr w:type="gramEnd"/>
      <w:r w:rsidR="0019776B">
        <w:rPr>
          <w:rFonts w:ascii="Times New Roman" w:hAnsi="Times New Roman" w:cs="Times New Roman"/>
          <w:b/>
        </w:rPr>
        <w:t xml:space="preserve"> </w:t>
      </w:r>
      <w:r w:rsidR="0019776B" w:rsidRPr="0019776B">
        <w:rPr>
          <w:rFonts w:ascii="Times New Roman" w:hAnsi="Times New Roman" w:cs="Times New Roman"/>
          <w:b/>
        </w:rPr>
        <w:t xml:space="preserve">Праге,  где  моя  овдовевшая </w:t>
      </w:r>
      <w:r w:rsidR="0019776B">
        <w:rPr>
          <w:rFonts w:ascii="Times New Roman" w:hAnsi="Times New Roman" w:cs="Times New Roman"/>
          <w:b/>
        </w:rPr>
        <w:t xml:space="preserve"> мать  жила  на крохотную </w:t>
      </w:r>
      <w:proofErr w:type="spellStart"/>
      <w:r w:rsidR="0019776B">
        <w:rPr>
          <w:rFonts w:ascii="Times New Roman" w:hAnsi="Times New Roman" w:cs="Times New Roman"/>
          <w:b/>
        </w:rPr>
        <w:t>казе</w:t>
      </w:r>
      <w:proofErr w:type="spellEnd"/>
      <w:r w:rsidR="0019776B">
        <w:rPr>
          <w:rFonts w:ascii="Times New Roman" w:hAnsi="Times New Roman" w:cs="Times New Roman"/>
          <w:b/>
        </w:rPr>
        <w:t>(2)</w:t>
      </w:r>
      <w:proofErr w:type="spellStart"/>
      <w:r w:rsidR="0019776B" w:rsidRPr="0019776B">
        <w:rPr>
          <w:rFonts w:ascii="Times New Roman" w:hAnsi="Times New Roman" w:cs="Times New Roman"/>
          <w:b/>
        </w:rPr>
        <w:t>ую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A2C1E">
        <w:rPr>
          <w:rFonts w:ascii="Times New Roman" w:hAnsi="Times New Roman" w:cs="Times New Roman"/>
          <w:b/>
        </w:rPr>
        <w:t>пенсию, можно было видеть ковыляющую</w:t>
      </w:r>
    </w:p>
    <w:p w:rsidR="0019776B" w:rsidRPr="0019776B" w:rsidRDefault="0019776B" w:rsidP="00AB7674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ней эту эмигрантскую  собаку 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  дли(3)</w:t>
      </w:r>
      <w:r w:rsidRPr="0019776B">
        <w:rPr>
          <w:rFonts w:ascii="Times New Roman" w:hAnsi="Times New Roman" w:cs="Times New Roman"/>
          <w:b/>
        </w:rPr>
        <w:t>ом</w:t>
      </w:r>
      <w:r w:rsidR="00DA2C1E">
        <w:rPr>
          <w:rFonts w:ascii="Times New Roman" w:hAnsi="Times New Roman" w:cs="Times New Roman"/>
          <w:b/>
        </w:rPr>
        <w:t xml:space="preserve"> </w:t>
      </w:r>
      <w:proofErr w:type="gramStart"/>
      <w:r w:rsidR="00DA2C1E" w:rsidRPr="00DA2C1E">
        <w:rPr>
          <w:rFonts w:ascii="Times New Roman" w:hAnsi="Times New Roman" w:cs="Times New Roman"/>
          <w:b/>
        </w:rPr>
        <w:t>рва</w:t>
      </w:r>
      <w:proofErr w:type="gramEnd"/>
      <w:r w:rsidR="00DA2C1E" w:rsidRPr="00DA2C1E">
        <w:rPr>
          <w:rFonts w:ascii="Times New Roman" w:hAnsi="Times New Roman" w:cs="Times New Roman"/>
          <w:b/>
        </w:rPr>
        <w:t>(4)ом проволочном наморднике</w:t>
      </w:r>
    </w:p>
    <w:p w:rsidR="0019776B" w:rsidRPr="0019776B" w:rsidRDefault="0019776B" w:rsidP="00AB7674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заплата(5)</w:t>
      </w:r>
      <w:r w:rsidRPr="0019776B">
        <w:rPr>
          <w:rFonts w:ascii="Times New Roman" w:hAnsi="Times New Roman" w:cs="Times New Roman"/>
          <w:b/>
        </w:rPr>
        <w:t xml:space="preserve">ом </w:t>
      </w:r>
      <w:proofErr w:type="gramStart"/>
      <w:r w:rsidRPr="0019776B">
        <w:rPr>
          <w:rFonts w:ascii="Times New Roman" w:hAnsi="Times New Roman" w:cs="Times New Roman"/>
          <w:b/>
        </w:rPr>
        <w:t>пальтеце</w:t>
      </w:r>
      <w:proofErr w:type="gramEnd"/>
      <w:r w:rsidRPr="0019776B">
        <w:rPr>
          <w:rFonts w:ascii="Times New Roman" w:hAnsi="Times New Roman" w:cs="Times New Roman"/>
          <w:b/>
        </w:rPr>
        <w:t>.</w:t>
      </w:r>
      <w:r w:rsidR="007B35D6">
        <w:rPr>
          <w:rFonts w:ascii="Times New Roman" w:hAnsi="Times New Roman" w:cs="Times New Roman"/>
          <w:b/>
        </w:rPr>
        <w:t xml:space="preserve"> </w:t>
      </w:r>
      <w:r w:rsidR="007B35D6" w:rsidRPr="007B35D6">
        <w:rPr>
          <w:rFonts w:ascii="Times New Roman" w:hAnsi="Times New Roman" w:cs="Times New Roman"/>
          <w:b/>
        </w:rPr>
        <w:t>(В.В.Набоков)</w:t>
      </w:r>
      <w:bookmarkStart w:id="1" w:name="_GoBack"/>
      <w:bookmarkEnd w:id="1"/>
    </w:p>
    <w:p w:rsidR="00816941" w:rsidRPr="00DE2A1C" w:rsidRDefault="00AB7674" w:rsidP="00AB767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1,2,3,4,5   </w:t>
      </w:r>
      <w:r w:rsidR="00EF1FD1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2) 1,2,4,5   </w:t>
      </w:r>
      <w:r w:rsidR="00EF1FD1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3) </w:t>
      </w:r>
      <w:r w:rsidR="00EF1FD1">
        <w:rPr>
          <w:rFonts w:ascii="Times New Roman" w:hAnsi="Times New Roman" w:cs="Times New Roman"/>
          <w:b/>
        </w:rPr>
        <w:t>3,4,5                4) 1,2,3,5</w:t>
      </w:r>
    </w:p>
    <w:sectPr w:rsidR="00816941" w:rsidRPr="00DE2A1C" w:rsidSect="003C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91"/>
    <w:multiLevelType w:val="hybridMultilevel"/>
    <w:tmpl w:val="3718F9B6"/>
    <w:lvl w:ilvl="0" w:tplc="8DD0FFD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313C87"/>
    <w:multiLevelType w:val="hybridMultilevel"/>
    <w:tmpl w:val="BCBE6862"/>
    <w:lvl w:ilvl="0" w:tplc="DF9CF43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A4323D1"/>
    <w:multiLevelType w:val="hybridMultilevel"/>
    <w:tmpl w:val="A5400B38"/>
    <w:lvl w:ilvl="0" w:tplc="9A343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4A"/>
    <w:multiLevelType w:val="hybridMultilevel"/>
    <w:tmpl w:val="2F7860B2"/>
    <w:lvl w:ilvl="0" w:tplc="CC880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B1183"/>
    <w:multiLevelType w:val="hybridMultilevel"/>
    <w:tmpl w:val="D06AE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777B9"/>
    <w:multiLevelType w:val="hybridMultilevel"/>
    <w:tmpl w:val="E368B17A"/>
    <w:lvl w:ilvl="0" w:tplc="74D0A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17C38"/>
    <w:multiLevelType w:val="hybridMultilevel"/>
    <w:tmpl w:val="DDDE3B68"/>
    <w:lvl w:ilvl="0" w:tplc="C310A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2544E"/>
    <w:multiLevelType w:val="hybridMultilevel"/>
    <w:tmpl w:val="DE9CA970"/>
    <w:lvl w:ilvl="0" w:tplc="D8F8406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327"/>
    <w:multiLevelType w:val="hybridMultilevel"/>
    <w:tmpl w:val="F82AF090"/>
    <w:lvl w:ilvl="0" w:tplc="559E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B20E4"/>
    <w:multiLevelType w:val="hybridMultilevel"/>
    <w:tmpl w:val="C7B60668"/>
    <w:lvl w:ilvl="0" w:tplc="1B469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D51C2"/>
    <w:multiLevelType w:val="hybridMultilevel"/>
    <w:tmpl w:val="A9DE3738"/>
    <w:lvl w:ilvl="0" w:tplc="90FED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D7128"/>
    <w:multiLevelType w:val="hybridMultilevel"/>
    <w:tmpl w:val="5D3E6E0C"/>
    <w:lvl w:ilvl="0" w:tplc="ADDEC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6574D"/>
    <w:multiLevelType w:val="hybridMultilevel"/>
    <w:tmpl w:val="D29ADC04"/>
    <w:lvl w:ilvl="0" w:tplc="1DC8F3E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B2FCC"/>
    <w:multiLevelType w:val="hybridMultilevel"/>
    <w:tmpl w:val="8966AD5E"/>
    <w:lvl w:ilvl="0" w:tplc="6122DA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E07249B"/>
    <w:multiLevelType w:val="hybridMultilevel"/>
    <w:tmpl w:val="E78205CE"/>
    <w:lvl w:ilvl="0" w:tplc="B3F07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224FE"/>
    <w:multiLevelType w:val="hybridMultilevel"/>
    <w:tmpl w:val="7134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F4D18"/>
    <w:multiLevelType w:val="hybridMultilevel"/>
    <w:tmpl w:val="B63A4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065FE"/>
    <w:multiLevelType w:val="hybridMultilevel"/>
    <w:tmpl w:val="E07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83E2E"/>
    <w:multiLevelType w:val="hybridMultilevel"/>
    <w:tmpl w:val="A506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B75FE"/>
    <w:multiLevelType w:val="hybridMultilevel"/>
    <w:tmpl w:val="8F96F000"/>
    <w:lvl w:ilvl="0" w:tplc="33DE5C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7C342C6A"/>
    <w:multiLevelType w:val="hybridMultilevel"/>
    <w:tmpl w:val="64CE8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20"/>
  </w:num>
  <w:num w:numId="14">
    <w:abstractNumId w:val="13"/>
  </w:num>
  <w:num w:numId="15">
    <w:abstractNumId w:val="15"/>
  </w:num>
  <w:num w:numId="16">
    <w:abstractNumId w:val="0"/>
  </w:num>
  <w:num w:numId="17">
    <w:abstractNumId w:val="12"/>
  </w:num>
  <w:num w:numId="18">
    <w:abstractNumId w:val="4"/>
  </w:num>
  <w:num w:numId="19">
    <w:abstractNumId w:val="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D"/>
    <w:rsid w:val="000566D9"/>
    <w:rsid w:val="0011596E"/>
    <w:rsid w:val="0019776B"/>
    <w:rsid w:val="001B504D"/>
    <w:rsid w:val="00231FD7"/>
    <w:rsid w:val="00293C2D"/>
    <w:rsid w:val="002C6767"/>
    <w:rsid w:val="002D45F8"/>
    <w:rsid w:val="002E7F5E"/>
    <w:rsid w:val="002F5D78"/>
    <w:rsid w:val="00361291"/>
    <w:rsid w:val="003622E9"/>
    <w:rsid w:val="003C29F2"/>
    <w:rsid w:val="003E2AFC"/>
    <w:rsid w:val="006A3406"/>
    <w:rsid w:val="00785584"/>
    <w:rsid w:val="007935A3"/>
    <w:rsid w:val="007B35D6"/>
    <w:rsid w:val="007C56F8"/>
    <w:rsid w:val="00816941"/>
    <w:rsid w:val="00AA589E"/>
    <w:rsid w:val="00AB7674"/>
    <w:rsid w:val="00AC561D"/>
    <w:rsid w:val="00AF2A26"/>
    <w:rsid w:val="00B1689D"/>
    <w:rsid w:val="00B20225"/>
    <w:rsid w:val="00BF1576"/>
    <w:rsid w:val="00D312A5"/>
    <w:rsid w:val="00DA2C1E"/>
    <w:rsid w:val="00DE2A1C"/>
    <w:rsid w:val="00DF355C"/>
    <w:rsid w:val="00EF1FD1"/>
    <w:rsid w:val="00F94F40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Нуанзина Е.А.</dc:creator>
  <cp:lastModifiedBy>Нуанзина Е.А.</cp:lastModifiedBy>
  <cp:revision>4</cp:revision>
  <dcterms:created xsi:type="dcterms:W3CDTF">2014-08-11T10:39:00Z</dcterms:created>
  <dcterms:modified xsi:type="dcterms:W3CDTF">2014-08-11T10:46:00Z</dcterms:modified>
</cp:coreProperties>
</file>