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E57" w:rsidRPr="00922BB5" w:rsidRDefault="00184E57" w:rsidP="00922BB5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22BB5">
        <w:rPr>
          <w:rFonts w:ascii="Times New Roman" w:hAnsi="Times New Roman" w:cs="Times New Roman"/>
          <w:b/>
          <w:i/>
          <w:sz w:val="24"/>
          <w:szCs w:val="24"/>
        </w:rPr>
        <w:t xml:space="preserve">Разработка урока русского языка </w:t>
      </w:r>
      <w:r w:rsidR="005B3106" w:rsidRPr="00922BB5">
        <w:rPr>
          <w:rFonts w:ascii="Times New Roman" w:hAnsi="Times New Roman" w:cs="Times New Roman"/>
          <w:b/>
          <w:i/>
          <w:sz w:val="24"/>
          <w:szCs w:val="24"/>
        </w:rPr>
        <w:t xml:space="preserve">в 7 классе </w:t>
      </w:r>
      <w:r w:rsidRPr="00922BB5">
        <w:rPr>
          <w:rFonts w:ascii="Times New Roman" w:hAnsi="Times New Roman" w:cs="Times New Roman"/>
          <w:b/>
          <w:i/>
          <w:sz w:val="24"/>
          <w:szCs w:val="24"/>
        </w:rPr>
        <w:t>по теме:</w:t>
      </w:r>
    </w:p>
    <w:p w:rsidR="008C39E8" w:rsidRPr="00922BB5" w:rsidRDefault="008C39E8" w:rsidP="00922BB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2BB5">
        <w:rPr>
          <w:rFonts w:ascii="Times New Roman" w:hAnsi="Times New Roman" w:cs="Times New Roman"/>
          <w:b/>
          <w:sz w:val="24"/>
          <w:szCs w:val="24"/>
        </w:rPr>
        <w:t>«Слова на «о»: наречие, краткое прилагательное,</w:t>
      </w:r>
      <w:r w:rsidR="00184E57" w:rsidRPr="00922B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1373" w:rsidRPr="00922BB5">
        <w:rPr>
          <w:rFonts w:ascii="Times New Roman" w:hAnsi="Times New Roman" w:cs="Times New Roman"/>
          <w:b/>
          <w:sz w:val="24"/>
          <w:szCs w:val="24"/>
        </w:rPr>
        <w:t xml:space="preserve">краткое причастие, </w:t>
      </w:r>
      <w:r w:rsidRPr="00922BB5">
        <w:rPr>
          <w:rFonts w:ascii="Times New Roman" w:hAnsi="Times New Roman" w:cs="Times New Roman"/>
          <w:b/>
          <w:sz w:val="24"/>
          <w:szCs w:val="24"/>
        </w:rPr>
        <w:t>слова категории состояния».</w:t>
      </w:r>
    </w:p>
    <w:p w:rsidR="008C39E8" w:rsidRPr="00922BB5" w:rsidRDefault="008C39E8" w:rsidP="00922B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BB5">
        <w:rPr>
          <w:rFonts w:ascii="Times New Roman" w:hAnsi="Times New Roman" w:cs="Times New Roman"/>
          <w:i/>
          <w:sz w:val="24"/>
          <w:szCs w:val="24"/>
        </w:rPr>
        <w:t xml:space="preserve">Цель урока: </w:t>
      </w:r>
      <w:r w:rsidRPr="00922BB5">
        <w:rPr>
          <w:rFonts w:ascii="Times New Roman" w:hAnsi="Times New Roman" w:cs="Times New Roman"/>
          <w:sz w:val="24"/>
          <w:szCs w:val="24"/>
        </w:rPr>
        <w:t>научить</w:t>
      </w:r>
      <w:r w:rsidR="00AD1EBC" w:rsidRPr="00922BB5">
        <w:rPr>
          <w:rFonts w:ascii="Times New Roman" w:hAnsi="Times New Roman" w:cs="Times New Roman"/>
          <w:sz w:val="24"/>
          <w:szCs w:val="24"/>
        </w:rPr>
        <w:t>ся</w:t>
      </w:r>
      <w:r w:rsidRPr="00922BB5">
        <w:rPr>
          <w:rFonts w:ascii="Times New Roman" w:hAnsi="Times New Roman" w:cs="Times New Roman"/>
          <w:sz w:val="24"/>
          <w:szCs w:val="24"/>
        </w:rPr>
        <w:t xml:space="preserve"> различать в предложении наречия, краткие прилагательные, слова категории состояния.</w:t>
      </w:r>
    </w:p>
    <w:p w:rsidR="008C39E8" w:rsidRPr="00922BB5" w:rsidRDefault="008C39E8" w:rsidP="00922B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BB5">
        <w:rPr>
          <w:rFonts w:ascii="Times New Roman" w:hAnsi="Times New Roman" w:cs="Times New Roman"/>
          <w:i/>
          <w:sz w:val="24"/>
          <w:szCs w:val="24"/>
        </w:rPr>
        <w:t xml:space="preserve">Учитель: </w:t>
      </w:r>
      <w:r w:rsidRPr="00922BB5">
        <w:rPr>
          <w:rFonts w:ascii="Times New Roman" w:hAnsi="Times New Roman" w:cs="Times New Roman"/>
          <w:sz w:val="24"/>
          <w:szCs w:val="24"/>
        </w:rPr>
        <w:t>Прочитайте тему урока. Вам знакомы эти понятия?</w:t>
      </w:r>
    </w:p>
    <w:p w:rsidR="00E00520" w:rsidRPr="00922BB5" w:rsidRDefault="008C39E8" w:rsidP="00922B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BB5">
        <w:rPr>
          <w:rFonts w:ascii="Times New Roman" w:hAnsi="Times New Roman" w:cs="Times New Roman"/>
          <w:i/>
          <w:sz w:val="24"/>
          <w:szCs w:val="24"/>
        </w:rPr>
        <w:t xml:space="preserve">Ученики: </w:t>
      </w:r>
      <w:r w:rsidR="00E00520" w:rsidRPr="00922BB5">
        <w:rPr>
          <w:rFonts w:ascii="Times New Roman" w:hAnsi="Times New Roman" w:cs="Times New Roman"/>
          <w:sz w:val="24"/>
          <w:szCs w:val="24"/>
        </w:rPr>
        <w:t xml:space="preserve">Да. Мы </w:t>
      </w:r>
      <w:r w:rsidR="00184E57" w:rsidRPr="00922BB5">
        <w:rPr>
          <w:rFonts w:ascii="Times New Roman" w:hAnsi="Times New Roman" w:cs="Times New Roman"/>
          <w:sz w:val="24"/>
          <w:szCs w:val="24"/>
        </w:rPr>
        <w:t xml:space="preserve">их </w:t>
      </w:r>
      <w:r w:rsidR="00E00520" w:rsidRPr="00922BB5">
        <w:rPr>
          <w:rFonts w:ascii="Times New Roman" w:hAnsi="Times New Roman" w:cs="Times New Roman"/>
          <w:sz w:val="24"/>
          <w:szCs w:val="24"/>
        </w:rPr>
        <w:t xml:space="preserve">знаем. </w:t>
      </w:r>
    </w:p>
    <w:p w:rsidR="00E00520" w:rsidRPr="00922BB5" w:rsidRDefault="00E00520" w:rsidP="00922B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BB5">
        <w:rPr>
          <w:rFonts w:ascii="Times New Roman" w:hAnsi="Times New Roman" w:cs="Times New Roman"/>
          <w:sz w:val="24"/>
          <w:szCs w:val="24"/>
        </w:rPr>
        <w:t>Н</w:t>
      </w:r>
      <w:r w:rsidR="008C39E8" w:rsidRPr="00922BB5">
        <w:rPr>
          <w:rFonts w:ascii="Times New Roman" w:hAnsi="Times New Roman" w:cs="Times New Roman"/>
          <w:sz w:val="24"/>
          <w:szCs w:val="24"/>
        </w:rPr>
        <w:t>аречие</w:t>
      </w:r>
      <w:r w:rsidR="008C39E8" w:rsidRPr="00922B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39E8" w:rsidRPr="00922BB5">
        <w:rPr>
          <w:rFonts w:ascii="Times New Roman" w:hAnsi="Times New Roman" w:cs="Times New Roman"/>
          <w:sz w:val="24"/>
          <w:szCs w:val="24"/>
        </w:rPr>
        <w:t>– это самостоятельная часть речи, которая обозначает признак дей</w:t>
      </w:r>
      <w:r w:rsidRPr="00922BB5">
        <w:rPr>
          <w:rFonts w:ascii="Times New Roman" w:hAnsi="Times New Roman" w:cs="Times New Roman"/>
          <w:sz w:val="24"/>
          <w:szCs w:val="24"/>
        </w:rPr>
        <w:t>ствия, признак другого признака и отвечает на вопросы где? когда? куда? почему? откуда? каким образом? как?</w:t>
      </w:r>
    </w:p>
    <w:p w:rsidR="008C39E8" w:rsidRPr="00922BB5" w:rsidRDefault="00E00520" w:rsidP="00922BB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2BB5">
        <w:rPr>
          <w:rFonts w:ascii="Times New Roman" w:hAnsi="Times New Roman" w:cs="Times New Roman"/>
          <w:sz w:val="24"/>
          <w:szCs w:val="24"/>
        </w:rPr>
        <w:t>Краткое прилагательное</w:t>
      </w:r>
      <w:r w:rsidRPr="00922BB5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Pr="00922BB5">
        <w:rPr>
          <w:rFonts w:ascii="Times New Roman" w:hAnsi="Times New Roman" w:cs="Times New Roman"/>
          <w:sz w:val="24"/>
          <w:szCs w:val="24"/>
        </w:rPr>
        <w:t xml:space="preserve"> </w:t>
      </w:r>
      <w:r w:rsidRPr="00922B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качественное прилагательное, имеющее нулевое окончание в единственном числе мужского рода, окончание </w:t>
      </w:r>
      <w:proofErr w:type="gramStart"/>
      <w:r w:rsidR="00366BB7" w:rsidRPr="00922B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–</w:t>
      </w:r>
      <w:r w:rsidRPr="00922B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</w:t>
      </w:r>
      <w:proofErr w:type="gramEnd"/>
      <w:r w:rsidR="00366BB7" w:rsidRPr="00922B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922B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(-я) и </w:t>
      </w:r>
      <w:r w:rsidR="00366BB7" w:rsidRPr="00922B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–</w:t>
      </w:r>
      <w:r w:rsidRPr="00922B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</w:t>
      </w:r>
      <w:r w:rsidR="00366BB7" w:rsidRPr="00922B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922B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(-е) соответственно в единственном числе женского и среднего рода, -</w:t>
      </w:r>
      <w:proofErr w:type="spellStart"/>
      <w:r w:rsidRPr="00922B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ы</w:t>
      </w:r>
      <w:proofErr w:type="spellEnd"/>
      <w:r w:rsidR="00366BB7" w:rsidRPr="00922B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5A0BEC" w:rsidRPr="00922B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(-и) во множественном числе, </w:t>
      </w:r>
      <w:r w:rsidRPr="00922B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всех родов</w:t>
      </w:r>
      <w:r w:rsidR="00366BB7" w:rsidRPr="00922BB5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="00B03822" w:rsidRPr="00922BB5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Отвечает на вопросы: каково? </w:t>
      </w:r>
      <w:proofErr w:type="gramStart"/>
      <w:r w:rsidR="00B03822" w:rsidRPr="00922BB5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какова</w:t>
      </w:r>
      <w:proofErr w:type="gramEnd"/>
      <w:r w:rsidR="00B03822" w:rsidRPr="00922BB5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? каков? каковы?</w:t>
      </w:r>
    </w:p>
    <w:p w:rsidR="00E00520" w:rsidRPr="00922BB5" w:rsidRDefault="00E00520" w:rsidP="00922B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BB5">
        <w:rPr>
          <w:rFonts w:ascii="Times New Roman" w:hAnsi="Times New Roman" w:cs="Times New Roman"/>
          <w:sz w:val="24"/>
          <w:szCs w:val="24"/>
        </w:rPr>
        <w:t xml:space="preserve">Слова категории состояния – неизменяемые слова, которые выражают состояние природы, живых существ, человека. </w:t>
      </w:r>
      <w:r w:rsidR="006029C7" w:rsidRPr="00922BB5">
        <w:rPr>
          <w:rFonts w:ascii="Times New Roman" w:hAnsi="Times New Roman" w:cs="Times New Roman"/>
          <w:sz w:val="24"/>
          <w:szCs w:val="24"/>
        </w:rPr>
        <w:t xml:space="preserve">Отвечают на вопросы как? каково? </w:t>
      </w:r>
    </w:p>
    <w:p w:rsidR="00366BB7" w:rsidRPr="00922BB5" w:rsidRDefault="00366BB7" w:rsidP="00922B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BB5">
        <w:rPr>
          <w:rFonts w:ascii="Times New Roman" w:hAnsi="Times New Roman" w:cs="Times New Roman"/>
          <w:i/>
          <w:sz w:val="24"/>
          <w:szCs w:val="24"/>
        </w:rPr>
        <w:t xml:space="preserve">Учитель: </w:t>
      </w:r>
      <w:r w:rsidRPr="00922BB5">
        <w:rPr>
          <w:rFonts w:ascii="Times New Roman" w:hAnsi="Times New Roman" w:cs="Times New Roman"/>
          <w:sz w:val="24"/>
          <w:szCs w:val="24"/>
        </w:rPr>
        <w:t xml:space="preserve">Чем различаются эти части речи в предложении? </w:t>
      </w:r>
      <w:r w:rsidR="001C4CCB" w:rsidRPr="00922BB5">
        <w:rPr>
          <w:rFonts w:ascii="Times New Roman" w:hAnsi="Times New Roman" w:cs="Times New Roman"/>
          <w:sz w:val="24"/>
          <w:szCs w:val="24"/>
        </w:rPr>
        <w:t xml:space="preserve">Какую роль каждая из этих частей речи выполняет в предложениях? </w:t>
      </w:r>
      <w:r w:rsidRPr="00922BB5">
        <w:rPr>
          <w:rFonts w:ascii="Times New Roman" w:hAnsi="Times New Roman" w:cs="Times New Roman"/>
          <w:sz w:val="24"/>
          <w:szCs w:val="24"/>
        </w:rPr>
        <w:t xml:space="preserve">Сразу сформулировать сложно. Давайте разбираться. </w:t>
      </w:r>
      <w:r w:rsidR="00DF5860" w:rsidRPr="00922BB5">
        <w:rPr>
          <w:rFonts w:ascii="Times New Roman" w:hAnsi="Times New Roman" w:cs="Times New Roman"/>
          <w:sz w:val="24"/>
          <w:szCs w:val="24"/>
        </w:rPr>
        <w:t>С чего начнем?</w:t>
      </w:r>
    </w:p>
    <w:p w:rsidR="00055FFA" w:rsidRPr="00922BB5" w:rsidRDefault="00055FFA" w:rsidP="00922B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BB5">
        <w:rPr>
          <w:rFonts w:ascii="Times New Roman" w:hAnsi="Times New Roman" w:cs="Times New Roman"/>
          <w:i/>
          <w:sz w:val="24"/>
          <w:szCs w:val="24"/>
        </w:rPr>
        <w:t xml:space="preserve">Ученики: </w:t>
      </w:r>
      <w:r w:rsidR="00AD1EBC" w:rsidRPr="00922BB5">
        <w:rPr>
          <w:rFonts w:ascii="Times New Roman" w:hAnsi="Times New Roman" w:cs="Times New Roman"/>
          <w:sz w:val="24"/>
          <w:szCs w:val="24"/>
        </w:rPr>
        <w:t xml:space="preserve">Будем, как всегда, </w:t>
      </w:r>
      <w:r w:rsidR="00AD1436" w:rsidRPr="00922BB5">
        <w:rPr>
          <w:rFonts w:ascii="Times New Roman" w:hAnsi="Times New Roman" w:cs="Times New Roman"/>
          <w:sz w:val="24"/>
          <w:szCs w:val="24"/>
        </w:rPr>
        <w:t xml:space="preserve">наблюдать за словами. </w:t>
      </w:r>
    </w:p>
    <w:p w:rsidR="00AD1436" w:rsidRPr="00922BB5" w:rsidRDefault="00AD1436" w:rsidP="00922B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BB5">
        <w:rPr>
          <w:rFonts w:ascii="Times New Roman" w:hAnsi="Times New Roman" w:cs="Times New Roman"/>
          <w:sz w:val="24"/>
          <w:szCs w:val="24"/>
        </w:rPr>
        <w:t>Учитель открывает часть доски с материалом для наблюдения:</w:t>
      </w:r>
    </w:p>
    <w:p w:rsidR="00AD1436" w:rsidRPr="00922BB5" w:rsidRDefault="00CE1BB3" w:rsidP="00922BB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BB5">
        <w:rPr>
          <w:rFonts w:ascii="Times New Roman" w:hAnsi="Times New Roman" w:cs="Times New Roman"/>
          <w:sz w:val="24"/>
          <w:szCs w:val="24"/>
        </w:rPr>
        <w:t xml:space="preserve">Мне </w:t>
      </w:r>
      <w:r w:rsidRPr="00922BB5">
        <w:rPr>
          <w:rFonts w:ascii="Times New Roman" w:hAnsi="Times New Roman" w:cs="Times New Roman"/>
          <w:i/>
          <w:sz w:val="24"/>
          <w:szCs w:val="24"/>
        </w:rPr>
        <w:t>грустно</w:t>
      </w:r>
      <w:r w:rsidRPr="00922BB5">
        <w:rPr>
          <w:rFonts w:ascii="Times New Roman" w:hAnsi="Times New Roman" w:cs="Times New Roman"/>
          <w:sz w:val="24"/>
          <w:szCs w:val="24"/>
        </w:rPr>
        <w:t xml:space="preserve"> и </w:t>
      </w:r>
      <w:r w:rsidRPr="00922BB5">
        <w:rPr>
          <w:rFonts w:ascii="Times New Roman" w:hAnsi="Times New Roman" w:cs="Times New Roman"/>
          <w:i/>
          <w:sz w:val="24"/>
          <w:szCs w:val="24"/>
        </w:rPr>
        <w:t>легко</w:t>
      </w:r>
      <w:r w:rsidR="00AD1436" w:rsidRPr="00922BB5">
        <w:rPr>
          <w:rFonts w:ascii="Times New Roman" w:hAnsi="Times New Roman" w:cs="Times New Roman"/>
          <w:sz w:val="24"/>
          <w:szCs w:val="24"/>
        </w:rPr>
        <w:t>;</w:t>
      </w:r>
    </w:p>
    <w:p w:rsidR="00AD1436" w:rsidRPr="00922BB5" w:rsidRDefault="00AD1436" w:rsidP="00922BB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BB5">
        <w:rPr>
          <w:rFonts w:ascii="Times New Roman" w:hAnsi="Times New Roman" w:cs="Times New Roman"/>
          <w:sz w:val="24"/>
          <w:szCs w:val="24"/>
        </w:rPr>
        <w:t xml:space="preserve">Чу, за белой, дымной тучей </w:t>
      </w:r>
      <w:r w:rsidRPr="00922BB5">
        <w:rPr>
          <w:rFonts w:ascii="Times New Roman" w:hAnsi="Times New Roman" w:cs="Times New Roman"/>
          <w:i/>
          <w:sz w:val="24"/>
          <w:szCs w:val="24"/>
        </w:rPr>
        <w:t>глухо</w:t>
      </w:r>
      <w:r w:rsidRPr="00922BB5">
        <w:rPr>
          <w:rFonts w:ascii="Times New Roman" w:hAnsi="Times New Roman" w:cs="Times New Roman"/>
          <w:sz w:val="24"/>
          <w:szCs w:val="24"/>
        </w:rPr>
        <w:t xml:space="preserve"> прокатился гро</w:t>
      </w:r>
      <w:r w:rsidR="00821373" w:rsidRPr="00922BB5">
        <w:rPr>
          <w:rFonts w:ascii="Times New Roman" w:hAnsi="Times New Roman" w:cs="Times New Roman"/>
          <w:sz w:val="24"/>
          <w:szCs w:val="24"/>
        </w:rPr>
        <w:t>м</w:t>
      </w:r>
      <w:r w:rsidRPr="00922BB5">
        <w:rPr>
          <w:rFonts w:ascii="Times New Roman" w:hAnsi="Times New Roman" w:cs="Times New Roman"/>
          <w:sz w:val="24"/>
          <w:szCs w:val="24"/>
        </w:rPr>
        <w:t>;</w:t>
      </w:r>
    </w:p>
    <w:p w:rsidR="00AD1436" w:rsidRPr="00922BB5" w:rsidRDefault="00AD1436" w:rsidP="00922BB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BB5">
        <w:rPr>
          <w:rFonts w:ascii="Times New Roman" w:hAnsi="Times New Roman" w:cs="Times New Roman"/>
          <w:sz w:val="24"/>
          <w:szCs w:val="24"/>
        </w:rPr>
        <w:t xml:space="preserve">Лицо старшины </w:t>
      </w:r>
      <w:r w:rsidRPr="00922BB5">
        <w:rPr>
          <w:rFonts w:ascii="Times New Roman" w:hAnsi="Times New Roman" w:cs="Times New Roman"/>
          <w:i/>
          <w:sz w:val="24"/>
          <w:szCs w:val="24"/>
        </w:rPr>
        <w:t>непроницаемо</w:t>
      </w:r>
      <w:r w:rsidR="00821373" w:rsidRPr="00922BB5">
        <w:rPr>
          <w:rFonts w:ascii="Times New Roman" w:hAnsi="Times New Roman" w:cs="Times New Roman"/>
          <w:sz w:val="24"/>
          <w:szCs w:val="24"/>
        </w:rPr>
        <w:t>;</w:t>
      </w:r>
    </w:p>
    <w:p w:rsidR="00821373" w:rsidRPr="00922BB5" w:rsidRDefault="00821373" w:rsidP="00922BB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BB5">
        <w:rPr>
          <w:rFonts w:ascii="Times New Roman" w:hAnsi="Times New Roman" w:cs="Times New Roman"/>
          <w:sz w:val="24"/>
          <w:szCs w:val="24"/>
        </w:rPr>
        <w:t xml:space="preserve">Войско </w:t>
      </w:r>
      <w:r w:rsidRPr="00922BB5">
        <w:rPr>
          <w:rFonts w:ascii="Times New Roman" w:hAnsi="Times New Roman" w:cs="Times New Roman"/>
          <w:i/>
          <w:sz w:val="24"/>
          <w:szCs w:val="24"/>
        </w:rPr>
        <w:t>разъединено</w:t>
      </w:r>
      <w:r w:rsidRPr="00922BB5">
        <w:rPr>
          <w:rFonts w:ascii="Times New Roman" w:hAnsi="Times New Roman" w:cs="Times New Roman"/>
          <w:sz w:val="24"/>
          <w:szCs w:val="24"/>
        </w:rPr>
        <w:t xml:space="preserve"> на отряды. </w:t>
      </w:r>
    </w:p>
    <w:p w:rsidR="00CE1BB3" w:rsidRPr="00922BB5" w:rsidRDefault="00055FFA" w:rsidP="00922B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BB5">
        <w:rPr>
          <w:rFonts w:ascii="Times New Roman" w:hAnsi="Times New Roman" w:cs="Times New Roman"/>
          <w:i/>
          <w:sz w:val="24"/>
          <w:szCs w:val="24"/>
        </w:rPr>
        <w:t xml:space="preserve">Учитель: </w:t>
      </w:r>
      <w:r w:rsidR="00626182" w:rsidRPr="00922BB5">
        <w:rPr>
          <w:rFonts w:ascii="Times New Roman" w:hAnsi="Times New Roman" w:cs="Times New Roman"/>
          <w:sz w:val="24"/>
          <w:szCs w:val="24"/>
        </w:rPr>
        <w:t>Запишите</w:t>
      </w:r>
      <w:r w:rsidR="00B94BB4" w:rsidRPr="00922BB5">
        <w:rPr>
          <w:rFonts w:ascii="Times New Roman" w:hAnsi="Times New Roman" w:cs="Times New Roman"/>
          <w:sz w:val="24"/>
          <w:szCs w:val="24"/>
        </w:rPr>
        <w:t xml:space="preserve"> предложения в </w:t>
      </w:r>
      <w:r w:rsidR="00626182" w:rsidRPr="00922BB5">
        <w:rPr>
          <w:rFonts w:ascii="Times New Roman" w:hAnsi="Times New Roman" w:cs="Times New Roman"/>
          <w:sz w:val="24"/>
          <w:szCs w:val="24"/>
        </w:rPr>
        <w:t xml:space="preserve">тетради, </w:t>
      </w:r>
      <w:r w:rsidR="00CE1BB3" w:rsidRPr="00922BB5">
        <w:rPr>
          <w:rFonts w:ascii="Times New Roman" w:hAnsi="Times New Roman" w:cs="Times New Roman"/>
          <w:sz w:val="24"/>
          <w:szCs w:val="24"/>
        </w:rPr>
        <w:t xml:space="preserve">выделите </w:t>
      </w:r>
      <w:r w:rsidR="00EE48F9" w:rsidRPr="00922BB5">
        <w:rPr>
          <w:rFonts w:ascii="Times New Roman" w:hAnsi="Times New Roman" w:cs="Times New Roman"/>
          <w:sz w:val="24"/>
          <w:szCs w:val="24"/>
        </w:rPr>
        <w:t>все члены предложения</w:t>
      </w:r>
      <w:r w:rsidR="00CE1BB3" w:rsidRPr="00922BB5">
        <w:rPr>
          <w:rFonts w:ascii="Times New Roman" w:hAnsi="Times New Roman" w:cs="Times New Roman"/>
          <w:sz w:val="24"/>
          <w:szCs w:val="24"/>
        </w:rPr>
        <w:t xml:space="preserve">, </w:t>
      </w:r>
      <w:r w:rsidR="00EE48F9" w:rsidRPr="00922BB5">
        <w:rPr>
          <w:rFonts w:ascii="Times New Roman" w:hAnsi="Times New Roman" w:cs="Times New Roman"/>
          <w:sz w:val="24"/>
          <w:szCs w:val="24"/>
        </w:rPr>
        <w:t>обращая внимание на слова</w:t>
      </w:r>
      <w:r w:rsidR="00CE1BB3" w:rsidRPr="00922BB5">
        <w:rPr>
          <w:rFonts w:ascii="Times New Roman" w:hAnsi="Times New Roman" w:cs="Times New Roman"/>
          <w:sz w:val="24"/>
          <w:szCs w:val="24"/>
        </w:rPr>
        <w:t>, оканчивающиеся на «о».</w:t>
      </w:r>
    </w:p>
    <w:p w:rsidR="008B75D0" w:rsidRPr="00922BB5" w:rsidRDefault="00B03822" w:rsidP="00922B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BB5">
        <w:rPr>
          <w:rFonts w:ascii="Times New Roman" w:hAnsi="Times New Roman" w:cs="Times New Roman"/>
          <w:i/>
          <w:sz w:val="24"/>
          <w:szCs w:val="24"/>
        </w:rPr>
        <w:t xml:space="preserve">Учитель: </w:t>
      </w:r>
      <w:r w:rsidR="00821373" w:rsidRPr="00922BB5">
        <w:rPr>
          <w:rFonts w:ascii="Times New Roman" w:hAnsi="Times New Roman" w:cs="Times New Roman"/>
          <w:sz w:val="24"/>
          <w:szCs w:val="24"/>
        </w:rPr>
        <w:t>К</w:t>
      </w:r>
      <w:r w:rsidR="00BA0AF8" w:rsidRPr="00922BB5">
        <w:rPr>
          <w:rFonts w:ascii="Times New Roman" w:hAnsi="Times New Roman" w:cs="Times New Roman"/>
          <w:sz w:val="24"/>
          <w:szCs w:val="24"/>
        </w:rPr>
        <w:t xml:space="preserve">аждое предложение рассмотрим в отдельности. Итак, каким по составу </w:t>
      </w:r>
      <w:r w:rsidR="00D7327D" w:rsidRPr="00922BB5">
        <w:rPr>
          <w:rFonts w:ascii="Times New Roman" w:hAnsi="Times New Roman" w:cs="Times New Roman"/>
          <w:sz w:val="24"/>
          <w:szCs w:val="24"/>
        </w:rPr>
        <w:t>являе</w:t>
      </w:r>
      <w:r w:rsidR="00BA0AF8" w:rsidRPr="00922BB5">
        <w:rPr>
          <w:rFonts w:ascii="Times New Roman" w:hAnsi="Times New Roman" w:cs="Times New Roman"/>
          <w:sz w:val="24"/>
          <w:szCs w:val="24"/>
        </w:rPr>
        <w:t xml:space="preserve">тся </w:t>
      </w:r>
      <w:r w:rsidR="00D7327D" w:rsidRPr="00922BB5">
        <w:rPr>
          <w:rFonts w:ascii="Times New Roman" w:hAnsi="Times New Roman" w:cs="Times New Roman"/>
          <w:sz w:val="24"/>
          <w:szCs w:val="24"/>
        </w:rPr>
        <w:t>предложение</w:t>
      </w:r>
      <w:r w:rsidR="00BA0AF8" w:rsidRPr="00922BB5">
        <w:rPr>
          <w:rFonts w:ascii="Times New Roman" w:hAnsi="Times New Roman" w:cs="Times New Roman"/>
          <w:sz w:val="24"/>
          <w:szCs w:val="24"/>
        </w:rPr>
        <w:t xml:space="preserve"> 1</w:t>
      </w:r>
      <w:r w:rsidR="00082588" w:rsidRPr="00922BB5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4A5036" w:rsidRPr="00922BB5" w:rsidRDefault="008B75D0" w:rsidP="00922B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BB5">
        <w:rPr>
          <w:rFonts w:ascii="Times New Roman" w:hAnsi="Times New Roman" w:cs="Times New Roman"/>
          <w:i/>
          <w:sz w:val="24"/>
          <w:szCs w:val="24"/>
        </w:rPr>
        <w:t xml:space="preserve">Ученики: </w:t>
      </w:r>
      <w:r w:rsidRPr="00922BB5">
        <w:rPr>
          <w:rFonts w:ascii="Times New Roman" w:hAnsi="Times New Roman" w:cs="Times New Roman"/>
          <w:sz w:val="24"/>
          <w:szCs w:val="24"/>
        </w:rPr>
        <w:t xml:space="preserve">Мне </w:t>
      </w:r>
      <w:r w:rsidRPr="00922BB5">
        <w:rPr>
          <w:rFonts w:ascii="Times New Roman" w:hAnsi="Times New Roman" w:cs="Times New Roman"/>
          <w:i/>
          <w:sz w:val="24"/>
          <w:szCs w:val="24"/>
          <w:u w:val="double"/>
        </w:rPr>
        <w:t>грустно</w:t>
      </w:r>
      <w:r w:rsidRPr="00922BB5">
        <w:rPr>
          <w:rFonts w:ascii="Times New Roman" w:hAnsi="Times New Roman" w:cs="Times New Roman"/>
          <w:sz w:val="24"/>
          <w:szCs w:val="24"/>
        </w:rPr>
        <w:t xml:space="preserve"> и </w:t>
      </w:r>
      <w:r w:rsidRPr="00922BB5">
        <w:rPr>
          <w:rFonts w:ascii="Times New Roman" w:hAnsi="Times New Roman" w:cs="Times New Roman"/>
          <w:i/>
          <w:sz w:val="24"/>
          <w:szCs w:val="24"/>
          <w:u w:val="double"/>
        </w:rPr>
        <w:t>легко</w:t>
      </w:r>
      <w:r w:rsidRPr="00922BB5">
        <w:rPr>
          <w:rFonts w:ascii="Times New Roman" w:hAnsi="Times New Roman" w:cs="Times New Roman"/>
          <w:sz w:val="24"/>
          <w:szCs w:val="24"/>
        </w:rPr>
        <w:t xml:space="preserve"> (А.С. Пушкин) – </w:t>
      </w:r>
      <w:r w:rsidR="004A5036" w:rsidRPr="00922BB5">
        <w:rPr>
          <w:rFonts w:ascii="Times New Roman" w:hAnsi="Times New Roman" w:cs="Times New Roman"/>
          <w:sz w:val="24"/>
          <w:szCs w:val="24"/>
        </w:rPr>
        <w:t xml:space="preserve">предложение </w:t>
      </w:r>
      <w:r w:rsidRPr="00922BB5">
        <w:rPr>
          <w:rFonts w:ascii="Times New Roman" w:hAnsi="Times New Roman" w:cs="Times New Roman"/>
          <w:sz w:val="24"/>
          <w:szCs w:val="24"/>
        </w:rPr>
        <w:t>односоставное</w:t>
      </w:r>
      <w:r w:rsidR="004A5036" w:rsidRPr="00922BB5">
        <w:rPr>
          <w:rFonts w:ascii="Times New Roman" w:hAnsi="Times New Roman" w:cs="Times New Roman"/>
          <w:sz w:val="24"/>
          <w:szCs w:val="24"/>
        </w:rPr>
        <w:t xml:space="preserve"> </w:t>
      </w:r>
      <w:r w:rsidRPr="00922BB5">
        <w:rPr>
          <w:rFonts w:ascii="Times New Roman" w:hAnsi="Times New Roman" w:cs="Times New Roman"/>
          <w:sz w:val="24"/>
          <w:szCs w:val="24"/>
        </w:rPr>
        <w:t xml:space="preserve"> (</w:t>
      </w:r>
      <w:r w:rsidR="004A5036" w:rsidRPr="00922BB5">
        <w:rPr>
          <w:rFonts w:ascii="Times New Roman" w:hAnsi="Times New Roman" w:cs="Times New Roman"/>
          <w:sz w:val="24"/>
          <w:szCs w:val="24"/>
        </w:rPr>
        <w:t xml:space="preserve">в нем </w:t>
      </w:r>
      <w:r w:rsidRPr="00922BB5">
        <w:rPr>
          <w:rFonts w:ascii="Times New Roman" w:hAnsi="Times New Roman" w:cs="Times New Roman"/>
          <w:sz w:val="24"/>
          <w:szCs w:val="24"/>
        </w:rPr>
        <w:t>один главный член предложения – сказуемое,</w:t>
      </w:r>
      <w:r w:rsidR="004A5036" w:rsidRPr="00922BB5">
        <w:rPr>
          <w:rFonts w:ascii="Times New Roman" w:hAnsi="Times New Roman" w:cs="Times New Roman"/>
          <w:sz w:val="24"/>
          <w:szCs w:val="24"/>
        </w:rPr>
        <w:t xml:space="preserve"> подлежащее отсутствует</w:t>
      </w:r>
      <w:r w:rsidRPr="00922BB5">
        <w:rPr>
          <w:rFonts w:ascii="Times New Roman" w:hAnsi="Times New Roman" w:cs="Times New Roman"/>
          <w:sz w:val="24"/>
          <w:szCs w:val="24"/>
        </w:rPr>
        <w:t xml:space="preserve">); безличное (называет действие, которое происходит без участия грамматического субъекта). </w:t>
      </w:r>
    </w:p>
    <w:p w:rsidR="008B75D0" w:rsidRPr="00922BB5" w:rsidRDefault="004A5036" w:rsidP="00922B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BB5">
        <w:rPr>
          <w:rFonts w:ascii="Times New Roman" w:hAnsi="Times New Roman" w:cs="Times New Roman"/>
          <w:i/>
          <w:sz w:val="24"/>
          <w:szCs w:val="24"/>
        </w:rPr>
        <w:t xml:space="preserve">Ученики: </w:t>
      </w:r>
      <w:r w:rsidR="008B75D0" w:rsidRPr="00922BB5">
        <w:rPr>
          <w:rFonts w:ascii="Times New Roman" w:hAnsi="Times New Roman" w:cs="Times New Roman"/>
          <w:sz w:val="24"/>
          <w:szCs w:val="24"/>
        </w:rPr>
        <w:t xml:space="preserve">Слова  </w:t>
      </w:r>
      <w:r w:rsidR="008B75D0" w:rsidRPr="00922BB5">
        <w:rPr>
          <w:rFonts w:ascii="Times New Roman" w:hAnsi="Times New Roman" w:cs="Times New Roman"/>
          <w:i/>
          <w:sz w:val="24"/>
          <w:szCs w:val="24"/>
        </w:rPr>
        <w:t xml:space="preserve">грустно и весело </w:t>
      </w:r>
      <w:r w:rsidR="008B75D0" w:rsidRPr="00922BB5">
        <w:rPr>
          <w:rFonts w:ascii="Times New Roman" w:hAnsi="Times New Roman" w:cs="Times New Roman"/>
          <w:sz w:val="24"/>
          <w:szCs w:val="24"/>
        </w:rPr>
        <w:t>выражают состояние и настроение человека, поэтому эти слова мы можем отнести к словам категории состояния. В предложении выступают в роли сказуемого.</w:t>
      </w:r>
    </w:p>
    <w:p w:rsidR="00821373" w:rsidRPr="00922BB5" w:rsidRDefault="00C328E9" w:rsidP="00922B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BB5">
        <w:rPr>
          <w:rFonts w:ascii="Times New Roman" w:hAnsi="Times New Roman" w:cs="Times New Roman"/>
          <w:sz w:val="24"/>
          <w:szCs w:val="24"/>
        </w:rPr>
        <w:t>П</w:t>
      </w:r>
      <w:r w:rsidR="004C618B" w:rsidRPr="00922BB5">
        <w:rPr>
          <w:rFonts w:ascii="Times New Roman" w:hAnsi="Times New Roman" w:cs="Times New Roman"/>
          <w:sz w:val="24"/>
          <w:szCs w:val="24"/>
        </w:rPr>
        <w:t>редложение</w:t>
      </w:r>
      <w:r w:rsidRPr="00922BB5">
        <w:rPr>
          <w:rFonts w:ascii="Times New Roman" w:hAnsi="Times New Roman" w:cs="Times New Roman"/>
          <w:sz w:val="24"/>
          <w:szCs w:val="24"/>
        </w:rPr>
        <w:t xml:space="preserve"> 2</w:t>
      </w:r>
      <w:r w:rsidR="004C618B" w:rsidRPr="00922BB5">
        <w:rPr>
          <w:rFonts w:ascii="Times New Roman" w:hAnsi="Times New Roman" w:cs="Times New Roman"/>
          <w:sz w:val="24"/>
          <w:szCs w:val="24"/>
        </w:rPr>
        <w:t xml:space="preserve"> - двусоставное, а слово </w:t>
      </w:r>
      <w:r w:rsidR="004C618B" w:rsidRPr="00922BB5">
        <w:rPr>
          <w:rFonts w:ascii="Times New Roman" w:hAnsi="Times New Roman" w:cs="Times New Roman"/>
          <w:i/>
          <w:sz w:val="24"/>
          <w:szCs w:val="24"/>
        </w:rPr>
        <w:t>глухо</w:t>
      </w:r>
      <w:r w:rsidR="004C618B" w:rsidRPr="00922BB5">
        <w:rPr>
          <w:rFonts w:ascii="Times New Roman" w:hAnsi="Times New Roman" w:cs="Times New Roman"/>
          <w:sz w:val="24"/>
          <w:szCs w:val="24"/>
        </w:rPr>
        <w:t xml:space="preserve"> является наречием, поскольку относится к глаголу: </w:t>
      </w:r>
      <w:r w:rsidR="004C618B" w:rsidRPr="00922BB5">
        <w:rPr>
          <w:rFonts w:ascii="Times New Roman" w:hAnsi="Times New Roman" w:cs="Times New Roman"/>
          <w:i/>
          <w:sz w:val="24"/>
          <w:szCs w:val="24"/>
        </w:rPr>
        <w:t xml:space="preserve">прокатился (как?) </w:t>
      </w:r>
      <w:r w:rsidR="004C618B" w:rsidRPr="00922BB5">
        <w:rPr>
          <w:rFonts w:ascii="Times New Roman" w:hAnsi="Times New Roman" w:cs="Times New Roman"/>
          <w:i/>
          <w:sz w:val="24"/>
          <w:szCs w:val="24"/>
          <w:u w:val="dotDash"/>
        </w:rPr>
        <w:t>глухо</w:t>
      </w:r>
      <w:r w:rsidR="004C618B" w:rsidRPr="00922BB5">
        <w:rPr>
          <w:rFonts w:ascii="Times New Roman" w:hAnsi="Times New Roman" w:cs="Times New Roman"/>
          <w:sz w:val="24"/>
          <w:szCs w:val="24"/>
        </w:rPr>
        <w:t xml:space="preserve"> (наречие образа и способа действия)</w:t>
      </w:r>
      <w:r w:rsidRPr="00922BB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03822" w:rsidRPr="00922BB5" w:rsidRDefault="00C328E9" w:rsidP="00922BB5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2BB5">
        <w:rPr>
          <w:rFonts w:ascii="Times New Roman" w:hAnsi="Times New Roman" w:cs="Times New Roman"/>
          <w:sz w:val="24"/>
          <w:szCs w:val="24"/>
        </w:rPr>
        <w:t>П</w:t>
      </w:r>
      <w:r w:rsidR="004C618B" w:rsidRPr="00922BB5">
        <w:rPr>
          <w:rFonts w:ascii="Times New Roman" w:hAnsi="Times New Roman" w:cs="Times New Roman"/>
          <w:sz w:val="24"/>
          <w:szCs w:val="24"/>
        </w:rPr>
        <w:t xml:space="preserve">редложение </w:t>
      </w:r>
      <w:r w:rsidRPr="00922BB5">
        <w:rPr>
          <w:rFonts w:ascii="Times New Roman" w:hAnsi="Times New Roman" w:cs="Times New Roman"/>
          <w:sz w:val="24"/>
          <w:szCs w:val="24"/>
        </w:rPr>
        <w:t xml:space="preserve">3 </w:t>
      </w:r>
      <w:r w:rsidR="004C618B" w:rsidRPr="00922BB5">
        <w:rPr>
          <w:rFonts w:ascii="Times New Roman" w:hAnsi="Times New Roman" w:cs="Times New Roman"/>
          <w:sz w:val="24"/>
          <w:szCs w:val="24"/>
        </w:rPr>
        <w:t>– двусоставное</w:t>
      </w:r>
      <w:r w:rsidR="002B5B3E" w:rsidRPr="00922BB5">
        <w:rPr>
          <w:rFonts w:ascii="Times New Roman" w:hAnsi="Times New Roman" w:cs="Times New Roman"/>
          <w:sz w:val="24"/>
          <w:szCs w:val="24"/>
        </w:rPr>
        <w:t xml:space="preserve">, в котором слово </w:t>
      </w:r>
      <w:r w:rsidR="002B5B3E" w:rsidRPr="00922BB5">
        <w:rPr>
          <w:rFonts w:ascii="Times New Roman" w:hAnsi="Times New Roman" w:cs="Times New Roman"/>
          <w:i/>
          <w:sz w:val="24"/>
          <w:szCs w:val="24"/>
        </w:rPr>
        <w:t xml:space="preserve">непроницаемо </w:t>
      </w:r>
      <w:r w:rsidR="008E1FE9" w:rsidRPr="00922BB5">
        <w:rPr>
          <w:rFonts w:ascii="Times New Roman" w:hAnsi="Times New Roman" w:cs="Times New Roman"/>
          <w:sz w:val="24"/>
          <w:szCs w:val="24"/>
        </w:rPr>
        <w:t>является кратким прилагательным</w:t>
      </w:r>
      <w:r w:rsidR="00821373" w:rsidRPr="00922BB5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gramStart"/>
      <w:r w:rsidR="00821373" w:rsidRPr="00922BB5">
        <w:rPr>
          <w:rFonts w:ascii="Times New Roman" w:hAnsi="Times New Roman" w:cs="Times New Roman"/>
          <w:i/>
          <w:sz w:val="24"/>
          <w:szCs w:val="24"/>
        </w:rPr>
        <w:t>непроницаемый</w:t>
      </w:r>
      <w:proofErr w:type="gramEnd"/>
      <w:r w:rsidR="00821373" w:rsidRPr="00922BB5">
        <w:rPr>
          <w:rFonts w:ascii="Times New Roman" w:hAnsi="Times New Roman" w:cs="Times New Roman"/>
          <w:i/>
          <w:sz w:val="24"/>
          <w:szCs w:val="24"/>
        </w:rPr>
        <w:t xml:space="preserve"> - непроницаемо). </w:t>
      </w:r>
      <w:r w:rsidR="00821373" w:rsidRPr="00922BB5">
        <w:rPr>
          <w:rFonts w:ascii="Times New Roman" w:hAnsi="Times New Roman" w:cs="Times New Roman"/>
          <w:sz w:val="24"/>
          <w:szCs w:val="24"/>
        </w:rPr>
        <w:t>В предложении выступает в роли сказуемого</w:t>
      </w:r>
      <w:r w:rsidR="008E1FE9" w:rsidRPr="00922BB5">
        <w:rPr>
          <w:rFonts w:ascii="Times New Roman" w:hAnsi="Times New Roman" w:cs="Times New Roman"/>
          <w:sz w:val="24"/>
          <w:szCs w:val="24"/>
        </w:rPr>
        <w:t>.</w:t>
      </w:r>
      <w:r w:rsidR="002B5B3E" w:rsidRPr="00922BB5">
        <w:rPr>
          <w:rFonts w:ascii="Times New Roman" w:hAnsi="Times New Roman" w:cs="Times New Roman"/>
          <w:sz w:val="24"/>
          <w:szCs w:val="24"/>
        </w:rPr>
        <w:t xml:space="preserve"> </w:t>
      </w:r>
      <w:r w:rsidR="008E1FE9" w:rsidRPr="00922BB5">
        <w:rPr>
          <w:rFonts w:ascii="Times New Roman" w:hAnsi="Times New Roman" w:cs="Times New Roman"/>
          <w:i/>
          <w:sz w:val="24"/>
          <w:szCs w:val="24"/>
          <w:u w:val="single"/>
        </w:rPr>
        <w:t>Л</w:t>
      </w:r>
      <w:r w:rsidR="002B5B3E" w:rsidRPr="00922BB5">
        <w:rPr>
          <w:rFonts w:ascii="Times New Roman" w:hAnsi="Times New Roman" w:cs="Times New Roman"/>
          <w:i/>
          <w:sz w:val="24"/>
          <w:szCs w:val="24"/>
          <w:u w:val="single"/>
        </w:rPr>
        <w:t>ицо</w:t>
      </w:r>
      <w:r w:rsidR="002B5B3E" w:rsidRPr="00922BB5">
        <w:rPr>
          <w:rFonts w:ascii="Times New Roman" w:hAnsi="Times New Roman" w:cs="Times New Roman"/>
          <w:i/>
          <w:sz w:val="24"/>
          <w:szCs w:val="24"/>
        </w:rPr>
        <w:t xml:space="preserve"> (каково?) </w:t>
      </w:r>
      <w:r w:rsidR="002B5B3E" w:rsidRPr="00922BB5">
        <w:rPr>
          <w:rFonts w:ascii="Times New Roman" w:hAnsi="Times New Roman" w:cs="Times New Roman"/>
          <w:i/>
          <w:sz w:val="24"/>
          <w:szCs w:val="24"/>
          <w:u w:val="double"/>
        </w:rPr>
        <w:t>непроницаемо</w:t>
      </w:r>
      <w:r w:rsidR="002B5B3E" w:rsidRPr="00922BB5">
        <w:rPr>
          <w:rFonts w:ascii="Times New Roman" w:hAnsi="Times New Roman" w:cs="Times New Roman"/>
          <w:i/>
          <w:sz w:val="24"/>
          <w:szCs w:val="24"/>
        </w:rPr>
        <w:t>.</w:t>
      </w:r>
    </w:p>
    <w:p w:rsidR="00821373" w:rsidRPr="00922BB5" w:rsidRDefault="00B33FA1" w:rsidP="00922B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BB5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9" type="#_x0000_t32" style="position:absolute;left:0;text-align:left;margin-left:230.7pt;margin-top:27.35pt;width:14.25pt;height:.05pt;flip:x;z-index:251678720" o:connectortype="straight">
            <v:stroke endarrow="block"/>
          </v:shape>
        </w:pict>
      </w:r>
      <w:r w:rsidRPr="00922BB5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8" type="#_x0000_t32" style="position:absolute;left:0;text-align:left;margin-left:346.2pt;margin-top:27.4pt;width:14.25pt;height:.05pt;flip:x;z-index:251677696" o:connectortype="straight">
            <v:stroke endarrow="block"/>
          </v:shape>
        </w:pict>
      </w:r>
      <w:r w:rsidR="00821373" w:rsidRPr="00922BB5">
        <w:rPr>
          <w:rFonts w:ascii="Times New Roman" w:hAnsi="Times New Roman" w:cs="Times New Roman"/>
          <w:sz w:val="24"/>
          <w:szCs w:val="24"/>
        </w:rPr>
        <w:t xml:space="preserve">Предложение 4 – двусоставное, в котором слово на </w:t>
      </w:r>
      <w:proofErr w:type="gramStart"/>
      <w:r w:rsidR="00821373" w:rsidRPr="00922BB5">
        <w:rPr>
          <w:rFonts w:ascii="Times New Roman" w:hAnsi="Times New Roman" w:cs="Times New Roman"/>
          <w:i/>
          <w:sz w:val="24"/>
          <w:szCs w:val="24"/>
        </w:rPr>
        <w:t>разъединено</w:t>
      </w:r>
      <w:proofErr w:type="gramEnd"/>
      <w:r w:rsidR="00821373" w:rsidRPr="00922BB5">
        <w:rPr>
          <w:rFonts w:ascii="Times New Roman" w:hAnsi="Times New Roman" w:cs="Times New Roman"/>
          <w:sz w:val="24"/>
          <w:szCs w:val="24"/>
        </w:rPr>
        <w:t xml:space="preserve"> является кратким причастием (</w:t>
      </w:r>
      <w:r w:rsidR="00821373" w:rsidRPr="00922BB5">
        <w:rPr>
          <w:rFonts w:ascii="Times New Roman" w:hAnsi="Times New Roman" w:cs="Times New Roman"/>
          <w:i/>
          <w:sz w:val="24"/>
          <w:szCs w:val="24"/>
        </w:rPr>
        <w:t>разъединять  разъединенный  разъединено</w:t>
      </w:r>
      <w:r w:rsidR="00821373" w:rsidRPr="00922BB5">
        <w:rPr>
          <w:rFonts w:ascii="Times New Roman" w:hAnsi="Times New Roman" w:cs="Times New Roman"/>
          <w:sz w:val="24"/>
          <w:szCs w:val="24"/>
        </w:rPr>
        <w:t xml:space="preserve">). В предложении выступает в роли сказуемого. </w:t>
      </w:r>
      <w:r w:rsidR="00821373" w:rsidRPr="00922BB5">
        <w:rPr>
          <w:rFonts w:ascii="Times New Roman" w:hAnsi="Times New Roman" w:cs="Times New Roman"/>
          <w:i/>
          <w:sz w:val="24"/>
          <w:szCs w:val="24"/>
          <w:u w:val="single"/>
        </w:rPr>
        <w:t>Войско</w:t>
      </w:r>
      <w:r w:rsidR="00821373" w:rsidRPr="00922BB5">
        <w:rPr>
          <w:rFonts w:ascii="Times New Roman" w:hAnsi="Times New Roman" w:cs="Times New Roman"/>
          <w:i/>
          <w:sz w:val="24"/>
          <w:szCs w:val="24"/>
        </w:rPr>
        <w:t xml:space="preserve"> (что сделано?) </w:t>
      </w:r>
      <w:r w:rsidR="00821373" w:rsidRPr="00922BB5">
        <w:rPr>
          <w:rFonts w:ascii="Times New Roman" w:hAnsi="Times New Roman" w:cs="Times New Roman"/>
          <w:i/>
          <w:sz w:val="24"/>
          <w:szCs w:val="24"/>
          <w:u w:val="double"/>
        </w:rPr>
        <w:t>разъединено</w:t>
      </w:r>
      <w:r w:rsidR="00821373" w:rsidRPr="00922BB5">
        <w:rPr>
          <w:rFonts w:ascii="Times New Roman" w:hAnsi="Times New Roman" w:cs="Times New Roman"/>
          <w:sz w:val="24"/>
          <w:szCs w:val="24"/>
        </w:rPr>
        <w:t>.</w:t>
      </w:r>
    </w:p>
    <w:p w:rsidR="002B5B3E" w:rsidRPr="00922BB5" w:rsidRDefault="002B5B3E" w:rsidP="00922B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BB5">
        <w:rPr>
          <w:rFonts w:ascii="Times New Roman" w:hAnsi="Times New Roman" w:cs="Times New Roman"/>
          <w:i/>
          <w:sz w:val="24"/>
          <w:szCs w:val="24"/>
        </w:rPr>
        <w:t xml:space="preserve">Учитель: </w:t>
      </w:r>
      <w:r w:rsidR="008B75D0" w:rsidRPr="00922BB5">
        <w:rPr>
          <w:rFonts w:ascii="Times New Roman" w:hAnsi="Times New Roman" w:cs="Times New Roman"/>
          <w:sz w:val="24"/>
          <w:szCs w:val="24"/>
        </w:rPr>
        <w:t>Ребята, теперь попробуем разобраться, как различать наречия и слова категории состояния?</w:t>
      </w:r>
    </w:p>
    <w:p w:rsidR="002B5B3E" w:rsidRPr="00922BB5" w:rsidRDefault="002B5B3E" w:rsidP="00922B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BB5">
        <w:rPr>
          <w:rFonts w:ascii="Times New Roman" w:hAnsi="Times New Roman" w:cs="Times New Roman"/>
          <w:i/>
          <w:sz w:val="24"/>
          <w:szCs w:val="24"/>
        </w:rPr>
        <w:t xml:space="preserve">Ученики: </w:t>
      </w:r>
      <w:r w:rsidR="002564D6" w:rsidRPr="00922BB5">
        <w:rPr>
          <w:rFonts w:ascii="Times New Roman" w:hAnsi="Times New Roman" w:cs="Times New Roman"/>
          <w:sz w:val="24"/>
          <w:szCs w:val="24"/>
        </w:rPr>
        <w:t xml:space="preserve">Проанализировав предложения  1 и 2, мы пришли к выводу о том, что слова категории состояния являются </w:t>
      </w:r>
      <w:r w:rsidR="002564D6" w:rsidRPr="00922BB5">
        <w:rPr>
          <w:rFonts w:ascii="Times New Roman" w:hAnsi="Times New Roman" w:cs="Times New Roman"/>
          <w:sz w:val="24"/>
          <w:szCs w:val="24"/>
          <w:u w:val="double"/>
        </w:rPr>
        <w:t>сказуемыми</w:t>
      </w:r>
      <w:r w:rsidR="002564D6" w:rsidRPr="00922BB5">
        <w:rPr>
          <w:rFonts w:ascii="Times New Roman" w:hAnsi="Times New Roman" w:cs="Times New Roman"/>
          <w:sz w:val="24"/>
          <w:szCs w:val="24"/>
        </w:rPr>
        <w:t xml:space="preserve"> в од</w:t>
      </w:r>
      <w:r w:rsidR="00DC5955" w:rsidRPr="00922BB5">
        <w:rPr>
          <w:rFonts w:ascii="Times New Roman" w:hAnsi="Times New Roman" w:cs="Times New Roman"/>
          <w:sz w:val="24"/>
          <w:szCs w:val="24"/>
        </w:rPr>
        <w:t xml:space="preserve">носоставных безличных </w:t>
      </w:r>
      <w:r w:rsidR="002564D6" w:rsidRPr="00922BB5">
        <w:rPr>
          <w:rFonts w:ascii="Times New Roman" w:hAnsi="Times New Roman" w:cs="Times New Roman"/>
          <w:sz w:val="24"/>
          <w:szCs w:val="24"/>
        </w:rPr>
        <w:t xml:space="preserve"> пред</w:t>
      </w:r>
      <w:r w:rsidR="0062446E" w:rsidRPr="00922BB5">
        <w:rPr>
          <w:rFonts w:ascii="Times New Roman" w:hAnsi="Times New Roman" w:cs="Times New Roman"/>
          <w:sz w:val="24"/>
          <w:szCs w:val="24"/>
        </w:rPr>
        <w:t>ложени</w:t>
      </w:r>
      <w:r w:rsidR="00DC5955" w:rsidRPr="00922BB5">
        <w:rPr>
          <w:rFonts w:ascii="Times New Roman" w:hAnsi="Times New Roman" w:cs="Times New Roman"/>
          <w:sz w:val="24"/>
          <w:szCs w:val="24"/>
        </w:rPr>
        <w:t>ях</w:t>
      </w:r>
      <w:r w:rsidR="0062446E" w:rsidRPr="00922BB5">
        <w:rPr>
          <w:rFonts w:ascii="Times New Roman" w:hAnsi="Times New Roman" w:cs="Times New Roman"/>
          <w:sz w:val="24"/>
          <w:szCs w:val="24"/>
        </w:rPr>
        <w:t>, а наречие относится к глаго</w:t>
      </w:r>
      <w:r w:rsidR="00307D2C" w:rsidRPr="00922BB5">
        <w:rPr>
          <w:rFonts w:ascii="Times New Roman" w:hAnsi="Times New Roman" w:cs="Times New Roman"/>
          <w:sz w:val="24"/>
          <w:szCs w:val="24"/>
        </w:rPr>
        <w:t>лу</w:t>
      </w:r>
      <w:r w:rsidR="00E309A5" w:rsidRPr="00922BB5">
        <w:rPr>
          <w:rFonts w:ascii="Times New Roman" w:hAnsi="Times New Roman" w:cs="Times New Roman"/>
          <w:sz w:val="24"/>
          <w:szCs w:val="24"/>
        </w:rPr>
        <w:t xml:space="preserve"> (от глагола задается вопрос), </w:t>
      </w:r>
      <w:r w:rsidR="00307D2C" w:rsidRPr="00922BB5">
        <w:rPr>
          <w:rFonts w:ascii="Times New Roman" w:hAnsi="Times New Roman" w:cs="Times New Roman"/>
          <w:sz w:val="24"/>
          <w:szCs w:val="24"/>
        </w:rPr>
        <w:t xml:space="preserve"> в предложении </w:t>
      </w:r>
      <w:r w:rsidR="00403E70" w:rsidRPr="00922BB5">
        <w:rPr>
          <w:rFonts w:ascii="Times New Roman" w:hAnsi="Times New Roman" w:cs="Times New Roman"/>
          <w:sz w:val="24"/>
          <w:szCs w:val="24"/>
        </w:rPr>
        <w:t xml:space="preserve">выступает в </w:t>
      </w:r>
      <w:r w:rsidR="00321983" w:rsidRPr="00922BB5">
        <w:rPr>
          <w:rFonts w:ascii="Times New Roman" w:hAnsi="Times New Roman" w:cs="Times New Roman"/>
          <w:sz w:val="24"/>
          <w:szCs w:val="24"/>
        </w:rPr>
        <w:t xml:space="preserve"> рол</w:t>
      </w:r>
      <w:r w:rsidR="00403E70" w:rsidRPr="00922BB5">
        <w:rPr>
          <w:rFonts w:ascii="Times New Roman" w:hAnsi="Times New Roman" w:cs="Times New Roman"/>
          <w:sz w:val="24"/>
          <w:szCs w:val="24"/>
        </w:rPr>
        <w:t xml:space="preserve">и </w:t>
      </w:r>
      <w:r w:rsidR="00307D2C" w:rsidRPr="00922BB5">
        <w:rPr>
          <w:rFonts w:ascii="Times New Roman" w:hAnsi="Times New Roman" w:cs="Times New Roman"/>
          <w:sz w:val="24"/>
          <w:szCs w:val="24"/>
          <w:u w:val="dotDash"/>
        </w:rPr>
        <w:t>обстоятельства</w:t>
      </w:r>
      <w:r w:rsidR="00307D2C" w:rsidRPr="00922BB5">
        <w:rPr>
          <w:rFonts w:ascii="Times New Roman" w:hAnsi="Times New Roman" w:cs="Times New Roman"/>
          <w:sz w:val="24"/>
          <w:szCs w:val="24"/>
        </w:rPr>
        <w:t>.</w:t>
      </w:r>
    </w:p>
    <w:p w:rsidR="0062446E" w:rsidRPr="00922BB5" w:rsidRDefault="002B5B3E" w:rsidP="00922B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BB5">
        <w:rPr>
          <w:rFonts w:ascii="Times New Roman" w:hAnsi="Times New Roman" w:cs="Times New Roman"/>
          <w:i/>
          <w:sz w:val="24"/>
          <w:szCs w:val="24"/>
        </w:rPr>
        <w:t xml:space="preserve">Ученики: </w:t>
      </w:r>
      <w:r w:rsidR="00DC5955" w:rsidRPr="00922BB5">
        <w:rPr>
          <w:rFonts w:ascii="Times New Roman" w:hAnsi="Times New Roman" w:cs="Times New Roman"/>
          <w:sz w:val="24"/>
          <w:szCs w:val="24"/>
        </w:rPr>
        <w:t xml:space="preserve">Мы уже выяснили, </w:t>
      </w:r>
      <w:r w:rsidR="0062446E" w:rsidRPr="00922BB5">
        <w:rPr>
          <w:rFonts w:ascii="Times New Roman" w:hAnsi="Times New Roman" w:cs="Times New Roman"/>
          <w:sz w:val="24"/>
          <w:szCs w:val="24"/>
        </w:rPr>
        <w:t>ч</w:t>
      </w:r>
      <w:r w:rsidR="00DC5955" w:rsidRPr="00922BB5">
        <w:rPr>
          <w:rFonts w:ascii="Times New Roman" w:hAnsi="Times New Roman" w:cs="Times New Roman"/>
          <w:sz w:val="24"/>
          <w:szCs w:val="24"/>
        </w:rPr>
        <w:t>то наречия относятся к глаголам.</w:t>
      </w:r>
      <w:r w:rsidR="0062446E" w:rsidRPr="00922BB5">
        <w:rPr>
          <w:rFonts w:ascii="Times New Roman" w:hAnsi="Times New Roman" w:cs="Times New Roman"/>
          <w:sz w:val="24"/>
          <w:szCs w:val="24"/>
        </w:rPr>
        <w:t xml:space="preserve"> </w:t>
      </w:r>
      <w:r w:rsidR="00DC5955" w:rsidRPr="00922BB5">
        <w:rPr>
          <w:rFonts w:ascii="Times New Roman" w:hAnsi="Times New Roman" w:cs="Times New Roman"/>
          <w:sz w:val="24"/>
          <w:szCs w:val="24"/>
        </w:rPr>
        <w:t>Прилагательные относя</w:t>
      </w:r>
      <w:r w:rsidR="0062446E" w:rsidRPr="00922BB5">
        <w:rPr>
          <w:rFonts w:ascii="Times New Roman" w:hAnsi="Times New Roman" w:cs="Times New Roman"/>
          <w:sz w:val="24"/>
          <w:szCs w:val="24"/>
        </w:rPr>
        <w:t>тся к существительному</w:t>
      </w:r>
      <w:r w:rsidR="00DC5955" w:rsidRPr="00922BB5">
        <w:rPr>
          <w:rFonts w:ascii="Times New Roman" w:hAnsi="Times New Roman" w:cs="Times New Roman"/>
          <w:sz w:val="24"/>
          <w:szCs w:val="24"/>
        </w:rPr>
        <w:t xml:space="preserve">, поскольку </w:t>
      </w:r>
      <w:r w:rsidR="0062446E" w:rsidRPr="00922BB5">
        <w:rPr>
          <w:rFonts w:ascii="Times New Roman" w:hAnsi="Times New Roman" w:cs="Times New Roman"/>
          <w:sz w:val="24"/>
          <w:szCs w:val="24"/>
        </w:rPr>
        <w:t xml:space="preserve">это самостоятельная часть речи, которая обозначает </w:t>
      </w:r>
      <w:r w:rsidR="0062446E" w:rsidRPr="00922BB5">
        <w:rPr>
          <w:rFonts w:ascii="Times New Roman" w:hAnsi="Times New Roman" w:cs="Times New Roman"/>
          <w:i/>
          <w:sz w:val="24"/>
          <w:szCs w:val="24"/>
        </w:rPr>
        <w:t xml:space="preserve">признак </w:t>
      </w:r>
      <w:r w:rsidR="0062446E" w:rsidRPr="00922BB5">
        <w:rPr>
          <w:rFonts w:ascii="Times New Roman" w:hAnsi="Times New Roman" w:cs="Times New Roman"/>
          <w:sz w:val="24"/>
          <w:szCs w:val="24"/>
        </w:rPr>
        <w:t xml:space="preserve">предмета. </w:t>
      </w:r>
    </w:p>
    <w:p w:rsidR="002B5B3E" w:rsidRPr="00922BB5" w:rsidRDefault="0062446E" w:rsidP="00922B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BB5">
        <w:rPr>
          <w:rFonts w:ascii="Times New Roman" w:hAnsi="Times New Roman" w:cs="Times New Roman"/>
          <w:sz w:val="24"/>
          <w:szCs w:val="24"/>
        </w:rPr>
        <w:t>Наречия от кратких прилагательных можно отличать по вопросам: наречие – как?</w:t>
      </w:r>
      <w:r w:rsidR="00E24571" w:rsidRPr="00922BB5">
        <w:rPr>
          <w:rFonts w:ascii="Times New Roman" w:hAnsi="Times New Roman" w:cs="Times New Roman"/>
          <w:sz w:val="24"/>
          <w:szCs w:val="24"/>
        </w:rPr>
        <w:t>; краткое</w:t>
      </w:r>
      <w:r w:rsidRPr="00922BB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22BB5">
        <w:rPr>
          <w:rFonts w:ascii="Times New Roman" w:hAnsi="Times New Roman" w:cs="Times New Roman"/>
          <w:sz w:val="24"/>
          <w:szCs w:val="24"/>
        </w:rPr>
        <w:t>прилагательное</w:t>
      </w:r>
      <w:proofErr w:type="gramEnd"/>
      <w:r w:rsidRPr="00922BB5">
        <w:rPr>
          <w:rFonts w:ascii="Times New Roman" w:hAnsi="Times New Roman" w:cs="Times New Roman"/>
          <w:sz w:val="24"/>
          <w:szCs w:val="24"/>
        </w:rPr>
        <w:t xml:space="preserve"> – каково?</w:t>
      </w:r>
    </w:p>
    <w:p w:rsidR="00403E70" w:rsidRPr="00922BB5" w:rsidRDefault="00403E70" w:rsidP="00922B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BB5">
        <w:rPr>
          <w:rFonts w:ascii="Times New Roman" w:hAnsi="Times New Roman" w:cs="Times New Roman"/>
          <w:sz w:val="24"/>
          <w:szCs w:val="24"/>
        </w:rPr>
        <w:t xml:space="preserve">Краткие прилагательные от кратких наречий можно отличать по вопросам: краткое </w:t>
      </w:r>
      <w:proofErr w:type="gramStart"/>
      <w:r w:rsidRPr="00922BB5">
        <w:rPr>
          <w:rFonts w:ascii="Times New Roman" w:hAnsi="Times New Roman" w:cs="Times New Roman"/>
          <w:sz w:val="24"/>
          <w:szCs w:val="24"/>
        </w:rPr>
        <w:t>прилагательное</w:t>
      </w:r>
      <w:proofErr w:type="gramEnd"/>
      <w:r w:rsidRPr="00922BB5">
        <w:rPr>
          <w:rFonts w:ascii="Times New Roman" w:hAnsi="Times New Roman" w:cs="Times New Roman"/>
          <w:sz w:val="24"/>
          <w:szCs w:val="24"/>
        </w:rPr>
        <w:t xml:space="preserve"> – каково?; краткое причастие – что сделано?</w:t>
      </w:r>
    </w:p>
    <w:p w:rsidR="00A52748" w:rsidRPr="00922BB5" w:rsidRDefault="00A52748" w:rsidP="00922B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BB5">
        <w:rPr>
          <w:rFonts w:ascii="Times New Roman" w:hAnsi="Times New Roman" w:cs="Times New Roman"/>
          <w:i/>
          <w:sz w:val="24"/>
          <w:szCs w:val="24"/>
        </w:rPr>
        <w:t xml:space="preserve">Учитель: </w:t>
      </w:r>
      <w:r w:rsidRPr="00922BB5">
        <w:rPr>
          <w:rFonts w:ascii="Times New Roman" w:hAnsi="Times New Roman" w:cs="Times New Roman"/>
          <w:sz w:val="24"/>
          <w:szCs w:val="24"/>
        </w:rPr>
        <w:t xml:space="preserve">Ребята, для того, чтобы </w:t>
      </w:r>
      <w:r w:rsidR="00F94381" w:rsidRPr="00922BB5">
        <w:rPr>
          <w:rFonts w:ascii="Times New Roman" w:hAnsi="Times New Roman" w:cs="Times New Roman"/>
          <w:sz w:val="24"/>
          <w:szCs w:val="24"/>
        </w:rPr>
        <w:t>закрепить</w:t>
      </w:r>
      <w:r w:rsidRPr="00922BB5">
        <w:rPr>
          <w:rFonts w:ascii="Times New Roman" w:hAnsi="Times New Roman" w:cs="Times New Roman"/>
          <w:sz w:val="24"/>
          <w:szCs w:val="24"/>
        </w:rPr>
        <w:t xml:space="preserve"> то, о чем мы сегодня говорили, воспользуемся приемом «Фишбоун» от англ. «рыбья косточка». Суть приема состоит в постановке проблемы, в определении и нахождении аргументов в подтверждение той или иной</w:t>
      </w:r>
      <w:r w:rsidR="00A419D1" w:rsidRPr="00922BB5">
        <w:rPr>
          <w:rFonts w:ascii="Times New Roman" w:hAnsi="Times New Roman" w:cs="Times New Roman"/>
          <w:sz w:val="24"/>
          <w:szCs w:val="24"/>
        </w:rPr>
        <w:t xml:space="preserve"> точки зрения на эту проблему. </w:t>
      </w:r>
    </w:p>
    <w:p w:rsidR="00000BEC" w:rsidRPr="00922BB5" w:rsidRDefault="00000BEC" w:rsidP="00922B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BB5">
        <w:rPr>
          <w:rFonts w:ascii="Times New Roman" w:hAnsi="Times New Roman" w:cs="Times New Roman"/>
          <w:sz w:val="24"/>
          <w:szCs w:val="24"/>
        </w:rPr>
        <w:t>Учитель: Попробуем применить прием «Фишбоун» к</w:t>
      </w:r>
      <w:r w:rsidR="00121CCB" w:rsidRPr="00922BB5">
        <w:rPr>
          <w:rFonts w:ascii="Times New Roman" w:hAnsi="Times New Roman" w:cs="Times New Roman"/>
          <w:sz w:val="24"/>
          <w:szCs w:val="24"/>
        </w:rPr>
        <w:t xml:space="preserve"> проблеме нашего урока. Итак, рисуем голову «рыбы» - формулируем тему урока, </w:t>
      </w:r>
      <w:r w:rsidR="003D5D4A" w:rsidRPr="00922BB5">
        <w:rPr>
          <w:rFonts w:ascii="Times New Roman" w:hAnsi="Times New Roman" w:cs="Times New Roman"/>
          <w:sz w:val="24"/>
          <w:szCs w:val="24"/>
        </w:rPr>
        <w:t>д</w:t>
      </w:r>
      <w:r w:rsidR="00000514" w:rsidRPr="00922BB5">
        <w:rPr>
          <w:rFonts w:ascii="Times New Roman" w:hAnsi="Times New Roman" w:cs="Times New Roman"/>
          <w:sz w:val="24"/>
          <w:szCs w:val="24"/>
        </w:rPr>
        <w:t xml:space="preserve">алее позвоночник </w:t>
      </w:r>
      <w:r w:rsidR="002D1722" w:rsidRPr="00922BB5">
        <w:rPr>
          <w:rFonts w:ascii="Times New Roman" w:hAnsi="Times New Roman" w:cs="Times New Roman"/>
          <w:sz w:val="24"/>
          <w:szCs w:val="24"/>
        </w:rPr>
        <w:t>в виде полоски</w:t>
      </w:r>
      <w:r w:rsidR="00121CCB" w:rsidRPr="00922BB5">
        <w:rPr>
          <w:rFonts w:ascii="Times New Roman" w:hAnsi="Times New Roman" w:cs="Times New Roman"/>
          <w:sz w:val="24"/>
          <w:szCs w:val="24"/>
        </w:rPr>
        <w:t xml:space="preserve"> и четыре ребра</w:t>
      </w:r>
      <w:r w:rsidR="002D1722" w:rsidRPr="00922BB5">
        <w:rPr>
          <w:rFonts w:ascii="Times New Roman" w:hAnsi="Times New Roman" w:cs="Times New Roman"/>
          <w:sz w:val="24"/>
          <w:szCs w:val="24"/>
        </w:rPr>
        <w:t xml:space="preserve">; </w:t>
      </w:r>
      <w:r w:rsidR="00121CCB" w:rsidRPr="00922BB5">
        <w:rPr>
          <w:rFonts w:ascii="Times New Roman" w:hAnsi="Times New Roman" w:cs="Times New Roman"/>
          <w:sz w:val="24"/>
          <w:szCs w:val="24"/>
        </w:rPr>
        <w:t>хвост, в котором формулируется проблема.</w:t>
      </w:r>
      <w:r w:rsidR="002D1722" w:rsidRPr="00922BB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21CCB" w:rsidRPr="00922BB5">
        <w:rPr>
          <w:rFonts w:ascii="Times New Roman" w:hAnsi="Times New Roman" w:cs="Times New Roman"/>
          <w:sz w:val="24"/>
          <w:szCs w:val="24"/>
        </w:rPr>
        <w:t>Н</w:t>
      </w:r>
      <w:r w:rsidR="002D1722" w:rsidRPr="00922BB5">
        <w:rPr>
          <w:rFonts w:ascii="Times New Roman" w:hAnsi="Times New Roman" w:cs="Times New Roman"/>
          <w:sz w:val="24"/>
          <w:szCs w:val="24"/>
        </w:rPr>
        <w:t xml:space="preserve">ад верхними ребрами </w:t>
      </w:r>
      <w:r w:rsidR="00F01703" w:rsidRPr="00922BB5">
        <w:rPr>
          <w:rFonts w:ascii="Times New Roman" w:hAnsi="Times New Roman" w:cs="Times New Roman"/>
          <w:sz w:val="24"/>
          <w:szCs w:val="24"/>
        </w:rPr>
        <w:t xml:space="preserve">необходимо записать условие, при котором определяется выбор той или иной части речи,  </w:t>
      </w:r>
      <w:r w:rsidR="002D1722" w:rsidRPr="00922BB5">
        <w:rPr>
          <w:rFonts w:ascii="Times New Roman" w:hAnsi="Times New Roman" w:cs="Times New Roman"/>
          <w:sz w:val="24"/>
          <w:szCs w:val="24"/>
        </w:rPr>
        <w:t xml:space="preserve">а под нижними – </w:t>
      </w:r>
      <w:r w:rsidR="00F01703" w:rsidRPr="00922BB5">
        <w:rPr>
          <w:rFonts w:ascii="Times New Roman" w:hAnsi="Times New Roman" w:cs="Times New Roman"/>
          <w:sz w:val="24"/>
          <w:szCs w:val="24"/>
        </w:rPr>
        <w:t>части речи</w:t>
      </w:r>
      <w:r w:rsidR="002D1722" w:rsidRPr="00922BB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21CCB" w:rsidRPr="00922BB5" w:rsidRDefault="00121CCB" w:rsidP="00922B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BB5">
        <w:rPr>
          <w:rFonts w:ascii="Times New Roman" w:hAnsi="Times New Roman" w:cs="Times New Roman"/>
          <w:sz w:val="24"/>
          <w:szCs w:val="24"/>
        </w:rPr>
        <w:t>Как работает этот прием?</w:t>
      </w:r>
    </w:p>
    <w:p w:rsidR="00121CCB" w:rsidRPr="00922BB5" w:rsidRDefault="00121CCB" w:rsidP="00922B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BB5">
        <w:rPr>
          <w:rFonts w:ascii="Times New Roman" w:hAnsi="Times New Roman" w:cs="Times New Roman"/>
          <w:i/>
          <w:sz w:val="24"/>
          <w:szCs w:val="24"/>
        </w:rPr>
        <w:t xml:space="preserve">Ученики: </w:t>
      </w:r>
      <w:r w:rsidR="003D5D4A" w:rsidRPr="00922BB5">
        <w:rPr>
          <w:rFonts w:ascii="Times New Roman" w:hAnsi="Times New Roman" w:cs="Times New Roman"/>
          <w:sz w:val="24"/>
          <w:szCs w:val="24"/>
        </w:rPr>
        <w:t>Если слово на «о</w:t>
      </w:r>
      <w:r w:rsidRPr="00922BB5">
        <w:rPr>
          <w:rFonts w:ascii="Times New Roman" w:hAnsi="Times New Roman" w:cs="Times New Roman"/>
          <w:sz w:val="24"/>
          <w:szCs w:val="24"/>
        </w:rPr>
        <w:t xml:space="preserve">» </w:t>
      </w:r>
      <w:proofErr w:type="gramStart"/>
      <w:r w:rsidR="006466B8" w:rsidRPr="00922BB5">
        <w:rPr>
          <w:rFonts w:ascii="Times New Roman" w:hAnsi="Times New Roman" w:cs="Times New Roman"/>
          <w:sz w:val="24"/>
          <w:szCs w:val="24"/>
        </w:rPr>
        <w:t>выполняет роль</w:t>
      </w:r>
      <w:proofErr w:type="gramEnd"/>
      <w:r w:rsidR="006466B8" w:rsidRPr="00922BB5">
        <w:rPr>
          <w:rFonts w:ascii="Times New Roman" w:hAnsi="Times New Roman" w:cs="Times New Roman"/>
          <w:sz w:val="24"/>
          <w:szCs w:val="24"/>
        </w:rPr>
        <w:t xml:space="preserve"> сказуемого в односоставном предложении, оно является </w:t>
      </w:r>
      <w:r w:rsidRPr="00922BB5">
        <w:rPr>
          <w:rFonts w:ascii="Times New Roman" w:hAnsi="Times New Roman" w:cs="Times New Roman"/>
          <w:sz w:val="24"/>
          <w:szCs w:val="24"/>
        </w:rPr>
        <w:t>слово</w:t>
      </w:r>
      <w:r w:rsidR="006466B8" w:rsidRPr="00922BB5">
        <w:rPr>
          <w:rFonts w:ascii="Times New Roman" w:hAnsi="Times New Roman" w:cs="Times New Roman"/>
          <w:sz w:val="24"/>
          <w:szCs w:val="24"/>
        </w:rPr>
        <w:t>м</w:t>
      </w:r>
      <w:r w:rsidRPr="00922BB5">
        <w:rPr>
          <w:rFonts w:ascii="Times New Roman" w:hAnsi="Times New Roman" w:cs="Times New Roman"/>
          <w:sz w:val="24"/>
          <w:szCs w:val="24"/>
        </w:rPr>
        <w:t xml:space="preserve"> категории состояния.</w:t>
      </w:r>
    </w:p>
    <w:p w:rsidR="00121CCB" w:rsidRPr="00922BB5" w:rsidRDefault="00E56630" w:rsidP="00922B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BB5">
        <w:rPr>
          <w:rFonts w:ascii="Times New Roman" w:hAnsi="Times New Roman" w:cs="Times New Roman"/>
          <w:sz w:val="24"/>
          <w:szCs w:val="24"/>
        </w:rPr>
        <w:t>Если слово на «о</w:t>
      </w:r>
      <w:r w:rsidR="00121CCB" w:rsidRPr="00922BB5">
        <w:rPr>
          <w:rFonts w:ascii="Times New Roman" w:hAnsi="Times New Roman" w:cs="Times New Roman"/>
          <w:sz w:val="24"/>
          <w:szCs w:val="24"/>
        </w:rPr>
        <w:t xml:space="preserve">» </w:t>
      </w:r>
      <w:proofErr w:type="gramStart"/>
      <w:r w:rsidR="006466B8" w:rsidRPr="00922BB5">
        <w:rPr>
          <w:rFonts w:ascii="Times New Roman" w:hAnsi="Times New Roman" w:cs="Times New Roman"/>
          <w:sz w:val="24"/>
          <w:szCs w:val="24"/>
        </w:rPr>
        <w:t>выполняет роль</w:t>
      </w:r>
      <w:proofErr w:type="gramEnd"/>
      <w:r w:rsidR="006466B8" w:rsidRPr="00922BB5">
        <w:rPr>
          <w:rFonts w:ascii="Times New Roman" w:hAnsi="Times New Roman" w:cs="Times New Roman"/>
          <w:sz w:val="24"/>
          <w:szCs w:val="24"/>
        </w:rPr>
        <w:t xml:space="preserve"> обстоятельства</w:t>
      </w:r>
      <w:r w:rsidRPr="00922BB5">
        <w:rPr>
          <w:rFonts w:ascii="Times New Roman" w:hAnsi="Times New Roman" w:cs="Times New Roman"/>
          <w:sz w:val="24"/>
          <w:szCs w:val="24"/>
        </w:rPr>
        <w:t xml:space="preserve"> в предложении</w:t>
      </w:r>
      <w:r w:rsidR="006466B8" w:rsidRPr="00922BB5">
        <w:rPr>
          <w:rFonts w:ascii="Times New Roman" w:hAnsi="Times New Roman" w:cs="Times New Roman"/>
          <w:sz w:val="24"/>
          <w:szCs w:val="24"/>
        </w:rPr>
        <w:t xml:space="preserve">, оно является </w:t>
      </w:r>
      <w:r w:rsidR="00121CCB" w:rsidRPr="00922BB5">
        <w:rPr>
          <w:rFonts w:ascii="Times New Roman" w:hAnsi="Times New Roman" w:cs="Times New Roman"/>
          <w:sz w:val="24"/>
          <w:szCs w:val="24"/>
        </w:rPr>
        <w:t>наречие</w:t>
      </w:r>
      <w:r w:rsidR="006466B8" w:rsidRPr="00922BB5">
        <w:rPr>
          <w:rFonts w:ascii="Times New Roman" w:hAnsi="Times New Roman" w:cs="Times New Roman"/>
          <w:sz w:val="24"/>
          <w:szCs w:val="24"/>
        </w:rPr>
        <w:t>м</w:t>
      </w:r>
      <w:r w:rsidR="00121CCB" w:rsidRPr="00922BB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21CCB" w:rsidRPr="00922BB5" w:rsidRDefault="00121CCB" w:rsidP="00922B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BB5">
        <w:rPr>
          <w:rFonts w:ascii="Times New Roman" w:hAnsi="Times New Roman" w:cs="Times New Roman"/>
          <w:sz w:val="24"/>
          <w:szCs w:val="24"/>
        </w:rPr>
        <w:t xml:space="preserve">Если слово на «о» </w:t>
      </w:r>
      <w:proofErr w:type="gramStart"/>
      <w:r w:rsidR="006466B8" w:rsidRPr="00922BB5">
        <w:rPr>
          <w:rFonts w:ascii="Times New Roman" w:hAnsi="Times New Roman" w:cs="Times New Roman"/>
          <w:sz w:val="24"/>
          <w:szCs w:val="24"/>
        </w:rPr>
        <w:t>выполняет роль</w:t>
      </w:r>
      <w:proofErr w:type="gramEnd"/>
      <w:r w:rsidR="006466B8" w:rsidRPr="00922BB5">
        <w:rPr>
          <w:rFonts w:ascii="Times New Roman" w:hAnsi="Times New Roman" w:cs="Times New Roman"/>
          <w:sz w:val="24"/>
          <w:szCs w:val="24"/>
        </w:rPr>
        <w:t xml:space="preserve"> сказуемого </w:t>
      </w:r>
      <w:r w:rsidRPr="00922BB5">
        <w:rPr>
          <w:rFonts w:ascii="Times New Roman" w:hAnsi="Times New Roman" w:cs="Times New Roman"/>
          <w:sz w:val="24"/>
          <w:szCs w:val="24"/>
        </w:rPr>
        <w:t>в двусоставном предложении, отвеч</w:t>
      </w:r>
      <w:r w:rsidR="006466B8" w:rsidRPr="00922BB5">
        <w:rPr>
          <w:rFonts w:ascii="Times New Roman" w:hAnsi="Times New Roman" w:cs="Times New Roman"/>
          <w:sz w:val="24"/>
          <w:szCs w:val="24"/>
        </w:rPr>
        <w:t xml:space="preserve">ает на вопрос </w:t>
      </w:r>
      <w:r w:rsidR="00E56630" w:rsidRPr="00922BB5">
        <w:rPr>
          <w:rFonts w:ascii="Times New Roman" w:hAnsi="Times New Roman" w:cs="Times New Roman"/>
          <w:sz w:val="24"/>
          <w:szCs w:val="24"/>
        </w:rPr>
        <w:t>(</w:t>
      </w:r>
      <w:r w:rsidR="006466B8" w:rsidRPr="00922BB5">
        <w:rPr>
          <w:rFonts w:ascii="Times New Roman" w:hAnsi="Times New Roman" w:cs="Times New Roman"/>
          <w:sz w:val="24"/>
          <w:szCs w:val="24"/>
        </w:rPr>
        <w:t>каково?</w:t>
      </w:r>
      <w:r w:rsidR="00E56630" w:rsidRPr="00922BB5">
        <w:rPr>
          <w:rFonts w:ascii="Times New Roman" w:hAnsi="Times New Roman" w:cs="Times New Roman"/>
          <w:sz w:val="24"/>
          <w:szCs w:val="24"/>
        </w:rPr>
        <w:t xml:space="preserve">), </w:t>
      </w:r>
      <w:r w:rsidR="006466B8" w:rsidRPr="00922BB5">
        <w:rPr>
          <w:rFonts w:ascii="Times New Roman" w:hAnsi="Times New Roman" w:cs="Times New Roman"/>
          <w:sz w:val="24"/>
          <w:szCs w:val="24"/>
        </w:rPr>
        <w:t>оно является кратким прилагательным</w:t>
      </w:r>
      <w:r w:rsidRPr="00922BB5">
        <w:rPr>
          <w:rFonts w:ascii="Times New Roman" w:hAnsi="Times New Roman" w:cs="Times New Roman"/>
          <w:sz w:val="24"/>
          <w:szCs w:val="24"/>
        </w:rPr>
        <w:t>.</w:t>
      </w:r>
    </w:p>
    <w:p w:rsidR="00121CCB" w:rsidRPr="00922BB5" w:rsidRDefault="00B33FA1" w:rsidP="00922B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BB5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left:0;text-align:left;margin-left:303.45pt;margin-top:33.6pt;width:111pt;height:51.95pt;z-index:251656189" stroked="f">
            <v:textbox style="mso-next-textbox:#_x0000_s1044">
              <w:txbxContent>
                <w:p w:rsidR="00CE6DB9" w:rsidRPr="0022483A" w:rsidRDefault="008104F2" w:rsidP="00CE6DB9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CE6DB9">
                    <w:rPr>
                      <w:rFonts w:ascii="Times New Roman" w:hAnsi="Times New Roman" w:cs="Times New Roman"/>
                      <w:u w:val="double"/>
                    </w:rPr>
                    <w:t>Сказуемое</w:t>
                  </w:r>
                  <w:r w:rsidR="003D5D4A">
                    <w:rPr>
                      <w:rFonts w:ascii="Times New Roman" w:hAnsi="Times New Roman" w:cs="Times New Roman"/>
                      <w:u w:val="double"/>
                    </w:rPr>
                    <w:t xml:space="preserve"> (</w:t>
                  </w:r>
                  <w:r w:rsidR="003D5D4A" w:rsidRPr="003D5D4A">
                    <w:rPr>
                      <w:rFonts w:ascii="Times New Roman" w:hAnsi="Times New Roman" w:cs="Times New Roman"/>
                    </w:rPr>
                    <w:t>что сделано?</w:t>
                  </w:r>
                  <w:proofErr w:type="gramStart"/>
                  <w:r w:rsidR="003D5D4A" w:rsidRPr="003D5D4A">
                    <w:rPr>
                      <w:rFonts w:ascii="Times New Roman" w:hAnsi="Times New Roman" w:cs="Times New Roman"/>
                      <w:sz w:val="20"/>
                    </w:rPr>
                    <w:t>)</w:t>
                  </w:r>
                  <w:r w:rsidR="0022483A" w:rsidRPr="0022483A">
                    <w:rPr>
                      <w:rFonts w:ascii="Times New Roman" w:hAnsi="Times New Roman" w:cs="Times New Roman"/>
                    </w:rPr>
                    <w:t>в</w:t>
                  </w:r>
                  <w:proofErr w:type="gramEnd"/>
                  <w:r w:rsidR="0022483A" w:rsidRPr="0022483A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="0022483A" w:rsidRPr="0022483A">
                    <w:rPr>
                      <w:rFonts w:ascii="Times New Roman" w:hAnsi="Times New Roman" w:cs="Times New Roman"/>
                    </w:rPr>
                    <w:t>двус</w:t>
                  </w:r>
                  <w:proofErr w:type="spellEnd"/>
                  <w:r w:rsidR="0022483A" w:rsidRPr="0022483A">
                    <w:rPr>
                      <w:rFonts w:ascii="Times New Roman" w:hAnsi="Times New Roman" w:cs="Times New Roman"/>
                    </w:rPr>
                    <w:t xml:space="preserve">. </w:t>
                  </w:r>
                  <w:proofErr w:type="spellStart"/>
                  <w:r w:rsidR="0022483A" w:rsidRPr="0022483A">
                    <w:rPr>
                      <w:rFonts w:ascii="Times New Roman" w:hAnsi="Times New Roman" w:cs="Times New Roman"/>
                    </w:rPr>
                    <w:t>предл</w:t>
                  </w:r>
                  <w:proofErr w:type="spellEnd"/>
                </w:p>
                <w:p w:rsidR="008104F2" w:rsidRPr="008104F2" w:rsidRDefault="008104F2" w:rsidP="00CE6DB9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8104F2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CE6DB9">
                    <w:rPr>
                      <w:rFonts w:ascii="Times New Roman" w:hAnsi="Times New Roman" w:cs="Times New Roman"/>
                    </w:rPr>
                    <w:t>что сделано</w:t>
                  </w:r>
                </w:p>
              </w:txbxContent>
            </v:textbox>
          </v:shape>
        </w:pict>
      </w:r>
      <w:r w:rsidRPr="00922BB5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52" type="#_x0000_t202" style="position:absolute;left:0;text-align:left;margin-left:238.95pt;margin-top:33.6pt;width:78pt;height:48.2pt;z-index:251681792" stroked="f">
            <v:textbox style="mso-next-textbox:#_x0000_s1052">
              <w:txbxContent>
                <w:p w:rsidR="00CE6DB9" w:rsidRPr="008104F2" w:rsidRDefault="00CE6DB9" w:rsidP="00CE6DB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E6DB9">
                    <w:rPr>
                      <w:rFonts w:ascii="Times New Roman" w:hAnsi="Times New Roman" w:cs="Times New Roman"/>
                      <w:u w:val="double"/>
                    </w:rPr>
                    <w:t>Сказуемое</w:t>
                  </w:r>
                  <w:r w:rsidR="003D5D4A">
                    <w:rPr>
                      <w:rFonts w:ascii="Times New Roman" w:hAnsi="Times New Roman" w:cs="Times New Roman"/>
                      <w:u w:val="double"/>
                    </w:rPr>
                    <w:t xml:space="preserve"> </w:t>
                  </w:r>
                  <w:r w:rsidR="003D5D4A" w:rsidRPr="003D5D4A">
                    <w:rPr>
                      <w:rFonts w:ascii="Times New Roman" w:hAnsi="Times New Roman" w:cs="Times New Roman"/>
                    </w:rPr>
                    <w:t>(каково?)</w:t>
                  </w:r>
                  <w:r w:rsidR="00121CCB">
                    <w:rPr>
                      <w:rFonts w:ascii="Times New Roman" w:hAnsi="Times New Roman" w:cs="Times New Roman"/>
                      <w:u w:val="double"/>
                    </w:rPr>
                    <w:t xml:space="preserve"> </w:t>
                  </w:r>
                  <w:r w:rsidR="00121CCB" w:rsidRPr="0022483A">
                    <w:rPr>
                      <w:rFonts w:ascii="Times New Roman" w:hAnsi="Times New Roman" w:cs="Times New Roman"/>
                    </w:rPr>
                    <w:t xml:space="preserve">в </w:t>
                  </w:r>
                  <w:proofErr w:type="spellStart"/>
                  <w:r w:rsidR="00121CCB" w:rsidRPr="003D5D4A">
                    <w:rPr>
                      <w:rFonts w:ascii="Times New Roman" w:hAnsi="Times New Roman" w:cs="Times New Roman"/>
                    </w:rPr>
                    <w:t>двус</w:t>
                  </w:r>
                  <w:proofErr w:type="gramStart"/>
                  <w:r w:rsidR="00121CCB" w:rsidRPr="003D5D4A">
                    <w:rPr>
                      <w:rFonts w:ascii="Times New Roman" w:hAnsi="Times New Roman" w:cs="Times New Roman"/>
                    </w:rPr>
                    <w:t>.п</w:t>
                  </w:r>
                  <w:proofErr w:type="gramEnd"/>
                  <w:r w:rsidR="00121CCB" w:rsidRPr="003D5D4A">
                    <w:rPr>
                      <w:rFonts w:ascii="Times New Roman" w:hAnsi="Times New Roman" w:cs="Times New Roman"/>
                    </w:rPr>
                    <w:t>редл</w:t>
                  </w:r>
                  <w:proofErr w:type="spellEnd"/>
                  <w:r w:rsidRPr="003D5D4A">
                    <w:rPr>
                      <w:rFonts w:ascii="Times New Roman" w:hAnsi="Times New Roman" w:cs="Times New Roman"/>
                    </w:rPr>
                    <w:t>.</w:t>
                  </w:r>
                  <w:r>
                    <w:rPr>
                      <w:rFonts w:ascii="Times New Roman" w:hAnsi="Times New Roman" w:cs="Times New Roman"/>
                    </w:rPr>
                    <w:t xml:space="preserve"> к</w:t>
                  </w:r>
                  <w:r w:rsidRPr="008104F2">
                    <w:rPr>
                      <w:rFonts w:ascii="Times New Roman" w:hAnsi="Times New Roman" w:cs="Times New Roman"/>
                    </w:rPr>
                    <w:t>аково?</w:t>
                  </w:r>
                </w:p>
              </w:txbxContent>
            </v:textbox>
          </v:shape>
        </w:pict>
      </w:r>
      <w:r w:rsidR="00121CCB" w:rsidRPr="00922BB5">
        <w:rPr>
          <w:rFonts w:ascii="Times New Roman" w:hAnsi="Times New Roman" w:cs="Times New Roman"/>
          <w:sz w:val="24"/>
          <w:szCs w:val="24"/>
        </w:rPr>
        <w:t xml:space="preserve">Если слово на «о» </w:t>
      </w:r>
      <w:proofErr w:type="gramStart"/>
      <w:r w:rsidR="006466B8" w:rsidRPr="00922BB5">
        <w:rPr>
          <w:rFonts w:ascii="Times New Roman" w:hAnsi="Times New Roman" w:cs="Times New Roman"/>
          <w:sz w:val="24"/>
          <w:szCs w:val="24"/>
        </w:rPr>
        <w:t>выполняет роль</w:t>
      </w:r>
      <w:proofErr w:type="gramEnd"/>
      <w:r w:rsidR="006466B8" w:rsidRPr="00922BB5">
        <w:rPr>
          <w:rFonts w:ascii="Times New Roman" w:hAnsi="Times New Roman" w:cs="Times New Roman"/>
          <w:sz w:val="24"/>
          <w:szCs w:val="24"/>
        </w:rPr>
        <w:t xml:space="preserve"> сказуемого </w:t>
      </w:r>
      <w:r w:rsidR="00121CCB" w:rsidRPr="00922BB5">
        <w:rPr>
          <w:rFonts w:ascii="Times New Roman" w:hAnsi="Times New Roman" w:cs="Times New Roman"/>
          <w:sz w:val="24"/>
          <w:szCs w:val="24"/>
        </w:rPr>
        <w:t>в двусоставном предложении, от</w:t>
      </w:r>
      <w:r w:rsidR="006466B8" w:rsidRPr="00922BB5">
        <w:rPr>
          <w:rFonts w:ascii="Times New Roman" w:hAnsi="Times New Roman" w:cs="Times New Roman"/>
          <w:sz w:val="24"/>
          <w:szCs w:val="24"/>
        </w:rPr>
        <w:t xml:space="preserve">вечает на вопрос </w:t>
      </w:r>
      <w:r w:rsidR="00E56630" w:rsidRPr="00922BB5">
        <w:rPr>
          <w:rFonts w:ascii="Times New Roman" w:hAnsi="Times New Roman" w:cs="Times New Roman"/>
          <w:sz w:val="24"/>
          <w:szCs w:val="24"/>
        </w:rPr>
        <w:t>(</w:t>
      </w:r>
      <w:r w:rsidR="006466B8" w:rsidRPr="00922BB5">
        <w:rPr>
          <w:rFonts w:ascii="Times New Roman" w:hAnsi="Times New Roman" w:cs="Times New Roman"/>
          <w:sz w:val="24"/>
          <w:szCs w:val="24"/>
        </w:rPr>
        <w:t>что сделано?</w:t>
      </w:r>
      <w:r w:rsidR="00E56630" w:rsidRPr="00922BB5">
        <w:rPr>
          <w:rFonts w:ascii="Times New Roman" w:hAnsi="Times New Roman" w:cs="Times New Roman"/>
          <w:sz w:val="24"/>
          <w:szCs w:val="24"/>
        </w:rPr>
        <w:t xml:space="preserve">), </w:t>
      </w:r>
      <w:r w:rsidR="006466B8" w:rsidRPr="00922BB5">
        <w:rPr>
          <w:rFonts w:ascii="Times New Roman" w:hAnsi="Times New Roman" w:cs="Times New Roman"/>
          <w:sz w:val="24"/>
          <w:szCs w:val="24"/>
        </w:rPr>
        <w:t xml:space="preserve">оно является кратким причастием. </w:t>
      </w:r>
    </w:p>
    <w:p w:rsidR="00906D66" w:rsidRPr="00922BB5" w:rsidRDefault="00B33FA1" w:rsidP="00922BB5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22BB5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5" type="#_x0000_t202" style="position:absolute;left:0;text-align:left;margin-left:145.95pt;margin-top:-1.2pt;width:98.25pt;height:36pt;z-index:251675135" stroked="f">
            <v:textbox style="mso-next-textbox:#_x0000_s1045">
              <w:txbxContent>
                <w:p w:rsidR="008104F2" w:rsidRPr="008104F2" w:rsidRDefault="00CE6DB9" w:rsidP="008104F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E6DB9">
                    <w:rPr>
                      <w:rFonts w:ascii="Times New Roman" w:hAnsi="Times New Roman" w:cs="Times New Roman"/>
                      <w:u w:val="dotDash"/>
                    </w:rPr>
                    <w:t>Обстоятельство</w:t>
                  </w:r>
                  <w:r w:rsidR="008104F2" w:rsidRPr="00CE6DB9">
                    <w:rPr>
                      <w:rFonts w:ascii="Times New Roman" w:hAnsi="Times New Roman" w:cs="Times New Roman"/>
                      <w:u w:val="dotDash"/>
                    </w:rPr>
                    <w:t xml:space="preserve"> </w:t>
                  </w:r>
                  <w:r w:rsidR="008104F2" w:rsidRPr="008104F2">
                    <w:rPr>
                      <w:rFonts w:ascii="Times New Roman" w:hAnsi="Times New Roman" w:cs="Times New Roman"/>
                    </w:rPr>
                    <w:t>как?</w:t>
                  </w:r>
                </w:p>
              </w:txbxContent>
            </v:textbox>
          </v:shape>
        </w:pict>
      </w:r>
      <w:r w:rsidRPr="00922BB5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2" type="#_x0000_t202" style="position:absolute;left:0;text-align:left;margin-left:27.45pt;margin-top:-1.2pt;width:131.25pt;height:36pt;z-index:251671552" stroked="f">
            <v:textbox style="mso-next-textbox:#_x0000_s1042">
              <w:txbxContent>
                <w:p w:rsidR="00CE6DB9" w:rsidRDefault="008104F2" w:rsidP="00CE6DB9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8104F2">
                    <w:rPr>
                      <w:rFonts w:ascii="Times New Roman" w:hAnsi="Times New Roman" w:cs="Times New Roman"/>
                      <w:u w:val="double"/>
                    </w:rPr>
                    <w:t>Сказуемое</w:t>
                  </w:r>
                  <w:r w:rsidRPr="008104F2">
                    <w:rPr>
                      <w:rFonts w:ascii="Times New Roman" w:hAnsi="Times New Roman" w:cs="Times New Roman"/>
                    </w:rPr>
                    <w:t xml:space="preserve"> в </w:t>
                  </w:r>
                  <w:proofErr w:type="spellStart"/>
                  <w:r w:rsidRPr="008104F2">
                    <w:rPr>
                      <w:rFonts w:ascii="Times New Roman" w:hAnsi="Times New Roman" w:cs="Times New Roman"/>
                    </w:rPr>
                    <w:t>однос</w:t>
                  </w:r>
                  <w:proofErr w:type="spellEnd"/>
                  <w:r w:rsidR="00CE6DB9">
                    <w:rPr>
                      <w:rFonts w:ascii="Times New Roman" w:hAnsi="Times New Roman" w:cs="Times New Roman"/>
                    </w:rPr>
                    <w:t>.</w:t>
                  </w:r>
                </w:p>
                <w:p w:rsidR="008104F2" w:rsidRPr="008104F2" w:rsidRDefault="00F94381" w:rsidP="00CE6DB9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безл. </w:t>
                  </w:r>
                  <w:proofErr w:type="spellStart"/>
                  <w:r w:rsidR="008104F2" w:rsidRPr="008104F2">
                    <w:rPr>
                      <w:rFonts w:ascii="Times New Roman" w:hAnsi="Times New Roman" w:cs="Times New Roman"/>
                    </w:rPr>
                    <w:t>предл</w:t>
                  </w:r>
                  <w:proofErr w:type="spellEnd"/>
                  <w:r w:rsidR="008104F2" w:rsidRPr="008104F2">
                    <w:rPr>
                      <w:rFonts w:ascii="Times New Roman" w:hAnsi="Times New Roman" w:cs="Times New Roman"/>
                    </w:rPr>
                    <w:t>.</w:t>
                  </w:r>
                </w:p>
              </w:txbxContent>
            </v:textbox>
          </v:shape>
        </w:pict>
      </w:r>
    </w:p>
    <w:p w:rsidR="00A52748" w:rsidRPr="00922BB5" w:rsidRDefault="00B33FA1" w:rsidP="00922BB5">
      <w:pPr>
        <w:spacing w:line="240" w:lineRule="auto"/>
        <w:jc w:val="both"/>
        <w:rPr>
          <w:ins w:id="0" w:author="Анна" w:date="2014-02-10T19:34:00Z"/>
          <w:rFonts w:ascii="Times New Roman" w:hAnsi="Times New Roman" w:cs="Times New Roman"/>
          <w:sz w:val="24"/>
          <w:szCs w:val="24"/>
        </w:rPr>
      </w:pPr>
      <w:r w:rsidRPr="00922BB5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184" coordsize="21600,21600" o:spt="184" adj="10800" path="m21600,qx,10800,21600,21600wa@0@10@6@11,21600,21600,21600,xe">
            <v:stroke joinstyle="miter"/>
            <v:formulas>
              <v:f eqn="val #0"/>
              <v:f eqn="sum 21600 0 #0"/>
              <v:f eqn="prod #0 #0 @1"/>
              <v:f eqn="prod 21600 21600 @1"/>
              <v:f eqn="prod @3 2 1"/>
              <v:f eqn="sum @4 0 @2"/>
              <v:f eqn="sum @5 0 #0"/>
              <v:f eqn="prod @5 1 2"/>
              <v:f eqn="sum @7 0 #0"/>
              <v:f eqn="prod @8 1 2"/>
              <v:f eqn="sum 10800 0 @9"/>
              <v:f eqn="sum @9 10800 0"/>
              <v:f eqn="prod #0 9598 32768"/>
              <v:f eqn="sum 21600 0 @12"/>
              <v:f eqn="ellipse @13 21600 10800"/>
              <v:f eqn="sum 10800 0 @14"/>
              <v:f eqn="sum @14 10800 0"/>
            </v:formulas>
            <v:path o:connecttype="custom" o:connectlocs="21600,0;0,10800;21600,21600;@0,10800" o:connectangles="270,180,90,0" textboxrect="@12,@15,@0,@16"/>
            <v:handles>
              <v:h position="#0,center" xrange="0,18900"/>
            </v:handles>
          </v:shapetype>
          <v:shape id="_x0000_s1050" type="#_x0000_t184" style="position:absolute;left:0;text-align:left;margin-left:303.45pt;margin-top:6.3pt;width:48pt;height:132.75pt;z-index:251679744" adj="7892"/>
        </w:pict>
      </w:r>
      <w:r w:rsidRPr="00922BB5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1" type="#_x0000_t184" style="position:absolute;left:0;text-align:left;margin-left:223.2pt;margin-top:6.3pt;width:48pt;height:132.75pt;z-index:251672063" adj="7892"/>
        </w:pict>
      </w:r>
      <w:r w:rsidRPr="00922BB5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0" type="#_x0000_t184" style="position:absolute;left:0;text-align:left;margin-left:145.95pt;margin-top:6.3pt;width:47.25pt;height:132.75pt;z-index:251669504" adj="9072"/>
        </w:pict>
      </w:r>
      <w:r w:rsidRPr="00922BB5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0" type="#_x0000_t184" style="position:absolute;left:0;text-align:left;margin-left:-56.55pt;margin-top:16.8pt;width:123.75pt;height:101.25pt;z-index:251658239" adj="13567"/>
        </w:pict>
      </w:r>
      <w:r w:rsidRPr="00922BB5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2" type="#_x0000_t184" style="position:absolute;left:0;text-align:left;margin-left:81.45pt;margin-top:6.3pt;width:42.75pt;height:129pt;z-index:251662336" adj="9492"/>
        </w:pict>
      </w:r>
      <w:r w:rsidRPr="00922BB5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4" type="#_x0000_t184" style="position:absolute;left:0;text-align:left;margin-left:361.2pt;margin-top:-6.45pt;width:105pt;height:135.75pt;z-index:251664384" adj="13567"/>
        </w:pict>
      </w:r>
    </w:p>
    <w:p w:rsidR="00A52748" w:rsidRPr="00922BB5" w:rsidRDefault="00B33FA1" w:rsidP="00922BB5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22BB5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9" type="#_x0000_t202" style="position:absolute;left:0;text-align:left;margin-left:-41.55pt;margin-top:23.55pt;width:51.75pt;height:32.25pt;z-index:251660288" stroked="f">
            <v:textbox>
              <w:txbxContent>
                <w:p w:rsidR="00A52748" w:rsidRPr="00E232B8" w:rsidRDefault="008104F2" w:rsidP="008104F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Слова на «о»</w:t>
                  </w:r>
                </w:p>
              </w:txbxContent>
            </v:textbox>
          </v:shape>
        </w:pict>
      </w:r>
      <w:r w:rsidRPr="00922BB5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6" type="#_x0000_t202" style="position:absolute;left:0;text-align:left;margin-left:384.45pt;margin-top:8.55pt;width:93pt;height:47.25pt;z-index:251674624" stroked="f">
            <v:textbox>
              <w:txbxContent>
                <w:p w:rsidR="008104F2" w:rsidRPr="008104F2" w:rsidRDefault="008104F2" w:rsidP="008104F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Знать условия определения частей</w:t>
                  </w:r>
                  <w:r w:rsidRPr="008104F2">
                    <w:rPr>
                      <w:rFonts w:ascii="Times New Roman" w:hAnsi="Times New Roman" w:cs="Times New Roman"/>
                    </w:rPr>
                    <w:t xml:space="preserve"> речи</w:t>
                  </w:r>
                </w:p>
              </w:txbxContent>
            </v:textbox>
          </v:shape>
        </w:pict>
      </w:r>
      <w:r w:rsidRPr="00922BB5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27" style="position:absolute;left:0;text-align:left;margin-left:-24.3pt;margin-top:8.55pt;width:16.5pt;height:15pt;z-index:251659264"/>
        </w:pict>
      </w:r>
    </w:p>
    <w:p w:rsidR="00E232B8" w:rsidRPr="00922BB5" w:rsidRDefault="00B33FA1" w:rsidP="00922BB5">
      <w:pPr>
        <w:spacing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922BB5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31" style="position:absolute;left:0;text-align:left;margin-left:20.7pt;margin-top:4.75pt;width:340.5pt;height:15.75pt;z-index:251661312"/>
        </w:pict>
      </w:r>
    </w:p>
    <w:p w:rsidR="00E232B8" w:rsidRPr="00922BB5" w:rsidRDefault="00E232B8" w:rsidP="00922BB5">
      <w:pPr>
        <w:spacing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E232B8" w:rsidRPr="00922BB5" w:rsidRDefault="00B33FA1" w:rsidP="00922BB5">
      <w:pPr>
        <w:spacing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922BB5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9" type="#_x0000_t202" style="position:absolute;left:0;text-align:left;margin-left:208.2pt;margin-top:25pt;width:95.25pt;height:39pt;z-index:251676672" stroked="f">
            <v:textbox>
              <w:txbxContent>
                <w:p w:rsidR="008104F2" w:rsidRPr="008104F2" w:rsidRDefault="008104F2" w:rsidP="008104F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104F2">
                    <w:rPr>
                      <w:rFonts w:ascii="Times New Roman" w:hAnsi="Times New Roman" w:cs="Times New Roman"/>
                    </w:rPr>
                    <w:t>Кр</w:t>
                  </w:r>
                  <w:r>
                    <w:rPr>
                      <w:rFonts w:ascii="Times New Roman" w:hAnsi="Times New Roman" w:cs="Times New Roman"/>
                    </w:rPr>
                    <w:t xml:space="preserve">аткое </w:t>
                  </w:r>
                  <w:r w:rsidRPr="008104F2">
                    <w:rPr>
                      <w:rFonts w:ascii="Times New Roman" w:hAnsi="Times New Roman" w:cs="Times New Roman"/>
                    </w:rPr>
                    <w:t>прил</w:t>
                  </w:r>
                  <w:r>
                    <w:rPr>
                      <w:rFonts w:ascii="Times New Roman" w:hAnsi="Times New Roman" w:cs="Times New Roman"/>
                    </w:rPr>
                    <w:t>агательное</w:t>
                  </w:r>
                </w:p>
              </w:txbxContent>
            </v:textbox>
          </v:shape>
        </w:pict>
      </w:r>
      <w:r w:rsidRPr="00922BB5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51" type="#_x0000_t202" style="position:absolute;left:0;text-align:left;margin-left:295.2pt;margin-top:25pt;width:89.25pt;height:39pt;z-index:251680768" stroked="f">
            <v:textbox>
              <w:txbxContent>
                <w:p w:rsidR="00CE6DB9" w:rsidRPr="008104F2" w:rsidRDefault="00CE6DB9" w:rsidP="00CE6DB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104F2">
                    <w:rPr>
                      <w:rFonts w:ascii="Times New Roman" w:hAnsi="Times New Roman" w:cs="Times New Roman"/>
                    </w:rPr>
                    <w:t>Кр</w:t>
                  </w:r>
                  <w:r>
                    <w:rPr>
                      <w:rFonts w:ascii="Times New Roman" w:hAnsi="Times New Roman" w:cs="Times New Roman"/>
                    </w:rPr>
                    <w:t>аткое причастие</w:t>
                  </w:r>
                </w:p>
              </w:txbxContent>
            </v:textbox>
          </v:shape>
        </w:pict>
      </w:r>
      <w:r w:rsidRPr="00922BB5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8" type="#_x0000_t202" style="position:absolute;left:0;text-align:left;margin-left:132.45pt;margin-top:25pt;width:81.75pt;height:39pt;z-index:251657214" stroked="f">
            <v:textbox>
              <w:txbxContent>
                <w:p w:rsidR="008104F2" w:rsidRPr="008104F2" w:rsidRDefault="008104F2" w:rsidP="008104F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104F2">
                    <w:rPr>
                      <w:rFonts w:ascii="Times New Roman" w:hAnsi="Times New Roman" w:cs="Times New Roman"/>
                    </w:rPr>
                    <w:t>Наречие</w:t>
                  </w:r>
                </w:p>
              </w:txbxContent>
            </v:textbox>
          </v:shape>
        </w:pict>
      </w:r>
      <w:r w:rsidRPr="00922BB5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6" type="#_x0000_t202" style="position:absolute;left:0;text-align:left;margin-left:67.2pt;margin-top:21.25pt;width:70.5pt;height:39pt;z-index:251666432" stroked="f">
            <v:textbox>
              <w:txbxContent>
                <w:p w:rsidR="008104F2" w:rsidRPr="008104F2" w:rsidRDefault="008104F2" w:rsidP="008104F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104F2">
                    <w:rPr>
                      <w:rFonts w:ascii="Times New Roman" w:hAnsi="Times New Roman" w:cs="Times New Roman"/>
                    </w:rPr>
                    <w:t>СКС</w:t>
                  </w:r>
                </w:p>
              </w:txbxContent>
            </v:textbox>
          </v:shape>
        </w:pict>
      </w:r>
    </w:p>
    <w:p w:rsidR="00E232B8" w:rsidRPr="00922BB5" w:rsidRDefault="00E232B8" w:rsidP="00922BB5">
      <w:pPr>
        <w:spacing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CE6DB9" w:rsidRPr="00922BB5" w:rsidRDefault="00CE6DB9" w:rsidP="00922BB5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5012D" w:rsidRPr="00922BB5" w:rsidRDefault="003B65DE" w:rsidP="00922B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BB5">
        <w:rPr>
          <w:rFonts w:ascii="Times New Roman" w:hAnsi="Times New Roman" w:cs="Times New Roman"/>
          <w:i/>
          <w:sz w:val="24"/>
          <w:szCs w:val="24"/>
        </w:rPr>
        <w:t xml:space="preserve">Учитель: </w:t>
      </w:r>
      <w:r w:rsidRPr="00922BB5">
        <w:rPr>
          <w:rFonts w:ascii="Times New Roman" w:hAnsi="Times New Roman" w:cs="Times New Roman"/>
          <w:sz w:val="24"/>
          <w:szCs w:val="24"/>
        </w:rPr>
        <w:t>Для проверки ваших выводов</w:t>
      </w:r>
      <w:r w:rsidR="00EC0E3E" w:rsidRPr="00922BB5">
        <w:rPr>
          <w:rFonts w:ascii="Times New Roman" w:hAnsi="Times New Roman" w:cs="Times New Roman"/>
          <w:sz w:val="24"/>
          <w:szCs w:val="24"/>
        </w:rPr>
        <w:t xml:space="preserve"> </w:t>
      </w:r>
      <w:r w:rsidR="00E56630" w:rsidRPr="00922BB5">
        <w:rPr>
          <w:rFonts w:ascii="Times New Roman" w:hAnsi="Times New Roman" w:cs="Times New Roman"/>
          <w:sz w:val="24"/>
          <w:szCs w:val="24"/>
        </w:rPr>
        <w:t xml:space="preserve">дома </w:t>
      </w:r>
      <w:r w:rsidR="00D5012D" w:rsidRPr="00922BB5">
        <w:rPr>
          <w:rFonts w:ascii="Times New Roman" w:hAnsi="Times New Roman" w:cs="Times New Roman"/>
          <w:sz w:val="24"/>
          <w:szCs w:val="24"/>
        </w:rPr>
        <w:t>выполните следующее задание</w:t>
      </w:r>
      <w:r w:rsidR="00E56630" w:rsidRPr="00922BB5">
        <w:rPr>
          <w:rFonts w:ascii="Times New Roman" w:hAnsi="Times New Roman" w:cs="Times New Roman"/>
          <w:sz w:val="24"/>
          <w:szCs w:val="24"/>
        </w:rPr>
        <w:t xml:space="preserve">. </w:t>
      </w:r>
      <w:r w:rsidR="00215200" w:rsidRPr="00922BB5">
        <w:rPr>
          <w:rFonts w:ascii="Times New Roman" w:hAnsi="Times New Roman" w:cs="Times New Roman"/>
          <w:b/>
          <w:sz w:val="24"/>
          <w:szCs w:val="24"/>
        </w:rPr>
        <w:t>Задание</w:t>
      </w:r>
      <w:r w:rsidR="00D5012D" w:rsidRPr="00922BB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5012D" w:rsidRPr="00922BB5">
        <w:rPr>
          <w:rFonts w:ascii="Times New Roman" w:hAnsi="Times New Roman" w:cs="Times New Roman"/>
          <w:sz w:val="24"/>
          <w:szCs w:val="24"/>
        </w:rPr>
        <w:t>Спишите предложения, вставьте пропущенные буквы.</w:t>
      </w:r>
      <w:r w:rsidR="007A0033" w:rsidRPr="00922BB5">
        <w:rPr>
          <w:rFonts w:ascii="Times New Roman" w:hAnsi="Times New Roman" w:cs="Times New Roman"/>
          <w:sz w:val="24"/>
          <w:szCs w:val="24"/>
        </w:rPr>
        <w:t xml:space="preserve"> Укажите, каким членом предложения является каждое выделенное слово. </w:t>
      </w:r>
    </w:p>
    <w:p w:rsidR="007A0033" w:rsidRPr="00922BB5" w:rsidRDefault="007A0033" w:rsidP="00922BB5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BB5">
        <w:rPr>
          <w:rFonts w:ascii="Times New Roman" w:hAnsi="Times New Roman" w:cs="Times New Roman"/>
          <w:sz w:val="24"/>
          <w:szCs w:val="24"/>
        </w:rPr>
        <w:t xml:space="preserve">Небо </w:t>
      </w:r>
      <w:r w:rsidRPr="00922BB5">
        <w:rPr>
          <w:rFonts w:ascii="Times New Roman" w:hAnsi="Times New Roman" w:cs="Times New Roman"/>
          <w:b/>
          <w:sz w:val="24"/>
          <w:szCs w:val="24"/>
        </w:rPr>
        <w:t>черно</w:t>
      </w:r>
      <w:r w:rsidRPr="00922BB5">
        <w:rPr>
          <w:rFonts w:ascii="Times New Roman" w:hAnsi="Times New Roman" w:cs="Times New Roman"/>
          <w:sz w:val="24"/>
          <w:szCs w:val="24"/>
        </w:rPr>
        <w:t xml:space="preserve"> и </w:t>
      </w:r>
      <w:r w:rsidRPr="00922BB5">
        <w:rPr>
          <w:rFonts w:ascii="Times New Roman" w:hAnsi="Times New Roman" w:cs="Times New Roman"/>
          <w:b/>
          <w:sz w:val="24"/>
          <w:szCs w:val="24"/>
        </w:rPr>
        <w:t>чисто</w:t>
      </w:r>
      <w:r w:rsidRPr="00922BB5">
        <w:rPr>
          <w:rFonts w:ascii="Times New Roman" w:hAnsi="Times New Roman" w:cs="Times New Roman"/>
          <w:sz w:val="24"/>
          <w:szCs w:val="24"/>
        </w:rPr>
        <w:t xml:space="preserve">, </w:t>
      </w:r>
      <w:r w:rsidRPr="00922BB5">
        <w:rPr>
          <w:rFonts w:ascii="Times New Roman" w:hAnsi="Times New Roman" w:cs="Times New Roman"/>
          <w:b/>
          <w:sz w:val="24"/>
          <w:szCs w:val="24"/>
        </w:rPr>
        <w:t>зеленовато</w:t>
      </w:r>
      <w:r w:rsidR="00E74D8E" w:rsidRPr="00922BB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74D8E" w:rsidRPr="00922BB5">
        <w:rPr>
          <w:rFonts w:ascii="Times New Roman" w:hAnsi="Times New Roman" w:cs="Times New Roman"/>
          <w:sz w:val="24"/>
          <w:szCs w:val="24"/>
        </w:rPr>
        <w:t>г(</w:t>
      </w:r>
      <w:proofErr w:type="spellStart"/>
      <w:proofErr w:type="gramEnd"/>
      <w:r w:rsidR="00E74D8E" w:rsidRPr="00922BB5">
        <w:rPr>
          <w:rFonts w:ascii="Times New Roman" w:hAnsi="Times New Roman" w:cs="Times New Roman"/>
          <w:sz w:val="24"/>
          <w:szCs w:val="24"/>
        </w:rPr>
        <w:t>а,о</w:t>
      </w:r>
      <w:proofErr w:type="spellEnd"/>
      <w:r w:rsidR="00E74D8E" w:rsidRPr="00922BB5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="00E74D8E" w:rsidRPr="00922BB5">
        <w:rPr>
          <w:rFonts w:ascii="Times New Roman" w:hAnsi="Times New Roman" w:cs="Times New Roman"/>
          <w:sz w:val="24"/>
          <w:szCs w:val="24"/>
        </w:rPr>
        <w:t>рят</w:t>
      </w:r>
      <w:proofErr w:type="spellEnd"/>
      <w:r w:rsidR="00E74D8E" w:rsidRPr="00922BB5">
        <w:rPr>
          <w:rFonts w:ascii="Times New Roman" w:hAnsi="Times New Roman" w:cs="Times New Roman"/>
          <w:sz w:val="24"/>
          <w:szCs w:val="24"/>
        </w:rPr>
        <w:t xml:space="preserve"> ре (</w:t>
      </w:r>
      <w:proofErr w:type="spellStart"/>
      <w:r w:rsidR="00E74D8E" w:rsidRPr="00922BB5">
        <w:rPr>
          <w:rFonts w:ascii="Times New Roman" w:hAnsi="Times New Roman" w:cs="Times New Roman"/>
          <w:sz w:val="24"/>
          <w:szCs w:val="24"/>
        </w:rPr>
        <w:t>д,т</w:t>
      </w:r>
      <w:proofErr w:type="spellEnd"/>
      <w:r w:rsidR="00E74D8E" w:rsidRPr="00922BB5">
        <w:rPr>
          <w:rFonts w:ascii="Times New Roman" w:hAnsi="Times New Roman" w:cs="Times New Roman"/>
          <w:sz w:val="24"/>
          <w:szCs w:val="24"/>
        </w:rPr>
        <w:t>)</w:t>
      </w:r>
      <w:r w:rsidRPr="00922BB5">
        <w:rPr>
          <w:rFonts w:ascii="Times New Roman" w:hAnsi="Times New Roman" w:cs="Times New Roman"/>
          <w:sz w:val="24"/>
          <w:szCs w:val="24"/>
        </w:rPr>
        <w:t>кие мелкие звезды.</w:t>
      </w:r>
    </w:p>
    <w:p w:rsidR="007A0033" w:rsidRPr="00922BB5" w:rsidRDefault="00DA115D" w:rsidP="00922BB5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BB5">
        <w:rPr>
          <w:rFonts w:ascii="Times New Roman" w:hAnsi="Times New Roman" w:cs="Times New Roman"/>
          <w:sz w:val="24"/>
          <w:szCs w:val="24"/>
        </w:rPr>
        <w:t xml:space="preserve">Открытие это </w:t>
      </w:r>
      <w:r w:rsidRPr="00922BB5">
        <w:rPr>
          <w:rFonts w:ascii="Times New Roman" w:hAnsi="Times New Roman" w:cs="Times New Roman"/>
          <w:b/>
          <w:sz w:val="24"/>
          <w:szCs w:val="24"/>
        </w:rPr>
        <w:t>мучительно</w:t>
      </w:r>
      <w:r w:rsidRPr="00922BB5">
        <w:rPr>
          <w:rFonts w:ascii="Times New Roman" w:hAnsi="Times New Roman" w:cs="Times New Roman"/>
          <w:sz w:val="24"/>
          <w:szCs w:val="24"/>
        </w:rPr>
        <w:t>, я вовсе не был трусом.</w:t>
      </w:r>
    </w:p>
    <w:p w:rsidR="00DA115D" w:rsidRPr="00922BB5" w:rsidRDefault="00E74D8E" w:rsidP="00922BB5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BB5">
        <w:rPr>
          <w:rFonts w:ascii="Times New Roman" w:hAnsi="Times New Roman" w:cs="Times New Roman"/>
          <w:sz w:val="24"/>
          <w:szCs w:val="24"/>
        </w:rPr>
        <w:t xml:space="preserve">Экскурсия прошла </w:t>
      </w:r>
      <w:proofErr w:type="spellStart"/>
      <w:r w:rsidRPr="00922BB5">
        <w:rPr>
          <w:rFonts w:ascii="Times New Roman" w:hAnsi="Times New Roman" w:cs="Times New Roman"/>
          <w:b/>
          <w:sz w:val="24"/>
          <w:szCs w:val="24"/>
        </w:rPr>
        <w:t>организов</w:t>
      </w:r>
      <w:proofErr w:type="gramStart"/>
      <w:r w:rsidRPr="00922BB5">
        <w:rPr>
          <w:rFonts w:ascii="Times New Roman" w:hAnsi="Times New Roman" w:cs="Times New Roman"/>
          <w:b/>
          <w:sz w:val="24"/>
          <w:szCs w:val="24"/>
        </w:rPr>
        <w:t>а</w:t>
      </w:r>
      <w:proofErr w:type="spellEnd"/>
      <w:r w:rsidRPr="00922BB5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proofErr w:type="gramEnd"/>
      <w:r w:rsidRPr="00922BB5">
        <w:rPr>
          <w:rFonts w:ascii="Times New Roman" w:hAnsi="Times New Roman" w:cs="Times New Roman"/>
          <w:b/>
          <w:sz w:val="24"/>
          <w:szCs w:val="24"/>
        </w:rPr>
        <w:t>н</w:t>
      </w:r>
      <w:proofErr w:type="spellEnd"/>
      <w:r w:rsidRPr="00922BB5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922BB5">
        <w:rPr>
          <w:rFonts w:ascii="Times New Roman" w:hAnsi="Times New Roman" w:cs="Times New Roman"/>
          <w:b/>
          <w:sz w:val="24"/>
          <w:szCs w:val="24"/>
        </w:rPr>
        <w:t>нн</w:t>
      </w:r>
      <w:proofErr w:type="spellEnd"/>
      <w:r w:rsidRPr="00922BB5">
        <w:rPr>
          <w:rFonts w:ascii="Times New Roman" w:hAnsi="Times New Roman" w:cs="Times New Roman"/>
          <w:b/>
          <w:sz w:val="24"/>
          <w:szCs w:val="24"/>
        </w:rPr>
        <w:t>)о</w:t>
      </w:r>
      <w:r w:rsidRPr="00922BB5">
        <w:rPr>
          <w:rFonts w:ascii="Times New Roman" w:hAnsi="Times New Roman" w:cs="Times New Roman"/>
          <w:sz w:val="24"/>
          <w:szCs w:val="24"/>
        </w:rPr>
        <w:t>.</w:t>
      </w:r>
    </w:p>
    <w:p w:rsidR="00E74D8E" w:rsidRPr="00922BB5" w:rsidRDefault="00E74D8E" w:rsidP="00922BB5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BB5">
        <w:rPr>
          <w:rFonts w:ascii="Times New Roman" w:hAnsi="Times New Roman" w:cs="Times New Roman"/>
          <w:sz w:val="24"/>
          <w:szCs w:val="24"/>
        </w:rPr>
        <w:t xml:space="preserve">Было </w:t>
      </w:r>
      <w:r w:rsidRPr="00922BB5">
        <w:rPr>
          <w:rFonts w:ascii="Times New Roman" w:hAnsi="Times New Roman" w:cs="Times New Roman"/>
          <w:b/>
          <w:sz w:val="24"/>
          <w:szCs w:val="24"/>
        </w:rPr>
        <w:t>морозно</w:t>
      </w:r>
      <w:r w:rsidRPr="00922BB5">
        <w:rPr>
          <w:rFonts w:ascii="Times New Roman" w:hAnsi="Times New Roman" w:cs="Times New Roman"/>
          <w:sz w:val="24"/>
          <w:szCs w:val="24"/>
        </w:rPr>
        <w:t xml:space="preserve"> и </w:t>
      </w:r>
      <w:r w:rsidRPr="00922BB5">
        <w:rPr>
          <w:rFonts w:ascii="Times New Roman" w:hAnsi="Times New Roman" w:cs="Times New Roman"/>
          <w:b/>
          <w:sz w:val="24"/>
          <w:szCs w:val="24"/>
        </w:rPr>
        <w:t>ветре</w:t>
      </w:r>
      <w:r w:rsidR="00973BDB" w:rsidRPr="00922B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2BB5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922BB5">
        <w:rPr>
          <w:rFonts w:ascii="Times New Roman" w:hAnsi="Times New Roman" w:cs="Times New Roman"/>
          <w:b/>
          <w:sz w:val="24"/>
          <w:szCs w:val="24"/>
        </w:rPr>
        <w:t>н</w:t>
      </w:r>
      <w:proofErr w:type="spellEnd"/>
      <w:r w:rsidRPr="00922BB5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922BB5">
        <w:rPr>
          <w:rFonts w:ascii="Times New Roman" w:hAnsi="Times New Roman" w:cs="Times New Roman"/>
          <w:b/>
          <w:sz w:val="24"/>
          <w:szCs w:val="24"/>
        </w:rPr>
        <w:t>нн</w:t>
      </w:r>
      <w:proofErr w:type="spellEnd"/>
      <w:proofErr w:type="gramStart"/>
      <w:r w:rsidRPr="00922BB5">
        <w:rPr>
          <w:rFonts w:ascii="Times New Roman" w:hAnsi="Times New Roman" w:cs="Times New Roman"/>
          <w:b/>
          <w:sz w:val="24"/>
          <w:szCs w:val="24"/>
        </w:rPr>
        <w:t>)о</w:t>
      </w:r>
      <w:proofErr w:type="gramEnd"/>
      <w:r w:rsidRPr="00922BB5">
        <w:rPr>
          <w:rFonts w:ascii="Times New Roman" w:hAnsi="Times New Roman" w:cs="Times New Roman"/>
          <w:sz w:val="24"/>
          <w:szCs w:val="24"/>
        </w:rPr>
        <w:t>, с крыш падал снег.</w:t>
      </w:r>
    </w:p>
    <w:p w:rsidR="00E74D8E" w:rsidRPr="00922BB5" w:rsidRDefault="00E74D8E" w:rsidP="00922BB5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BB5">
        <w:rPr>
          <w:rFonts w:ascii="Times New Roman" w:hAnsi="Times New Roman" w:cs="Times New Roman"/>
          <w:sz w:val="24"/>
          <w:szCs w:val="24"/>
        </w:rPr>
        <w:t xml:space="preserve">Как </w:t>
      </w:r>
      <w:proofErr w:type="spellStart"/>
      <w:r w:rsidRPr="00922BB5">
        <w:rPr>
          <w:rFonts w:ascii="Times New Roman" w:hAnsi="Times New Roman" w:cs="Times New Roman"/>
          <w:b/>
          <w:sz w:val="24"/>
          <w:szCs w:val="24"/>
        </w:rPr>
        <w:t>румя</w:t>
      </w:r>
      <w:proofErr w:type="spellEnd"/>
      <w:r w:rsidRPr="00922BB5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922BB5">
        <w:rPr>
          <w:rFonts w:ascii="Times New Roman" w:hAnsi="Times New Roman" w:cs="Times New Roman"/>
          <w:b/>
          <w:sz w:val="24"/>
          <w:szCs w:val="24"/>
        </w:rPr>
        <w:t>н</w:t>
      </w:r>
      <w:proofErr w:type="gramStart"/>
      <w:r w:rsidRPr="00922BB5">
        <w:rPr>
          <w:rFonts w:ascii="Times New Roman" w:hAnsi="Times New Roman" w:cs="Times New Roman"/>
          <w:b/>
          <w:sz w:val="24"/>
          <w:szCs w:val="24"/>
        </w:rPr>
        <w:t>,н</w:t>
      </w:r>
      <w:proofErr w:type="gramEnd"/>
      <w:r w:rsidRPr="00922BB5">
        <w:rPr>
          <w:rFonts w:ascii="Times New Roman" w:hAnsi="Times New Roman" w:cs="Times New Roman"/>
          <w:b/>
          <w:sz w:val="24"/>
          <w:szCs w:val="24"/>
        </w:rPr>
        <w:t>н</w:t>
      </w:r>
      <w:proofErr w:type="spellEnd"/>
      <w:r w:rsidRPr="00922BB5">
        <w:rPr>
          <w:rFonts w:ascii="Times New Roman" w:hAnsi="Times New Roman" w:cs="Times New Roman"/>
          <w:b/>
          <w:sz w:val="24"/>
          <w:szCs w:val="24"/>
        </w:rPr>
        <w:t>)о</w:t>
      </w:r>
      <w:r w:rsidRPr="00922BB5">
        <w:rPr>
          <w:rFonts w:ascii="Times New Roman" w:hAnsi="Times New Roman" w:cs="Times New Roman"/>
          <w:sz w:val="24"/>
          <w:szCs w:val="24"/>
        </w:rPr>
        <w:t xml:space="preserve"> и </w:t>
      </w:r>
      <w:r w:rsidRPr="00922BB5">
        <w:rPr>
          <w:rFonts w:ascii="Times New Roman" w:hAnsi="Times New Roman" w:cs="Times New Roman"/>
          <w:b/>
          <w:sz w:val="24"/>
          <w:szCs w:val="24"/>
        </w:rPr>
        <w:t>пышно</w:t>
      </w:r>
      <w:r w:rsidRPr="00922BB5">
        <w:rPr>
          <w:rFonts w:ascii="Times New Roman" w:hAnsi="Times New Roman" w:cs="Times New Roman"/>
          <w:sz w:val="24"/>
          <w:szCs w:val="24"/>
        </w:rPr>
        <w:t xml:space="preserve"> это небо цветет.</w:t>
      </w:r>
    </w:p>
    <w:p w:rsidR="00E74D8E" w:rsidRPr="00922BB5" w:rsidRDefault="00112C05" w:rsidP="00922BB5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BB5">
        <w:rPr>
          <w:rFonts w:ascii="Times New Roman" w:hAnsi="Times New Roman" w:cs="Times New Roman"/>
          <w:sz w:val="24"/>
          <w:szCs w:val="24"/>
        </w:rPr>
        <w:t xml:space="preserve">Участники экспедиции </w:t>
      </w:r>
      <w:proofErr w:type="spellStart"/>
      <w:r w:rsidRPr="00922BB5">
        <w:rPr>
          <w:rFonts w:ascii="Times New Roman" w:hAnsi="Times New Roman" w:cs="Times New Roman"/>
          <w:b/>
          <w:sz w:val="24"/>
          <w:szCs w:val="24"/>
        </w:rPr>
        <w:t>взволнов</w:t>
      </w:r>
      <w:proofErr w:type="gramStart"/>
      <w:r w:rsidRPr="00922BB5">
        <w:rPr>
          <w:rFonts w:ascii="Times New Roman" w:hAnsi="Times New Roman" w:cs="Times New Roman"/>
          <w:b/>
          <w:sz w:val="24"/>
          <w:szCs w:val="24"/>
        </w:rPr>
        <w:t>а</w:t>
      </w:r>
      <w:proofErr w:type="spellEnd"/>
      <w:r w:rsidRPr="00922BB5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proofErr w:type="gramEnd"/>
      <w:r w:rsidRPr="00922BB5">
        <w:rPr>
          <w:rFonts w:ascii="Times New Roman" w:hAnsi="Times New Roman" w:cs="Times New Roman"/>
          <w:b/>
          <w:sz w:val="24"/>
          <w:szCs w:val="24"/>
        </w:rPr>
        <w:t>н,нн</w:t>
      </w:r>
      <w:proofErr w:type="spellEnd"/>
      <w:r w:rsidRPr="00922BB5">
        <w:rPr>
          <w:rFonts w:ascii="Times New Roman" w:hAnsi="Times New Roman" w:cs="Times New Roman"/>
          <w:b/>
          <w:sz w:val="24"/>
          <w:szCs w:val="24"/>
        </w:rPr>
        <w:t>)о</w:t>
      </w:r>
      <w:r w:rsidRPr="00922BB5">
        <w:rPr>
          <w:rFonts w:ascii="Times New Roman" w:hAnsi="Times New Roman" w:cs="Times New Roman"/>
          <w:sz w:val="24"/>
          <w:szCs w:val="24"/>
        </w:rPr>
        <w:t xml:space="preserve"> рассказывали о ее результатах.</w:t>
      </w:r>
    </w:p>
    <w:p w:rsidR="00112C05" w:rsidRPr="00922BB5" w:rsidRDefault="00973BDB" w:rsidP="00922BB5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2BB5">
        <w:rPr>
          <w:rFonts w:ascii="Times New Roman" w:hAnsi="Times New Roman" w:cs="Times New Roman"/>
          <w:b/>
          <w:sz w:val="24"/>
          <w:szCs w:val="24"/>
        </w:rPr>
        <w:t>Направ</w:t>
      </w:r>
      <w:proofErr w:type="spellEnd"/>
      <w:r w:rsidRPr="00922BB5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922BB5">
        <w:rPr>
          <w:rFonts w:ascii="Times New Roman" w:hAnsi="Times New Roman" w:cs="Times New Roman"/>
          <w:b/>
          <w:sz w:val="24"/>
          <w:szCs w:val="24"/>
        </w:rPr>
        <w:t>о</w:t>
      </w:r>
      <w:proofErr w:type="gramStart"/>
      <w:r w:rsidRPr="00922BB5">
        <w:rPr>
          <w:rFonts w:ascii="Times New Roman" w:hAnsi="Times New Roman" w:cs="Times New Roman"/>
          <w:b/>
          <w:sz w:val="24"/>
          <w:szCs w:val="24"/>
        </w:rPr>
        <w:t>,а</w:t>
      </w:r>
      <w:proofErr w:type="spellEnd"/>
      <w:proofErr w:type="gramEnd"/>
      <w:r w:rsidRPr="00922BB5">
        <w:rPr>
          <w:rFonts w:ascii="Times New Roman" w:hAnsi="Times New Roman" w:cs="Times New Roman"/>
          <w:b/>
          <w:sz w:val="24"/>
          <w:szCs w:val="24"/>
        </w:rPr>
        <w:t>)</w:t>
      </w:r>
      <w:r w:rsidRPr="00922BB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22BB5">
        <w:rPr>
          <w:rFonts w:ascii="Times New Roman" w:hAnsi="Times New Roman" w:cs="Times New Roman"/>
          <w:b/>
          <w:sz w:val="24"/>
          <w:szCs w:val="24"/>
        </w:rPr>
        <w:t>налев</w:t>
      </w:r>
      <w:proofErr w:type="spellEnd"/>
      <w:r w:rsidRPr="00922BB5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922BB5">
        <w:rPr>
          <w:rFonts w:ascii="Times New Roman" w:hAnsi="Times New Roman" w:cs="Times New Roman"/>
          <w:b/>
          <w:sz w:val="24"/>
          <w:szCs w:val="24"/>
        </w:rPr>
        <w:t>о,а</w:t>
      </w:r>
      <w:proofErr w:type="spellEnd"/>
      <w:r w:rsidRPr="00922BB5">
        <w:rPr>
          <w:rFonts w:ascii="Times New Roman" w:hAnsi="Times New Roman" w:cs="Times New Roman"/>
          <w:b/>
          <w:sz w:val="24"/>
          <w:szCs w:val="24"/>
        </w:rPr>
        <w:t>)</w:t>
      </w:r>
      <w:r w:rsidRPr="00922BB5">
        <w:rPr>
          <w:rFonts w:ascii="Times New Roman" w:hAnsi="Times New Roman" w:cs="Times New Roman"/>
          <w:sz w:val="24"/>
          <w:szCs w:val="24"/>
        </w:rPr>
        <w:t xml:space="preserve"> по длинным скатам </w:t>
      </w:r>
      <w:r w:rsidRPr="00922BB5">
        <w:rPr>
          <w:rFonts w:ascii="Times New Roman" w:hAnsi="Times New Roman" w:cs="Times New Roman"/>
          <w:b/>
          <w:sz w:val="24"/>
          <w:szCs w:val="24"/>
        </w:rPr>
        <w:t>тихо</w:t>
      </w:r>
      <w:r w:rsidRPr="00922BB5">
        <w:rPr>
          <w:rFonts w:ascii="Times New Roman" w:hAnsi="Times New Roman" w:cs="Times New Roman"/>
          <w:sz w:val="24"/>
          <w:szCs w:val="24"/>
        </w:rPr>
        <w:t xml:space="preserve"> зыблется зеленая рожь.</w:t>
      </w:r>
    </w:p>
    <w:p w:rsidR="00285EEC" w:rsidRPr="00922BB5" w:rsidRDefault="008F0AD5" w:rsidP="00922BB5">
      <w:pPr>
        <w:spacing w:line="240" w:lineRule="auto"/>
        <w:jc w:val="both"/>
        <w:rPr>
          <w:i/>
          <w:sz w:val="24"/>
          <w:szCs w:val="24"/>
        </w:rPr>
      </w:pPr>
    </w:p>
    <w:sectPr w:rsidR="00285EEC" w:rsidRPr="00922BB5" w:rsidSect="00922BB5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0AD5" w:rsidRDefault="008F0AD5" w:rsidP="00215200">
      <w:pPr>
        <w:spacing w:after="0" w:line="240" w:lineRule="auto"/>
      </w:pPr>
      <w:r>
        <w:separator/>
      </w:r>
    </w:p>
  </w:endnote>
  <w:endnote w:type="continuationSeparator" w:id="0">
    <w:p w:rsidR="008F0AD5" w:rsidRDefault="008F0AD5" w:rsidP="00215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27329"/>
      <w:docPartObj>
        <w:docPartGallery w:val="Page Numbers (Bottom of Page)"/>
        <w:docPartUnique/>
      </w:docPartObj>
    </w:sdtPr>
    <w:sdtContent>
      <w:p w:rsidR="00215200" w:rsidRDefault="00B33FA1">
        <w:pPr>
          <w:pStyle w:val="a8"/>
          <w:jc w:val="right"/>
        </w:pPr>
        <w:fldSimple w:instr=" PAGE   \* MERGEFORMAT ">
          <w:r w:rsidR="00922BB5">
            <w:rPr>
              <w:noProof/>
            </w:rPr>
            <w:t>3</w:t>
          </w:r>
        </w:fldSimple>
      </w:p>
    </w:sdtContent>
  </w:sdt>
  <w:p w:rsidR="00215200" w:rsidRDefault="0021520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0AD5" w:rsidRDefault="008F0AD5" w:rsidP="00215200">
      <w:pPr>
        <w:spacing w:after="0" w:line="240" w:lineRule="auto"/>
      </w:pPr>
      <w:r>
        <w:separator/>
      </w:r>
    </w:p>
  </w:footnote>
  <w:footnote w:type="continuationSeparator" w:id="0">
    <w:p w:rsidR="008F0AD5" w:rsidRDefault="008F0AD5" w:rsidP="002152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C16D35"/>
    <w:multiLevelType w:val="hybridMultilevel"/>
    <w:tmpl w:val="DAC08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BD4FBE"/>
    <w:multiLevelType w:val="hybridMultilevel"/>
    <w:tmpl w:val="D5F01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CB19BB"/>
    <w:multiLevelType w:val="hybridMultilevel"/>
    <w:tmpl w:val="07F22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44356C"/>
    <w:multiLevelType w:val="hybridMultilevel"/>
    <w:tmpl w:val="B4CA4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A42322"/>
    <w:multiLevelType w:val="hybridMultilevel"/>
    <w:tmpl w:val="B4CA44B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39E8"/>
    <w:rsid w:val="00000514"/>
    <w:rsid w:val="00000BEC"/>
    <w:rsid w:val="00040032"/>
    <w:rsid w:val="00055FFA"/>
    <w:rsid w:val="00082588"/>
    <w:rsid w:val="000A4989"/>
    <w:rsid w:val="000D0C7D"/>
    <w:rsid w:val="000F6248"/>
    <w:rsid w:val="000F7DD9"/>
    <w:rsid w:val="00112C05"/>
    <w:rsid w:val="00121CCB"/>
    <w:rsid w:val="001340D2"/>
    <w:rsid w:val="00164629"/>
    <w:rsid w:val="00184E57"/>
    <w:rsid w:val="001C4CCB"/>
    <w:rsid w:val="00210102"/>
    <w:rsid w:val="00215200"/>
    <w:rsid w:val="0022483A"/>
    <w:rsid w:val="002564D6"/>
    <w:rsid w:val="002604DA"/>
    <w:rsid w:val="002629F6"/>
    <w:rsid w:val="00284C2C"/>
    <w:rsid w:val="002A5168"/>
    <w:rsid w:val="002B5B3E"/>
    <w:rsid w:val="002D1722"/>
    <w:rsid w:val="002F50D0"/>
    <w:rsid w:val="00307D2C"/>
    <w:rsid w:val="00321983"/>
    <w:rsid w:val="003306A4"/>
    <w:rsid w:val="00332A20"/>
    <w:rsid w:val="003419EC"/>
    <w:rsid w:val="00366BB7"/>
    <w:rsid w:val="00395783"/>
    <w:rsid w:val="003B65DE"/>
    <w:rsid w:val="003D5D4A"/>
    <w:rsid w:val="004028D1"/>
    <w:rsid w:val="00403E70"/>
    <w:rsid w:val="004068CE"/>
    <w:rsid w:val="00413B7A"/>
    <w:rsid w:val="00423C27"/>
    <w:rsid w:val="0042411D"/>
    <w:rsid w:val="00453253"/>
    <w:rsid w:val="004A5036"/>
    <w:rsid w:val="004C585E"/>
    <w:rsid w:val="004C618B"/>
    <w:rsid w:val="004D0FCE"/>
    <w:rsid w:val="00514B33"/>
    <w:rsid w:val="005443A1"/>
    <w:rsid w:val="005A0BEC"/>
    <w:rsid w:val="005A3A16"/>
    <w:rsid w:val="005B3106"/>
    <w:rsid w:val="006029C7"/>
    <w:rsid w:val="0062446E"/>
    <w:rsid w:val="00626182"/>
    <w:rsid w:val="006421DB"/>
    <w:rsid w:val="006435D7"/>
    <w:rsid w:val="006466B8"/>
    <w:rsid w:val="00653F76"/>
    <w:rsid w:val="006E565F"/>
    <w:rsid w:val="006F09A6"/>
    <w:rsid w:val="00706B9E"/>
    <w:rsid w:val="00742356"/>
    <w:rsid w:val="007A0033"/>
    <w:rsid w:val="008104F2"/>
    <w:rsid w:val="00821373"/>
    <w:rsid w:val="00880DE1"/>
    <w:rsid w:val="008B75D0"/>
    <w:rsid w:val="008C39E8"/>
    <w:rsid w:val="008D2571"/>
    <w:rsid w:val="008E1A69"/>
    <w:rsid w:val="008E1FE9"/>
    <w:rsid w:val="008F0AD5"/>
    <w:rsid w:val="008F4139"/>
    <w:rsid w:val="00906D66"/>
    <w:rsid w:val="00922BB5"/>
    <w:rsid w:val="00936DFE"/>
    <w:rsid w:val="00973BDB"/>
    <w:rsid w:val="00991404"/>
    <w:rsid w:val="009E0F98"/>
    <w:rsid w:val="00A1682F"/>
    <w:rsid w:val="00A419D1"/>
    <w:rsid w:val="00A449E7"/>
    <w:rsid w:val="00A52748"/>
    <w:rsid w:val="00A7285D"/>
    <w:rsid w:val="00AB0778"/>
    <w:rsid w:val="00AD1436"/>
    <w:rsid w:val="00AD1EBC"/>
    <w:rsid w:val="00B03822"/>
    <w:rsid w:val="00B33FA1"/>
    <w:rsid w:val="00B417E7"/>
    <w:rsid w:val="00B501FF"/>
    <w:rsid w:val="00B603FE"/>
    <w:rsid w:val="00B94BB4"/>
    <w:rsid w:val="00BA0AF8"/>
    <w:rsid w:val="00BB5B42"/>
    <w:rsid w:val="00BF0EEB"/>
    <w:rsid w:val="00C04691"/>
    <w:rsid w:val="00C0527B"/>
    <w:rsid w:val="00C328E9"/>
    <w:rsid w:val="00C655E4"/>
    <w:rsid w:val="00CC11EC"/>
    <w:rsid w:val="00CE1BB3"/>
    <w:rsid w:val="00CE6DB9"/>
    <w:rsid w:val="00D07037"/>
    <w:rsid w:val="00D5012D"/>
    <w:rsid w:val="00D7327D"/>
    <w:rsid w:val="00DA115D"/>
    <w:rsid w:val="00DA4C0B"/>
    <w:rsid w:val="00DC5955"/>
    <w:rsid w:val="00DF5860"/>
    <w:rsid w:val="00E00520"/>
    <w:rsid w:val="00E1619D"/>
    <w:rsid w:val="00E232B8"/>
    <w:rsid w:val="00E24571"/>
    <w:rsid w:val="00E309A5"/>
    <w:rsid w:val="00E55B3F"/>
    <w:rsid w:val="00E56630"/>
    <w:rsid w:val="00E74D8E"/>
    <w:rsid w:val="00EC0E3E"/>
    <w:rsid w:val="00EE48F9"/>
    <w:rsid w:val="00F01703"/>
    <w:rsid w:val="00F341F8"/>
    <w:rsid w:val="00F639DF"/>
    <w:rsid w:val="00F94381"/>
    <w:rsid w:val="00FB0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strokecolor="none"/>
    </o:shapedefaults>
    <o:shapelayout v:ext="edit">
      <o:idmap v:ext="edit" data="1"/>
      <o:rules v:ext="edit">
        <o:r id="V:Rule3" type="connector" idref="#_x0000_s1049"/>
        <o:r id="V:Rule4" type="connector" idref="#_x0000_s104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9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00520"/>
  </w:style>
  <w:style w:type="paragraph" w:styleId="a3">
    <w:name w:val="List Paragraph"/>
    <w:basedOn w:val="a"/>
    <w:uiPriority w:val="34"/>
    <w:qFormat/>
    <w:rsid w:val="00AD143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52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274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2152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15200"/>
  </w:style>
  <w:style w:type="paragraph" w:styleId="a8">
    <w:name w:val="footer"/>
    <w:basedOn w:val="a"/>
    <w:link w:val="a9"/>
    <w:uiPriority w:val="99"/>
    <w:unhideWhenUsed/>
    <w:rsid w:val="002152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152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4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8568A8-68E9-44D0-AB4A-86415AA15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767</Words>
  <Characters>4376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test</cp:lastModifiedBy>
  <cp:revision>3</cp:revision>
  <cp:lastPrinted>2014-02-26T21:04:00Z</cp:lastPrinted>
  <dcterms:created xsi:type="dcterms:W3CDTF">2014-11-13T06:51:00Z</dcterms:created>
  <dcterms:modified xsi:type="dcterms:W3CDTF">2014-11-19T21:50:00Z</dcterms:modified>
</cp:coreProperties>
</file>