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AD" w:rsidRPr="00E05230" w:rsidRDefault="003125AB" w:rsidP="001015FF">
      <w:pPr>
        <w:jc w:val="center"/>
        <w:rPr>
          <w:rFonts w:ascii="Times New Roman" w:hAnsi="Times New Roman" w:cs="Times New Roman"/>
          <w:sz w:val="32"/>
          <w:szCs w:val="32"/>
        </w:rPr>
      </w:pPr>
      <w:r w:rsidRPr="00E05230">
        <w:rPr>
          <w:rFonts w:ascii="Times New Roman" w:hAnsi="Times New Roman" w:cs="Times New Roman"/>
          <w:sz w:val="32"/>
          <w:szCs w:val="32"/>
        </w:rPr>
        <w:t xml:space="preserve">Тема: </w:t>
      </w:r>
      <w:proofErr w:type="spellStart"/>
      <w:r w:rsidRPr="00E05230">
        <w:rPr>
          <w:rFonts w:ascii="Times New Roman" w:hAnsi="Times New Roman" w:cs="Times New Roman"/>
          <w:sz w:val="32"/>
          <w:szCs w:val="32"/>
        </w:rPr>
        <w:t>Пирĕн</w:t>
      </w:r>
      <w:proofErr w:type="spellEnd"/>
      <w:ins w:id="0" w:author="Школа №8" w:date="2014-01-09T14:52:00Z">
        <w:r w:rsidR="004F5EB8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proofErr w:type="spellStart"/>
      <w:r w:rsidRPr="00E05230">
        <w:rPr>
          <w:rFonts w:ascii="Times New Roman" w:hAnsi="Times New Roman" w:cs="Times New Roman"/>
          <w:sz w:val="32"/>
          <w:szCs w:val="32"/>
        </w:rPr>
        <w:t>шкул</w:t>
      </w:r>
      <w:proofErr w:type="spellEnd"/>
      <w:r w:rsidRPr="00E05230">
        <w:rPr>
          <w:rFonts w:ascii="Times New Roman" w:hAnsi="Times New Roman" w:cs="Times New Roman"/>
          <w:sz w:val="32"/>
          <w:szCs w:val="32"/>
        </w:rPr>
        <w:t xml:space="preserve"> библиотеки.</w:t>
      </w:r>
    </w:p>
    <w:p w:rsidR="00EF05D0" w:rsidRPr="00D667FF" w:rsidRDefault="00EF05D0" w:rsidP="00101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5AB" w:rsidRDefault="003125A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D2">
        <w:rPr>
          <w:rFonts w:ascii="Times New Roman" w:hAnsi="Times New Roman" w:cs="Times New Roman"/>
          <w:b/>
          <w:sz w:val="28"/>
          <w:szCs w:val="28"/>
        </w:rPr>
        <w:t>Тĕллевсем</w:t>
      </w:r>
      <w:proofErr w:type="spellEnd"/>
      <w:r w:rsidRPr="008218D2">
        <w:rPr>
          <w:rFonts w:ascii="Times New Roman" w:hAnsi="Times New Roman" w:cs="Times New Roman"/>
          <w:b/>
          <w:sz w:val="28"/>
          <w:szCs w:val="28"/>
        </w:rPr>
        <w:t>:</w:t>
      </w:r>
      <w:r w:rsidRPr="003125AB">
        <w:rPr>
          <w:rFonts w:ascii="Times New Roman" w:hAnsi="Times New Roman" w:cs="Times New Roman"/>
          <w:sz w:val="28"/>
          <w:szCs w:val="28"/>
        </w:rPr>
        <w:t xml:space="preserve"> фонетика, </w:t>
      </w:r>
      <w:proofErr w:type="spellStart"/>
      <w:r w:rsidRPr="003125AB">
        <w:rPr>
          <w:rFonts w:ascii="Times New Roman" w:hAnsi="Times New Roman" w:cs="Times New Roman"/>
          <w:sz w:val="28"/>
          <w:szCs w:val="28"/>
        </w:rPr>
        <w:t>лексикăпа</w:t>
      </w:r>
      <w:proofErr w:type="spellEnd"/>
      <w:r w:rsidRPr="003125AB">
        <w:rPr>
          <w:rFonts w:ascii="Times New Roman" w:hAnsi="Times New Roman" w:cs="Times New Roman"/>
          <w:sz w:val="28"/>
          <w:szCs w:val="28"/>
        </w:rPr>
        <w:t xml:space="preserve"> грамматика, </w:t>
      </w:r>
      <w:proofErr w:type="spellStart"/>
      <w:r w:rsidRPr="003125AB">
        <w:rPr>
          <w:rFonts w:ascii="Times New Roman" w:hAnsi="Times New Roman" w:cs="Times New Roman"/>
          <w:sz w:val="28"/>
          <w:szCs w:val="28"/>
        </w:rPr>
        <w:t>аудировани</w:t>
      </w:r>
      <w:proofErr w:type="spellEnd"/>
      <w:r w:rsidRPr="00312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5AB">
        <w:rPr>
          <w:rFonts w:ascii="Times New Roman" w:hAnsi="Times New Roman" w:cs="Times New Roman"/>
          <w:sz w:val="28"/>
          <w:szCs w:val="28"/>
        </w:rPr>
        <w:t>вулавпа</w:t>
      </w:r>
      <w:proofErr w:type="spellEnd"/>
      <w:ins w:id="1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 w:rsidRPr="003125AB">
        <w:rPr>
          <w:rFonts w:ascii="Times New Roman" w:hAnsi="Times New Roman" w:cs="Times New Roman"/>
          <w:sz w:val="28"/>
          <w:szCs w:val="28"/>
        </w:rPr>
        <w:t>куçару</w:t>
      </w:r>
      <w:proofErr w:type="spellEnd"/>
      <w:r w:rsidRPr="003125AB">
        <w:rPr>
          <w:rFonts w:ascii="Times New Roman" w:hAnsi="Times New Roman" w:cs="Times New Roman"/>
          <w:sz w:val="28"/>
          <w:szCs w:val="28"/>
        </w:rPr>
        <w:t xml:space="preserve">, диалог, </w:t>
      </w:r>
      <w:proofErr w:type="spellStart"/>
      <w:r w:rsidRPr="003125AB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ins w:id="2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proofErr w:type="gramStart"/>
      <w:r w:rsidRPr="003125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125AB">
        <w:rPr>
          <w:rFonts w:ascii="Times New Roman" w:hAnsi="Times New Roman" w:cs="Times New Roman"/>
          <w:sz w:val="28"/>
          <w:szCs w:val="28"/>
        </w:rPr>
        <w:t>ăнăхăвĕсене</w:t>
      </w:r>
      <w:proofErr w:type="spellEnd"/>
      <w:ins w:id="3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 w:rsidRPr="003125AB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C1D" w:rsidRDefault="00AF3C1D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7FF">
        <w:rPr>
          <w:rFonts w:ascii="Times New Roman" w:hAnsi="Times New Roman" w:cs="Times New Roman"/>
          <w:b/>
          <w:sz w:val="28"/>
          <w:szCs w:val="28"/>
        </w:rPr>
        <w:t>Воспитани</w:t>
      </w:r>
      <w:proofErr w:type="spellEnd"/>
      <w:ins w:id="4" w:author="Школа №8" w:date="2014-01-09T14:52:00Z">
        <w:r w:rsidR="004F5EB8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proofErr w:type="spellStart"/>
      <w:r w:rsidRPr="00D667FF">
        <w:rPr>
          <w:rFonts w:ascii="Times New Roman" w:hAnsi="Times New Roman" w:cs="Times New Roman"/>
          <w:b/>
          <w:sz w:val="28"/>
          <w:szCs w:val="28"/>
        </w:rPr>
        <w:t>тĕллевĕ</w:t>
      </w:r>
      <w:proofErr w:type="gramStart"/>
      <w:r w:rsidRPr="00D667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ĕнекене</w:t>
      </w:r>
      <w:proofErr w:type="spellEnd"/>
      <w:ins w:id="5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упрама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унпа</w:t>
      </w:r>
      <w:proofErr w:type="spellEnd"/>
      <w:ins w:id="6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тирпейлĕ</w:t>
      </w:r>
      <w:proofErr w:type="spellEnd"/>
      <w:ins w:id="7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усă</w:t>
      </w:r>
      <w:proofErr w:type="spellEnd"/>
      <w:ins w:id="8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ins w:id="9" w:author="Школа №8" w:date="2014-01-09T14:52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вĕрентесси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5AB" w:rsidRDefault="001015FF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8218D2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proofErr w:type="spellStart"/>
      <w:r w:rsidRPr="008218D2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8218D2">
        <w:rPr>
          <w:rFonts w:ascii="Times New Roman" w:hAnsi="Times New Roman" w:cs="Times New Roman"/>
          <w:b/>
          <w:sz w:val="28"/>
          <w:szCs w:val="28"/>
        </w:rPr>
        <w:t>:</w:t>
      </w:r>
      <w:ins w:id="10" w:author="Школа №8" w:date="2014-01-09T14:53:00Z">
        <w:r w:rsidR="004F5EB8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кĕтес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ăшшăн</w:t>
      </w:r>
      <w:proofErr w:type="spellEnd"/>
      <w:ins w:id="11" w:author="Школа №8" w:date="2014-01-09T14:53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калаçать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шыратă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ins w:id="12" w:author="Школа №8" w:date="2014-01-09T14:53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çурмастăп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FF" w:rsidRDefault="001015FF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8218D2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proofErr w:type="spellStart"/>
      <w:r w:rsidRPr="008218D2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8218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шут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йĕрке</w:t>
      </w:r>
      <w:proofErr w:type="spellEnd"/>
      <w:ins w:id="13" w:author="Школа №8" w:date="2014-01-09T14:53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хисеп</w:t>
      </w:r>
      <w:proofErr w:type="spellEnd"/>
      <w:ins w:id="14" w:author="Школа №8" w:date="2014-01-09T14:53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8"/>
          <w:szCs w:val="28"/>
        </w:rPr>
        <w:t>ячĕсем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FF" w:rsidRDefault="00864879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Кирлĕ</w:t>
      </w:r>
      <w:proofErr w:type="spellEnd"/>
      <w:ins w:id="15" w:author="Школа №8" w:date="2014-01-09T14:53:00Z">
        <w:r w:rsidR="004F5EB8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хатĕрсе</w:t>
      </w:r>
      <w:r w:rsidR="001015FF" w:rsidRPr="008218D2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1015FF" w:rsidRPr="008218D2">
        <w:rPr>
          <w:rFonts w:ascii="Times New Roman" w:hAnsi="Times New Roman" w:cs="Times New Roman"/>
          <w:b/>
          <w:sz w:val="28"/>
          <w:szCs w:val="28"/>
        </w:rPr>
        <w:t>:</w:t>
      </w:r>
      <w:r w:rsidR="001015FF">
        <w:rPr>
          <w:rFonts w:ascii="Times New Roman" w:hAnsi="Times New Roman" w:cs="Times New Roman"/>
          <w:sz w:val="28"/>
          <w:szCs w:val="28"/>
        </w:rPr>
        <w:t xml:space="preserve"> учебник, </w:t>
      </w:r>
      <w:proofErr w:type="spellStart"/>
      <w:r w:rsidR="001015FF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ins w:id="16" w:author="Школа №8" w:date="2014-01-09T14:53:00Z">
        <w:r w:rsidR="004F5E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 w:rsidR="001015FF">
        <w:rPr>
          <w:rFonts w:ascii="Times New Roman" w:hAnsi="Times New Roman" w:cs="Times New Roman"/>
          <w:sz w:val="28"/>
          <w:szCs w:val="28"/>
        </w:rPr>
        <w:t>тетрачĕ</w:t>
      </w:r>
      <w:proofErr w:type="spellEnd"/>
      <w:r w:rsidR="001015FF">
        <w:rPr>
          <w:rFonts w:ascii="Times New Roman" w:hAnsi="Times New Roman" w:cs="Times New Roman"/>
          <w:sz w:val="28"/>
          <w:szCs w:val="28"/>
        </w:rPr>
        <w:t xml:space="preserve">, компьютер, проектор, экран, </w:t>
      </w:r>
      <w:proofErr w:type="spellStart"/>
      <w:r w:rsidR="001015FF">
        <w:rPr>
          <w:rFonts w:ascii="Times New Roman" w:hAnsi="Times New Roman" w:cs="Times New Roman"/>
          <w:sz w:val="28"/>
          <w:szCs w:val="28"/>
        </w:rPr>
        <w:t>слайдсем</w:t>
      </w:r>
      <w:proofErr w:type="spellEnd"/>
      <w:r w:rsidR="001015FF">
        <w:rPr>
          <w:rFonts w:ascii="Times New Roman" w:hAnsi="Times New Roman" w:cs="Times New Roman"/>
          <w:sz w:val="28"/>
          <w:szCs w:val="28"/>
        </w:rPr>
        <w:t>.</w:t>
      </w:r>
    </w:p>
    <w:p w:rsidR="00864879" w:rsidRPr="00864879" w:rsidRDefault="00864879" w:rsidP="00864879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864879">
        <w:rPr>
          <w:rFonts w:ascii="Times New Roman" w:hAnsi="Times New Roman" w:cs="Times New Roman"/>
          <w:b/>
          <w:sz w:val="28"/>
          <w:szCs w:val="28"/>
        </w:rPr>
        <w:t>Усă</w:t>
      </w:r>
      <w:proofErr w:type="spellEnd"/>
      <w:ins w:id="17" w:author="Школа №8" w:date="2014-01-09T14:53:00Z">
        <w:r w:rsidR="004F5EB8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proofErr w:type="spellStart"/>
      <w:r w:rsidRPr="00864879">
        <w:rPr>
          <w:rFonts w:ascii="Times New Roman" w:hAnsi="Times New Roman" w:cs="Times New Roman"/>
          <w:b/>
          <w:sz w:val="28"/>
          <w:szCs w:val="28"/>
        </w:rPr>
        <w:t>курнă</w:t>
      </w:r>
      <w:proofErr w:type="spellEnd"/>
      <w:r w:rsidRPr="00864879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  <w:ins w:id="18" w:author="Школа №8" w:date="2014-01-09T14:53:00Z">
        <w:r w:rsidR="004F5EB8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Абрамова </w:t>
      </w:r>
      <w:r w:rsidRPr="00864879">
        <w:rPr>
          <w:rFonts w:ascii="Times New Roman" w:hAnsi="Times New Roman" w:cs="Times New Roman"/>
          <w:bCs/>
          <w:sz w:val="28"/>
          <w:szCs w:val="28"/>
          <w:lang w:val="bg-BG"/>
        </w:rPr>
        <w:t>Г.В.</w:t>
      </w:r>
      <w:r w:rsidRPr="00864879">
        <w:rPr>
          <w:rFonts w:ascii="Times New Roman" w:hAnsi="Times New Roman" w:cs="Times New Roman"/>
          <w:sz w:val="28"/>
          <w:szCs w:val="28"/>
          <w:lang w:val="bg-BG"/>
        </w:rPr>
        <w:t xml:space="preserve"> Чăваш чĕлхи: вырăс шкулĕн 5-мĕш класĕ валли / Г.В.Абрамова, А.Л. Краснова. – Шупашкар:  Чăваш кĕнеке изд-ви, 2011. – 255с.</w:t>
      </w:r>
    </w:p>
    <w:p w:rsidR="00864879" w:rsidRDefault="00864879" w:rsidP="0086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Абрамова </w:t>
      </w:r>
      <w:r w:rsidRPr="00864879">
        <w:rPr>
          <w:rFonts w:ascii="Times New Roman" w:hAnsi="Times New Roman" w:cs="Times New Roman"/>
          <w:bCs/>
          <w:sz w:val="28"/>
          <w:szCs w:val="28"/>
        </w:rPr>
        <w:t xml:space="preserve">Г.В. </w:t>
      </w:r>
      <w:r w:rsidRPr="00864879">
        <w:rPr>
          <w:rFonts w:ascii="Times New Roman" w:hAnsi="Times New Roman" w:cs="Times New Roman"/>
          <w:sz w:val="28"/>
          <w:szCs w:val="28"/>
        </w:rPr>
        <w:t xml:space="preserve"> Рабочая тетрадь к  учебнику «</w:t>
      </w:r>
      <w:proofErr w:type="spellStart"/>
      <w:r w:rsidRPr="00864879">
        <w:rPr>
          <w:rFonts w:ascii="Times New Roman" w:hAnsi="Times New Roman" w:cs="Times New Roman"/>
          <w:sz w:val="28"/>
          <w:szCs w:val="28"/>
        </w:rPr>
        <w:t>Чăвашчĕлхи</w:t>
      </w:r>
      <w:proofErr w:type="spellEnd"/>
      <w:r w:rsidRPr="00864879">
        <w:rPr>
          <w:rFonts w:ascii="Times New Roman" w:hAnsi="Times New Roman" w:cs="Times New Roman"/>
          <w:sz w:val="28"/>
          <w:szCs w:val="28"/>
        </w:rPr>
        <w:t xml:space="preserve">». 5 класс. Часть </w:t>
      </w:r>
      <w:r w:rsidRPr="008648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879">
        <w:rPr>
          <w:rFonts w:ascii="Times New Roman" w:hAnsi="Times New Roman" w:cs="Times New Roman"/>
          <w:sz w:val="28"/>
          <w:szCs w:val="28"/>
        </w:rPr>
        <w:t xml:space="preserve">  / Г.В.Абрамова. – Чебоксары: </w:t>
      </w:r>
      <w:proofErr w:type="spellStart"/>
      <w:r w:rsidRPr="00864879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864879">
        <w:rPr>
          <w:rFonts w:ascii="Times New Roman" w:hAnsi="Times New Roman" w:cs="Times New Roman"/>
          <w:sz w:val="28"/>
          <w:szCs w:val="28"/>
        </w:rPr>
        <w:t xml:space="preserve">. кн. изд-во, 2011. – 48 с. </w:t>
      </w:r>
    </w:p>
    <w:p w:rsidR="00E05230" w:rsidRDefault="00864879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879">
        <w:rPr>
          <w:rFonts w:ascii="Times New Roman" w:hAnsi="Times New Roman" w:cs="Times New Roman"/>
          <w:bCs/>
          <w:sz w:val="28"/>
          <w:szCs w:val="28"/>
          <w:lang w:val="bg-BG"/>
        </w:rPr>
        <w:t>Абрамова Г.В.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Вырăс шкулĕн 5-мĕш класĕнче чăваш чĕлхи вĕрентмелли методика</w:t>
      </w:r>
      <w:r w:rsidRPr="00864879">
        <w:rPr>
          <w:rFonts w:ascii="Times New Roman" w:hAnsi="Times New Roman" w:cs="Times New Roman"/>
          <w:bCs/>
          <w:sz w:val="28"/>
          <w:szCs w:val="28"/>
        </w:rPr>
        <w:t>/ Г.В.Абрамова.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Шупашкар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083AC2">
        <w:rPr>
          <w:rFonts w:ascii="Times New Roman" w:hAnsi="Times New Roman" w:cs="Times New Roman"/>
          <w:bCs/>
          <w:sz w:val="28"/>
          <w:szCs w:val="28"/>
        </w:rPr>
        <w:t>ăвашРеспубликинвĕренÿинститучĕн</w:t>
      </w:r>
      <w:proofErr w:type="spellEnd"/>
      <w:r w:rsidR="00083AC2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="00083AC2">
        <w:rPr>
          <w:rFonts w:ascii="Times New Roman" w:hAnsi="Times New Roman" w:cs="Times New Roman"/>
          <w:bCs/>
          <w:sz w:val="28"/>
          <w:szCs w:val="28"/>
        </w:rPr>
        <w:t>центрĕ</w:t>
      </w:r>
      <w:proofErr w:type="spellEnd"/>
      <w:r w:rsidR="00083AC2">
        <w:rPr>
          <w:rFonts w:ascii="Times New Roman" w:hAnsi="Times New Roman" w:cs="Times New Roman"/>
          <w:bCs/>
          <w:sz w:val="28"/>
          <w:szCs w:val="28"/>
        </w:rPr>
        <w:t>, 2012. – 160 с.</w:t>
      </w:r>
    </w:p>
    <w:p w:rsidR="00E05230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5230">
        <w:rPr>
          <w:rFonts w:ascii="Times New Roman" w:hAnsi="Times New Roman" w:cs="Times New Roman"/>
          <w:b/>
          <w:bCs/>
          <w:sz w:val="28"/>
          <w:szCs w:val="28"/>
        </w:rPr>
        <w:t>Слайдсенаннотацийĕ</w:t>
      </w:r>
      <w:proofErr w:type="spellEnd"/>
      <w:r w:rsidRPr="00E05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1-мĕш слайд – Урок теми.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2-м</w:t>
      </w:r>
      <w:r w:rsidRPr="00E2306C">
        <w:rPr>
          <w:rFonts w:ascii="Times New Roman" w:hAnsi="Times New Roman" w:cs="Times New Roman"/>
          <w:bCs/>
          <w:sz w:val="28"/>
          <w:szCs w:val="28"/>
        </w:rPr>
        <w:t>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Çанталăк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2306C">
        <w:rPr>
          <w:rFonts w:ascii="Times New Roman" w:hAnsi="Times New Roman" w:cs="Times New Roman"/>
          <w:bCs/>
          <w:sz w:val="28"/>
          <w:szCs w:val="28"/>
        </w:rPr>
        <w:t>-мĕш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Урок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тĕллевĕсем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2306C">
        <w:rPr>
          <w:rFonts w:ascii="Times New Roman" w:hAnsi="Times New Roman" w:cs="Times New Roman"/>
          <w:bCs/>
          <w:sz w:val="28"/>
          <w:szCs w:val="28"/>
        </w:rPr>
        <w:t>-мĕш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Фонетика зарядки.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5-</w:t>
      </w:r>
      <w:r w:rsidRPr="00E2306C">
        <w:rPr>
          <w:rFonts w:ascii="Times New Roman" w:hAnsi="Times New Roman" w:cs="Times New Roman"/>
          <w:bCs/>
          <w:sz w:val="28"/>
          <w:szCs w:val="28"/>
        </w:rPr>
        <w:t>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Çĕнĕсăмахсем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2306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2306C">
        <w:rPr>
          <w:rFonts w:ascii="Times New Roman" w:hAnsi="Times New Roman" w:cs="Times New Roman"/>
          <w:bCs/>
          <w:sz w:val="28"/>
          <w:szCs w:val="28"/>
        </w:rPr>
        <w:t>мĕш</w:t>
      </w:r>
      <w:proofErr w:type="spellEnd"/>
      <w:r w:rsidRPr="00E2306C">
        <w:rPr>
          <w:rFonts w:ascii="Times New Roman" w:hAnsi="Times New Roman" w:cs="Times New Roman"/>
          <w:b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Текст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Пирĕн</w:t>
      </w:r>
      <w:proofErr w:type="spellEnd"/>
      <w:ins w:id="19" w:author="Школа №8" w:date="2014-01-09T14:54:00Z">
        <w:r w:rsidR="004F5E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шкул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библиотеки».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</w:t>
      </w:r>
      <w:r w:rsidRPr="00E2306C">
        <w:rPr>
          <w:rFonts w:ascii="Times New Roman" w:hAnsi="Times New Roman" w:cs="Times New Roman"/>
          <w:bCs/>
          <w:sz w:val="28"/>
          <w:szCs w:val="28"/>
        </w:rPr>
        <w:t>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Ыйтусем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8-</w:t>
      </w:r>
      <w:r w:rsidRPr="00E2306C">
        <w:rPr>
          <w:rFonts w:ascii="Times New Roman" w:hAnsi="Times New Roman" w:cs="Times New Roman"/>
          <w:bCs/>
          <w:sz w:val="28"/>
          <w:szCs w:val="28"/>
        </w:rPr>
        <w:t>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Таня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ĕнĕвĕ</w:t>
      </w:r>
      <w:proofErr w:type="spellEnd"/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9-</w:t>
      </w:r>
      <w:r w:rsidRPr="00E2306C">
        <w:rPr>
          <w:rFonts w:ascii="Times New Roman" w:hAnsi="Times New Roman" w:cs="Times New Roman"/>
          <w:bCs/>
          <w:sz w:val="28"/>
          <w:szCs w:val="28"/>
        </w:rPr>
        <w:t>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Таблица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Хисеп</w:t>
      </w:r>
      <w:proofErr w:type="spellEnd"/>
      <w:ins w:id="20" w:author="Школа №8" w:date="2014-01-09T14:54:00Z">
        <w:r w:rsidR="004F5E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bCs/>
          <w:sz w:val="28"/>
          <w:szCs w:val="28"/>
        </w:rPr>
        <w:t>ячĕсем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2306C" w:rsidRDefault="00E2306C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10-</w:t>
      </w:r>
      <w:r w:rsidRPr="00E2306C">
        <w:rPr>
          <w:rFonts w:ascii="Times New Roman" w:hAnsi="Times New Roman" w:cs="Times New Roman"/>
          <w:bCs/>
          <w:sz w:val="28"/>
          <w:szCs w:val="28"/>
        </w:rPr>
        <w:t>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Грамматика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материа</w:t>
      </w:r>
      <w:proofErr w:type="spellEnd"/>
      <w:ins w:id="21" w:author="Школа №8" w:date="2014-01-09T14:54:00Z">
        <w:r w:rsidR="004F5E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proofErr w:type="spellStart"/>
      <w:r>
        <w:rPr>
          <w:rFonts w:ascii="Times New Roman" w:hAnsi="Times New Roman" w:cs="Times New Roman"/>
          <w:bCs/>
          <w:sz w:val="28"/>
          <w:szCs w:val="28"/>
        </w:rPr>
        <w:t>лнеçирĕплетмеллихăнăхтару</w:t>
      </w:r>
      <w:proofErr w:type="spellEnd"/>
    </w:p>
    <w:p w:rsidR="00E05230" w:rsidRDefault="00E05230" w:rsidP="008648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11-</w:t>
      </w:r>
      <w:r w:rsidRPr="00E05230">
        <w:rPr>
          <w:rFonts w:ascii="Times New Roman" w:hAnsi="Times New Roman" w:cs="Times New Roman"/>
          <w:bCs/>
          <w:sz w:val="28"/>
          <w:szCs w:val="28"/>
        </w:rPr>
        <w:t>мĕш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Киле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памаллиĕç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4879" w:rsidRPr="00864879" w:rsidRDefault="00864879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D2" w:rsidRPr="006A58E7" w:rsidRDefault="008218D2">
      <w:pPr>
        <w:rPr>
          <w:rFonts w:ascii="Times New Roman" w:hAnsi="Times New Roman" w:cs="Times New Roman"/>
          <w:sz w:val="28"/>
          <w:szCs w:val="28"/>
        </w:rPr>
      </w:pPr>
    </w:p>
    <w:p w:rsidR="00515B00" w:rsidRPr="001C206E" w:rsidRDefault="001015FF" w:rsidP="00821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6E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1C206E">
        <w:rPr>
          <w:rFonts w:ascii="Times New Roman" w:hAnsi="Times New Roman" w:cs="Times New Roman"/>
          <w:sz w:val="28"/>
          <w:szCs w:val="28"/>
        </w:rPr>
        <w:t>юхăмĕ</w:t>
      </w:r>
      <w:proofErr w:type="spellEnd"/>
    </w:p>
    <w:p w:rsidR="001015FF" w:rsidRPr="00123AF8" w:rsidRDefault="001015FF" w:rsidP="00123A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AF8">
        <w:rPr>
          <w:rFonts w:ascii="Times New Roman" w:hAnsi="Times New Roman" w:cs="Times New Roman"/>
          <w:b/>
          <w:sz w:val="28"/>
          <w:szCs w:val="28"/>
        </w:rPr>
        <w:t>Класа</w:t>
      </w:r>
      <w:proofErr w:type="spellEnd"/>
      <w:r w:rsidRPr="00123AF8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proofErr w:type="spellStart"/>
      <w:r w:rsidRPr="00123AF8">
        <w:rPr>
          <w:rFonts w:ascii="Times New Roman" w:hAnsi="Times New Roman" w:cs="Times New Roman"/>
          <w:b/>
          <w:sz w:val="28"/>
          <w:szCs w:val="28"/>
        </w:rPr>
        <w:t>йĕркелени</w:t>
      </w:r>
      <w:proofErr w:type="spellEnd"/>
      <w:r w:rsidRPr="00123A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3AF8">
        <w:rPr>
          <w:rFonts w:ascii="Times New Roman" w:hAnsi="Times New Roman" w:cs="Times New Roman"/>
          <w:b/>
          <w:sz w:val="28"/>
          <w:szCs w:val="28"/>
        </w:rPr>
        <w:t>сывлăхсунни</w:t>
      </w:r>
      <w:proofErr w:type="spellEnd"/>
      <w:r w:rsidRPr="00123AF8">
        <w:rPr>
          <w:rFonts w:ascii="Times New Roman" w:hAnsi="Times New Roman" w:cs="Times New Roman"/>
          <w:b/>
          <w:sz w:val="28"/>
          <w:szCs w:val="28"/>
        </w:rPr>
        <w:t>.</w:t>
      </w:r>
    </w:p>
    <w:p w:rsidR="00123AF8" w:rsidRPr="00123AF8" w:rsidRDefault="00123AF8" w:rsidP="00123AF8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123A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3AF8">
        <w:rPr>
          <w:rFonts w:ascii="Times New Roman" w:hAnsi="Times New Roman" w:cs="Times New Roman"/>
          <w:sz w:val="28"/>
          <w:szCs w:val="28"/>
        </w:rPr>
        <w:t>Сывлăхсунатă</w:t>
      </w:r>
      <w:proofErr w:type="gramStart"/>
      <w:r w:rsidRPr="00123A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23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F8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123AF8">
        <w:rPr>
          <w:rFonts w:ascii="Times New Roman" w:hAnsi="Times New Roman" w:cs="Times New Roman"/>
          <w:sz w:val="28"/>
          <w:szCs w:val="28"/>
        </w:rPr>
        <w:t>.</w:t>
      </w:r>
    </w:p>
    <w:p w:rsidR="00123AF8" w:rsidRPr="00123AF8" w:rsidRDefault="00123AF8" w:rsidP="00123AF8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123A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3AF8">
        <w:rPr>
          <w:rFonts w:ascii="Times New Roman" w:hAnsi="Times New Roman" w:cs="Times New Roman"/>
          <w:sz w:val="28"/>
          <w:szCs w:val="28"/>
        </w:rPr>
        <w:t>Сывлăхсунатпă</w:t>
      </w:r>
      <w:proofErr w:type="gramStart"/>
      <w:r w:rsidRPr="00123A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23AF8">
        <w:rPr>
          <w:rFonts w:ascii="Times New Roman" w:hAnsi="Times New Roman" w:cs="Times New Roman"/>
          <w:sz w:val="28"/>
          <w:szCs w:val="28"/>
        </w:rPr>
        <w:t>, Надежда Константиновна.</w:t>
      </w:r>
    </w:p>
    <w:p w:rsidR="000F4B3F" w:rsidRDefault="00123AF8" w:rsidP="00123AF8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123A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23AF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23AF8">
        <w:rPr>
          <w:rFonts w:ascii="Times New Roman" w:hAnsi="Times New Roman" w:cs="Times New Roman"/>
          <w:sz w:val="28"/>
          <w:szCs w:val="28"/>
        </w:rPr>
        <w:t>ăппăнларăр</w:t>
      </w:r>
      <w:proofErr w:type="spellEnd"/>
      <w:r w:rsidRPr="00123AF8">
        <w:rPr>
          <w:rFonts w:ascii="Times New Roman" w:hAnsi="Times New Roman" w:cs="Times New Roman"/>
          <w:sz w:val="28"/>
          <w:szCs w:val="28"/>
        </w:rPr>
        <w:t>.</w:t>
      </w:r>
    </w:p>
    <w:p w:rsidR="001C206E" w:rsidRPr="00123AF8" w:rsidRDefault="001C206E" w:rsidP="00123AF8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1015FF" w:rsidRPr="00D20B77" w:rsidRDefault="008218D2" w:rsidP="008218D2">
      <w:pPr>
        <w:rPr>
          <w:rFonts w:ascii="Times New Roman" w:hAnsi="Times New Roman" w:cs="Times New Roman"/>
          <w:b/>
          <w:sz w:val="28"/>
          <w:szCs w:val="28"/>
        </w:rPr>
      </w:pPr>
      <w:r w:rsidRPr="008218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0B77">
        <w:rPr>
          <w:rFonts w:ascii="Times New Roman" w:hAnsi="Times New Roman" w:cs="Times New Roman"/>
          <w:b/>
          <w:sz w:val="28"/>
          <w:szCs w:val="28"/>
        </w:rPr>
        <w:t xml:space="preserve">.    </w:t>
      </w:r>
      <w:proofErr w:type="spellStart"/>
      <w:r w:rsidR="001015FF" w:rsidRPr="008218D2">
        <w:rPr>
          <w:rFonts w:ascii="Times New Roman" w:hAnsi="Times New Roman" w:cs="Times New Roman"/>
          <w:b/>
          <w:sz w:val="28"/>
          <w:szCs w:val="28"/>
        </w:rPr>
        <w:t>Дежурн</w:t>
      </w:r>
      <w:r w:rsidR="001015FF" w:rsidRPr="00D20B77">
        <w:rPr>
          <w:rFonts w:ascii="Times New Roman" w:hAnsi="Times New Roman" w:cs="Times New Roman"/>
          <w:b/>
          <w:sz w:val="28"/>
          <w:szCs w:val="28"/>
        </w:rPr>
        <w:t>ă</w:t>
      </w:r>
      <w:r w:rsidR="00A911C6" w:rsidRPr="008218D2">
        <w:rPr>
          <w:rFonts w:ascii="Times New Roman" w:hAnsi="Times New Roman" w:cs="Times New Roman"/>
          <w:b/>
          <w:sz w:val="28"/>
          <w:szCs w:val="28"/>
        </w:rPr>
        <w:t>йпа</w:t>
      </w:r>
      <w:r w:rsidR="001015FF" w:rsidRPr="008218D2">
        <w:rPr>
          <w:rFonts w:ascii="Times New Roman" w:hAnsi="Times New Roman" w:cs="Times New Roman"/>
          <w:b/>
          <w:sz w:val="28"/>
          <w:szCs w:val="28"/>
        </w:rPr>
        <w:t>кала</w:t>
      </w:r>
      <w:r w:rsidR="001015FF" w:rsidRPr="00D20B77">
        <w:rPr>
          <w:rFonts w:ascii="Times New Roman" w:hAnsi="Times New Roman" w:cs="Times New Roman"/>
          <w:b/>
          <w:sz w:val="28"/>
          <w:szCs w:val="28"/>
        </w:rPr>
        <w:t>ç</w:t>
      </w:r>
      <w:r w:rsidR="001015FF" w:rsidRPr="008218D2">
        <w:rPr>
          <w:rFonts w:ascii="Times New Roman" w:hAnsi="Times New Roman" w:cs="Times New Roman"/>
          <w:b/>
          <w:sz w:val="28"/>
          <w:szCs w:val="28"/>
        </w:rPr>
        <w:t>ни</w:t>
      </w:r>
      <w:proofErr w:type="spellEnd"/>
      <w:r w:rsidR="001015FF" w:rsidRPr="00D20B77">
        <w:rPr>
          <w:rFonts w:ascii="Times New Roman" w:hAnsi="Times New Roman" w:cs="Times New Roman"/>
          <w:b/>
          <w:sz w:val="28"/>
          <w:szCs w:val="28"/>
        </w:rPr>
        <w:t>.</w:t>
      </w:r>
    </w:p>
    <w:p w:rsidR="001015FF" w:rsidRPr="006A58E7" w:rsidRDefault="001015FF" w:rsidP="008218D2">
      <w:pPr>
        <w:rPr>
          <w:rFonts w:ascii="Times New Roman" w:hAnsi="Times New Roman" w:cs="Times New Roman"/>
          <w:sz w:val="28"/>
          <w:szCs w:val="28"/>
        </w:rPr>
      </w:pPr>
      <w:r w:rsidRPr="006A58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8D2">
        <w:rPr>
          <w:rFonts w:ascii="Times New Roman" w:hAnsi="Times New Roman" w:cs="Times New Roman"/>
          <w:sz w:val="28"/>
          <w:szCs w:val="28"/>
        </w:rPr>
        <w:t>Класракамдежурн</w:t>
      </w:r>
      <w:r w:rsidRPr="006A58E7">
        <w:rPr>
          <w:rFonts w:ascii="Times New Roman" w:hAnsi="Times New Roman" w:cs="Times New Roman"/>
          <w:sz w:val="28"/>
          <w:szCs w:val="28"/>
        </w:rPr>
        <w:t>ă</w:t>
      </w:r>
      <w:r w:rsidRPr="008218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58E7">
        <w:rPr>
          <w:rFonts w:ascii="Times New Roman" w:hAnsi="Times New Roman" w:cs="Times New Roman"/>
          <w:sz w:val="28"/>
          <w:szCs w:val="28"/>
        </w:rPr>
        <w:t>?</w:t>
      </w:r>
    </w:p>
    <w:p w:rsidR="001015FF" w:rsidRPr="006A58E7" w:rsidRDefault="001015FF" w:rsidP="008218D2">
      <w:pPr>
        <w:rPr>
          <w:rFonts w:ascii="Times New Roman" w:hAnsi="Times New Roman" w:cs="Times New Roman"/>
          <w:sz w:val="28"/>
          <w:szCs w:val="28"/>
        </w:rPr>
      </w:pPr>
      <w:r w:rsidRPr="006A58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8D2">
        <w:rPr>
          <w:rFonts w:ascii="Times New Roman" w:hAnsi="Times New Roman" w:cs="Times New Roman"/>
          <w:sz w:val="28"/>
          <w:szCs w:val="28"/>
        </w:rPr>
        <w:t>Класра</w:t>
      </w:r>
      <w:r w:rsidR="00A911C6" w:rsidRPr="008218D2">
        <w:rPr>
          <w:rFonts w:ascii="Times New Roman" w:hAnsi="Times New Roman" w:cs="Times New Roman"/>
          <w:sz w:val="28"/>
          <w:szCs w:val="28"/>
        </w:rPr>
        <w:t>эп</w:t>
      </w:r>
      <w:r w:rsidR="00A911C6" w:rsidRPr="006A58E7">
        <w:rPr>
          <w:rFonts w:ascii="Times New Roman" w:hAnsi="Times New Roman" w:cs="Times New Roman"/>
          <w:sz w:val="28"/>
          <w:szCs w:val="28"/>
        </w:rPr>
        <w:t>ĕ</w:t>
      </w:r>
      <w:r w:rsidRPr="008218D2">
        <w:rPr>
          <w:rFonts w:ascii="Times New Roman" w:hAnsi="Times New Roman" w:cs="Times New Roman"/>
          <w:sz w:val="28"/>
          <w:szCs w:val="28"/>
        </w:rPr>
        <w:t>дежурн</w:t>
      </w:r>
      <w:r w:rsidRPr="006A58E7">
        <w:rPr>
          <w:rFonts w:ascii="Times New Roman" w:hAnsi="Times New Roman" w:cs="Times New Roman"/>
          <w:sz w:val="28"/>
          <w:szCs w:val="28"/>
        </w:rPr>
        <w:t>ă</w:t>
      </w:r>
      <w:r w:rsidRPr="008218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58E7">
        <w:rPr>
          <w:rFonts w:ascii="Times New Roman" w:hAnsi="Times New Roman" w:cs="Times New Roman"/>
          <w:sz w:val="28"/>
          <w:szCs w:val="28"/>
        </w:rPr>
        <w:t>.</w:t>
      </w:r>
    </w:p>
    <w:p w:rsidR="001015FF" w:rsidRPr="006A58E7" w:rsidRDefault="001015FF" w:rsidP="008218D2">
      <w:pPr>
        <w:rPr>
          <w:rFonts w:ascii="Times New Roman" w:hAnsi="Times New Roman" w:cs="Times New Roman"/>
          <w:sz w:val="28"/>
          <w:szCs w:val="28"/>
        </w:rPr>
      </w:pPr>
      <w:r w:rsidRPr="006A58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8D2">
        <w:rPr>
          <w:rFonts w:ascii="Times New Roman" w:hAnsi="Times New Roman" w:cs="Times New Roman"/>
          <w:sz w:val="28"/>
          <w:szCs w:val="28"/>
        </w:rPr>
        <w:t>Паянми</w:t>
      </w:r>
      <w:r w:rsidRPr="006A58E7">
        <w:rPr>
          <w:rFonts w:ascii="Times New Roman" w:hAnsi="Times New Roman" w:cs="Times New Roman"/>
          <w:sz w:val="28"/>
          <w:szCs w:val="28"/>
        </w:rPr>
        <w:t>ç</w:t>
      </w:r>
      <w:r w:rsidRPr="008218D2">
        <w:rPr>
          <w:rFonts w:ascii="Times New Roman" w:hAnsi="Times New Roman" w:cs="Times New Roman"/>
          <w:sz w:val="28"/>
          <w:szCs w:val="28"/>
        </w:rPr>
        <w:t>ем</w:t>
      </w:r>
      <w:r w:rsidRPr="006A58E7">
        <w:rPr>
          <w:rFonts w:ascii="Times New Roman" w:hAnsi="Times New Roman" w:cs="Times New Roman"/>
          <w:sz w:val="28"/>
          <w:szCs w:val="28"/>
        </w:rPr>
        <w:t>ĕ</w:t>
      </w:r>
      <w:r w:rsidRPr="008218D2">
        <w:rPr>
          <w:rFonts w:ascii="Times New Roman" w:hAnsi="Times New Roman" w:cs="Times New Roman"/>
          <w:sz w:val="28"/>
          <w:szCs w:val="28"/>
        </w:rPr>
        <w:t>шчисло</w:t>
      </w:r>
      <w:proofErr w:type="spellEnd"/>
      <w:r w:rsidRPr="006A58E7">
        <w:rPr>
          <w:rFonts w:ascii="Times New Roman" w:hAnsi="Times New Roman" w:cs="Times New Roman"/>
          <w:sz w:val="28"/>
          <w:szCs w:val="28"/>
        </w:rPr>
        <w:t>?</w:t>
      </w:r>
    </w:p>
    <w:p w:rsidR="001015FF" w:rsidRPr="006A58E7" w:rsidRDefault="001015FF" w:rsidP="008218D2">
      <w:pPr>
        <w:rPr>
          <w:rFonts w:ascii="Times New Roman" w:hAnsi="Times New Roman" w:cs="Times New Roman"/>
          <w:sz w:val="28"/>
          <w:szCs w:val="28"/>
        </w:rPr>
      </w:pPr>
      <w:r w:rsidRPr="006A58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8D2">
        <w:rPr>
          <w:rFonts w:ascii="Times New Roman" w:hAnsi="Times New Roman" w:cs="Times New Roman"/>
          <w:sz w:val="28"/>
          <w:szCs w:val="28"/>
        </w:rPr>
        <w:t>Паянч</w:t>
      </w:r>
      <w:r w:rsidRPr="006A58E7">
        <w:rPr>
          <w:rFonts w:ascii="Times New Roman" w:hAnsi="Times New Roman" w:cs="Times New Roman"/>
          <w:sz w:val="28"/>
          <w:szCs w:val="28"/>
        </w:rPr>
        <w:t>ÿ</w:t>
      </w:r>
      <w:r w:rsidRPr="008218D2">
        <w:rPr>
          <w:rFonts w:ascii="Times New Roman" w:hAnsi="Times New Roman" w:cs="Times New Roman"/>
          <w:sz w:val="28"/>
          <w:szCs w:val="28"/>
        </w:rPr>
        <w:t>куй</w:t>
      </w:r>
      <w:r w:rsidRPr="006A58E7">
        <w:rPr>
          <w:rFonts w:ascii="Times New Roman" w:hAnsi="Times New Roman" w:cs="Times New Roman"/>
          <w:sz w:val="28"/>
          <w:szCs w:val="28"/>
        </w:rPr>
        <w:t>ă</w:t>
      </w:r>
      <w:r w:rsidRPr="008218D2">
        <w:rPr>
          <w:rFonts w:ascii="Times New Roman" w:hAnsi="Times New Roman" w:cs="Times New Roman"/>
          <w:sz w:val="28"/>
          <w:szCs w:val="28"/>
        </w:rPr>
        <w:t>х</w:t>
      </w:r>
      <w:r w:rsidRPr="006A58E7">
        <w:rPr>
          <w:rFonts w:ascii="Times New Roman" w:hAnsi="Times New Roman" w:cs="Times New Roman"/>
          <w:sz w:val="28"/>
          <w:szCs w:val="28"/>
        </w:rPr>
        <w:t>ĕ</w:t>
      </w:r>
      <w:r w:rsidRPr="008218D2">
        <w:rPr>
          <w:rFonts w:ascii="Times New Roman" w:hAnsi="Times New Roman" w:cs="Times New Roman"/>
          <w:sz w:val="28"/>
          <w:szCs w:val="28"/>
        </w:rPr>
        <w:t>н</w:t>
      </w:r>
      <w:r w:rsidR="004C3DEA">
        <w:rPr>
          <w:rFonts w:ascii="Times New Roman" w:hAnsi="Times New Roman" w:cs="Times New Roman"/>
          <w:sz w:val="28"/>
          <w:szCs w:val="28"/>
        </w:rPr>
        <w:t>çирĕмтăххăрмĕшĕ</w:t>
      </w:r>
      <w:proofErr w:type="spellEnd"/>
      <w:r w:rsidR="004C3DEA">
        <w:rPr>
          <w:rFonts w:ascii="Times New Roman" w:hAnsi="Times New Roman" w:cs="Times New Roman"/>
          <w:sz w:val="28"/>
          <w:szCs w:val="28"/>
        </w:rPr>
        <w:t>.</w:t>
      </w:r>
    </w:p>
    <w:p w:rsidR="00A911C6" w:rsidRPr="008218D2" w:rsidRDefault="00A911C6" w:rsidP="008218D2">
      <w:pPr>
        <w:rPr>
          <w:rFonts w:ascii="Times New Roman" w:hAnsi="Times New Roman" w:cs="Times New Roman"/>
          <w:sz w:val="28"/>
          <w:szCs w:val="28"/>
        </w:rPr>
      </w:pPr>
      <w:r w:rsidRPr="006A58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8D2">
        <w:rPr>
          <w:rFonts w:ascii="Times New Roman" w:hAnsi="Times New Roman" w:cs="Times New Roman"/>
          <w:sz w:val="28"/>
          <w:szCs w:val="28"/>
        </w:rPr>
        <w:t>Класрапуртепур-и</w:t>
      </w:r>
      <w:proofErr w:type="spellEnd"/>
      <w:r w:rsidRPr="008218D2">
        <w:rPr>
          <w:rFonts w:ascii="Times New Roman" w:hAnsi="Times New Roman" w:cs="Times New Roman"/>
          <w:sz w:val="28"/>
          <w:szCs w:val="28"/>
        </w:rPr>
        <w:t>?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 w:rsidRPr="008218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218D2">
        <w:rPr>
          <w:rFonts w:ascii="Times New Roman" w:hAnsi="Times New Roman" w:cs="Times New Roman"/>
          <w:sz w:val="28"/>
          <w:szCs w:val="28"/>
        </w:rPr>
        <w:t>Класрапуртепур</w:t>
      </w:r>
      <w:proofErr w:type="spellEnd"/>
      <w:r w:rsidRPr="008218D2">
        <w:rPr>
          <w:rFonts w:ascii="Times New Roman" w:hAnsi="Times New Roman" w:cs="Times New Roman"/>
          <w:sz w:val="28"/>
          <w:szCs w:val="28"/>
        </w:rPr>
        <w:t>.</w:t>
      </w:r>
    </w:p>
    <w:p w:rsidR="00A911C6" w:rsidRPr="008218D2" w:rsidRDefault="00A911C6" w:rsidP="008218D2">
      <w:pPr>
        <w:rPr>
          <w:rFonts w:ascii="Times New Roman" w:hAnsi="Times New Roman" w:cs="Times New Roman"/>
          <w:b/>
          <w:sz w:val="28"/>
          <w:szCs w:val="28"/>
        </w:rPr>
      </w:pPr>
      <w:r w:rsidRPr="008218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18D2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8218D2">
        <w:rPr>
          <w:rFonts w:ascii="Times New Roman" w:hAnsi="Times New Roman" w:cs="Times New Roman"/>
          <w:b/>
          <w:sz w:val="28"/>
          <w:szCs w:val="28"/>
        </w:rPr>
        <w:t>Çанталăкасăнани</w:t>
      </w:r>
      <w:proofErr w:type="spellEnd"/>
      <w:r w:rsidRPr="008218D2">
        <w:rPr>
          <w:rFonts w:ascii="Times New Roman" w:hAnsi="Times New Roman" w:cs="Times New Roman"/>
          <w:b/>
          <w:sz w:val="28"/>
          <w:szCs w:val="28"/>
        </w:rPr>
        <w:t>.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урамрамĕнлеçанталăк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урамрасивĕ</w:t>
      </w:r>
      <w:r w:rsidRPr="00A911C6">
        <w:rPr>
          <w:rFonts w:ascii="Times New Roman" w:hAnsi="Times New Roman" w:cs="Times New Roman"/>
          <w:sz w:val="28"/>
          <w:szCs w:val="28"/>
        </w:rPr>
        <w:t>çанталăк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Хĕвелпăхать-и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11C6">
        <w:rPr>
          <w:rFonts w:ascii="Times New Roman" w:hAnsi="Times New Roman" w:cs="Times New Roman"/>
          <w:sz w:val="28"/>
          <w:szCs w:val="28"/>
        </w:rPr>
        <w:t>Хĕвелпăхать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ăхмасть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Çумă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(юр) </w:t>
      </w:r>
      <w:proofErr w:type="spellStart"/>
      <w:r>
        <w:rPr>
          <w:rFonts w:ascii="Times New Roman" w:hAnsi="Times New Roman" w:cs="Times New Roman"/>
          <w:sz w:val="28"/>
          <w:szCs w:val="28"/>
        </w:rPr>
        <w:t>çăвать-и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11C6">
        <w:rPr>
          <w:rFonts w:ascii="Times New Roman" w:hAnsi="Times New Roman" w:cs="Times New Roman"/>
          <w:sz w:val="28"/>
          <w:szCs w:val="28"/>
        </w:rPr>
        <w:t>Çумă</w:t>
      </w:r>
      <w:proofErr w:type="gramStart"/>
      <w:r w:rsidRPr="00A911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911C6">
        <w:rPr>
          <w:rFonts w:ascii="Times New Roman" w:hAnsi="Times New Roman" w:cs="Times New Roman"/>
          <w:sz w:val="28"/>
          <w:szCs w:val="28"/>
        </w:rPr>
        <w:t xml:space="preserve"> (юр) </w:t>
      </w:r>
      <w:proofErr w:type="spellStart"/>
      <w:r w:rsidRPr="00A911C6">
        <w:rPr>
          <w:rFonts w:ascii="Times New Roman" w:hAnsi="Times New Roman" w:cs="Times New Roman"/>
          <w:sz w:val="28"/>
          <w:szCs w:val="28"/>
        </w:rPr>
        <w:t>çăвать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Тÿпемĕнле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11C6">
        <w:rPr>
          <w:rFonts w:ascii="Times New Roman" w:hAnsi="Times New Roman" w:cs="Times New Roman"/>
          <w:sz w:val="28"/>
          <w:szCs w:val="28"/>
        </w:rPr>
        <w:t>Тÿпе</w:t>
      </w:r>
      <w:r>
        <w:rPr>
          <w:rFonts w:ascii="Times New Roman" w:hAnsi="Times New Roman" w:cs="Times New Roman"/>
          <w:sz w:val="28"/>
          <w:szCs w:val="28"/>
        </w:rPr>
        <w:t>сă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пĕлĕтлĕ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AC2" w:rsidRDefault="00083AC2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Урамрашăнтн</w:t>
      </w:r>
      <w:proofErr w:type="gramStart"/>
      <w:r>
        <w:rPr>
          <w:rFonts w:ascii="Times New Roman" w:hAnsi="Times New Roman" w:cs="Times New Roman"/>
          <w:sz w:val="28"/>
          <w:szCs w:val="28"/>
        </w:rPr>
        <w:t>ă-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3AC2" w:rsidRPr="00AB1180" w:rsidRDefault="00083AC2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Урамрашăнтнă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шăнтман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паянхи</w:t>
      </w:r>
      <w:r w:rsidRPr="00A911C6">
        <w:rPr>
          <w:rFonts w:ascii="Times New Roman" w:hAnsi="Times New Roman" w:cs="Times New Roman"/>
          <w:sz w:val="28"/>
          <w:szCs w:val="28"/>
        </w:rPr>
        <w:t>çанталăк</w:t>
      </w:r>
      <w:r>
        <w:rPr>
          <w:rFonts w:ascii="Times New Roman" w:hAnsi="Times New Roman" w:cs="Times New Roman"/>
          <w:sz w:val="28"/>
          <w:szCs w:val="28"/>
        </w:rPr>
        <w:t>килĕшет-и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</w:t>
      </w:r>
      <w:r w:rsidRPr="00A911C6">
        <w:rPr>
          <w:rFonts w:ascii="Times New Roman" w:hAnsi="Times New Roman" w:cs="Times New Roman"/>
          <w:sz w:val="28"/>
          <w:szCs w:val="28"/>
        </w:rPr>
        <w:t>паянхиçанталăккилĕшет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килĕшмест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Мĕншĕн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11C6" w:rsidRDefault="00A911C6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Мĕншĕн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урамрасивĕ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A911C6">
        <w:rPr>
          <w:rFonts w:ascii="Times New Roman" w:hAnsi="Times New Roman" w:cs="Times New Roman"/>
          <w:sz w:val="28"/>
          <w:szCs w:val="28"/>
        </w:rPr>
        <w:t>ĕ</w:t>
      </w:r>
      <w:r w:rsidR="008218D2">
        <w:rPr>
          <w:rFonts w:ascii="Times New Roman" w:hAnsi="Times New Roman" w:cs="Times New Roman"/>
          <w:sz w:val="28"/>
          <w:szCs w:val="28"/>
        </w:rPr>
        <w:t>вел</w:t>
      </w:r>
      <w:r w:rsidRPr="00A911C6">
        <w:rPr>
          <w:rFonts w:ascii="Times New Roman" w:hAnsi="Times New Roman" w:cs="Times New Roman"/>
          <w:sz w:val="28"/>
          <w:szCs w:val="28"/>
        </w:rPr>
        <w:t>пă</w:t>
      </w:r>
      <w:r w:rsidR="008218D2">
        <w:rPr>
          <w:rFonts w:ascii="Times New Roman" w:hAnsi="Times New Roman" w:cs="Times New Roman"/>
          <w:sz w:val="28"/>
          <w:szCs w:val="28"/>
        </w:rPr>
        <w:t>хмасть</w:t>
      </w:r>
      <w:proofErr w:type="spellEnd"/>
      <w:r w:rsidR="00821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8D2">
        <w:rPr>
          <w:rFonts w:ascii="Times New Roman" w:hAnsi="Times New Roman" w:cs="Times New Roman"/>
          <w:sz w:val="28"/>
          <w:szCs w:val="28"/>
        </w:rPr>
        <w:t>çумă</w:t>
      </w:r>
      <w:proofErr w:type="gramStart"/>
      <w:r w:rsidR="00821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18D2">
        <w:rPr>
          <w:rFonts w:ascii="Times New Roman" w:hAnsi="Times New Roman" w:cs="Times New Roman"/>
          <w:sz w:val="28"/>
          <w:szCs w:val="28"/>
        </w:rPr>
        <w:t>çăвать</w:t>
      </w:r>
      <w:proofErr w:type="spellEnd"/>
      <w:r w:rsidR="008218D2">
        <w:rPr>
          <w:rFonts w:ascii="Times New Roman" w:hAnsi="Times New Roman" w:cs="Times New Roman"/>
          <w:sz w:val="28"/>
          <w:szCs w:val="28"/>
        </w:rPr>
        <w:t>.</w:t>
      </w:r>
    </w:p>
    <w:p w:rsidR="000F4B3F" w:rsidRPr="006A58E7" w:rsidRDefault="000F4B3F" w:rsidP="008218D2">
      <w:pPr>
        <w:rPr>
          <w:rFonts w:ascii="Times New Roman" w:hAnsi="Times New Roman" w:cs="Times New Roman"/>
          <w:sz w:val="28"/>
          <w:szCs w:val="28"/>
        </w:rPr>
      </w:pPr>
    </w:p>
    <w:p w:rsidR="00997294" w:rsidRPr="00670468" w:rsidRDefault="008218D2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8218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18D2">
        <w:rPr>
          <w:rFonts w:ascii="Times New Roman" w:hAnsi="Times New Roman" w:cs="Times New Roman"/>
          <w:b/>
          <w:sz w:val="28"/>
          <w:szCs w:val="28"/>
        </w:rPr>
        <w:t xml:space="preserve">.    Киле </w:t>
      </w:r>
      <w:proofErr w:type="spellStart"/>
      <w:r w:rsidRPr="008218D2">
        <w:rPr>
          <w:rFonts w:ascii="Times New Roman" w:hAnsi="Times New Roman" w:cs="Times New Roman"/>
          <w:b/>
          <w:sz w:val="28"/>
          <w:szCs w:val="28"/>
        </w:rPr>
        <w:t>панăĕçетĕрĕслени</w:t>
      </w:r>
      <w:proofErr w:type="spellEnd"/>
      <w:proofErr w:type="gramStart"/>
      <w:r w:rsidRPr="008218D2">
        <w:rPr>
          <w:rFonts w:ascii="Times New Roman" w:hAnsi="Times New Roman" w:cs="Times New Roman"/>
          <w:b/>
          <w:sz w:val="28"/>
          <w:szCs w:val="28"/>
        </w:rPr>
        <w:t>.</w:t>
      </w:r>
      <w:r w:rsidR="00D20B77" w:rsidRPr="00D20B7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20B77" w:rsidRPr="00D20B77">
        <w:rPr>
          <w:rFonts w:ascii="Times New Roman" w:hAnsi="Times New Roman" w:cs="Times New Roman"/>
          <w:sz w:val="28"/>
          <w:szCs w:val="28"/>
        </w:rPr>
        <w:t>Вĕренÿçинченваттисенсăмахĕсене</w:t>
      </w:r>
      <w:r w:rsidR="00997294"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 w:rsidR="00997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294">
        <w:rPr>
          <w:rFonts w:ascii="Times New Roman" w:hAnsi="Times New Roman" w:cs="Times New Roman"/>
          <w:sz w:val="28"/>
          <w:szCs w:val="28"/>
        </w:rPr>
        <w:t>çырсакилмелле</w:t>
      </w:r>
      <w:proofErr w:type="spellEnd"/>
      <w:r w:rsidR="00997294">
        <w:rPr>
          <w:rFonts w:ascii="Times New Roman" w:hAnsi="Times New Roman" w:cs="Times New Roman"/>
          <w:sz w:val="28"/>
          <w:szCs w:val="28"/>
        </w:rPr>
        <w:t xml:space="preserve">: </w:t>
      </w:r>
      <w:r w:rsidR="008752B3">
        <w:rPr>
          <w:rFonts w:ascii="Times New Roman" w:hAnsi="Times New Roman" w:cs="Times New Roman"/>
          <w:sz w:val="28"/>
          <w:szCs w:val="28"/>
        </w:rPr>
        <w:t xml:space="preserve"> 1</w:t>
      </w:r>
      <w:r w:rsidR="008752B3" w:rsidRPr="00502947">
        <w:rPr>
          <w:rFonts w:ascii="Times New Roman" w:hAnsi="Times New Roman" w:cs="Times New Roman"/>
          <w:sz w:val="32"/>
          <w:szCs w:val="32"/>
        </w:rPr>
        <w:t>.</w:t>
      </w:r>
      <w:r w:rsidR="008752B3" w:rsidRPr="00670468">
        <w:rPr>
          <w:rFonts w:ascii="Times New Roman" w:hAnsi="Times New Roman" w:cs="Times New Roman"/>
          <w:sz w:val="28"/>
          <w:szCs w:val="28"/>
        </w:rPr>
        <w:t xml:space="preserve">Вĕренни - </w:t>
      </w:r>
      <w:proofErr w:type="spellStart"/>
      <w:r w:rsidR="008752B3" w:rsidRPr="00670468">
        <w:rPr>
          <w:rFonts w:ascii="Times New Roman" w:hAnsi="Times New Roman" w:cs="Times New Roman"/>
          <w:sz w:val="28"/>
          <w:szCs w:val="28"/>
        </w:rPr>
        <w:t>çутă</w:t>
      </w:r>
      <w:proofErr w:type="spellEnd"/>
      <w:r w:rsidR="008752B3" w:rsidRPr="00670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2B3" w:rsidRPr="00670468">
        <w:rPr>
          <w:rFonts w:ascii="Times New Roman" w:hAnsi="Times New Roman" w:cs="Times New Roman"/>
          <w:sz w:val="28"/>
          <w:szCs w:val="28"/>
        </w:rPr>
        <w:t>вĕренменнитĕттĕм</w:t>
      </w:r>
      <w:proofErr w:type="spellEnd"/>
      <w:r w:rsidR="00997294" w:rsidRPr="00670468">
        <w:rPr>
          <w:rFonts w:ascii="Times New Roman" w:hAnsi="Times New Roman" w:cs="Times New Roman"/>
          <w:sz w:val="28"/>
          <w:szCs w:val="28"/>
        </w:rPr>
        <w:t>.</w:t>
      </w:r>
    </w:p>
    <w:p w:rsidR="00997294" w:rsidRPr="00670468" w:rsidRDefault="0099729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2.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Вĕреннимулранхаклă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>.</w:t>
      </w:r>
    </w:p>
    <w:p w:rsidR="00997294" w:rsidRPr="00670468" w:rsidRDefault="0099729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3.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Вĕрентекенпурчухвĕренсеюл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>.</w:t>
      </w:r>
    </w:p>
    <w:p w:rsidR="00997294" w:rsidRPr="00670468" w:rsidRDefault="0099729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4.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Ĕмĕрпурăн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ĕмĕрвĕрен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AC2" w:rsidRPr="00670468" w:rsidRDefault="0099729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5.</w:t>
      </w:r>
      <w:r w:rsidR="001E66E5" w:rsidRPr="00670468">
        <w:rPr>
          <w:rFonts w:ascii="Times New Roman" w:hAnsi="Times New Roman" w:cs="Times New Roman"/>
          <w:sz w:val="28"/>
          <w:szCs w:val="28"/>
        </w:rPr>
        <w:t>Вĕренниçăкăрыйтмасть.</w:t>
      </w:r>
    </w:p>
    <w:p w:rsidR="001E66E5" w:rsidRPr="00670468" w:rsidRDefault="00083AC2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6.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Вĕреннĕçын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тăватăçын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>.</w:t>
      </w:r>
    </w:p>
    <w:p w:rsidR="001E66E5" w:rsidRPr="00670468" w:rsidRDefault="001E66E5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7.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Вĕрентсенупа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ташламавĕренет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>.</w:t>
      </w:r>
    </w:p>
    <w:p w:rsidR="001E66E5" w:rsidRPr="00670468" w:rsidRDefault="001E66E5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8.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Вĕреннĕçынвĕренерен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хураматă</w:t>
      </w:r>
      <w:proofErr w:type="gramStart"/>
      <w:r w:rsidRPr="00670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0468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>.</w:t>
      </w:r>
    </w:p>
    <w:p w:rsidR="001E66E5" w:rsidRPr="00670468" w:rsidRDefault="001E66E5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 9.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Вĕреннĕçыннавиçĕайванвĕрентесçук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>.</w:t>
      </w:r>
    </w:p>
    <w:p w:rsidR="008218D2" w:rsidRPr="00670468" w:rsidRDefault="001E66E5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670468">
        <w:rPr>
          <w:rFonts w:ascii="Times New Roman" w:hAnsi="Times New Roman" w:cs="Times New Roman"/>
          <w:sz w:val="28"/>
          <w:szCs w:val="28"/>
        </w:rPr>
        <w:t xml:space="preserve">                           10. </w:t>
      </w:r>
      <w:proofErr w:type="spellStart"/>
      <w:r w:rsidRPr="00670468">
        <w:rPr>
          <w:rFonts w:ascii="Times New Roman" w:hAnsi="Times New Roman" w:cs="Times New Roman"/>
          <w:sz w:val="28"/>
          <w:szCs w:val="28"/>
        </w:rPr>
        <w:t>Ăсаĕмĕ</w:t>
      </w:r>
      <w:proofErr w:type="gramStart"/>
      <w:r w:rsidRPr="00670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0468">
        <w:rPr>
          <w:rFonts w:ascii="Times New Roman" w:hAnsi="Times New Roman" w:cs="Times New Roman"/>
          <w:sz w:val="28"/>
          <w:szCs w:val="28"/>
        </w:rPr>
        <w:t>ĕпепухаççĕт.ыт</w:t>
      </w:r>
      <w:proofErr w:type="spellEnd"/>
      <w:r w:rsidRPr="00670468">
        <w:rPr>
          <w:rFonts w:ascii="Times New Roman" w:hAnsi="Times New Roman" w:cs="Times New Roman"/>
          <w:sz w:val="28"/>
          <w:szCs w:val="28"/>
        </w:rPr>
        <w:t>. те)</w:t>
      </w:r>
    </w:p>
    <w:p w:rsidR="000F4B3F" w:rsidRDefault="000F4B3F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3F" w:rsidRDefault="00686C4F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58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A58E7">
        <w:rPr>
          <w:rFonts w:ascii="Times New Roman" w:hAnsi="Times New Roman" w:cs="Times New Roman"/>
          <w:b/>
          <w:sz w:val="28"/>
          <w:szCs w:val="28"/>
        </w:rPr>
        <w:t>Çĕнĕ</w:t>
      </w:r>
      <w:proofErr w:type="spellEnd"/>
      <w:r w:rsidR="006A58E7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proofErr w:type="spellStart"/>
      <w:r w:rsidR="006A58E7">
        <w:rPr>
          <w:rFonts w:ascii="Times New Roman" w:hAnsi="Times New Roman" w:cs="Times New Roman"/>
          <w:b/>
          <w:sz w:val="28"/>
          <w:szCs w:val="28"/>
        </w:rPr>
        <w:t>материалĕпеĕçлесси</w:t>
      </w:r>
      <w:proofErr w:type="spellEnd"/>
      <w:r w:rsidR="006A58E7">
        <w:rPr>
          <w:rFonts w:ascii="Times New Roman" w:hAnsi="Times New Roman" w:cs="Times New Roman"/>
          <w:b/>
          <w:sz w:val="28"/>
          <w:szCs w:val="28"/>
        </w:rPr>
        <w:t>.</w:t>
      </w:r>
    </w:p>
    <w:p w:rsidR="000F4B3F" w:rsidRDefault="000F4B3F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C4F" w:rsidRPr="00A9518A" w:rsidRDefault="006A58E7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6C4F" w:rsidRPr="00A9518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="00686C4F" w:rsidRPr="00A9518A">
        <w:rPr>
          <w:rFonts w:ascii="Times New Roman" w:hAnsi="Times New Roman" w:cs="Times New Roman"/>
          <w:b/>
          <w:sz w:val="28"/>
          <w:szCs w:val="28"/>
        </w:rPr>
        <w:t>тĕллевĕпепаллаштарни</w:t>
      </w:r>
      <w:proofErr w:type="spellEnd"/>
      <w:r w:rsidR="00686C4F" w:rsidRPr="00A9518A">
        <w:rPr>
          <w:rFonts w:ascii="Times New Roman" w:hAnsi="Times New Roman" w:cs="Times New Roman"/>
          <w:b/>
          <w:sz w:val="28"/>
          <w:szCs w:val="28"/>
        </w:rPr>
        <w:t>.</w:t>
      </w:r>
    </w:p>
    <w:p w:rsidR="00686C4F" w:rsidRDefault="00E94859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эпирсирĕнпе</w:t>
      </w:r>
      <w:proofErr w:type="spellEnd"/>
      <w:proofErr w:type="gramStart"/>
      <w:r w:rsidR="00686C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C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C4F">
        <w:rPr>
          <w:rFonts w:ascii="Times New Roman" w:hAnsi="Times New Roman" w:cs="Times New Roman"/>
          <w:sz w:val="28"/>
          <w:szCs w:val="28"/>
        </w:rPr>
        <w:t>ирĕншкул</w:t>
      </w:r>
      <w:proofErr w:type="spellEnd"/>
      <w:r w:rsidR="00686C4F">
        <w:rPr>
          <w:rFonts w:ascii="Times New Roman" w:hAnsi="Times New Roman" w:cs="Times New Roman"/>
          <w:sz w:val="28"/>
          <w:szCs w:val="28"/>
        </w:rPr>
        <w:t xml:space="preserve"> библиотеки» </w:t>
      </w:r>
      <w:proofErr w:type="spellStart"/>
      <w:r w:rsidR="00686C4F">
        <w:rPr>
          <w:rFonts w:ascii="Times New Roman" w:hAnsi="Times New Roman" w:cs="Times New Roman"/>
          <w:sz w:val="28"/>
          <w:szCs w:val="28"/>
        </w:rPr>
        <w:t>ятлăтекстпаĕçлĕпĕр</w:t>
      </w:r>
      <w:proofErr w:type="spellEnd"/>
      <w:r w:rsidR="00686C4F">
        <w:rPr>
          <w:rFonts w:ascii="Times New Roman" w:hAnsi="Times New Roman" w:cs="Times New Roman"/>
          <w:sz w:val="28"/>
          <w:szCs w:val="28"/>
        </w:rPr>
        <w:t>,</w:t>
      </w:r>
      <w:r w:rsidRPr="00E94859">
        <w:rPr>
          <w:rFonts w:ascii="Times New Roman" w:hAnsi="Times New Roman" w:cs="Times New Roman"/>
          <w:sz w:val="28"/>
          <w:szCs w:val="28"/>
        </w:rPr>
        <w:t xml:space="preserve"> шут тата </w:t>
      </w:r>
      <w:proofErr w:type="spellStart"/>
      <w:r w:rsidRPr="00E94859">
        <w:rPr>
          <w:rFonts w:ascii="Times New Roman" w:hAnsi="Times New Roman" w:cs="Times New Roman"/>
          <w:sz w:val="28"/>
          <w:szCs w:val="28"/>
        </w:rPr>
        <w:t>йĕркехисепячĕсемпепаллашăпăр</w:t>
      </w:r>
      <w:proofErr w:type="spellEnd"/>
      <w:r w:rsidRPr="00E94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C4F">
        <w:rPr>
          <w:rFonts w:ascii="Times New Roman" w:hAnsi="Times New Roman" w:cs="Times New Roman"/>
          <w:sz w:val="28"/>
          <w:szCs w:val="28"/>
        </w:rPr>
        <w:t>тĕрлĕхăнăхтарусемпурнăçлăпăр</w:t>
      </w:r>
      <w:proofErr w:type="spellEnd"/>
      <w:r w:rsidR="00686C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6C4F">
        <w:rPr>
          <w:rFonts w:ascii="Times New Roman" w:hAnsi="Times New Roman" w:cs="Times New Roman"/>
          <w:sz w:val="28"/>
          <w:szCs w:val="28"/>
        </w:rPr>
        <w:t>Урократимлĕпулăр</w:t>
      </w:r>
      <w:proofErr w:type="spellEnd"/>
      <w:r w:rsidR="00686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C4F">
        <w:rPr>
          <w:rFonts w:ascii="Times New Roman" w:hAnsi="Times New Roman" w:cs="Times New Roman"/>
          <w:sz w:val="28"/>
          <w:szCs w:val="28"/>
        </w:rPr>
        <w:t>пĕр-пĕрнепулăшăр</w:t>
      </w:r>
      <w:proofErr w:type="spellEnd"/>
      <w:r w:rsidR="00686C4F">
        <w:rPr>
          <w:rFonts w:ascii="Times New Roman" w:hAnsi="Times New Roman" w:cs="Times New Roman"/>
          <w:sz w:val="28"/>
          <w:szCs w:val="28"/>
        </w:rPr>
        <w:t>.</w:t>
      </w:r>
    </w:p>
    <w:p w:rsidR="000F4B3F" w:rsidRPr="006A58E7" w:rsidRDefault="000F4B3F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EF0" w:rsidRDefault="006A58E7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8A">
        <w:rPr>
          <w:rFonts w:ascii="Times New Roman" w:hAnsi="Times New Roman" w:cs="Times New Roman"/>
          <w:b/>
          <w:sz w:val="28"/>
          <w:szCs w:val="28"/>
        </w:rPr>
        <w:t>2.</w:t>
      </w:r>
      <w:r w:rsidR="00E86EF0" w:rsidRPr="00A9518A">
        <w:rPr>
          <w:rFonts w:ascii="Times New Roman" w:hAnsi="Times New Roman" w:cs="Times New Roman"/>
          <w:b/>
          <w:sz w:val="28"/>
          <w:szCs w:val="28"/>
        </w:rPr>
        <w:t xml:space="preserve"> Фонетика зарядки.</w:t>
      </w:r>
      <w:r>
        <w:rPr>
          <w:rFonts w:ascii="Times New Roman" w:hAnsi="Times New Roman" w:cs="Times New Roman"/>
          <w:sz w:val="28"/>
          <w:szCs w:val="28"/>
        </w:rPr>
        <w:t xml:space="preserve"> (-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Чĕлхеневылянтарсаилĕ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3C1D" w:rsidRDefault="00AF3C1D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1D">
        <w:rPr>
          <w:rFonts w:ascii="Times New Roman" w:hAnsi="Times New Roman" w:cs="Times New Roman"/>
          <w:sz w:val="28"/>
          <w:szCs w:val="28"/>
        </w:rPr>
        <w:t>Çамрă</w:t>
      </w:r>
      <w:proofErr w:type="gramStart"/>
      <w:r w:rsidRPr="00AF3C1D">
        <w:rPr>
          <w:rFonts w:ascii="Times New Roman" w:hAnsi="Times New Roman" w:cs="Times New Roman"/>
          <w:sz w:val="28"/>
          <w:szCs w:val="28"/>
        </w:rPr>
        <w:t>клав</w:t>
      </w:r>
      <w:proofErr w:type="gramEnd"/>
      <w:r w:rsidRPr="00AF3C1D">
        <w:rPr>
          <w:rFonts w:ascii="Times New Roman" w:hAnsi="Times New Roman" w:cs="Times New Roman"/>
          <w:sz w:val="28"/>
          <w:szCs w:val="28"/>
        </w:rPr>
        <w:t>ĕренничулçинче</w:t>
      </w:r>
      <w:proofErr w:type="spellEnd"/>
      <w:r w:rsidRPr="00AF3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1D">
        <w:rPr>
          <w:rFonts w:ascii="Times New Roman" w:hAnsi="Times New Roman" w:cs="Times New Roman"/>
          <w:sz w:val="28"/>
          <w:szCs w:val="28"/>
        </w:rPr>
        <w:t>ватăллавĕренни</w:t>
      </w:r>
      <w:proofErr w:type="spellEnd"/>
      <w:r w:rsidRPr="00AF3C1D">
        <w:rPr>
          <w:rFonts w:ascii="Times New Roman" w:hAnsi="Times New Roman" w:cs="Times New Roman"/>
          <w:sz w:val="28"/>
          <w:szCs w:val="28"/>
        </w:rPr>
        <w:t xml:space="preserve"> юр </w:t>
      </w:r>
      <w:proofErr w:type="spellStart"/>
      <w:r w:rsidRPr="00AF3C1D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Pr="00AF3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Ваттисенсăмахĕ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5B00" w:rsidRDefault="00515B00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2B3" w:rsidRDefault="008752B3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Эсирçакваттисенсăмахнемĕнлеăнланатă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20B77" w:rsidRDefault="00D20B77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ĕлÿилме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мĕн-мĕнпулăшать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Ачасенхуравĕсем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ăс-тă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вăй-хал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кĕнеке</w:t>
      </w:r>
      <w:proofErr w:type="spellEnd"/>
      <w:r>
        <w:rPr>
          <w:rFonts w:ascii="Times New Roman" w:hAnsi="Times New Roman" w:cs="Times New Roman"/>
          <w:sz w:val="28"/>
          <w:szCs w:val="28"/>
        </w:rPr>
        <w:t>, …)</w:t>
      </w:r>
    </w:p>
    <w:p w:rsidR="00D20B77" w:rsidRDefault="00D20B77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Кĕнекесенеăçтанилетпĕ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библиотекăран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4B3F" w:rsidRDefault="003160E6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B53E1B">
        <w:rPr>
          <w:rFonts w:ascii="Times New Roman" w:hAnsi="Times New Roman" w:cs="Times New Roman"/>
          <w:sz w:val="28"/>
          <w:szCs w:val="28"/>
        </w:rPr>
        <w:t>алĕ</w:t>
      </w:r>
      <w:proofErr w:type="spellEnd"/>
      <w:r w:rsidR="00B53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3E1B" w:rsidRPr="00B53E1B">
        <w:rPr>
          <w:rFonts w:ascii="Times New Roman" w:hAnsi="Times New Roman" w:cs="Times New Roman"/>
          <w:sz w:val="28"/>
          <w:szCs w:val="28"/>
        </w:rPr>
        <w:t>Пирĕншкул</w:t>
      </w:r>
      <w:proofErr w:type="spellEnd"/>
      <w:r w:rsidR="00B53E1B" w:rsidRPr="00B53E1B">
        <w:rPr>
          <w:rFonts w:ascii="Times New Roman" w:hAnsi="Times New Roman" w:cs="Times New Roman"/>
          <w:sz w:val="28"/>
          <w:szCs w:val="28"/>
        </w:rPr>
        <w:t xml:space="preserve"> библиотеки</w:t>
      </w:r>
      <w:proofErr w:type="gramStart"/>
      <w:r w:rsidR="00B53E1B"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тлăтекстпаĕçлĕпĕр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230" w:rsidRDefault="00E05230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E1B" w:rsidRDefault="00B53E1B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5B" w:rsidRDefault="003160E6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Çĕнĕсăмахсем</w:t>
      </w:r>
      <w:r w:rsidRPr="003160E6">
        <w:rPr>
          <w:rFonts w:ascii="Times New Roman" w:hAnsi="Times New Roman" w:cs="Times New Roman"/>
          <w:sz w:val="28"/>
          <w:szCs w:val="28"/>
        </w:rPr>
        <w:t>пепаллашă</w:t>
      </w:r>
      <w:proofErr w:type="gramStart"/>
      <w:r w:rsidRPr="00316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0E6">
        <w:rPr>
          <w:rFonts w:ascii="Times New Roman" w:hAnsi="Times New Roman" w:cs="Times New Roman"/>
          <w:sz w:val="28"/>
          <w:szCs w:val="28"/>
        </w:rPr>
        <w:t>ăр</w:t>
      </w:r>
      <w:proofErr w:type="spellEnd"/>
      <w:r w:rsidRPr="003160E6">
        <w:rPr>
          <w:rFonts w:ascii="Times New Roman" w:hAnsi="Times New Roman" w:cs="Times New Roman"/>
          <w:sz w:val="28"/>
          <w:szCs w:val="28"/>
        </w:rPr>
        <w:t>.</w:t>
      </w:r>
    </w:p>
    <w:p w:rsidR="00B53E1B" w:rsidRPr="003160E6" w:rsidRDefault="00B53E1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0E6">
        <w:rPr>
          <w:rFonts w:ascii="Times New Roman" w:hAnsi="Times New Roman" w:cs="Times New Roman"/>
          <w:sz w:val="28"/>
          <w:szCs w:val="28"/>
        </w:rPr>
        <w:t>Ăшшăнкалаçать</w:t>
      </w:r>
      <w:proofErr w:type="spellEnd"/>
      <w:r w:rsidRPr="003160E6">
        <w:rPr>
          <w:rFonts w:ascii="Times New Roman" w:hAnsi="Times New Roman" w:cs="Times New Roman"/>
          <w:sz w:val="28"/>
          <w:szCs w:val="28"/>
        </w:rPr>
        <w:t xml:space="preserve"> – разговаривает вежливо</w:t>
      </w:r>
    </w:p>
    <w:p w:rsidR="00B53E1B" w:rsidRPr="003160E6" w:rsidRDefault="00B53E1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0E6">
        <w:rPr>
          <w:rFonts w:ascii="Times New Roman" w:hAnsi="Times New Roman" w:cs="Times New Roman"/>
          <w:sz w:val="28"/>
          <w:szCs w:val="28"/>
        </w:rPr>
        <w:t>Тупсапарать</w:t>
      </w:r>
      <w:proofErr w:type="spellEnd"/>
      <w:r w:rsidRPr="003160E6">
        <w:rPr>
          <w:rFonts w:ascii="Times New Roman" w:hAnsi="Times New Roman" w:cs="Times New Roman"/>
          <w:sz w:val="28"/>
          <w:szCs w:val="28"/>
        </w:rPr>
        <w:t xml:space="preserve"> – находит</w:t>
      </w:r>
    </w:p>
    <w:p w:rsidR="00B53E1B" w:rsidRDefault="00B53E1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0E6">
        <w:rPr>
          <w:rFonts w:ascii="Times New Roman" w:hAnsi="Times New Roman" w:cs="Times New Roman"/>
          <w:sz w:val="28"/>
          <w:szCs w:val="28"/>
        </w:rPr>
        <w:t>Çурмастă</w:t>
      </w:r>
      <w:proofErr w:type="gramStart"/>
      <w:r w:rsidRPr="003160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60E6">
        <w:rPr>
          <w:rFonts w:ascii="Times New Roman" w:hAnsi="Times New Roman" w:cs="Times New Roman"/>
          <w:sz w:val="28"/>
          <w:szCs w:val="28"/>
        </w:rPr>
        <w:t xml:space="preserve"> – не рву</w:t>
      </w:r>
    </w:p>
    <w:p w:rsidR="00515B00" w:rsidRPr="003160E6" w:rsidRDefault="00515B0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Шыратă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ищу</w:t>
      </w:r>
    </w:p>
    <w:p w:rsidR="00B53E1B" w:rsidRPr="003160E6" w:rsidRDefault="00B53E1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60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60E6">
        <w:rPr>
          <w:rFonts w:ascii="Times New Roman" w:hAnsi="Times New Roman" w:cs="Times New Roman"/>
          <w:sz w:val="28"/>
          <w:szCs w:val="28"/>
        </w:rPr>
        <w:t>ĕтес</w:t>
      </w:r>
      <w:proofErr w:type="spellEnd"/>
      <w:r w:rsidRPr="003160E6">
        <w:rPr>
          <w:rFonts w:ascii="Times New Roman" w:hAnsi="Times New Roman" w:cs="Times New Roman"/>
          <w:sz w:val="28"/>
          <w:szCs w:val="28"/>
        </w:rPr>
        <w:t xml:space="preserve"> – угол</w:t>
      </w:r>
    </w:p>
    <w:p w:rsidR="00B53E1B" w:rsidRPr="003160E6" w:rsidRDefault="00B53E1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60E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3160E6">
        <w:rPr>
          <w:rFonts w:ascii="Times New Roman" w:hAnsi="Times New Roman" w:cs="Times New Roman"/>
          <w:sz w:val="28"/>
          <w:szCs w:val="28"/>
        </w:rPr>
        <w:t>ăр</w:t>
      </w:r>
      <w:proofErr w:type="spellEnd"/>
      <w:r w:rsidRPr="003160E6">
        <w:rPr>
          <w:rFonts w:ascii="Times New Roman" w:hAnsi="Times New Roman" w:cs="Times New Roman"/>
          <w:sz w:val="28"/>
          <w:szCs w:val="28"/>
        </w:rPr>
        <w:t xml:space="preserve"> – берегите</w:t>
      </w:r>
    </w:p>
    <w:p w:rsidR="00B53E1B" w:rsidRDefault="00B53E1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0E6">
        <w:rPr>
          <w:rFonts w:ascii="Times New Roman" w:hAnsi="Times New Roman" w:cs="Times New Roman"/>
          <w:sz w:val="28"/>
          <w:szCs w:val="28"/>
        </w:rPr>
        <w:t>Тупра</w:t>
      </w:r>
      <w:proofErr w:type="spellEnd"/>
      <w:r w:rsidRPr="003160E6">
        <w:rPr>
          <w:rFonts w:ascii="Times New Roman" w:hAnsi="Times New Roman" w:cs="Times New Roman"/>
          <w:sz w:val="28"/>
          <w:szCs w:val="28"/>
        </w:rPr>
        <w:t xml:space="preserve"> – богатство</w:t>
      </w:r>
    </w:p>
    <w:p w:rsidR="00123AF8" w:rsidRDefault="00123AF8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Çаксăмахсемпеачасемпредложенисемйĕркелеççĕ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9C1" w:rsidRDefault="00C149C1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3F" w:rsidRPr="003160E6" w:rsidRDefault="000F4B3F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B77" w:rsidRDefault="003160E6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Вулавпакуçару</w:t>
      </w:r>
      <w:r w:rsidRPr="003160E6">
        <w:rPr>
          <w:rFonts w:ascii="Times New Roman" w:hAnsi="Times New Roman" w:cs="Times New Roman"/>
          <w:b/>
          <w:sz w:val="28"/>
          <w:szCs w:val="28"/>
        </w:rPr>
        <w:t>хăнăхăвĕсенеаталантарни</w:t>
      </w:r>
      <w:proofErr w:type="spellEnd"/>
      <w:r w:rsidRPr="003160E6">
        <w:rPr>
          <w:rFonts w:ascii="Times New Roman" w:hAnsi="Times New Roman" w:cs="Times New Roman"/>
          <w:b/>
          <w:sz w:val="28"/>
          <w:szCs w:val="28"/>
        </w:rPr>
        <w:t>.</w:t>
      </w:r>
      <w:r w:rsidR="00354A6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54A63">
        <w:rPr>
          <w:rFonts w:ascii="Times New Roman" w:hAnsi="Times New Roman" w:cs="Times New Roman"/>
          <w:b/>
          <w:sz w:val="28"/>
          <w:szCs w:val="28"/>
        </w:rPr>
        <w:t>Текстпаĕçлени</w:t>
      </w:r>
      <w:proofErr w:type="spellEnd"/>
      <w:r w:rsidR="00354A63">
        <w:rPr>
          <w:rFonts w:ascii="Times New Roman" w:hAnsi="Times New Roman" w:cs="Times New Roman"/>
          <w:b/>
          <w:sz w:val="28"/>
          <w:szCs w:val="28"/>
        </w:rPr>
        <w:t>).</w:t>
      </w:r>
    </w:p>
    <w:p w:rsidR="000F4B3F" w:rsidRDefault="000F4B3F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63" w:rsidRDefault="00354A63" w:rsidP="00354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Пирĕншкул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библиотеки.</w:t>
      </w:r>
    </w:p>
    <w:p w:rsidR="00354A63" w:rsidRDefault="00354A63" w:rsidP="009A0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63">
        <w:rPr>
          <w:rFonts w:ascii="Times New Roman" w:hAnsi="Times New Roman" w:cs="Times New Roman"/>
          <w:sz w:val="28"/>
          <w:szCs w:val="28"/>
        </w:rPr>
        <w:t>Кашнишкулта</w:t>
      </w:r>
      <w:proofErr w:type="spellEnd"/>
      <w:r w:rsidRPr="00354A63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Pr="00354A63">
        <w:rPr>
          <w:rFonts w:ascii="Times New Roman" w:hAnsi="Times New Roman" w:cs="Times New Roman"/>
          <w:sz w:val="28"/>
          <w:szCs w:val="28"/>
        </w:rPr>
        <w:t>пур</w:t>
      </w:r>
      <w:proofErr w:type="gramStart"/>
      <w:r w:rsidRPr="00354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354A63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>иккĕмĕшхутравырнаçнă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çутă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хăтлă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Стенасенешурă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шпалер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çыпăçтарнă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чÿречесемçинчекĕреншторăсемçакăнсатăраççĕ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Пĕркĕтесреилемлĕ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çÿллĕчечекларать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A63" w:rsidRDefault="00354A63" w:rsidP="009A0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Пирĕнбиблиотекăратĕрлĕкĕнекепур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вĕренÿкĕнекисем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4A63">
        <w:rPr>
          <w:rFonts w:ascii="Times New Roman" w:hAnsi="Times New Roman" w:cs="Times New Roman"/>
          <w:sz w:val="28"/>
          <w:szCs w:val="28"/>
        </w:rPr>
        <w:t>справочниксем,</w:t>
      </w:r>
      <w:r>
        <w:rPr>
          <w:rFonts w:ascii="Times New Roman" w:hAnsi="Times New Roman" w:cs="Times New Roman"/>
          <w:sz w:val="28"/>
          <w:szCs w:val="28"/>
        </w:rPr>
        <w:t>энциклопедисем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литература.</w:t>
      </w:r>
      <w:r w:rsidR="009A0545">
        <w:rPr>
          <w:rFonts w:ascii="Times New Roman" w:hAnsi="Times New Roman" w:cs="Times New Roman"/>
          <w:sz w:val="28"/>
          <w:szCs w:val="28"/>
        </w:rPr>
        <w:t>Вĕсене</w:t>
      </w:r>
      <w:r w:rsidR="009A0545" w:rsidRPr="009A0545">
        <w:rPr>
          <w:rFonts w:ascii="Times New Roman" w:hAnsi="Times New Roman" w:cs="Times New Roman"/>
          <w:sz w:val="28"/>
          <w:szCs w:val="28"/>
        </w:rPr>
        <w:t>кĕнеке</w:t>
      </w:r>
      <w:r w:rsidR="009A0545">
        <w:rPr>
          <w:rFonts w:ascii="Times New Roman" w:hAnsi="Times New Roman" w:cs="Times New Roman"/>
          <w:sz w:val="28"/>
          <w:szCs w:val="28"/>
        </w:rPr>
        <w:t>шкафĕсенче</w:t>
      </w:r>
      <w:proofErr w:type="spellEnd"/>
      <w:r w:rsidR="009A0545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9A0545">
        <w:rPr>
          <w:rFonts w:ascii="Times New Roman" w:hAnsi="Times New Roman" w:cs="Times New Roman"/>
          <w:sz w:val="28"/>
          <w:szCs w:val="28"/>
        </w:rPr>
        <w:t>витринăсенчекурмапулать</w:t>
      </w:r>
      <w:proofErr w:type="spellEnd"/>
      <w:r w:rsidR="009A0545">
        <w:rPr>
          <w:rFonts w:ascii="Times New Roman" w:hAnsi="Times New Roman" w:cs="Times New Roman"/>
          <w:sz w:val="28"/>
          <w:szCs w:val="28"/>
        </w:rPr>
        <w:t>.</w:t>
      </w:r>
    </w:p>
    <w:p w:rsidR="009A0545" w:rsidRDefault="009A0545" w:rsidP="009A0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Шкулбиблиотекинчеэпĕ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час-часах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пулатăп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 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шыратă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ĕçетăватăп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9A0545">
        <w:rPr>
          <w:rFonts w:ascii="Times New Roman" w:hAnsi="Times New Roman" w:cs="Times New Roman"/>
          <w:sz w:val="28"/>
          <w:szCs w:val="28"/>
        </w:rPr>
        <w:t>иблиотекăра</w:t>
      </w:r>
      <w:r>
        <w:rPr>
          <w:rFonts w:ascii="Times New Roman" w:hAnsi="Times New Roman" w:cs="Times New Roman"/>
          <w:sz w:val="28"/>
          <w:szCs w:val="28"/>
        </w:rPr>
        <w:t>мананикам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кансĕрлемест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Кунтапуртешă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ĕçлеççĕ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0545" w:rsidRDefault="009A0545" w:rsidP="009A0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545">
        <w:rPr>
          <w:rFonts w:ascii="Times New Roman" w:hAnsi="Times New Roman" w:cs="Times New Roman"/>
          <w:sz w:val="28"/>
          <w:szCs w:val="28"/>
        </w:rPr>
        <w:t>Пирĕн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45">
        <w:rPr>
          <w:rFonts w:ascii="Times New Roman" w:hAnsi="Times New Roman" w:cs="Times New Roman"/>
          <w:sz w:val="28"/>
          <w:szCs w:val="28"/>
        </w:rPr>
        <w:t xml:space="preserve">Алевтина </w:t>
      </w:r>
      <w:proofErr w:type="spellStart"/>
      <w:r w:rsidRPr="009A0545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Вăлырăхĕрарăм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0545">
        <w:rPr>
          <w:rFonts w:ascii="Times New Roman" w:hAnsi="Times New Roman" w:cs="Times New Roman"/>
          <w:sz w:val="28"/>
          <w:szCs w:val="28"/>
        </w:rPr>
        <w:t>Пирĕн</w:t>
      </w:r>
      <w:r>
        <w:rPr>
          <w:rFonts w:ascii="Times New Roman" w:hAnsi="Times New Roman" w:cs="Times New Roman"/>
          <w:sz w:val="28"/>
          <w:szCs w:val="28"/>
        </w:rPr>
        <w:t>пеă</w:t>
      </w:r>
      <w:r w:rsidRPr="009A0545">
        <w:rPr>
          <w:rFonts w:ascii="Times New Roman" w:hAnsi="Times New Roman" w:cs="Times New Roman"/>
          <w:sz w:val="28"/>
          <w:szCs w:val="28"/>
        </w:rPr>
        <w:t>шшăнкалаçать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кирлĕлитературăнахăвăрттупсапарать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05D0" w:rsidRDefault="009A0545" w:rsidP="009A0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Эпĕкĕнекесемпетирпейлĕĕçлетĕ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вĕсем</w:t>
      </w:r>
      <w:r w:rsidR="000F4B3F">
        <w:rPr>
          <w:rFonts w:ascii="Times New Roman" w:hAnsi="Times New Roman" w:cs="Times New Roman"/>
          <w:sz w:val="28"/>
          <w:szCs w:val="28"/>
        </w:rPr>
        <w:t>çинеçырмастăп</w:t>
      </w:r>
      <w:proofErr w:type="spellEnd"/>
      <w:r w:rsidR="000F4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B3F">
        <w:rPr>
          <w:rFonts w:ascii="Times New Roman" w:hAnsi="Times New Roman" w:cs="Times New Roman"/>
          <w:sz w:val="28"/>
          <w:szCs w:val="28"/>
        </w:rPr>
        <w:t>страницăсенеçурмастăп</w:t>
      </w:r>
      <w:proofErr w:type="spellEnd"/>
      <w:r w:rsidR="000F4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4B3F">
        <w:rPr>
          <w:rFonts w:ascii="Times New Roman" w:hAnsi="Times New Roman" w:cs="Times New Roman"/>
          <w:sz w:val="28"/>
          <w:szCs w:val="28"/>
        </w:rPr>
        <w:t>Туссем</w:t>
      </w:r>
      <w:proofErr w:type="spellEnd"/>
      <w:r w:rsidR="000F4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B3F">
        <w:rPr>
          <w:rFonts w:ascii="Times New Roman" w:hAnsi="Times New Roman" w:cs="Times New Roman"/>
          <w:sz w:val="28"/>
          <w:szCs w:val="28"/>
        </w:rPr>
        <w:t>эпĕсиреçакнакаласшăн</w:t>
      </w:r>
      <w:proofErr w:type="spellEnd"/>
      <w:r w:rsidR="000F4B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F4B3F">
        <w:rPr>
          <w:rFonts w:ascii="Times New Roman" w:hAnsi="Times New Roman" w:cs="Times New Roman"/>
          <w:sz w:val="28"/>
          <w:szCs w:val="28"/>
        </w:rPr>
        <w:t>кĕнекесемçине</w:t>
      </w:r>
      <w:proofErr w:type="spellEnd"/>
      <w:r w:rsidR="000F4B3F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="000F4B3F">
        <w:rPr>
          <w:rFonts w:ascii="Times New Roman" w:hAnsi="Times New Roman" w:cs="Times New Roman"/>
          <w:sz w:val="28"/>
          <w:szCs w:val="28"/>
        </w:rPr>
        <w:t>çырăр</w:t>
      </w:r>
      <w:proofErr w:type="spellEnd"/>
      <w:r w:rsidR="000F4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B3F">
        <w:rPr>
          <w:rFonts w:ascii="Times New Roman" w:hAnsi="Times New Roman" w:cs="Times New Roman"/>
          <w:sz w:val="28"/>
          <w:szCs w:val="28"/>
        </w:rPr>
        <w:t>вĕсенеупрăр</w:t>
      </w:r>
      <w:proofErr w:type="spellEnd"/>
      <w:r w:rsidR="000F4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</w:rPr>
        <w:t>Кĕнеке</w:t>
      </w:r>
      <w:r w:rsidR="000F4B3F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</w:rPr>
        <w:t>пысăктупра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</w:rPr>
        <w:t>.</w:t>
      </w:r>
    </w:p>
    <w:p w:rsidR="000F4B3F" w:rsidRPr="00354A63" w:rsidRDefault="000F4B3F" w:rsidP="009A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8E7" w:rsidRDefault="003160E6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58E7" w:rsidRPr="00A9518A">
        <w:rPr>
          <w:rFonts w:ascii="Times New Roman" w:hAnsi="Times New Roman" w:cs="Times New Roman"/>
          <w:b/>
          <w:sz w:val="28"/>
          <w:szCs w:val="28"/>
        </w:rPr>
        <w:t>.</w:t>
      </w:r>
      <w:r w:rsidR="00E0682F" w:rsidRPr="00A9518A">
        <w:rPr>
          <w:rFonts w:ascii="Times New Roman" w:hAnsi="Times New Roman" w:cs="Times New Roman"/>
          <w:b/>
          <w:sz w:val="28"/>
          <w:szCs w:val="28"/>
        </w:rPr>
        <w:t>Ыйту-хуравхăнăхăвĕсенеаталантарни.</w:t>
      </w:r>
    </w:p>
    <w:p w:rsidR="00190774" w:rsidRDefault="005F314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9077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90774" w:rsidRPr="00190774">
        <w:rPr>
          <w:rFonts w:ascii="Times New Roman" w:hAnsi="Times New Roman" w:cs="Times New Roman"/>
          <w:sz w:val="28"/>
          <w:szCs w:val="28"/>
        </w:rPr>
        <w:t>Таньăн</w:t>
      </w:r>
      <w:r w:rsidR="00190774">
        <w:rPr>
          <w:rFonts w:ascii="Times New Roman" w:hAnsi="Times New Roman" w:cs="Times New Roman"/>
          <w:sz w:val="28"/>
          <w:szCs w:val="28"/>
        </w:rPr>
        <w:t>шкулĕнче</w:t>
      </w:r>
      <w:proofErr w:type="spellEnd"/>
      <w:r w:rsidR="00190774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="00190774">
        <w:rPr>
          <w:rFonts w:ascii="Times New Roman" w:hAnsi="Times New Roman" w:cs="Times New Roman"/>
          <w:sz w:val="28"/>
          <w:szCs w:val="28"/>
        </w:rPr>
        <w:t>пур-и</w:t>
      </w:r>
      <w:proofErr w:type="spellEnd"/>
      <w:r w:rsidR="00190774">
        <w:rPr>
          <w:rFonts w:ascii="Times New Roman" w:hAnsi="Times New Roman" w:cs="Times New Roman"/>
          <w:sz w:val="28"/>
          <w:szCs w:val="28"/>
        </w:rPr>
        <w:t>?</w:t>
      </w:r>
    </w:p>
    <w:p w:rsidR="00190774" w:rsidRDefault="0019077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Вăлмиçемĕшхутравырнаçнă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90774" w:rsidRDefault="0019077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библиотекăрачас-часахпулать-и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90774" w:rsidRDefault="0019077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515B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вăлмĕнтăвать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00210" w:rsidRDefault="0080021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Алевтина Михайловна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çинченвăлмĕнкаласапарать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00210" w:rsidRDefault="0080021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ачасемсăнчăрмелĕпеĕçлеççĕ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210" w:rsidRDefault="0080021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33085A">
        <w:rPr>
          <w:rFonts w:ascii="Times New Roman" w:hAnsi="Times New Roman" w:cs="Times New Roman"/>
          <w:sz w:val="28"/>
          <w:szCs w:val="28"/>
        </w:rPr>
        <w:t>ыйтă</w:t>
      </w:r>
      <w:proofErr w:type="gramStart"/>
      <w:r w:rsidR="00330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085A">
        <w:rPr>
          <w:rFonts w:ascii="Times New Roman" w:hAnsi="Times New Roman" w:cs="Times New Roman"/>
          <w:sz w:val="28"/>
          <w:szCs w:val="28"/>
        </w:rPr>
        <w:t>ĕсем</w:t>
      </w:r>
      <w:proofErr w:type="spellEnd"/>
      <w:r w:rsidR="0033085A">
        <w:rPr>
          <w:rFonts w:ascii="Times New Roman" w:hAnsi="Times New Roman" w:cs="Times New Roman"/>
          <w:sz w:val="28"/>
          <w:szCs w:val="28"/>
        </w:rPr>
        <w:t>:</w:t>
      </w:r>
    </w:p>
    <w:p w:rsidR="00190774" w:rsidRDefault="0019077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515B0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F314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5F3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140">
        <w:rPr>
          <w:rFonts w:ascii="Times New Roman" w:hAnsi="Times New Roman" w:cs="Times New Roman"/>
          <w:sz w:val="28"/>
          <w:szCs w:val="28"/>
        </w:rPr>
        <w:t>пирĕншкулта</w:t>
      </w:r>
      <w:proofErr w:type="spellEnd"/>
      <w:r w:rsidR="005F3140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="005F3140">
        <w:rPr>
          <w:rFonts w:ascii="Times New Roman" w:hAnsi="Times New Roman" w:cs="Times New Roman"/>
          <w:sz w:val="28"/>
          <w:szCs w:val="28"/>
        </w:rPr>
        <w:t>пур-и</w:t>
      </w:r>
      <w:proofErr w:type="spellEnd"/>
      <w:r w:rsidR="005F3140">
        <w:rPr>
          <w:rFonts w:ascii="Times New Roman" w:hAnsi="Times New Roman" w:cs="Times New Roman"/>
          <w:sz w:val="28"/>
          <w:szCs w:val="28"/>
        </w:rPr>
        <w:t>?</w:t>
      </w:r>
    </w:p>
    <w:p w:rsidR="005F3140" w:rsidRDefault="005F314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5F31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</w:t>
      </w:r>
      <w:r w:rsidRPr="005F3140">
        <w:rPr>
          <w:rFonts w:ascii="Times New Roman" w:hAnsi="Times New Roman" w:cs="Times New Roman"/>
          <w:sz w:val="28"/>
          <w:szCs w:val="28"/>
        </w:rPr>
        <w:t>миçемĕшхутравырнаçнă</w:t>
      </w:r>
      <w:proofErr w:type="spellEnd"/>
      <w:r w:rsidRPr="005F3140">
        <w:rPr>
          <w:rFonts w:ascii="Times New Roman" w:hAnsi="Times New Roman" w:cs="Times New Roman"/>
          <w:sz w:val="28"/>
          <w:szCs w:val="28"/>
        </w:rPr>
        <w:t>?</w:t>
      </w:r>
    </w:p>
    <w:p w:rsidR="005F3140" w:rsidRDefault="005F314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5F31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час-часах</w:t>
      </w:r>
      <w:proofErr w:type="gramEnd"/>
      <w:r>
        <w:rPr>
          <w:rFonts w:ascii="Times New Roman" w:hAnsi="Times New Roman" w:cs="Times New Roman"/>
          <w:sz w:val="28"/>
          <w:szCs w:val="28"/>
        </w:rPr>
        <w:t>çÿретĕр-и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49C1" w:rsidRDefault="00C149C1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140" w:rsidRDefault="005F3140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5F3140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Икĕача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</w:t>
      </w:r>
      <w:r w:rsidR="0033085A">
        <w:rPr>
          <w:rFonts w:ascii="Times New Roman" w:hAnsi="Times New Roman" w:cs="Times New Roman"/>
          <w:sz w:val="28"/>
          <w:szCs w:val="28"/>
        </w:rPr>
        <w:t>текăра</w:t>
      </w:r>
      <w:proofErr w:type="spellEnd"/>
      <w:r w:rsidR="003308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085A">
        <w:rPr>
          <w:rFonts w:ascii="Times New Roman" w:hAnsi="Times New Roman" w:cs="Times New Roman"/>
          <w:sz w:val="28"/>
          <w:szCs w:val="28"/>
        </w:rPr>
        <w:t>ятлăситуаци</w:t>
      </w:r>
      <w:r>
        <w:rPr>
          <w:rFonts w:ascii="Times New Roman" w:hAnsi="Times New Roman" w:cs="Times New Roman"/>
          <w:sz w:val="28"/>
          <w:szCs w:val="28"/>
        </w:rPr>
        <w:t>йĕркелеççĕ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140" w:rsidRPr="003D3D0F" w:rsidRDefault="005F3140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Сывлăхсунатă</w:t>
      </w:r>
      <w:proofErr w:type="gramStart"/>
      <w:r w:rsidRPr="003D3D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3D0F">
        <w:rPr>
          <w:rFonts w:ascii="Times New Roman" w:hAnsi="Times New Roman" w:cs="Times New Roman"/>
          <w:sz w:val="28"/>
          <w:szCs w:val="28"/>
        </w:rPr>
        <w:t>,</w:t>
      </w:r>
      <w:r w:rsidR="0033085A"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="002569A4" w:rsidRPr="003D3D0F">
        <w:rPr>
          <w:rFonts w:ascii="Times New Roman" w:hAnsi="Times New Roman" w:cs="Times New Roman"/>
          <w:sz w:val="28"/>
          <w:szCs w:val="28"/>
        </w:rPr>
        <w:t xml:space="preserve"> Ивановна.</w:t>
      </w:r>
    </w:p>
    <w:p w:rsidR="002569A4" w:rsidRPr="003D3D0F" w:rsidRDefault="002569A4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3085A">
        <w:rPr>
          <w:rFonts w:ascii="Times New Roman" w:hAnsi="Times New Roman" w:cs="Times New Roman"/>
          <w:sz w:val="28"/>
          <w:szCs w:val="28"/>
        </w:rPr>
        <w:t>Сывлăхсунатă</w:t>
      </w:r>
      <w:proofErr w:type="gramStart"/>
      <w:r w:rsidR="003308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3085A">
        <w:rPr>
          <w:rFonts w:ascii="Times New Roman" w:hAnsi="Times New Roman" w:cs="Times New Roman"/>
          <w:sz w:val="28"/>
          <w:szCs w:val="28"/>
        </w:rPr>
        <w:t>, Ваня</w:t>
      </w:r>
      <w:r w:rsidRPr="003D3D0F">
        <w:rPr>
          <w:rFonts w:ascii="Times New Roman" w:hAnsi="Times New Roman" w:cs="Times New Roman"/>
          <w:b/>
          <w:sz w:val="28"/>
          <w:szCs w:val="28"/>
        </w:rPr>
        <w:t>.</w:t>
      </w:r>
    </w:p>
    <w:p w:rsidR="002569A4" w:rsidRPr="003D3D0F" w:rsidRDefault="002569A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>-</w:t>
      </w:r>
      <w:r w:rsidR="0033085A" w:rsidRPr="0033085A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Pr="003D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калăртархасшăн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сирĕнэнциклопеди</w:t>
      </w:r>
      <w:r w:rsidR="0033085A">
        <w:rPr>
          <w:rFonts w:ascii="Times New Roman" w:hAnsi="Times New Roman" w:cs="Times New Roman"/>
          <w:sz w:val="28"/>
          <w:szCs w:val="28"/>
        </w:rPr>
        <w:t>сем</w:t>
      </w:r>
      <w:r w:rsidRPr="003D3D0F">
        <w:rPr>
          <w:rFonts w:ascii="Times New Roman" w:hAnsi="Times New Roman" w:cs="Times New Roman"/>
          <w:sz w:val="28"/>
          <w:szCs w:val="28"/>
        </w:rPr>
        <w:t>пур-и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>?</w:t>
      </w:r>
    </w:p>
    <w:p w:rsidR="002569A4" w:rsidRPr="003D3D0F" w:rsidRDefault="002569A4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Пурпаллах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 xml:space="preserve">. Сана </w:t>
      </w:r>
      <w:proofErr w:type="spellStart"/>
      <w:proofErr w:type="gramStart"/>
      <w:r w:rsidRPr="003D3D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3D0F">
        <w:rPr>
          <w:rFonts w:ascii="Times New Roman" w:hAnsi="Times New Roman" w:cs="Times New Roman"/>
          <w:sz w:val="28"/>
          <w:szCs w:val="28"/>
        </w:rPr>
        <w:t>ĕнлеэнциклопедикирлĕ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>?</w:t>
      </w:r>
    </w:p>
    <w:p w:rsidR="002569A4" w:rsidRPr="003D3D0F" w:rsidRDefault="002569A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Маначĕрчунсемçинченкирлĕ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>.</w:t>
      </w:r>
    </w:p>
    <w:p w:rsidR="002569A4" w:rsidRPr="003D3D0F" w:rsidRDefault="002569A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Халехтупсапаратăп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Акă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тыт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>.</w:t>
      </w:r>
    </w:p>
    <w:p w:rsidR="002569A4" w:rsidRPr="003D3D0F" w:rsidRDefault="002569A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Тавтапуç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>,</w:t>
      </w:r>
      <w:r w:rsidR="0033085A" w:rsidRPr="0033085A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Pr="003D3D0F">
        <w:rPr>
          <w:rFonts w:ascii="Times New Roman" w:hAnsi="Times New Roman" w:cs="Times New Roman"/>
          <w:sz w:val="28"/>
          <w:szCs w:val="28"/>
        </w:rPr>
        <w:t>.</w:t>
      </w:r>
    </w:p>
    <w:p w:rsidR="002569A4" w:rsidRDefault="002569A4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D3D0F">
        <w:rPr>
          <w:rFonts w:ascii="Times New Roman" w:hAnsi="Times New Roman" w:cs="Times New Roman"/>
          <w:sz w:val="28"/>
          <w:szCs w:val="28"/>
        </w:rPr>
        <w:t>Тархасшăн,</w:t>
      </w:r>
      <w:r w:rsidR="0033085A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3D3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3D0F"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 w:rsidRPr="003D3D0F">
        <w:rPr>
          <w:rFonts w:ascii="Times New Roman" w:hAnsi="Times New Roman" w:cs="Times New Roman"/>
          <w:sz w:val="28"/>
          <w:szCs w:val="28"/>
        </w:rPr>
        <w:t xml:space="preserve"> кил.</w:t>
      </w:r>
    </w:p>
    <w:p w:rsidR="0033085A" w:rsidRDefault="0033085A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Сывăпулă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3085A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5A" w:rsidRDefault="0033085A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пул, Ваня.</w:t>
      </w:r>
    </w:p>
    <w:p w:rsidR="00C149C1" w:rsidRDefault="00C149C1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D0F" w:rsidRDefault="003D3D0F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3D3D0F">
        <w:rPr>
          <w:rFonts w:ascii="Times New Roman" w:hAnsi="Times New Roman" w:cs="Times New Roman"/>
          <w:b/>
          <w:sz w:val="28"/>
          <w:szCs w:val="28"/>
        </w:rPr>
        <w:t>сăмахĕ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 w:rsidR="0033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85A">
        <w:rPr>
          <w:rFonts w:ascii="Times New Roman" w:hAnsi="Times New Roman" w:cs="Times New Roman"/>
          <w:sz w:val="28"/>
          <w:szCs w:val="28"/>
        </w:rPr>
        <w:t>Ваня</w:t>
      </w:r>
      <w:r w:rsidR="00E7570A">
        <w:rPr>
          <w:rFonts w:ascii="Times New Roman" w:hAnsi="Times New Roman" w:cs="Times New Roman"/>
          <w:sz w:val="28"/>
          <w:szCs w:val="28"/>
        </w:rPr>
        <w:t>шкулбиблиотекинчен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кĕнекеилсекайрĕ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Унпамĕнлеусăкурмалла-ши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7570A" w:rsidRDefault="00E7570A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патнетепĕрхуткуç</w:t>
      </w:r>
      <w:proofErr w:type="gramStart"/>
      <w:r>
        <w:rPr>
          <w:rFonts w:ascii="Times New Roman" w:hAnsi="Times New Roman" w:cs="Times New Roman"/>
          <w:sz w:val="28"/>
          <w:szCs w:val="28"/>
        </w:rPr>
        <w:t>ар-ха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3140" w:rsidRDefault="003D3D0F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3D3D0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кĕнекемемпемĕнлеусăкурать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49C1" w:rsidRDefault="0035143B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 w:rsidRPr="00515B0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мĕнлеырăканашсемпарать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D3D0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3D3D0F">
        <w:rPr>
          <w:rFonts w:ascii="Times New Roman" w:hAnsi="Times New Roman" w:cs="Times New Roman"/>
          <w:sz w:val="28"/>
          <w:szCs w:val="28"/>
        </w:rPr>
        <w:t>кĕнекеретупсавуласапараççĕ</w:t>
      </w:r>
      <w:proofErr w:type="spellEnd"/>
      <w:r w:rsidR="003D3D0F">
        <w:rPr>
          <w:rFonts w:ascii="Times New Roman" w:hAnsi="Times New Roman" w:cs="Times New Roman"/>
          <w:sz w:val="28"/>
          <w:szCs w:val="28"/>
        </w:rPr>
        <w:t>)</w:t>
      </w:r>
    </w:p>
    <w:p w:rsidR="00E05230" w:rsidRDefault="00E05230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230" w:rsidRPr="00E05230" w:rsidRDefault="00E05230" w:rsidP="00E05230">
      <w:pPr>
        <w:jc w:val="both"/>
        <w:rPr>
          <w:rFonts w:ascii="Times New Roman" w:hAnsi="Times New Roman" w:cs="Times New Roman"/>
          <w:sz w:val="28"/>
          <w:szCs w:val="28"/>
        </w:rPr>
      </w:pPr>
      <w:r w:rsidRPr="00E05230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proofErr w:type="spellStart"/>
      <w:r w:rsidRPr="00E05230">
        <w:rPr>
          <w:rFonts w:ascii="Times New Roman" w:hAnsi="Times New Roman" w:cs="Times New Roman"/>
          <w:b/>
          <w:sz w:val="28"/>
          <w:szCs w:val="28"/>
        </w:rPr>
        <w:t>сĕнĕвĕ</w:t>
      </w:r>
      <w:proofErr w:type="gramStart"/>
      <w:r w:rsidRPr="00E05230">
        <w:rPr>
          <w:rFonts w:ascii="Times New Roman" w:hAnsi="Times New Roman" w:cs="Times New Roman"/>
          <w:b/>
          <w:sz w:val="28"/>
          <w:szCs w:val="28"/>
        </w:rPr>
        <w:t>:</w:t>
      </w:r>
      <w:r w:rsidRPr="00E052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5230">
        <w:rPr>
          <w:rFonts w:ascii="Times New Roman" w:hAnsi="Times New Roman" w:cs="Times New Roman"/>
          <w:sz w:val="28"/>
          <w:szCs w:val="28"/>
        </w:rPr>
        <w:t>ĕнеке</w:t>
      </w:r>
      <w:proofErr w:type="spellEnd"/>
      <w:r w:rsidRPr="00E052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5230">
        <w:rPr>
          <w:rFonts w:ascii="Times New Roman" w:hAnsi="Times New Roman" w:cs="Times New Roman"/>
          <w:sz w:val="28"/>
          <w:szCs w:val="28"/>
        </w:rPr>
        <w:t>пысăктупра</w:t>
      </w:r>
      <w:proofErr w:type="spellEnd"/>
      <w:r w:rsidRPr="00E05230">
        <w:rPr>
          <w:rFonts w:ascii="Times New Roman" w:hAnsi="Times New Roman" w:cs="Times New Roman"/>
          <w:sz w:val="28"/>
          <w:szCs w:val="28"/>
        </w:rPr>
        <w:t>.</w:t>
      </w:r>
    </w:p>
    <w:p w:rsidR="00E05230" w:rsidRPr="00E05230" w:rsidRDefault="00E05230" w:rsidP="00E05230">
      <w:pPr>
        <w:jc w:val="both"/>
        <w:rPr>
          <w:rFonts w:ascii="Times New Roman" w:hAnsi="Times New Roman" w:cs="Times New Roman"/>
          <w:sz w:val="28"/>
          <w:szCs w:val="28"/>
        </w:rPr>
      </w:pPr>
      <w:r w:rsidRPr="00E052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05230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E05230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E05230">
        <w:rPr>
          <w:rFonts w:ascii="Times New Roman" w:hAnsi="Times New Roman" w:cs="Times New Roman"/>
          <w:sz w:val="28"/>
          <w:szCs w:val="28"/>
        </w:rPr>
        <w:t>çурăна</w:t>
      </w:r>
      <w:proofErr w:type="spellEnd"/>
      <w:r w:rsidRPr="00E05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230">
        <w:rPr>
          <w:rFonts w:ascii="Times New Roman" w:hAnsi="Times New Roman" w:cs="Times New Roman"/>
          <w:sz w:val="28"/>
          <w:szCs w:val="28"/>
        </w:rPr>
        <w:t>упра</w:t>
      </w:r>
      <w:proofErr w:type="spellEnd"/>
      <w:r w:rsidRPr="00E05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230" w:rsidRPr="00E05230" w:rsidRDefault="00E05230" w:rsidP="00E052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230">
        <w:rPr>
          <w:rFonts w:ascii="Times New Roman" w:hAnsi="Times New Roman" w:cs="Times New Roman"/>
          <w:sz w:val="28"/>
          <w:szCs w:val="28"/>
        </w:rPr>
        <w:t>Яланахтирпейлĕ</w:t>
      </w:r>
      <w:proofErr w:type="spellEnd"/>
      <w:r w:rsidRPr="00E05230">
        <w:rPr>
          <w:rFonts w:ascii="Times New Roman" w:hAnsi="Times New Roman" w:cs="Times New Roman"/>
          <w:sz w:val="28"/>
          <w:szCs w:val="28"/>
        </w:rPr>
        <w:t xml:space="preserve"> пул,</w:t>
      </w:r>
    </w:p>
    <w:p w:rsidR="00E05230" w:rsidRPr="00E05230" w:rsidRDefault="00E05230" w:rsidP="00E05230">
      <w:pPr>
        <w:jc w:val="both"/>
        <w:rPr>
          <w:rFonts w:ascii="Times New Roman" w:hAnsi="Times New Roman" w:cs="Times New Roman"/>
          <w:sz w:val="28"/>
          <w:szCs w:val="28"/>
        </w:rPr>
      </w:pPr>
      <w:r w:rsidRPr="00E05230">
        <w:rPr>
          <w:rFonts w:ascii="Times New Roman" w:hAnsi="Times New Roman" w:cs="Times New Roman"/>
          <w:sz w:val="28"/>
          <w:szCs w:val="28"/>
        </w:rPr>
        <w:t xml:space="preserve">Ӱсĕнăслă та </w:t>
      </w:r>
      <w:proofErr w:type="spellStart"/>
      <w:r w:rsidRPr="00E05230"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 w:rsidRPr="00E05230">
        <w:rPr>
          <w:rFonts w:ascii="Times New Roman" w:hAnsi="Times New Roman" w:cs="Times New Roman"/>
          <w:sz w:val="28"/>
          <w:szCs w:val="28"/>
        </w:rPr>
        <w:t>.</w:t>
      </w:r>
    </w:p>
    <w:p w:rsidR="00E05230" w:rsidRDefault="00E05230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9C1" w:rsidRDefault="00C149C1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43B" w:rsidRDefault="00123AF8" w:rsidP="00E86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F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69A4">
        <w:rPr>
          <w:rFonts w:ascii="Times New Roman" w:hAnsi="Times New Roman" w:cs="Times New Roman"/>
          <w:b/>
          <w:sz w:val="28"/>
          <w:szCs w:val="28"/>
        </w:rPr>
        <w:t>.</w:t>
      </w:r>
      <w:r w:rsidR="000F4B3F">
        <w:rPr>
          <w:rFonts w:ascii="Times New Roman" w:hAnsi="Times New Roman" w:cs="Times New Roman"/>
          <w:b/>
          <w:sz w:val="28"/>
          <w:szCs w:val="28"/>
        </w:rPr>
        <w:t xml:space="preserve"> Физзарядка </w:t>
      </w:r>
      <w:proofErr w:type="spellStart"/>
      <w:r w:rsidR="000F4B3F">
        <w:rPr>
          <w:rFonts w:ascii="Times New Roman" w:hAnsi="Times New Roman" w:cs="Times New Roman"/>
          <w:b/>
          <w:sz w:val="28"/>
          <w:szCs w:val="28"/>
        </w:rPr>
        <w:t>саманчĕ</w:t>
      </w:r>
      <w:proofErr w:type="spellEnd"/>
      <w:r w:rsidR="000F4B3F">
        <w:rPr>
          <w:rFonts w:ascii="Times New Roman" w:hAnsi="Times New Roman" w:cs="Times New Roman"/>
          <w:b/>
          <w:sz w:val="28"/>
          <w:szCs w:val="28"/>
        </w:rPr>
        <w:t>.</w:t>
      </w:r>
    </w:p>
    <w:p w:rsidR="000F4B3F" w:rsidRPr="000F4B3F" w:rsidRDefault="000F4B3F" w:rsidP="000F4B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B3F">
        <w:rPr>
          <w:rFonts w:ascii="Times New Roman" w:hAnsi="Times New Roman" w:cs="Times New Roman"/>
          <w:sz w:val="28"/>
          <w:szCs w:val="28"/>
        </w:rPr>
        <w:t>ĕрре</w:t>
      </w:r>
      <w:proofErr w:type="spellEnd"/>
      <w:r w:rsidRPr="000F4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B3F">
        <w:rPr>
          <w:rFonts w:ascii="Times New Roman" w:hAnsi="Times New Roman" w:cs="Times New Roman"/>
          <w:sz w:val="28"/>
          <w:szCs w:val="28"/>
        </w:rPr>
        <w:t>иккĕ</w:t>
      </w:r>
      <w:proofErr w:type="spellEnd"/>
      <w:r w:rsidRPr="000F4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B3F">
        <w:rPr>
          <w:rFonts w:ascii="Times New Roman" w:hAnsi="Times New Roman" w:cs="Times New Roman"/>
          <w:sz w:val="28"/>
          <w:szCs w:val="28"/>
        </w:rPr>
        <w:t>виççĕ</w:t>
      </w:r>
      <w:proofErr w:type="spellEnd"/>
      <w:r w:rsidRPr="000F4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B3F">
        <w:rPr>
          <w:rFonts w:ascii="Times New Roman" w:hAnsi="Times New Roman" w:cs="Times New Roman"/>
          <w:sz w:val="28"/>
          <w:szCs w:val="28"/>
        </w:rPr>
        <w:t>тăваттă</w:t>
      </w:r>
      <w:proofErr w:type="spellEnd"/>
    </w:p>
    <w:p w:rsidR="000F4B3F" w:rsidRDefault="000F4B3F" w:rsidP="00E86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Физзарядка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B3F" w:rsidRDefault="000F4B3F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Пиллĕк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улттă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çиччĕ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F4B3F" w:rsidRDefault="000F4B3F" w:rsidP="00E86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Пирĕнпысăкпулмалла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B3F" w:rsidRPr="000F4B3F" w:rsidRDefault="000F4B3F" w:rsidP="000F4B3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4B3F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Pr="000F4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B3F">
        <w:rPr>
          <w:rFonts w:ascii="Times New Roman" w:hAnsi="Times New Roman" w:cs="Times New Roman"/>
          <w:sz w:val="28"/>
          <w:szCs w:val="28"/>
        </w:rPr>
        <w:t>каялла</w:t>
      </w:r>
      <w:proofErr w:type="spellEnd"/>
      <w:r w:rsidRPr="000F4B3F">
        <w:rPr>
          <w:rFonts w:ascii="Times New Roman" w:hAnsi="Times New Roman" w:cs="Times New Roman"/>
          <w:sz w:val="28"/>
          <w:szCs w:val="28"/>
        </w:rPr>
        <w:t>,</w:t>
      </w:r>
    </w:p>
    <w:p w:rsidR="000F4B3F" w:rsidRDefault="000F4B3F" w:rsidP="000F4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Сылтăма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сулахая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B3F" w:rsidRDefault="000F4B3F" w:rsidP="000F4B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Савăнсаэпирÿсетпĕ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F4B3F" w:rsidRDefault="000F4B3F" w:rsidP="000F4B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ĕлÿилетпĕр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B3F" w:rsidRDefault="000F4B3F" w:rsidP="000F4B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Вĕренетпĕртă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ă</w:t>
      </w:r>
      <w:r w:rsidR="00640AB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4B3F" w:rsidRDefault="000F4B3F" w:rsidP="000F4B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ĕтĕмвăй-хала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A76" w:rsidRDefault="00455A76" w:rsidP="000F4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A76" w:rsidRPr="0084387B" w:rsidRDefault="00455A76" w:rsidP="00455A76">
      <w:pPr>
        <w:rPr>
          <w:rFonts w:ascii="Times New Roman" w:hAnsi="Times New Roman" w:cs="Times New Roman"/>
          <w:b/>
          <w:sz w:val="28"/>
          <w:szCs w:val="28"/>
        </w:rPr>
      </w:pPr>
      <w:r w:rsidRPr="00455A7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55A76">
        <w:rPr>
          <w:rFonts w:ascii="Times New Roman" w:hAnsi="Times New Roman" w:cs="Times New Roman"/>
          <w:b/>
          <w:sz w:val="28"/>
          <w:szCs w:val="28"/>
        </w:rPr>
        <w:t xml:space="preserve">. Шут тата </w:t>
      </w:r>
      <w:proofErr w:type="spellStart"/>
      <w:r w:rsidRPr="00455A76">
        <w:rPr>
          <w:rFonts w:ascii="Times New Roman" w:hAnsi="Times New Roman" w:cs="Times New Roman"/>
          <w:b/>
          <w:sz w:val="28"/>
          <w:szCs w:val="28"/>
        </w:rPr>
        <w:t>йĕркехисепячĕсемпепаллашни</w:t>
      </w:r>
      <w:proofErr w:type="spellEnd"/>
      <w:r w:rsidRPr="00455A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5A76">
        <w:rPr>
          <w:rFonts w:ascii="Times New Roman" w:hAnsi="Times New Roman" w:cs="Times New Roman"/>
          <w:b/>
          <w:sz w:val="28"/>
          <w:szCs w:val="28"/>
        </w:rPr>
        <w:t>ĕçлени</w:t>
      </w:r>
      <w:proofErr w:type="spellEnd"/>
      <w:r w:rsidRPr="00455A76">
        <w:rPr>
          <w:rFonts w:ascii="Times New Roman" w:hAnsi="Times New Roman" w:cs="Times New Roman"/>
          <w:b/>
          <w:sz w:val="28"/>
          <w:szCs w:val="28"/>
        </w:rPr>
        <w:t>.</w:t>
      </w:r>
    </w:p>
    <w:p w:rsidR="00455A76" w:rsidRPr="00455A76" w:rsidRDefault="00455A76" w:rsidP="00455A7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5A76">
        <w:rPr>
          <w:rFonts w:ascii="Times New Roman" w:hAnsi="Times New Roman" w:cs="Times New Roman"/>
          <w:sz w:val="28"/>
          <w:szCs w:val="28"/>
        </w:rPr>
        <w:t>Текстрииккĕмĕшпредложннине</w:t>
      </w:r>
      <w:proofErr w:type="spellEnd"/>
      <w:r w:rsidRPr="00455A76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455A76">
        <w:rPr>
          <w:rFonts w:ascii="Times New Roman" w:hAnsi="Times New Roman" w:cs="Times New Roman"/>
          <w:sz w:val="28"/>
          <w:szCs w:val="28"/>
        </w:rPr>
        <w:t>тепĕрхутвуласапарать</w:t>
      </w:r>
      <w:proofErr w:type="spellEnd"/>
      <w:r w:rsidRPr="00455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06E">
        <w:rPr>
          <w:rFonts w:ascii="Times New Roman" w:hAnsi="Times New Roman" w:cs="Times New Roman"/>
          <w:b/>
          <w:i/>
          <w:sz w:val="28"/>
          <w:szCs w:val="28"/>
        </w:rPr>
        <w:t>Пирĕн</w:t>
      </w:r>
      <w:proofErr w:type="spellEnd"/>
      <w:r w:rsidRPr="001C206E">
        <w:rPr>
          <w:rFonts w:ascii="Times New Roman" w:hAnsi="Times New Roman" w:cs="Times New Roman"/>
          <w:b/>
          <w:i/>
          <w:sz w:val="28"/>
          <w:szCs w:val="28"/>
        </w:rPr>
        <w:t xml:space="preserve"> библиотека </w:t>
      </w:r>
      <w:proofErr w:type="spellStart"/>
      <w:r w:rsidRPr="001C206E">
        <w:rPr>
          <w:rFonts w:ascii="Times New Roman" w:hAnsi="Times New Roman" w:cs="Times New Roman"/>
          <w:b/>
          <w:i/>
          <w:sz w:val="28"/>
          <w:szCs w:val="28"/>
          <w:u w:val="single"/>
        </w:rPr>
        <w:t>иккĕмĕш</w:t>
      </w:r>
      <w:r w:rsidRPr="001C206E">
        <w:rPr>
          <w:rFonts w:ascii="Times New Roman" w:hAnsi="Times New Roman" w:cs="Times New Roman"/>
          <w:b/>
          <w:i/>
          <w:sz w:val="28"/>
          <w:szCs w:val="28"/>
        </w:rPr>
        <w:t>хутравырнаçнă</w:t>
      </w:r>
      <w:proofErr w:type="spellEnd"/>
      <w:r w:rsidRPr="001C20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143B" w:rsidRPr="00455A76" w:rsidRDefault="00455A76" w:rsidP="00455A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A76">
        <w:rPr>
          <w:rFonts w:ascii="Times New Roman" w:hAnsi="Times New Roman" w:cs="Times New Roman"/>
          <w:sz w:val="28"/>
          <w:szCs w:val="28"/>
        </w:rPr>
        <w:t>Ыйтусемпарать</w:t>
      </w:r>
      <w:proofErr w:type="spellEnd"/>
      <w:r w:rsidRPr="00455A76">
        <w:rPr>
          <w:rFonts w:ascii="Times New Roman" w:hAnsi="Times New Roman" w:cs="Times New Roman"/>
          <w:sz w:val="28"/>
          <w:szCs w:val="28"/>
        </w:rPr>
        <w:t>:</w:t>
      </w:r>
    </w:p>
    <w:p w:rsidR="00E0682F" w:rsidRDefault="00CA1DE8" w:rsidP="00E86E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DE8">
        <w:rPr>
          <w:rFonts w:ascii="Times New Roman" w:hAnsi="Times New Roman" w:cs="Times New Roman"/>
          <w:i/>
          <w:sz w:val="28"/>
          <w:szCs w:val="28"/>
        </w:rPr>
        <w:t>К какой части речи относится данное слово? Какие числительные знаете? Это числительное количественное или порядковое?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Объясните свой выбор.</w:t>
      </w:r>
    </w:p>
    <w:p w:rsidR="001C206E" w:rsidRDefault="001C206E" w:rsidP="00E86E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06E" w:rsidRDefault="001C206E" w:rsidP="00E86E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06E" w:rsidRDefault="001C206E" w:rsidP="00E86E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06E" w:rsidRDefault="001C206E" w:rsidP="00E86E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DE8" w:rsidRDefault="00913F6E" w:rsidP="00913F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Хисепячĕсем</w:t>
      </w:r>
      <w:proofErr w:type="spellEnd"/>
    </w:p>
    <w:p w:rsidR="00E05230" w:rsidRDefault="00E05230" w:rsidP="00913F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CA1DE8" w:rsidTr="00783325">
        <w:tc>
          <w:tcPr>
            <w:tcW w:w="5353" w:type="dxa"/>
          </w:tcPr>
          <w:p w:rsidR="00CA1DE8" w:rsidRPr="00CA1DE8" w:rsidRDefault="00CA1DE8" w:rsidP="00CA1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 </w:t>
            </w:r>
            <w:proofErr w:type="spellStart"/>
            <w:r w:rsidRPr="00CA1DE8">
              <w:rPr>
                <w:rFonts w:ascii="Times New Roman" w:hAnsi="Times New Roman" w:cs="Times New Roman"/>
                <w:b/>
                <w:sz w:val="28"/>
                <w:szCs w:val="28"/>
              </w:rPr>
              <w:t>хисепячĕсем</w:t>
            </w:r>
            <w:proofErr w:type="spellEnd"/>
          </w:p>
          <w:p w:rsidR="00CA1DE8" w:rsidRDefault="00CA1DE8" w:rsidP="00CA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</w:t>
            </w:r>
          </w:p>
        </w:tc>
        <w:tc>
          <w:tcPr>
            <w:tcW w:w="4218" w:type="dxa"/>
          </w:tcPr>
          <w:p w:rsidR="00CA1DE8" w:rsidRPr="00CA1DE8" w:rsidRDefault="00CA1DE8" w:rsidP="00CA1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DE8">
              <w:rPr>
                <w:rFonts w:ascii="Times New Roman" w:hAnsi="Times New Roman" w:cs="Times New Roman"/>
                <w:b/>
                <w:sz w:val="28"/>
                <w:szCs w:val="28"/>
              </w:rPr>
              <w:t>Йĕркехисепячĕсем</w:t>
            </w:r>
            <w:proofErr w:type="spellEnd"/>
          </w:p>
          <w:p w:rsidR="00CA1DE8" w:rsidRDefault="00CA1DE8" w:rsidP="00CA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</w:tr>
      <w:tr w:rsidR="00CA1DE8" w:rsidTr="00783325">
        <w:tc>
          <w:tcPr>
            <w:tcW w:w="5353" w:type="dxa"/>
          </w:tcPr>
          <w:p w:rsidR="00CA1DE8" w:rsidRPr="00CA1DE8" w:rsidRDefault="00CA1DE8" w:rsidP="00CA1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E8">
              <w:rPr>
                <w:rFonts w:ascii="Times New Roman" w:hAnsi="Times New Roman" w:cs="Times New Roman"/>
                <w:b/>
                <w:sz w:val="28"/>
                <w:szCs w:val="28"/>
              </w:rPr>
              <w:t>Миçе?</w:t>
            </w:r>
          </w:p>
        </w:tc>
        <w:tc>
          <w:tcPr>
            <w:tcW w:w="4218" w:type="dxa"/>
          </w:tcPr>
          <w:p w:rsidR="00CA1DE8" w:rsidRPr="00CA1DE8" w:rsidRDefault="00CA1DE8" w:rsidP="00CA1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E8">
              <w:rPr>
                <w:rFonts w:ascii="Times New Roman" w:hAnsi="Times New Roman" w:cs="Times New Roman"/>
                <w:b/>
                <w:sz w:val="28"/>
                <w:szCs w:val="28"/>
              </w:rPr>
              <w:t>Миçемĕш?</w:t>
            </w:r>
          </w:p>
        </w:tc>
      </w:tr>
      <w:tr w:rsidR="0084387B" w:rsidTr="00783325">
        <w:tc>
          <w:tcPr>
            <w:tcW w:w="5353" w:type="dxa"/>
          </w:tcPr>
          <w:p w:rsidR="0084387B" w:rsidRPr="00CA1DE8" w:rsidRDefault="00166FF1" w:rsidP="00843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Полная форма </w:t>
            </w:r>
            <w:r w:rsidR="00391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(1-10)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форма</w:t>
            </w:r>
          </w:p>
        </w:tc>
        <w:tc>
          <w:tcPr>
            <w:tcW w:w="4218" w:type="dxa"/>
          </w:tcPr>
          <w:p w:rsidR="0084387B" w:rsidRPr="00CA1DE8" w:rsidRDefault="00166FF1" w:rsidP="00CA1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Полная форма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ĕш</w:t>
            </w:r>
            <w:proofErr w:type="spellEnd"/>
          </w:p>
        </w:tc>
      </w:tr>
      <w:tr w:rsidR="00CA1DE8" w:rsidTr="00783325">
        <w:tc>
          <w:tcPr>
            <w:tcW w:w="5353" w:type="dxa"/>
          </w:tcPr>
          <w:p w:rsidR="00CA1DE8" w:rsidRDefault="00521FD0" w:rsidP="0096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204.5pt;margin-top:5.5pt;width:16.6pt;height:72.75pt;z-index:251659264;mso-position-horizontal-relative:text;mso-position-vertical-relative:text"/>
              </w:pict>
            </w:r>
            <w:proofErr w:type="spellStart"/>
            <w:proofErr w:type="gramStart"/>
            <w:r w:rsidR="00A95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9518A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 w:rsidR="00A9518A"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рр</w:t>
            </w:r>
            <w:r w:rsidR="00A951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432E">
              <w:rPr>
                <w:rFonts w:ascii="Times New Roman" w:hAnsi="Times New Roman" w:cs="Times New Roman"/>
                <w:sz w:val="28"/>
                <w:szCs w:val="28"/>
              </w:rPr>
              <w:t>пĕркĕнеке</w:t>
            </w:r>
            <w:proofErr w:type="spellEnd"/>
          </w:p>
          <w:p w:rsidR="00A9518A" w:rsidRDefault="00521FD0" w:rsidP="0096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31.3pt;margin-top:7.05pt;width:22.2pt;height:32.15pt;flip:y;z-index:251660288;mso-position-horizontal-relative:text;mso-position-vertical-relative:text" o:connectortype="straight"/>
              </w:pict>
            </w:r>
            <w:proofErr w:type="spellStart"/>
            <w:r w:rsidR="00A951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518A"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кк</w:t>
            </w:r>
            <w:r w:rsidR="00A9518A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 w:rsidR="0096432E">
              <w:rPr>
                <w:rFonts w:ascii="Times New Roman" w:hAnsi="Times New Roman" w:cs="Times New Roman"/>
                <w:sz w:val="28"/>
                <w:szCs w:val="28"/>
              </w:rPr>
              <w:t>икĕ</w:t>
            </w:r>
            <w:proofErr w:type="spellEnd"/>
            <w:r w:rsidR="0096432E">
              <w:rPr>
                <w:rFonts w:ascii="Times New Roman" w:hAnsi="Times New Roman" w:cs="Times New Roman"/>
                <w:sz w:val="28"/>
                <w:szCs w:val="28"/>
              </w:rPr>
              <w:t xml:space="preserve"> пан </w:t>
            </w:r>
            <w:proofErr w:type="spellStart"/>
            <w:r w:rsidR="0096432E">
              <w:rPr>
                <w:rFonts w:ascii="Times New Roman" w:hAnsi="Times New Roman" w:cs="Times New Roman"/>
                <w:sz w:val="28"/>
                <w:szCs w:val="28"/>
              </w:rPr>
              <w:t>улми</w:t>
            </w:r>
            <w:proofErr w:type="spellEnd"/>
          </w:p>
          <w:p w:rsidR="00A9518A" w:rsidRDefault="00A9518A" w:rsidP="0096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ĕк</w:t>
            </w:r>
            <w:r w:rsidR="0096432E">
              <w:rPr>
                <w:rFonts w:ascii="Times New Roman" w:hAnsi="Times New Roman" w:cs="Times New Roman"/>
                <w:sz w:val="28"/>
                <w:szCs w:val="28"/>
              </w:rPr>
              <w:t>пилĕкканфет</w:t>
            </w:r>
            <w:r w:rsidR="00783325">
              <w:rPr>
                <w:rFonts w:ascii="Times New Roman" w:hAnsi="Times New Roman" w:cs="Times New Roman"/>
                <w:sz w:val="28"/>
                <w:szCs w:val="28"/>
              </w:rPr>
              <w:t>-сем</w:t>
            </w:r>
            <w:proofErr w:type="spellEnd"/>
          </w:p>
          <w:p w:rsidR="003D3D0F" w:rsidRDefault="003D3D0F" w:rsidP="0096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E052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ăрсакăр</w:t>
            </w:r>
            <w:r w:rsidR="0039187F">
              <w:rPr>
                <w:rFonts w:ascii="Times New Roman" w:hAnsi="Times New Roman" w:cs="Times New Roman"/>
                <w:sz w:val="28"/>
                <w:szCs w:val="28"/>
              </w:rPr>
              <w:t>мечĕк</w:t>
            </w:r>
            <w:proofErr w:type="spellEnd"/>
          </w:p>
          <w:p w:rsidR="00A9518A" w:rsidRDefault="00A9518A" w:rsidP="0096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="00166FF1">
              <w:rPr>
                <w:rFonts w:ascii="Times New Roman" w:hAnsi="Times New Roman" w:cs="Times New Roman"/>
                <w:sz w:val="28"/>
                <w:szCs w:val="28"/>
              </w:rPr>
              <w:t>вунăтурилкке</w:t>
            </w:r>
            <w:proofErr w:type="spellEnd"/>
          </w:p>
          <w:p w:rsidR="00A9518A" w:rsidRDefault="00A9518A" w:rsidP="00964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9518A" w:rsidRPr="00A9518A" w:rsidRDefault="00A9518A" w:rsidP="00A9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рр</w:t>
            </w:r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мĕш</w:t>
            </w:r>
            <w:proofErr w:type="spellEnd"/>
          </w:p>
          <w:p w:rsidR="00A9518A" w:rsidRPr="00A9518A" w:rsidRDefault="00A9518A" w:rsidP="00A9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кк</w:t>
            </w:r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мĕш</w:t>
            </w:r>
            <w:proofErr w:type="spellEnd"/>
          </w:p>
          <w:p w:rsidR="00A9518A" w:rsidRDefault="00A9518A" w:rsidP="00A9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лл</w:t>
            </w:r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ĕкмĕш</w:t>
            </w:r>
            <w:proofErr w:type="spellEnd"/>
          </w:p>
          <w:p w:rsidR="00E05230" w:rsidRPr="00A9518A" w:rsidRDefault="00E05230" w:rsidP="00A9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Саккăрмĕш</w:t>
            </w:r>
            <w:proofErr w:type="spellEnd"/>
          </w:p>
          <w:p w:rsidR="00A9518A" w:rsidRPr="00A9518A" w:rsidRDefault="00A9518A" w:rsidP="00A9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Pr="00964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</w:t>
            </w:r>
            <w:r w:rsidRPr="00A9518A">
              <w:rPr>
                <w:rFonts w:ascii="Times New Roman" w:hAnsi="Times New Roman" w:cs="Times New Roman"/>
                <w:sz w:val="28"/>
                <w:szCs w:val="28"/>
              </w:rPr>
              <w:t>ăмĕш</w:t>
            </w:r>
            <w:proofErr w:type="spellEnd"/>
          </w:p>
          <w:p w:rsidR="00CA1DE8" w:rsidRDefault="00CA1DE8" w:rsidP="00A9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DE8" w:rsidRPr="00CA1DE8" w:rsidRDefault="00CA1DE8" w:rsidP="00E86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EF0" w:rsidRDefault="005418FC" w:rsidP="008218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Çактаблицăпаусă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ачасемпĕтĕмлетÿтăва</w:t>
      </w:r>
      <w:proofErr w:type="gramStart"/>
      <w:r>
        <w:rPr>
          <w:rFonts w:ascii="Times New Roman" w:hAnsi="Times New Roman" w:cs="Times New Roman"/>
          <w:sz w:val="28"/>
          <w:szCs w:val="28"/>
        </w:rPr>
        <w:t>ççĕ.</w:t>
      </w:r>
      <w:proofErr w:type="gramEnd"/>
      <w:r w:rsidR="0039187F">
        <w:rPr>
          <w:rFonts w:ascii="Times New Roman" w:hAnsi="Times New Roman" w:cs="Times New Roman"/>
          <w:sz w:val="28"/>
          <w:szCs w:val="28"/>
        </w:rPr>
        <w:t>Кĕнекериправилăнавулаççĕ</w:t>
      </w:r>
      <w:proofErr w:type="spellEnd"/>
      <w:r w:rsidR="0039187F">
        <w:rPr>
          <w:rFonts w:ascii="Times New Roman" w:hAnsi="Times New Roman" w:cs="Times New Roman"/>
          <w:sz w:val="28"/>
          <w:szCs w:val="28"/>
        </w:rPr>
        <w:t>.</w:t>
      </w:r>
    </w:p>
    <w:p w:rsidR="001F7991" w:rsidRDefault="001F7991" w:rsidP="008218D2">
      <w:pPr>
        <w:rPr>
          <w:rFonts w:ascii="Times New Roman" w:hAnsi="Times New Roman" w:cs="Times New Roman"/>
          <w:sz w:val="28"/>
          <w:szCs w:val="28"/>
        </w:rPr>
      </w:pPr>
    </w:p>
    <w:p w:rsidR="001F7991" w:rsidRDefault="001F7991" w:rsidP="008218D2">
      <w:pPr>
        <w:rPr>
          <w:rFonts w:ascii="Times New Roman" w:hAnsi="Times New Roman" w:cs="Times New Roman"/>
          <w:b/>
          <w:sz w:val="28"/>
          <w:szCs w:val="28"/>
        </w:rPr>
      </w:pPr>
      <w:r w:rsidRPr="001F799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91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7991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proofErr w:type="spellStart"/>
      <w:r w:rsidRPr="001F7991">
        <w:rPr>
          <w:rFonts w:ascii="Times New Roman" w:hAnsi="Times New Roman" w:cs="Times New Roman"/>
          <w:b/>
          <w:sz w:val="28"/>
          <w:szCs w:val="28"/>
        </w:rPr>
        <w:t>материалнеçирĕплетни</w:t>
      </w:r>
      <w:proofErr w:type="spellEnd"/>
      <w:r w:rsidRPr="001F7991">
        <w:rPr>
          <w:rFonts w:ascii="Times New Roman" w:hAnsi="Times New Roman" w:cs="Times New Roman"/>
          <w:b/>
          <w:sz w:val="28"/>
          <w:szCs w:val="28"/>
        </w:rPr>
        <w:t>.</w:t>
      </w:r>
    </w:p>
    <w:p w:rsidR="00E80F3F" w:rsidRDefault="001F7991" w:rsidP="008218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Çырутетрачĕпеĕçлени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35-мĕш стр., 1-мĕш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9C1" w:rsidRDefault="00C149C1" w:rsidP="008218D2">
      <w:pPr>
        <w:rPr>
          <w:rFonts w:ascii="Times New Roman" w:hAnsi="Times New Roman" w:cs="Times New Roman"/>
          <w:sz w:val="28"/>
          <w:szCs w:val="28"/>
        </w:rPr>
      </w:pPr>
    </w:p>
    <w:p w:rsidR="00E80F3F" w:rsidRDefault="00E80F3F" w:rsidP="008218D2">
      <w:pPr>
        <w:rPr>
          <w:rFonts w:ascii="Times New Roman" w:hAnsi="Times New Roman" w:cs="Times New Roman"/>
          <w:sz w:val="28"/>
          <w:szCs w:val="28"/>
        </w:rPr>
      </w:pPr>
    </w:p>
    <w:p w:rsidR="00E80F3F" w:rsidRPr="008C6C1E" w:rsidRDefault="00E80F3F" w:rsidP="008218D2">
      <w:pPr>
        <w:rPr>
          <w:rFonts w:ascii="Times New Roman" w:hAnsi="Times New Roman" w:cs="Times New Roman"/>
          <w:b/>
          <w:sz w:val="28"/>
          <w:szCs w:val="28"/>
        </w:rPr>
      </w:pPr>
      <w:r w:rsidRPr="008C6C1E">
        <w:rPr>
          <w:rFonts w:ascii="Times New Roman" w:hAnsi="Times New Roman" w:cs="Times New Roman"/>
          <w:b/>
          <w:sz w:val="28"/>
          <w:szCs w:val="28"/>
        </w:rPr>
        <w:t>Распредели слова по вопросам.</w:t>
      </w:r>
    </w:p>
    <w:p w:rsidR="00E80F3F" w:rsidRDefault="00E80F3F" w:rsidP="00E80F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вуннă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5)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вунпĕрмĕш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9)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ĕрремĕш</w:t>
      </w:r>
      <w:proofErr w:type="spellEnd"/>
    </w:p>
    <w:p w:rsidR="00E80F3F" w:rsidRDefault="00E80F3F" w:rsidP="00E80F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саккăрмĕш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çĕрмĕш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пилĕкçĕ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80F3F" w:rsidRDefault="00E80F3F" w:rsidP="00E80F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7)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аллăмĕш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80F3F" w:rsidRDefault="001D321F" w:rsidP="008C6C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 çитмĕл</w:t>
      </w:r>
      <w:r w:rsidR="00E80F3F" w:rsidRPr="001D321F">
        <w:rPr>
          <w:rFonts w:ascii="Times New Roman" w:hAnsi="Times New Roman" w:cs="Times New Roman"/>
          <w:sz w:val="28"/>
          <w:szCs w:val="28"/>
        </w:rPr>
        <w:t>8) тăххă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80F3F" w:rsidRPr="001D321F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E80F3F" w:rsidRPr="001D321F">
        <w:rPr>
          <w:rFonts w:ascii="Times New Roman" w:hAnsi="Times New Roman" w:cs="Times New Roman"/>
          <w:sz w:val="28"/>
          <w:szCs w:val="28"/>
        </w:rPr>
        <w:t>улттăмĕш</w:t>
      </w:r>
      <w:proofErr w:type="spellEnd"/>
      <w:proofErr w:type="gramEnd"/>
    </w:p>
    <w:p w:rsidR="00E80F3F" w:rsidRPr="001F7991" w:rsidRDefault="00E80F3F" w:rsidP="008218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4"/>
        <w:gridCol w:w="2411"/>
        <w:gridCol w:w="2436"/>
        <w:gridCol w:w="2350"/>
      </w:tblGrid>
      <w:tr w:rsidR="001D321F" w:rsidTr="001D321F">
        <w:tc>
          <w:tcPr>
            <w:tcW w:w="4785" w:type="dxa"/>
            <w:gridSpan w:val="2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321F">
              <w:rPr>
                <w:rFonts w:ascii="Times New Roman" w:hAnsi="Times New Roman" w:cs="Times New Roman"/>
                <w:b/>
                <w:sz w:val="28"/>
                <w:szCs w:val="28"/>
              </w:rPr>
              <w:t>Миçе</w:t>
            </w:r>
            <w:proofErr w:type="spellEnd"/>
            <w:r w:rsidRPr="001D321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  <w:gridSpan w:val="2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321F">
              <w:rPr>
                <w:rFonts w:ascii="Times New Roman" w:hAnsi="Times New Roman" w:cs="Times New Roman"/>
                <w:b/>
                <w:sz w:val="28"/>
                <w:szCs w:val="28"/>
              </w:rPr>
              <w:t>Миçемĕш</w:t>
            </w:r>
            <w:proofErr w:type="spellEnd"/>
            <w:r w:rsidRPr="001D321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1D321F" w:rsidTr="001D321F">
        <w:tc>
          <w:tcPr>
            <w:tcW w:w="2374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1F" w:rsidTr="001D321F">
        <w:tc>
          <w:tcPr>
            <w:tcW w:w="2374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1F" w:rsidTr="001D321F">
        <w:tc>
          <w:tcPr>
            <w:tcW w:w="2374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1D321F" w:rsidRPr="001D321F" w:rsidRDefault="001D321F" w:rsidP="001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87F" w:rsidRDefault="0039187F" w:rsidP="008218D2">
      <w:pPr>
        <w:rPr>
          <w:rFonts w:ascii="Times New Roman" w:hAnsi="Times New Roman" w:cs="Times New Roman"/>
          <w:sz w:val="28"/>
          <w:szCs w:val="28"/>
        </w:rPr>
      </w:pPr>
    </w:p>
    <w:p w:rsidR="001D321F" w:rsidRDefault="001D321F" w:rsidP="008218D2">
      <w:pPr>
        <w:rPr>
          <w:rFonts w:ascii="Times New Roman" w:hAnsi="Times New Roman" w:cs="Times New Roman"/>
          <w:b/>
          <w:sz w:val="28"/>
          <w:szCs w:val="28"/>
        </w:rPr>
      </w:pPr>
      <w:r w:rsidRPr="001D321F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Pr="001D321F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proofErr w:type="spellStart"/>
      <w:r w:rsidRPr="001D321F">
        <w:rPr>
          <w:rFonts w:ascii="Times New Roman" w:hAnsi="Times New Roman" w:cs="Times New Roman"/>
          <w:b/>
          <w:sz w:val="28"/>
          <w:szCs w:val="28"/>
        </w:rPr>
        <w:t>пĕтĕмлетни</w:t>
      </w:r>
      <w:proofErr w:type="spellEnd"/>
      <w:r w:rsidRPr="001D321F">
        <w:rPr>
          <w:rFonts w:ascii="Times New Roman" w:hAnsi="Times New Roman" w:cs="Times New Roman"/>
          <w:b/>
          <w:sz w:val="28"/>
          <w:szCs w:val="28"/>
        </w:rPr>
        <w:t>.</w:t>
      </w:r>
    </w:p>
    <w:p w:rsidR="001D321F" w:rsidRDefault="001D321F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321F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r w:rsidRPr="001D321F">
        <w:rPr>
          <w:rFonts w:ascii="Times New Roman" w:hAnsi="Times New Roman" w:cs="Times New Roman"/>
          <w:sz w:val="28"/>
          <w:szCs w:val="28"/>
        </w:rPr>
        <w:t>урокрамĕнçинченкалаç</w:t>
      </w:r>
      <w:proofErr w:type="gramStart"/>
      <w:r w:rsidRPr="001D32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21F">
        <w:rPr>
          <w:rFonts w:ascii="Times New Roman" w:hAnsi="Times New Roman" w:cs="Times New Roman"/>
          <w:sz w:val="28"/>
          <w:szCs w:val="28"/>
        </w:rPr>
        <w:t>ăмăр</w:t>
      </w:r>
      <w:proofErr w:type="spellEnd"/>
      <w:r w:rsidRPr="001D3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21F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1D321F">
        <w:rPr>
          <w:rFonts w:ascii="Times New Roman" w:hAnsi="Times New Roman" w:cs="Times New Roman"/>
          <w:sz w:val="28"/>
          <w:szCs w:val="28"/>
        </w:rPr>
        <w:t>?</w:t>
      </w: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  <w:r w:rsidRPr="001C206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Кĕнекесирĕншĕнмĕнвăл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Атьăрпĕрле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тăвă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1C206E" w:rsidRDefault="001C206E" w:rsidP="008218D2">
      <w:pPr>
        <w:rPr>
          <w:rFonts w:ascii="Times New Roman" w:hAnsi="Times New Roman" w:cs="Times New Roman"/>
          <w:sz w:val="28"/>
          <w:szCs w:val="28"/>
        </w:rPr>
      </w:pPr>
    </w:p>
    <w:p w:rsidR="00EF05D0" w:rsidRDefault="00EF05D0" w:rsidP="008218D2">
      <w:pPr>
        <w:rPr>
          <w:rFonts w:ascii="Times New Roman" w:hAnsi="Times New Roman" w:cs="Times New Roman"/>
          <w:sz w:val="28"/>
          <w:szCs w:val="28"/>
        </w:rPr>
      </w:pPr>
      <w:r w:rsidRPr="00EF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Кĕнекесемпемĕнлеусăкурмалла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F05D0" w:rsidRDefault="00EF05D0" w:rsidP="008218D2">
      <w:pPr>
        <w:rPr>
          <w:rFonts w:ascii="Times New Roman" w:hAnsi="Times New Roman" w:cs="Times New Roman"/>
          <w:sz w:val="28"/>
          <w:szCs w:val="28"/>
        </w:rPr>
      </w:pPr>
      <w:r w:rsidRPr="00EF05D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Мĕнлехисепячĕсемпепаллашрă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ыт.те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22" w:name="_GoBack"/>
      <w:bookmarkEnd w:id="22"/>
    </w:p>
    <w:p w:rsidR="00EF05D0" w:rsidRDefault="00EF05D0" w:rsidP="008218D2">
      <w:pPr>
        <w:rPr>
          <w:rFonts w:ascii="Times New Roman" w:hAnsi="Times New Roman" w:cs="Times New Roman"/>
          <w:sz w:val="28"/>
          <w:szCs w:val="28"/>
        </w:rPr>
      </w:pPr>
    </w:p>
    <w:p w:rsidR="00EF05D0" w:rsidRDefault="00EF05D0" w:rsidP="008218D2">
      <w:pPr>
        <w:rPr>
          <w:rFonts w:ascii="Times New Roman" w:hAnsi="Times New Roman" w:cs="Times New Roman"/>
          <w:b/>
          <w:sz w:val="28"/>
          <w:szCs w:val="28"/>
        </w:rPr>
      </w:pPr>
      <w:r w:rsidRPr="00EF05D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3D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F05D0">
        <w:rPr>
          <w:rFonts w:ascii="Times New Roman" w:hAnsi="Times New Roman" w:cs="Times New Roman"/>
          <w:b/>
          <w:sz w:val="28"/>
          <w:szCs w:val="28"/>
        </w:rPr>
        <w:t>Ачасенĕçнехаклани</w:t>
      </w:r>
      <w:proofErr w:type="spellEnd"/>
      <w:r w:rsidRPr="00EF05D0">
        <w:rPr>
          <w:rFonts w:ascii="Times New Roman" w:hAnsi="Times New Roman" w:cs="Times New Roman"/>
          <w:b/>
          <w:sz w:val="28"/>
          <w:szCs w:val="28"/>
        </w:rPr>
        <w:t>.</w:t>
      </w:r>
    </w:p>
    <w:p w:rsidR="00EF05D0" w:rsidRDefault="00EF05D0" w:rsidP="008218D2">
      <w:pPr>
        <w:rPr>
          <w:rFonts w:ascii="Times New Roman" w:hAnsi="Times New Roman" w:cs="Times New Roman"/>
          <w:b/>
          <w:sz w:val="28"/>
          <w:szCs w:val="28"/>
        </w:rPr>
      </w:pPr>
    </w:p>
    <w:p w:rsidR="00EF05D0" w:rsidRDefault="00EF05D0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EF05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Киле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ĕç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Ĕçтетрачĕ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35 стр., 3-мĕш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05D0" w:rsidRDefault="00EF05D0" w:rsidP="003918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18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187F">
        <w:rPr>
          <w:rFonts w:ascii="Times New Roman" w:hAnsi="Times New Roman" w:cs="Times New Roman"/>
          <w:sz w:val="28"/>
          <w:szCs w:val="28"/>
        </w:rPr>
        <w:t>Пирĕн</w:t>
      </w:r>
      <w:r w:rsidR="0039187F">
        <w:rPr>
          <w:rFonts w:ascii="Times New Roman" w:hAnsi="Times New Roman" w:cs="Times New Roman"/>
          <w:sz w:val="28"/>
          <w:szCs w:val="28"/>
        </w:rPr>
        <w:t>кил</w:t>
      </w:r>
      <w:proofErr w:type="spellEnd"/>
      <w:r w:rsidR="00391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87F">
        <w:rPr>
          <w:rFonts w:ascii="Times New Roman" w:hAnsi="Times New Roman" w:cs="Times New Roman"/>
          <w:sz w:val="28"/>
          <w:szCs w:val="28"/>
        </w:rPr>
        <w:t>библиотеаки</w:t>
      </w:r>
      <w:proofErr w:type="spellEnd"/>
      <w:r w:rsidRPr="0039187F">
        <w:rPr>
          <w:rFonts w:ascii="Times New Roman" w:hAnsi="Times New Roman" w:cs="Times New Roman"/>
          <w:sz w:val="28"/>
          <w:szCs w:val="28"/>
        </w:rPr>
        <w:t xml:space="preserve">» </w:t>
      </w:r>
      <w:r w:rsidR="0039187F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39187F">
        <w:rPr>
          <w:rFonts w:ascii="Times New Roman" w:hAnsi="Times New Roman" w:cs="Times New Roman"/>
          <w:sz w:val="28"/>
          <w:szCs w:val="28"/>
        </w:rPr>
        <w:t>Пирĕншкул</w:t>
      </w:r>
      <w:proofErr w:type="spellEnd"/>
      <w:r w:rsidR="0039187F">
        <w:rPr>
          <w:rFonts w:ascii="Times New Roman" w:hAnsi="Times New Roman" w:cs="Times New Roman"/>
          <w:sz w:val="28"/>
          <w:szCs w:val="28"/>
        </w:rPr>
        <w:t xml:space="preserve"> библиотеки» </w:t>
      </w:r>
      <w:proofErr w:type="spellStart"/>
      <w:r w:rsidRPr="0039187F">
        <w:rPr>
          <w:rFonts w:ascii="Times New Roman" w:hAnsi="Times New Roman" w:cs="Times New Roman"/>
          <w:sz w:val="28"/>
          <w:szCs w:val="28"/>
        </w:rPr>
        <w:t>ятлăкалавçырмалла</w:t>
      </w:r>
      <w:proofErr w:type="spellEnd"/>
      <w:r w:rsidRPr="003918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87F">
        <w:rPr>
          <w:rFonts w:ascii="Times New Roman" w:hAnsi="Times New Roman" w:cs="Times New Roman"/>
          <w:sz w:val="28"/>
          <w:szCs w:val="28"/>
        </w:rPr>
        <w:t>Хисепячĕсемпеусăкурмалла</w:t>
      </w:r>
      <w:proofErr w:type="spellEnd"/>
      <w:r w:rsidRPr="0039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87F" w:rsidRPr="0039187F" w:rsidRDefault="0039187F" w:rsidP="003918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18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187F">
        <w:rPr>
          <w:rFonts w:ascii="Times New Roman" w:hAnsi="Times New Roman" w:cs="Times New Roman"/>
          <w:sz w:val="28"/>
          <w:szCs w:val="28"/>
        </w:rPr>
        <w:t>Пирĕншкул</w:t>
      </w:r>
      <w:proofErr w:type="spellEnd"/>
      <w:r w:rsidRPr="0039187F">
        <w:rPr>
          <w:rFonts w:ascii="Times New Roman" w:hAnsi="Times New Roman" w:cs="Times New Roman"/>
          <w:sz w:val="28"/>
          <w:szCs w:val="28"/>
        </w:rPr>
        <w:t xml:space="preserve"> библиотеки»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ятлăпрезентацитусакилмелле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каласапамалла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DEA" w:rsidRDefault="004C3DEA" w:rsidP="008218D2">
      <w:pPr>
        <w:rPr>
          <w:rFonts w:ascii="Times New Roman" w:hAnsi="Times New Roman" w:cs="Times New Roman"/>
          <w:sz w:val="28"/>
          <w:szCs w:val="28"/>
        </w:rPr>
      </w:pPr>
    </w:p>
    <w:p w:rsidR="00753FFE" w:rsidRDefault="00753FFE" w:rsidP="008218D2">
      <w:pPr>
        <w:rPr>
          <w:rFonts w:ascii="Times New Roman" w:hAnsi="Times New Roman" w:cs="Times New Roman"/>
          <w:sz w:val="28"/>
          <w:szCs w:val="28"/>
        </w:rPr>
      </w:pPr>
    </w:p>
    <w:p w:rsidR="000A6E2D" w:rsidRPr="000A6E2D" w:rsidRDefault="000A6E2D" w:rsidP="00640ABD">
      <w:pPr>
        <w:rPr>
          <w:rFonts w:ascii="Times New Roman" w:hAnsi="Times New Roman" w:cs="Times New Roman"/>
          <w:sz w:val="28"/>
          <w:szCs w:val="28"/>
        </w:rPr>
      </w:pPr>
    </w:p>
    <w:p w:rsidR="00467716" w:rsidRDefault="00467716" w:rsidP="008218D2">
      <w:pPr>
        <w:rPr>
          <w:rFonts w:ascii="Times New Roman" w:hAnsi="Times New Roman" w:cs="Times New Roman"/>
          <w:sz w:val="28"/>
          <w:szCs w:val="28"/>
        </w:rPr>
      </w:pPr>
    </w:p>
    <w:p w:rsidR="0064481B" w:rsidRDefault="00521FD0" w:rsidP="0082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94.95pt;margin-top:123.8pt;width:174.65pt;height:1in;z-index:251658240"/>
        </w:pict>
      </w:r>
      <w:proofErr w:type="spellStart"/>
      <w:r w:rsidR="00CE7E2F">
        <w:rPr>
          <w:rFonts w:ascii="Times New Roman" w:hAnsi="Times New Roman" w:cs="Times New Roman"/>
          <w:sz w:val="28"/>
          <w:szCs w:val="28"/>
        </w:rPr>
        <w:t>Кĕнеке</w:t>
      </w:r>
      <w:proofErr w:type="spellEnd"/>
    </w:p>
    <w:sectPr w:rsidR="0064481B" w:rsidSect="002C29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2F" w:rsidRDefault="00CE7E2F" w:rsidP="00CE7E2F">
      <w:r>
        <w:separator/>
      </w:r>
    </w:p>
  </w:endnote>
  <w:endnote w:type="continuationSeparator" w:id="1">
    <w:p w:rsidR="00CE7E2F" w:rsidRDefault="00CE7E2F" w:rsidP="00CE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247507"/>
      <w:docPartObj>
        <w:docPartGallery w:val="Page Numbers (Bottom of Page)"/>
        <w:docPartUnique/>
      </w:docPartObj>
    </w:sdtPr>
    <w:sdtContent>
      <w:p w:rsidR="00CE7E2F" w:rsidRDefault="00521FD0">
        <w:pPr>
          <w:pStyle w:val="a9"/>
          <w:jc w:val="right"/>
        </w:pPr>
        <w:r>
          <w:fldChar w:fldCharType="begin"/>
        </w:r>
        <w:r w:rsidR="00CE7E2F">
          <w:instrText>PAGE   \* MERGEFORMAT</w:instrText>
        </w:r>
        <w:r>
          <w:fldChar w:fldCharType="separate"/>
        </w:r>
        <w:r w:rsidR="004F5EB8">
          <w:rPr>
            <w:noProof/>
          </w:rPr>
          <w:t>1</w:t>
        </w:r>
        <w:r>
          <w:fldChar w:fldCharType="end"/>
        </w:r>
      </w:p>
    </w:sdtContent>
  </w:sdt>
  <w:p w:rsidR="00CE7E2F" w:rsidRDefault="00CE7E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2F" w:rsidRDefault="00CE7E2F" w:rsidP="00CE7E2F">
      <w:r>
        <w:separator/>
      </w:r>
    </w:p>
  </w:footnote>
  <w:footnote w:type="continuationSeparator" w:id="1">
    <w:p w:rsidR="00CE7E2F" w:rsidRDefault="00CE7E2F" w:rsidP="00CE7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AAA"/>
    <w:multiLevelType w:val="hybridMultilevel"/>
    <w:tmpl w:val="7D28FCC6"/>
    <w:lvl w:ilvl="0" w:tplc="C1880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1E63"/>
    <w:multiLevelType w:val="hybridMultilevel"/>
    <w:tmpl w:val="DDE8A4C6"/>
    <w:lvl w:ilvl="0" w:tplc="CA0CDE7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0B40"/>
    <w:multiLevelType w:val="hybridMultilevel"/>
    <w:tmpl w:val="D4DEDE00"/>
    <w:lvl w:ilvl="0" w:tplc="20F4A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53B5"/>
    <w:multiLevelType w:val="hybridMultilevel"/>
    <w:tmpl w:val="4F1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2CCA"/>
    <w:multiLevelType w:val="hybridMultilevel"/>
    <w:tmpl w:val="13C60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C78D2"/>
    <w:multiLevelType w:val="hybridMultilevel"/>
    <w:tmpl w:val="7D0E2838"/>
    <w:lvl w:ilvl="0" w:tplc="3F0C063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68B4BB9"/>
    <w:multiLevelType w:val="hybridMultilevel"/>
    <w:tmpl w:val="234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5E8"/>
    <w:multiLevelType w:val="hybridMultilevel"/>
    <w:tmpl w:val="49746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D2031"/>
    <w:multiLevelType w:val="hybridMultilevel"/>
    <w:tmpl w:val="4A507334"/>
    <w:lvl w:ilvl="0" w:tplc="619035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125AB"/>
    <w:rsid w:val="00083AC2"/>
    <w:rsid w:val="000A6E2D"/>
    <w:rsid w:val="000F4B3F"/>
    <w:rsid w:val="001015FF"/>
    <w:rsid w:val="00123AF8"/>
    <w:rsid w:val="0016163F"/>
    <w:rsid w:val="00166FF1"/>
    <w:rsid w:val="00190774"/>
    <w:rsid w:val="001C206E"/>
    <w:rsid w:val="001D321F"/>
    <w:rsid w:val="001E66E5"/>
    <w:rsid w:val="001F7991"/>
    <w:rsid w:val="002203AD"/>
    <w:rsid w:val="002569A4"/>
    <w:rsid w:val="0029321A"/>
    <w:rsid w:val="002C2909"/>
    <w:rsid w:val="003125AB"/>
    <w:rsid w:val="003160E6"/>
    <w:rsid w:val="0033085A"/>
    <w:rsid w:val="0035143B"/>
    <w:rsid w:val="00354A63"/>
    <w:rsid w:val="00355A1A"/>
    <w:rsid w:val="0039187F"/>
    <w:rsid w:val="003D3D0F"/>
    <w:rsid w:val="00455A76"/>
    <w:rsid w:val="00467716"/>
    <w:rsid w:val="004C3DEA"/>
    <w:rsid w:val="004D603C"/>
    <w:rsid w:val="004F5EB8"/>
    <w:rsid w:val="00502947"/>
    <w:rsid w:val="00515B00"/>
    <w:rsid w:val="00521FD0"/>
    <w:rsid w:val="005418FC"/>
    <w:rsid w:val="005A744A"/>
    <w:rsid w:val="005B564F"/>
    <w:rsid w:val="005F3140"/>
    <w:rsid w:val="00640ABD"/>
    <w:rsid w:val="0064481B"/>
    <w:rsid w:val="00670468"/>
    <w:rsid w:val="00686C4F"/>
    <w:rsid w:val="006A58E7"/>
    <w:rsid w:val="006D6BB5"/>
    <w:rsid w:val="00753FFE"/>
    <w:rsid w:val="007678B2"/>
    <w:rsid w:val="00777CE0"/>
    <w:rsid w:val="00783325"/>
    <w:rsid w:val="007852D0"/>
    <w:rsid w:val="00800210"/>
    <w:rsid w:val="008218D2"/>
    <w:rsid w:val="0084387B"/>
    <w:rsid w:val="00864879"/>
    <w:rsid w:val="00867ABD"/>
    <w:rsid w:val="008752B3"/>
    <w:rsid w:val="008C6C1E"/>
    <w:rsid w:val="00913F6E"/>
    <w:rsid w:val="0096432E"/>
    <w:rsid w:val="00982BAE"/>
    <w:rsid w:val="00990E17"/>
    <w:rsid w:val="00997294"/>
    <w:rsid w:val="009A0545"/>
    <w:rsid w:val="00A911C6"/>
    <w:rsid w:val="00A9518A"/>
    <w:rsid w:val="00AB1180"/>
    <w:rsid w:val="00AF3C1D"/>
    <w:rsid w:val="00B53E1B"/>
    <w:rsid w:val="00C149C1"/>
    <w:rsid w:val="00C95B22"/>
    <w:rsid w:val="00CA1DE8"/>
    <w:rsid w:val="00CE7E2F"/>
    <w:rsid w:val="00CF2829"/>
    <w:rsid w:val="00CF52F8"/>
    <w:rsid w:val="00D20B77"/>
    <w:rsid w:val="00D667FF"/>
    <w:rsid w:val="00E05230"/>
    <w:rsid w:val="00E0682F"/>
    <w:rsid w:val="00E1075F"/>
    <w:rsid w:val="00E2306C"/>
    <w:rsid w:val="00E2335B"/>
    <w:rsid w:val="00E7570A"/>
    <w:rsid w:val="00E80F3F"/>
    <w:rsid w:val="00E86EF0"/>
    <w:rsid w:val="00E94859"/>
    <w:rsid w:val="00EF05D0"/>
    <w:rsid w:val="00FA79A2"/>
    <w:rsid w:val="00FD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FF"/>
    <w:pPr>
      <w:ind w:left="720"/>
      <w:contextualSpacing/>
    </w:pPr>
  </w:style>
  <w:style w:type="table" w:styleId="a4">
    <w:name w:val="Table Grid"/>
    <w:basedOn w:val="a1"/>
    <w:uiPriority w:val="59"/>
    <w:rsid w:val="00CA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E2F"/>
  </w:style>
  <w:style w:type="paragraph" w:styleId="a9">
    <w:name w:val="footer"/>
    <w:basedOn w:val="a"/>
    <w:link w:val="aa"/>
    <w:uiPriority w:val="99"/>
    <w:unhideWhenUsed/>
    <w:rsid w:val="00CE7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E2F"/>
  </w:style>
  <w:style w:type="paragraph" w:styleId="ab">
    <w:name w:val="footnote text"/>
    <w:basedOn w:val="a"/>
    <w:link w:val="ac"/>
    <w:uiPriority w:val="99"/>
    <w:semiHidden/>
    <w:unhideWhenUsed/>
    <w:rsid w:val="0029321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321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777C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7CE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77C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7C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77C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FF"/>
    <w:pPr>
      <w:ind w:left="720"/>
      <w:contextualSpacing/>
    </w:pPr>
  </w:style>
  <w:style w:type="table" w:styleId="a4">
    <w:name w:val="Table Grid"/>
    <w:basedOn w:val="a1"/>
    <w:uiPriority w:val="59"/>
    <w:rsid w:val="00CA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B4CD-3114-4654-978C-DAAB6BD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№8</cp:lastModifiedBy>
  <cp:revision>14</cp:revision>
  <cp:lastPrinted>2013-11-21T17:54:00Z</cp:lastPrinted>
  <dcterms:created xsi:type="dcterms:W3CDTF">2013-11-10T16:08:00Z</dcterms:created>
  <dcterms:modified xsi:type="dcterms:W3CDTF">2014-01-09T10:54:00Z</dcterms:modified>
</cp:coreProperties>
</file>