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88" w:rsidRPr="00122788" w:rsidRDefault="001074D3" w:rsidP="001074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02-31                                                                                               </w:t>
      </w:r>
      <w:r w:rsidR="00122788" w:rsidRPr="00122788">
        <w:rPr>
          <w:rFonts w:ascii="Times New Roman" w:hAnsi="Times New Roman" w:cs="Times New Roman"/>
          <w:b/>
        </w:rPr>
        <w:t xml:space="preserve">Татарстан </w:t>
      </w:r>
      <w:proofErr w:type="spellStart"/>
      <w:r w:rsidR="00122788" w:rsidRPr="00122788">
        <w:rPr>
          <w:rFonts w:ascii="Times New Roman" w:hAnsi="Times New Roman" w:cs="Times New Roman"/>
          <w:b/>
        </w:rPr>
        <w:t>Республикасы</w:t>
      </w:r>
      <w:proofErr w:type="spellEnd"/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22788">
        <w:rPr>
          <w:rFonts w:ascii="Times New Roman" w:hAnsi="Times New Roman" w:cs="Times New Roman"/>
          <w:b/>
        </w:rPr>
        <w:t>Алабуга</w:t>
      </w:r>
      <w:proofErr w:type="spellEnd"/>
      <w:r w:rsidRPr="00122788">
        <w:rPr>
          <w:rFonts w:ascii="Times New Roman" w:hAnsi="Times New Roman" w:cs="Times New Roman"/>
          <w:b/>
        </w:rPr>
        <w:t xml:space="preserve"> </w:t>
      </w:r>
      <w:proofErr w:type="spellStart"/>
      <w:r w:rsidRPr="00122788">
        <w:rPr>
          <w:rFonts w:ascii="Times New Roman" w:hAnsi="Times New Roman" w:cs="Times New Roman"/>
          <w:b/>
        </w:rPr>
        <w:t>муниципаль</w:t>
      </w:r>
      <w:proofErr w:type="spellEnd"/>
      <w:r w:rsidRPr="00122788">
        <w:rPr>
          <w:rFonts w:ascii="Times New Roman" w:hAnsi="Times New Roman" w:cs="Times New Roman"/>
          <w:b/>
        </w:rPr>
        <w:t xml:space="preserve"> районы</w:t>
      </w: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b/>
          <w:lang w:val="tt-RU"/>
        </w:rPr>
      </w:pPr>
      <w:r w:rsidRPr="00122788">
        <w:rPr>
          <w:rFonts w:ascii="Times New Roman" w:hAnsi="Times New Roman" w:cs="Times New Roman"/>
          <w:b/>
        </w:rPr>
        <w:t xml:space="preserve">«2 </w:t>
      </w:r>
      <w:proofErr w:type="spellStart"/>
      <w:r w:rsidRPr="00122788">
        <w:rPr>
          <w:rFonts w:ascii="Times New Roman" w:hAnsi="Times New Roman" w:cs="Times New Roman"/>
          <w:b/>
        </w:rPr>
        <w:t>нче</w:t>
      </w:r>
      <w:proofErr w:type="spellEnd"/>
      <w:r w:rsidRPr="00122788">
        <w:rPr>
          <w:rFonts w:ascii="Times New Roman" w:hAnsi="Times New Roman" w:cs="Times New Roman"/>
          <w:b/>
        </w:rPr>
        <w:t xml:space="preserve"> </w:t>
      </w:r>
      <w:proofErr w:type="spellStart"/>
      <w:r w:rsidRPr="00122788">
        <w:rPr>
          <w:rFonts w:ascii="Times New Roman" w:hAnsi="Times New Roman" w:cs="Times New Roman"/>
          <w:b/>
        </w:rPr>
        <w:t>урта</w:t>
      </w:r>
      <w:proofErr w:type="spellEnd"/>
      <w:r w:rsidRPr="00122788">
        <w:rPr>
          <w:rFonts w:ascii="Times New Roman" w:hAnsi="Times New Roman" w:cs="Times New Roman"/>
          <w:b/>
        </w:rPr>
        <w:t xml:space="preserve"> </w:t>
      </w:r>
      <w:proofErr w:type="spellStart"/>
      <w:r w:rsidRPr="00122788">
        <w:rPr>
          <w:rFonts w:ascii="Times New Roman" w:hAnsi="Times New Roman" w:cs="Times New Roman"/>
          <w:b/>
        </w:rPr>
        <w:t>гомуми</w:t>
      </w:r>
      <w:proofErr w:type="spellEnd"/>
      <w:r w:rsidRPr="00122788">
        <w:rPr>
          <w:rFonts w:ascii="Times New Roman" w:hAnsi="Times New Roman" w:cs="Times New Roman"/>
          <w:b/>
        </w:rPr>
        <w:t xml:space="preserve"> </w:t>
      </w:r>
      <w:proofErr w:type="spellStart"/>
      <w:r w:rsidR="00321BFD">
        <w:rPr>
          <w:rFonts w:ascii="Times New Roman" w:hAnsi="Times New Roman" w:cs="Times New Roman"/>
          <w:b/>
        </w:rPr>
        <w:t>белем</w:t>
      </w:r>
      <w:proofErr w:type="spellEnd"/>
      <w:r w:rsidR="00321BFD">
        <w:rPr>
          <w:rFonts w:ascii="Times New Roman" w:hAnsi="Times New Roman" w:cs="Times New Roman"/>
          <w:b/>
        </w:rPr>
        <w:t xml:space="preserve"> </w:t>
      </w:r>
      <w:proofErr w:type="spellStart"/>
      <w:r w:rsidR="00321BFD">
        <w:rPr>
          <w:rFonts w:ascii="Times New Roman" w:hAnsi="Times New Roman" w:cs="Times New Roman"/>
          <w:b/>
        </w:rPr>
        <w:t>бир</w:t>
      </w:r>
      <w:proofErr w:type="spellEnd"/>
      <w:r w:rsidR="00321BFD">
        <w:rPr>
          <w:rFonts w:ascii="Times New Roman" w:hAnsi="Times New Roman" w:cs="Times New Roman"/>
          <w:b/>
          <w:lang w:val="tt-RU"/>
        </w:rPr>
        <w:t>ү</w:t>
      </w:r>
      <w:r w:rsidRPr="00122788">
        <w:rPr>
          <w:rFonts w:ascii="Times New Roman" w:hAnsi="Times New Roman" w:cs="Times New Roman"/>
          <w:b/>
        </w:rPr>
        <w:t xml:space="preserve"> </w:t>
      </w:r>
      <w:r w:rsidRPr="00122788">
        <w:rPr>
          <w:rFonts w:ascii="Times New Roman" w:hAnsi="Times New Roman" w:cs="Times New Roman"/>
          <w:b/>
          <w:lang w:val="tt-RU"/>
        </w:rPr>
        <w:t>мәктәбе”</w:t>
      </w: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b/>
          <w:lang w:val="tt-RU"/>
        </w:rPr>
      </w:pPr>
      <w:r w:rsidRPr="00122788">
        <w:rPr>
          <w:rFonts w:ascii="Times New Roman" w:hAnsi="Times New Roman" w:cs="Times New Roman"/>
          <w:b/>
          <w:lang w:val="tt-RU"/>
        </w:rPr>
        <w:t>гомуми белем муниципаль бюджет учреждениесе</w:t>
      </w: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 xml:space="preserve">“КАРАЛДЫ”                                      </w:t>
      </w:r>
      <w:r w:rsidR="00D05F1C">
        <w:rPr>
          <w:rFonts w:ascii="Times New Roman" w:hAnsi="Times New Roman" w:cs="Times New Roman"/>
          <w:lang w:val="tt-RU"/>
        </w:rPr>
        <w:t xml:space="preserve">                            </w:t>
      </w:r>
      <w:r w:rsidRPr="00122788">
        <w:rPr>
          <w:rFonts w:ascii="Times New Roman" w:hAnsi="Times New Roman" w:cs="Times New Roman"/>
          <w:lang w:val="tt-RU"/>
        </w:rPr>
        <w:t xml:space="preserve"> “КИЛЕШЕНДЕ”                                   </w:t>
      </w:r>
      <w:r w:rsidR="00D05F1C">
        <w:rPr>
          <w:rFonts w:ascii="Times New Roman" w:hAnsi="Times New Roman" w:cs="Times New Roman"/>
          <w:lang w:val="tt-RU"/>
        </w:rPr>
        <w:t xml:space="preserve">              </w:t>
      </w:r>
      <w:r w:rsidRPr="00122788">
        <w:rPr>
          <w:rFonts w:ascii="Times New Roman" w:hAnsi="Times New Roman" w:cs="Times New Roman"/>
          <w:lang w:val="tt-RU"/>
        </w:rPr>
        <w:t xml:space="preserve"> “РАСЛЫЙМ”</w:t>
      </w: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>Татар теле һәм әдәбияты                                                ТР АМР”2 нче                                                       ТР АМР “2нче</w:t>
      </w: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>метод.берләшмәсе                                                           урта гомуми белем                                                урта гомуми белем</w:t>
      </w: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>җитәкчесе                                                                         мәктәбе"ГБМБУ                                                    мәктәбе”ГБМБУ</w:t>
      </w: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>______________________                                               _____________________                                      ______________________</w:t>
      </w: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 xml:space="preserve">      К.Г.Абдуллина                                                                  А.М.Сахабиева                                                     С.М.Немтырев</w:t>
      </w: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 xml:space="preserve">1нче номерлы протокол                                                 1нче номерлы протокол          </w:t>
      </w:r>
      <w:r w:rsidR="003E29E1">
        <w:rPr>
          <w:rFonts w:ascii="Times New Roman" w:hAnsi="Times New Roman" w:cs="Times New Roman"/>
          <w:lang w:val="tt-RU"/>
        </w:rPr>
        <w:t xml:space="preserve"> </w:t>
      </w:r>
      <w:r w:rsidR="00D666FE">
        <w:rPr>
          <w:rFonts w:ascii="Times New Roman" w:hAnsi="Times New Roman" w:cs="Times New Roman"/>
          <w:lang w:val="tt-RU"/>
        </w:rPr>
        <w:t xml:space="preserve">                             98 </w:t>
      </w:r>
      <w:r w:rsidRPr="00122788">
        <w:rPr>
          <w:rFonts w:ascii="Times New Roman" w:hAnsi="Times New Roman" w:cs="Times New Roman"/>
          <w:lang w:val="tt-RU"/>
        </w:rPr>
        <w:t xml:space="preserve"> нче номерлы приказ</w:t>
      </w:r>
    </w:p>
    <w:p w:rsidR="00122788" w:rsidRPr="00122788" w:rsidRDefault="00122788" w:rsidP="00122788">
      <w:pPr>
        <w:spacing w:after="0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 xml:space="preserve"> </w:t>
      </w:r>
      <w:r w:rsidR="003E29E1">
        <w:rPr>
          <w:rFonts w:ascii="Times New Roman" w:hAnsi="Times New Roman" w:cs="Times New Roman"/>
          <w:lang w:val="tt-RU"/>
        </w:rPr>
        <w:t xml:space="preserve">             </w:t>
      </w:r>
      <w:r w:rsidR="00D05F1C">
        <w:rPr>
          <w:rFonts w:ascii="Times New Roman" w:hAnsi="Times New Roman" w:cs="Times New Roman"/>
          <w:lang w:val="tt-RU"/>
        </w:rPr>
        <w:t xml:space="preserve"> </w:t>
      </w:r>
      <w:r w:rsidR="00321BFD">
        <w:rPr>
          <w:rFonts w:ascii="Times New Roman" w:hAnsi="Times New Roman" w:cs="Times New Roman"/>
          <w:lang w:val="tt-RU"/>
        </w:rPr>
        <w:t xml:space="preserve"> 27</w:t>
      </w:r>
      <w:r w:rsidR="003E29E1">
        <w:rPr>
          <w:rFonts w:ascii="Times New Roman" w:hAnsi="Times New Roman" w:cs="Times New Roman"/>
          <w:lang w:val="tt-RU"/>
        </w:rPr>
        <w:t xml:space="preserve"> нче август,2012</w:t>
      </w:r>
      <w:r w:rsidRPr="00122788">
        <w:rPr>
          <w:rFonts w:ascii="Times New Roman" w:hAnsi="Times New Roman" w:cs="Times New Roman"/>
          <w:lang w:val="tt-RU"/>
        </w:rPr>
        <w:t xml:space="preserve"> нче ел                                </w:t>
      </w:r>
      <w:r w:rsidR="003E29E1">
        <w:rPr>
          <w:rFonts w:ascii="Times New Roman" w:hAnsi="Times New Roman" w:cs="Times New Roman"/>
          <w:lang w:val="tt-RU"/>
        </w:rPr>
        <w:t xml:space="preserve">             </w:t>
      </w:r>
      <w:r w:rsidR="00D05F1C">
        <w:rPr>
          <w:rFonts w:ascii="Times New Roman" w:hAnsi="Times New Roman" w:cs="Times New Roman"/>
          <w:lang w:val="tt-RU"/>
        </w:rPr>
        <w:t xml:space="preserve"> </w:t>
      </w:r>
      <w:r w:rsidR="00321BFD">
        <w:rPr>
          <w:rFonts w:ascii="Times New Roman" w:hAnsi="Times New Roman" w:cs="Times New Roman"/>
          <w:lang w:val="tt-RU"/>
        </w:rPr>
        <w:t xml:space="preserve"> 28 нче</w:t>
      </w:r>
      <w:r w:rsidR="003E29E1">
        <w:rPr>
          <w:rFonts w:ascii="Times New Roman" w:hAnsi="Times New Roman" w:cs="Times New Roman"/>
          <w:lang w:val="tt-RU"/>
        </w:rPr>
        <w:t xml:space="preserve"> август,2012 </w:t>
      </w:r>
      <w:r w:rsidRPr="00122788">
        <w:rPr>
          <w:rFonts w:ascii="Times New Roman" w:hAnsi="Times New Roman" w:cs="Times New Roman"/>
          <w:lang w:val="tt-RU"/>
        </w:rPr>
        <w:t xml:space="preserve">нче ел                        </w:t>
      </w:r>
      <w:r w:rsidR="00D05F1C">
        <w:rPr>
          <w:rFonts w:ascii="Times New Roman" w:hAnsi="Times New Roman" w:cs="Times New Roman"/>
          <w:lang w:val="tt-RU"/>
        </w:rPr>
        <w:t xml:space="preserve">            </w:t>
      </w:r>
      <w:r w:rsidR="00321BFD">
        <w:rPr>
          <w:rFonts w:ascii="Times New Roman" w:hAnsi="Times New Roman" w:cs="Times New Roman"/>
          <w:lang w:val="tt-RU"/>
        </w:rPr>
        <w:t xml:space="preserve"> 29 нчы</w:t>
      </w:r>
      <w:r w:rsidR="003E29E1">
        <w:rPr>
          <w:rFonts w:ascii="Times New Roman" w:hAnsi="Times New Roman" w:cs="Times New Roman"/>
          <w:lang w:val="tt-RU"/>
        </w:rPr>
        <w:t xml:space="preserve"> август,2012</w:t>
      </w:r>
      <w:r w:rsidRPr="00122788">
        <w:rPr>
          <w:rFonts w:ascii="Times New Roman" w:hAnsi="Times New Roman" w:cs="Times New Roman"/>
          <w:lang w:val="tt-RU"/>
        </w:rPr>
        <w:t xml:space="preserve"> нче ел</w:t>
      </w:r>
    </w:p>
    <w:p w:rsidR="00122788" w:rsidRPr="00122788" w:rsidRDefault="00122788" w:rsidP="00122788">
      <w:pPr>
        <w:spacing w:after="0"/>
        <w:ind w:left="850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b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b/>
          <w:lang w:val="tt-RU"/>
        </w:rPr>
      </w:pPr>
    </w:p>
    <w:p w:rsidR="00122788" w:rsidRPr="00122788" w:rsidRDefault="00122788" w:rsidP="00D666FE">
      <w:pPr>
        <w:spacing w:after="0"/>
        <w:jc w:val="center"/>
        <w:rPr>
          <w:rFonts w:ascii="Times New Roman" w:hAnsi="Times New Roman" w:cs="Times New Roman"/>
          <w:b/>
          <w:lang w:val="tt-RU"/>
        </w:rPr>
      </w:pPr>
      <w:r w:rsidRPr="00122788">
        <w:rPr>
          <w:rFonts w:ascii="Times New Roman" w:hAnsi="Times New Roman" w:cs="Times New Roman"/>
          <w:b/>
          <w:lang w:val="tt-RU"/>
        </w:rPr>
        <w:t>Татар теленнән</w:t>
      </w:r>
      <w:r w:rsidR="006A63D4">
        <w:rPr>
          <w:rFonts w:ascii="Times New Roman" w:hAnsi="Times New Roman" w:cs="Times New Roman"/>
          <w:b/>
          <w:lang w:val="tt-RU"/>
        </w:rPr>
        <w:t xml:space="preserve"> </w:t>
      </w:r>
      <w:bookmarkStart w:id="0" w:name="_GoBack"/>
      <w:bookmarkEnd w:id="0"/>
      <w:r w:rsidRPr="00122788">
        <w:rPr>
          <w:rFonts w:ascii="Times New Roman" w:hAnsi="Times New Roman" w:cs="Times New Roman"/>
          <w:b/>
          <w:lang w:val="tt-RU"/>
        </w:rPr>
        <w:t>эш программасы</w:t>
      </w:r>
      <w:r w:rsidR="006C1B1A">
        <w:rPr>
          <w:rFonts w:ascii="Times New Roman" w:hAnsi="Times New Roman" w:cs="Times New Roman"/>
          <w:b/>
          <w:lang w:val="tt-RU"/>
        </w:rPr>
        <w:t xml:space="preserve"> , 11 б сыйныфы</w:t>
      </w: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b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>Төзүче Һадиуллина Әнисә Рашит кызы</w:t>
      </w: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>икенче категорияле татар теле һәм әдәбияты укытучысы</w:t>
      </w: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122788" w:rsidRPr="00122788" w:rsidRDefault="00122788" w:rsidP="00122788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080BC4" w:rsidRDefault="00122788" w:rsidP="00080BC4">
      <w:pPr>
        <w:spacing w:after="0"/>
        <w:jc w:val="center"/>
        <w:rPr>
          <w:rFonts w:ascii="Times New Roman" w:hAnsi="Times New Roman" w:cs="Times New Roman"/>
          <w:lang w:val="tt-RU"/>
        </w:rPr>
      </w:pPr>
      <w:r w:rsidRPr="00122788">
        <w:rPr>
          <w:rFonts w:ascii="Times New Roman" w:hAnsi="Times New Roman" w:cs="Times New Roman"/>
          <w:lang w:val="tt-RU"/>
        </w:rPr>
        <w:t>Алабуга</w:t>
      </w:r>
      <w:r w:rsidRPr="00DC3D9F">
        <w:rPr>
          <w:rFonts w:ascii="Times New Roman" w:hAnsi="Times New Roman" w:cs="Times New Roman"/>
          <w:lang w:val="tt-RU"/>
        </w:rPr>
        <w:t xml:space="preserve"> 2012</w:t>
      </w:r>
    </w:p>
    <w:p w:rsidR="00D666FE" w:rsidRDefault="00D666FE" w:rsidP="00080BC4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27B17" w:rsidRPr="00080BC4" w:rsidRDefault="00686CAD" w:rsidP="00080BC4">
      <w:pPr>
        <w:spacing w:after="0"/>
        <w:jc w:val="center"/>
        <w:rPr>
          <w:rFonts w:ascii="Times New Roman" w:hAnsi="Times New Roman" w:cs="Times New Roman"/>
          <w:lang w:val="tt-RU"/>
        </w:rPr>
      </w:pPr>
      <w:r w:rsidRPr="00F75104">
        <w:rPr>
          <w:rFonts w:ascii="Times New Roman" w:hAnsi="Times New Roman"/>
          <w:b/>
          <w:sz w:val="28"/>
          <w:szCs w:val="28"/>
          <w:lang w:val="tt-RU"/>
        </w:rPr>
        <w:lastRenderedPageBreak/>
        <w:t>АҢЛАТМА ЯЗУЫ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b/>
          <w:i/>
          <w:sz w:val="24"/>
          <w:szCs w:val="24"/>
          <w:lang w:val="tt-RU"/>
        </w:rPr>
        <w:t xml:space="preserve"> </w:t>
      </w:r>
      <w:r w:rsidRPr="00686CAD">
        <w:rPr>
          <w:rFonts w:ascii="Times New Roman" w:hAnsi="Times New Roman"/>
          <w:sz w:val="24"/>
          <w:szCs w:val="24"/>
          <w:lang w:val="tt-RU"/>
        </w:rPr>
        <w:t>Эш программасы түбәндәге документларны исәпкә алып төзелә: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1.</w:t>
      </w:r>
      <w:r w:rsidRPr="00686CAD">
        <w:rPr>
          <w:rFonts w:ascii="Times New Roman" w:hAnsi="Times New Roman"/>
          <w:sz w:val="24"/>
          <w:szCs w:val="24"/>
        </w:rPr>
        <w:t xml:space="preserve"> </w:t>
      </w:r>
      <w:r w:rsidRPr="00686CAD">
        <w:rPr>
          <w:rFonts w:ascii="Times New Roman" w:hAnsi="Times New Roman"/>
          <w:sz w:val="24"/>
          <w:szCs w:val="24"/>
          <w:lang w:val="tt-RU"/>
        </w:rPr>
        <w:t>“Мәгариф турында” Россия Федера</w:t>
      </w:r>
      <w:r w:rsidRPr="00686CAD">
        <w:rPr>
          <w:rFonts w:ascii="Times New Roman" w:hAnsi="Times New Roman"/>
          <w:sz w:val="24"/>
          <w:szCs w:val="24"/>
        </w:rPr>
        <w:t>ц</w:t>
      </w:r>
      <w:r w:rsidRPr="00686CAD">
        <w:rPr>
          <w:rFonts w:ascii="Times New Roman" w:hAnsi="Times New Roman"/>
          <w:sz w:val="24"/>
          <w:szCs w:val="24"/>
          <w:lang w:val="tt-RU"/>
        </w:rPr>
        <w:t>иясенең Законы (“Закон об образовании” Закон  Российской Федерации</w:t>
      </w:r>
      <w:r w:rsidRPr="00686CAD">
        <w:rPr>
          <w:rFonts w:ascii="Times New Roman" w:hAnsi="Times New Roman"/>
          <w:sz w:val="24"/>
          <w:szCs w:val="24"/>
        </w:rPr>
        <w:t>)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2. “Мәгариф турында” Татарстан Республикасы Законы.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- 6 стат</w:t>
      </w:r>
      <w:proofErr w:type="spellStart"/>
      <w:r w:rsidRPr="00686CAD">
        <w:rPr>
          <w:rFonts w:ascii="Times New Roman" w:hAnsi="Times New Roman"/>
          <w:sz w:val="24"/>
          <w:szCs w:val="24"/>
        </w:rPr>
        <w:t>ья</w:t>
      </w:r>
      <w:proofErr w:type="spellEnd"/>
      <w:r w:rsidRPr="00686CA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86CAD">
        <w:rPr>
          <w:rFonts w:ascii="Times New Roman" w:hAnsi="Times New Roman"/>
          <w:sz w:val="24"/>
          <w:szCs w:val="24"/>
        </w:rPr>
        <w:t>белем</w:t>
      </w:r>
      <w:proofErr w:type="spellEnd"/>
      <w:r w:rsidRPr="00686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CAD">
        <w:rPr>
          <w:rFonts w:ascii="Times New Roman" w:hAnsi="Times New Roman"/>
          <w:sz w:val="24"/>
          <w:szCs w:val="24"/>
        </w:rPr>
        <w:t>алу</w:t>
      </w:r>
      <w:proofErr w:type="spellEnd"/>
      <w:r w:rsidRPr="00686CAD">
        <w:rPr>
          <w:rFonts w:ascii="Times New Roman" w:hAnsi="Times New Roman"/>
          <w:sz w:val="24"/>
          <w:szCs w:val="24"/>
        </w:rPr>
        <w:t xml:space="preserve"> теле (</w:t>
      </w:r>
      <w:proofErr w:type="spellStart"/>
      <w:r w:rsidRPr="00686CAD">
        <w:rPr>
          <w:rFonts w:ascii="Times New Roman" w:hAnsi="Times New Roman"/>
          <w:sz w:val="24"/>
          <w:szCs w:val="24"/>
        </w:rPr>
        <w:t>телл</w:t>
      </w:r>
      <w:proofErr w:type="spellEnd"/>
      <w:r w:rsidRPr="00686CAD">
        <w:rPr>
          <w:rFonts w:ascii="Times New Roman" w:hAnsi="Times New Roman"/>
          <w:sz w:val="24"/>
          <w:szCs w:val="24"/>
          <w:lang w:val="tt-RU"/>
        </w:rPr>
        <w:t>ә</w:t>
      </w:r>
      <w:r w:rsidRPr="00686CAD">
        <w:rPr>
          <w:rFonts w:ascii="Times New Roman" w:hAnsi="Times New Roman"/>
          <w:sz w:val="24"/>
          <w:szCs w:val="24"/>
        </w:rPr>
        <w:t>ре)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- 7 стат</w:t>
      </w:r>
      <w:proofErr w:type="spellStart"/>
      <w:r w:rsidRPr="00686CAD">
        <w:rPr>
          <w:rFonts w:ascii="Times New Roman" w:hAnsi="Times New Roman"/>
          <w:sz w:val="24"/>
          <w:szCs w:val="24"/>
        </w:rPr>
        <w:t>ья</w:t>
      </w:r>
      <w:proofErr w:type="spellEnd"/>
      <w:r w:rsidRPr="00686CAD">
        <w:rPr>
          <w:rFonts w:ascii="Times New Roman" w:hAnsi="Times New Roman"/>
          <w:sz w:val="24"/>
          <w:szCs w:val="24"/>
        </w:rPr>
        <w:t xml:space="preserve"> </w:t>
      </w:r>
      <w:r w:rsidRPr="00686CAD">
        <w:rPr>
          <w:rFonts w:ascii="Times New Roman" w:hAnsi="Times New Roman"/>
          <w:sz w:val="24"/>
          <w:szCs w:val="24"/>
          <w:lang w:val="tt-RU"/>
        </w:rPr>
        <w:t>– мәгарифнең дәүләт стандартлары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 xml:space="preserve">-10 </w:t>
      </w:r>
      <w:r w:rsidRPr="00686CAD">
        <w:rPr>
          <w:rFonts w:ascii="Times New Roman" w:hAnsi="Times New Roman"/>
          <w:sz w:val="24"/>
          <w:szCs w:val="24"/>
        </w:rPr>
        <w:t>статья –</w:t>
      </w:r>
      <w:proofErr w:type="spellStart"/>
      <w:r w:rsidRPr="00686CAD">
        <w:rPr>
          <w:rFonts w:ascii="Times New Roman" w:hAnsi="Times New Roman"/>
          <w:sz w:val="24"/>
          <w:szCs w:val="24"/>
        </w:rPr>
        <w:t>уку-укыту</w:t>
      </w:r>
      <w:proofErr w:type="spellEnd"/>
      <w:r w:rsidRPr="00686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CAD">
        <w:rPr>
          <w:rFonts w:ascii="Times New Roman" w:hAnsi="Times New Roman"/>
          <w:sz w:val="24"/>
          <w:szCs w:val="24"/>
        </w:rPr>
        <w:t>программалары</w:t>
      </w:r>
      <w:proofErr w:type="spellEnd"/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- 32 статья – мәгариф учреждениесенең вәкаләтләре һәм җаваплылыгы.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3. Гомуми белем эчтәлегенең мәҗбүри минимумы (ТР  Мәгариф министрлыгының 478 номерлы боерыгы, 05.07.2000 ел).</w:t>
      </w:r>
    </w:p>
    <w:p w:rsidR="00080BC4" w:rsidRPr="00686CAD" w:rsidRDefault="00527B17" w:rsidP="00080BC4">
      <w:pPr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4. Дәресләрне планлаштыру рус телендә урта (тулы) гомуми белем бирү мәктәбендә татар телен һәм әдәбиятын укыту программасы нигезендә төзелде.</w:t>
      </w:r>
      <w:r w:rsidR="0052241B" w:rsidRPr="00686CAD">
        <w:rPr>
          <w:sz w:val="24"/>
          <w:szCs w:val="24"/>
          <w:lang w:val="tt-RU"/>
        </w:rPr>
        <w:t xml:space="preserve"> </w:t>
      </w:r>
      <w:r w:rsidRPr="00686CAD">
        <w:rPr>
          <w:rFonts w:ascii="Times New Roman" w:hAnsi="Times New Roman"/>
          <w:sz w:val="24"/>
          <w:szCs w:val="24"/>
          <w:lang w:val="tt-RU"/>
        </w:rPr>
        <w:t>1-11 нче сыйныфлар ( рус телендә сөйләшүче балалар өчен,  К.С.Фәтхуллова, Ф.Х. Җәүдәтова,  Татарстан Республикасы Мәгариф министрлыгы, Казан,  “Мәгариф” нәшрияты, 2010 ел.</w:t>
      </w:r>
    </w:p>
    <w:p w:rsidR="00080BC4" w:rsidRPr="00686CAD" w:rsidRDefault="00080BC4" w:rsidP="00080BC4">
      <w:pPr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sz w:val="24"/>
          <w:szCs w:val="24"/>
          <w:lang w:val="tt-RU"/>
        </w:rPr>
        <w:t>Бу ТР АМР ”2 нче урта гомуми белем бирү мә</w:t>
      </w:r>
      <w:r w:rsidR="00CB23FB" w:rsidRPr="00686CAD">
        <w:rPr>
          <w:sz w:val="24"/>
          <w:szCs w:val="24"/>
          <w:lang w:val="tt-RU"/>
        </w:rPr>
        <w:t>ктәбе” ГБМБУ боерыгы белән № 98</w:t>
      </w:r>
      <w:r w:rsidRPr="00686CAD">
        <w:rPr>
          <w:sz w:val="24"/>
          <w:szCs w:val="24"/>
          <w:lang w:val="tt-RU"/>
        </w:rPr>
        <w:t xml:space="preserve"> нче беркетмәгә 29.08.2012 елдан эш планына нигезләнеп төзелде.</w:t>
      </w:r>
    </w:p>
    <w:p w:rsidR="004308BC" w:rsidRPr="00686CAD" w:rsidRDefault="004308BC" w:rsidP="004308BC">
      <w:pPr>
        <w:rPr>
          <w:b/>
          <w:sz w:val="24"/>
          <w:szCs w:val="24"/>
          <w:lang w:val="tt-RU"/>
        </w:rPr>
      </w:pPr>
      <w:r w:rsidRPr="00686CAD">
        <w:rPr>
          <w:sz w:val="24"/>
          <w:szCs w:val="24"/>
          <w:lang w:val="tt-RU"/>
        </w:rPr>
        <w:t>5.  Дәреслек:  Татар теле . Рус телендә урта (тулы) гомуми белем бирү мәкт. 11 нче с-фы өчен д-лек (рус телендә сөйләшүче балалар өчен) / Р.З.Хәйдәрова, Р.Л.Малафеева.-  Казан: Мәгариф, 2010.</w:t>
      </w:r>
    </w:p>
    <w:p w:rsidR="00527B17" w:rsidRPr="00686CAD" w:rsidRDefault="00686CAD" w:rsidP="00080BC4">
      <w:pPr>
        <w:jc w:val="center"/>
        <w:rPr>
          <w:sz w:val="24"/>
          <w:szCs w:val="24"/>
          <w:lang w:val="tt-RU"/>
        </w:rPr>
      </w:pPr>
      <w:r w:rsidRPr="00686CAD">
        <w:rPr>
          <w:rFonts w:ascii="Times New Roman" w:hAnsi="Times New Roman"/>
          <w:b/>
          <w:sz w:val="24"/>
          <w:szCs w:val="24"/>
          <w:lang w:val="tt-RU"/>
        </w:rPr>
        <w:t>ЭШ ПРОГРАММАСЫ СТРУКТУРАСЫ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Татар теленең эш программасы өч өлештән тора: аңлатма язуыннан, төп бүлекләрне, белем һәм күнекмәләрне үз   эченә алган   программаның эчтәлегеннән, укучыларның әзерлек дәрәҗәсенә таләпләреннән.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527B17" w:rsidRPr="00686CAD" w:rsidRDefault="00686CAD" w:rsidP="00527B1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86CAD">
        <w:rPr>
          <w:rFonts w:ascii="Times New Roman" w:hAnsi="Times New Roman" w:cs="Times New Roman"/>
          <w:b/>
          <w:i/>
          <w:sz w:val="24"/>
          <w:szCs w:val="24"/>
          <w:lang w:val="tt-RU"/>
        </w:rPr>
        <w:t>БЕЛЕМ БИРҮ ЭЧТӘЛЕГЕНЕҢ МӘҖБҮРИ МИНИМУМЫ.</w:t>
      </w:r>
    </w:p>
    <w:p w:rsidR="00527B17" w:rsidRPr="00686CAD" w:rsidRDefault="00527B17" w:rsidP="00527B1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86CAD">
        <w:rPr>
          <w:rFonts w:ascii="Times New Roman" w:hAnsi="Times New Roman" w:cs="Times New Roman"/>
          <w:b/>
          <w:sz w:val="24"/>
          <w:szCs w:val="24"/>
          <w:lang w:val="tt-RU"/>
        </w:rPr>
        <w:t>Тыңлап аңлау</w:t>
      </w:r>
      <w:r w:rsidRPr="00686CAD">
        <w:rPr>
          <w:rFonts w:ascii="Times New Roman" w:hAnsi="Times New Roman" w:cs="Times New Roman"/>
          <w:sz w:val="24"/>
          <w:szCs w:val="24"/>
          <w:lang w:val="tt-RU"/>
        </w:rPr>
        <w:t>. Укучыларның җанлы сөйләмне тыңлап аңлау күнекмәләрен камилләштерү; тыңланган мәгълүматка нигезлзнеп, күмәк аралашуда катнашу.</w:t>
      </w:r>
    </w:p>
    <w:p w:rsidR="00527B17" w:rsidRPr="00686CAD" w:rsidRDefault="00527B17" w:rsidP="00527B1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86CAD">
        <w:rPr>
          <w:rFonts w:ascii="Times New Roman" w:hAnsi="Times New Roman" w:cs="Times New Roman"/>
          <w:b/>
          <w:sz w:val="24"/>
          <w:szCs w:val="24"/>
          <w:lang w:val="tt-RU"/>
        </w:rPr>
        <w:t>Сөйләү.</w:t>
      </w:r>
      <w:r w:rsidRPr="00686CAD">
        <w:rPr>
          <w:rFonts w:ascii="Times New Roman" w:hAnsi="Times New Roman" w:cs="Times New Roman"/>
          <w:sz w:val="24"/>
          <w:szCs w:val="24"/>
          <w:lang w:val="tt-RU"/>
        </w:rPr>
        <w:t xml:space="preserve"> Аралашу барышында коммуникатив максатка ирешү һәм үз фикерләрен эзлекле итеп белдерү; тормыштагы вакыйгалар, күренешләр турында хәбәр итү һәм фикер йөртү; укылган яки тыңланган текстның эчтәлеген мөмкин кадәр эзлекле һәм аңлаешлы итеп сөйләү.</w:t>
      </w:r>
    </w:p>
    <w:p w:rsidR="00527B17" w:rsidRPr="00686CAD" w:rsidRDefault="00527B17" w:rsidP="00527B1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86CAD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Уку.</w:t>
      </w:r>
      <w:r w:rsidRPr="00686CAD">
        <w:rPr>
          <w:rFonts w:ascii="Times New Roman" w:hAnsi="Times New Roman" w:cs="Times New Roman"/>
          <w:sz w:val="24"/>
          <w:szCs w:val="24"/>
          <w:lang w:val="tt-RU"/>
        </w:rPr>
        <w:t xml:space="preserve"> Танышу, эзләнү, өйрәнү, карап чыгу максаты белән уку төрләреннән файдаланып, төрле жанрдагы текстларны аңлап уку һәм интернет аша кирәкле мәгълүматны табып уку күнекмәләренә ия булу; укылган текстның эчтәлеген эзлекле  итеп сөйләп бирү; </w:t>
      </w:r>
    </w:p>
    <w:p w:rsidR="00527B17" w:rsidRPr="00686CAD" w:rsidRDefault="00527B17" w:rsidP="00527B1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86CAD">
        <w:rPr>
          <w:rFonts w:ascii="Times New Roman" w:hAnsi="Times New Roman" w:cs="Times New Roman"/>
          <w:b/>
          <w:sz w:val="24"/>
          <w:szCs w:val="24"/>
          <w:lang w:val="tt-RU"/>
        </w:rPr>
        <w:t>Язу һәм язма сөйләм.</w:t>
      </w:r>
      <w:r w:rsidRPr="00686CAD">
        <w:rPr>
          <w:rFonts w:ascii="Times New Roman" w:hAnsi="Times New Roman" w:cs="Times New Roman"/>
          <w:sz w:val="24"/>
          <w:szCs w:val="24"/>
          <w:lang w:val="tt-RU"/>
        </w:rPr>
        <w:t xml:space="preserve"> Бәйләнешле текстларны рус теленнән татарчага язмача тәрҗемә итү; тәкъдтм ителгән тема буенча чыгыш ясау өчен тезислар язу; аралашу ситуацияләрендә сөйләм үрнәкләреннән һәм гыйбарәләреннән файдалану.  </w:t>
      </w:r>
    </w:p>
    <w:p w:rsidR="00527B17" w:rsidRPr="00686CAD" w:rsidRDefault="00527B17" w:rsidP="00527B17">
      <w:pPr>
        <w:pStyle w:val="a4"/>
        <w:rPr>
          <w:rFonts w:ascii="Times New Roman" w:hAnsi="Times New Roman"/>
          <w:b/>
          <w:i/>
          <w:sz w:val="24"/>
          <w:szCs w:val="24"/>
          <w:lang w:val="tt-RU"/>
        </w:rPr>
      </w:pPr>
      <w:r w:rsidRPr="00686CAD">
        <w:rPr>
          <w:rFonts w:ascii="Times New Roman" w:hAnsi="Times New Roman"/>
          <w:b/>
          <w:i/>
          <w:sz w:val="24"/>
          <w:szCs w:val="24"/>
          <w:lang w:val="tt-RU"/>
        </w:rPr>
        <w:t>10-11 нче сыйныфны тәмамлаган рус телендә сөйләшүче балалар үзләштерергә тиешле белем –күнекмәләр.</w:t>
      </w:r>
    </w:p>
    <w:p w:rsidR="00527B17" w:rsidRPr="00686CAD" w:rsidRDefault="00527B17" w:rsidP="00527B17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tt-RU"/>
        </w:rPr>
      </w:pPr>
      <w:r w:rsidRPr="00686CAD">
        <w:rPr>
          <w:rFonts w:ascii="Times New Roman" w:hAnsi="Times New Roman"/>
          <w:b/>
          <w:i/>
          <w:sz w:val="24"/>
          <w:szCs w:val="24"/>
          <w:lang w:val="tt-RU"/>
        </w:rPr>
        <w:t>Укучы туплаган белем һәм өйрәнгән күнекмәләр: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1. татар әдәбиятының дөньякүләм тоткан урыны, татар әдәбияты классиклары, аларның әсәрләре турында мәгълүмат;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2. сүз сәнгатенең образлы табигате турында;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3. сүз сәнгатенең образлы табигате турында;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4. өйрәнгән әдәби әсәрләрнең эчтәлеге;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5. классик әдипләрнең тормыш һәм ибат юлларының төп факторы;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6. төп әдәби-теоретик төшенчәләр;</w:t>
      </w:r>
    </w:p>
    <w:p w:rsidR="00527B17" w:rsidRPr="00686CAD" w:rsidRDefault="00527B17" w:rsidP="00527B17">
      <w:pPr>
        <w:pStyle w:val="a4"/>
        <w:numPr>
          <w:ins w:id="1" w:author="Admin" w:date="2009-11-14T20:05:00Z"/>
        </w:numPr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7. әдәби әсәрнең эчтәлеген сөйләп аңлату;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8. әсәрнең төрен һәм жанрын билгеләү;</w:t>
      </w:r>
    </w:p>
    <w:p w:rsidR="00527B17" w:rsidRPr="00686CAD" w:rsidRDefault="00527B17" w:rsidP="00527B17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9. автор позициясен ачыклау;</w:t>
      </w:r>
    </w:p>
    <w:p w:rsidR="00527B17" w:rsidRPr="00686CAD" w:rsidRDefault="00527B17" w:rsidP="00527B17">
      <w:pPr>
        <w:pStyle w:val="a4"/>
        <w:rPr>
          <w:ins w:id="2" w:author="Admin" w:date="2009-11-14T20:12:00Z"/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10. әдәби бәйләнеш тәләпләрен саклаган хәлдә өйрәнелгән әсәрләрне (яки өзекләрне) сәнгатьле итеп уку;</w:t>
      </w:r>
    </w:p>
    <w:p w:rsidR="00527B17" w:rsidRPr="00686CAD" w:rsidRDefault="00527B17" w:rsidP="00527B17">
      <w:pPr>
        <w:pStyle w:val="a4"/>
        <w:numPr>
          <w:ins w:id="3" w:author="Admin" w:date="2009-11-14T20:12:00Z"/>
        </w:numPr>
        <w:rPr>
          <w:ins w:id="4" w:author="Admin" w:date="2009-11-14T20:12:00Z"/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11. әдәби әсәргә дәлилле рәвештә үз мөнәсәбәтен белдерү;</w:t>
      </w:r>
    </w:p>
    <w:p w:rsidR="00527B17" w:rsidRPr="00686CAD" w:rsidRDefault="00527B17" w:rsidP="00527B17">
      <w:pPr>
        <w:pStyle w:val="a4"/>
        <w:numPr>
          <w:ins w:id="5" w:author="Admin" w:date="2009-11-14T20:15:00Z"/>
        </w:numPr>
        <w:rPr>
          <w:ins w:id="6" w:author="Admin" w:date="2009-11-14T20:13:00Z"/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 xml:space="preserve">13. рус һәм татар телендәге әсәрләрнең </w:t>
      </w:r>
      <w:ins w:id="7" w:author="Admin" w:date="2009-11-14T20:13:00Z">
        <w:r w:rsidRPr="00686CAD">
          <w:rPr>
            <w:rFonts w:ascii="Times New Roman" w:hAnsi="Times New Roman"/>
            <w:sz w:val="24"/>
            <w:szCs w:val="24"/>
            <w:lang w:val="tt-RU"/>
          </w:rPr>
          <w:t xml:space="preserve"> </w:t>
        </w:r>
      </w:ins>
      <w:r w:rsidRPr="00686CAD">
        <w:rPr>
          <w:rFonts w:ascii="Times New Roman" w:hAnsi="Times New Roman"/>
          <w:sz w:val="24"/>
          <w:szCs w:val="24"/>
          <w:lang w:val="tt-RU"/>
        </w:rPr>
        <w:t>уртак һәм милли үзенчәлекләрен билгеләү, әхлакый кыйммәтләрне чагыштырып бәяләү;</w:t>
      </w:r>
    </w:p>
    <w:p w:rsidR="00527B17" w:rsidRPr="00686CAD" w:rsidRDefault="00527B17" w:rsidP="00527B17">
      <w:pPr>
        <w:pStyle w:val="a4"/>
        <w:numPr>
          <w:ins w:id="8" w:author="Admin" w:date="2009-11-14T20:14:00Z"/>
        </w:numPr>
        <w:rPr>
          <w:ins w:id="9" w:author="Admin" w:date="2009-11-14T20:15:00Z"/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 xml:space="preserve">14. татар һәм рус телендәге әсәрләргә </w:t>
      </w:r>
      <w:ins w:id="10" w:author="Admin" w:date="2009-11-14T20:15:00Z">
        <w:r w:rsidRPr="00686CAD">
          <w:rPr>
            <w:rFonts w:ascii="Times New Roman" w:hAnsi="Times New Roman"/>
            <w:sz w:val="24"/>
            <w:szCs w:val="24"/>
            <w:lang w:val="tt-RU"/>
          </w:rPr>
          <w:t xml:space="preserve"> </w:t>
        </w:r>
      </w:ins>
      <w:r w:rsidRPr="00686CAD">
        <w:rPr>
          <w:rFonts w:ascii="Times New Roman" w:hAnsi="Times New Roman"/>
          <w:sz w:val="24"/>
          <w:szCs w:val="24"/>
          <w:lang w:val="tt-RU"/>
        </w:rPr>
        <w:t>телдән һәм язмача фикерен белдерү, аларга бәя бирү;</w:t>
      </w:r>
    </w:p>
    <w:p w:rsidR="00527B17" w:rsidRPr="00686CAD" w:rsidRDefault="00527B17" w:rsidP="00527B17">
      <w:pPr>
        <w:pStyle w:val="a4"/>
        <w:numPr>
          <w:ins w:id="11" w:author="Admin" w:date="2009-11-14T20:16:00Z"/>
        </w:numPr>
        <w:rPr>
          <w:rFonts w:ascii="Times New Roman" w:hAnsi="Times New Roman"/>
          <w:sz w:val="24"/>
          <w:szCs w:val="24"/>
          <w:lang w:val="tt-RU"/>
        </w:rPr>
      </w:pPr>
      <w:r w:rsidRPr="00686CAD">
        <w:rPr>
          <w:rFonts w:ascii="Times New Roman" w:hAnsi="Times New Roman"/>
          <w:sz w:val="24"/>
          <w:szCs w:val="24"/>
          <w:lang w:val="tt-RU"/>
        </w:rPr>
        <w:t>15. татар әдәби теленең нормаларына нигезләнеп, кирәкле темага телдән һәм язмача бәйләнешле текст төзү;</w:t>
      </w:r>
    </w:p>
    <w:p w:rsidR="00CB23FB" w:rsidRPr="00686CAD" w:rsidRDefault="00CB23FB" w:rsidP="00527B17">
      <w:pPr>
        <w:shd w:val="clear" w:color="auto" w:fill="FFFFFF"/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tt-RU"/>
        </w:rPr>
      </w:pPr>
    </w:p>
    <w:p w:rsidR="00527B17" w:rsidRPr="00686CAD" w:rsidRDefault="00CB23FB" w:rsidP="00527B17">
      <w:pPr>
        <w:shd w:val="clear" w:color="auto" w:fill="FFFFFF"/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tt-RU"/>
        </w:rPr>
      </w:pPr>
      <w:r w:rsidRPr="00686CAD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tt-RU"/>
        </w:rPr>
        <w:t xml:space="preserve">ПРОГРАММАНЫҢ ЭЧТӘЛЕГЕ 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654"/>
        <w:gridCol w:w="5528"/>
      </w:tblGrid>
      <w:tr w:rsidR="00527B17" w:rsidRPr="00686CAD" w:rsidTr="00E12603">
        <w:trPr>
          <w:trHeight w:val="992"/>
        </w:trPr>
        <w:tc>
          <w:tcPr>
            <w:tcW w:w="1701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№</w:t>
            </w:r>
          </w:p>
        </w:tc>
        <w:tc>
          <w:tcPr>
            <w:tcW w:w="7654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5528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Сәгатьләр саны</w:t>
            </w:r>
          </w:p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</w:p>
        </w:tc>
      </w:tr>
      <w:tr w:rsidR="00527B17" w:rsidRPr="00686CAD" w:rsidTr="00E12603">
        <w:trPr>
          <w:trHeight w:val="401"/>
        </w:trPr>
        <w:tc>
          <w:tcPr>
            <w:tcW w:w="1701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Тема 1.</w:t>
            </w:r>
          </w:p>
        </w:tc>
        <w:tc>
          <w:tcPr>
            <w:tcW w:w="7654" w:type="dxa"/>
          </w:tcPr>
          <w:p w:rsidR="00527B17" w:rsidRPr="00686CAD" w:rsidRDefault="00527B17" w:rsidP="00E1260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tt-RU"/>
              </w:rPr>
              <w:t>Алда юллар, кайсын сайларга?</w:t>
            </w:r>
          </w:p>
        </w:tc>
        <w:tc>
          <w:tcPr>
            <w:tcW w:w="5528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16</w:t>
            </w:r>
          </w:p>
        </w:tc>
      </w:tr>
      <w:tr w:rsidR="00527B17" w:rsidRPr="00686CAD" w:rsidTr="00E12603">
        <w:trPr>
          <w:trHeight w:val="395"/>
        </w:trPr>
        <w:tc>
          <w:tcPr>
            <w:tcW w:w="1701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Тема 2.</w:t>
            </w:r>
          </w:p>
        </w:tc>
        <w:tc>
          <w:tcPr>
            <w:tcW w:w="7654" w:type="dxa"/>
          </w:tcPr>
          <w:p w:rsidR="00527B17" w:rsidRPr="00686CAD" w:rsidRDefault="00527B17" w:rsidP="00E12603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Style w:val="FontStyle124"/>
                <w:noProof/>
                <w:sz w:val="24"/>
                <w:szCs w:val="24"/>
                <w:lang w:val="tt-RU"/>
              </w:rPr>
              <w:t>Татрстан Республикасы</w:t>
            </w:r>
          </w:p>
        </w:tc>
        <w:tc>
          <w:tcPr>
            <w:tcW w:w="5528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6</w:t>
            </w:r>
          </w:p>
        </w:tc>
      </w:tr>
      <w:tr w:rsidR="00527B17" w:rsidRPr="00686CAD" w:rsidTr="00E12603">
        <w:trPr>
          <w:trHeight w:val="365"/>
        </w:trPr>
        <w:tc>
          <w:tcPr>
            <w:tcW w:w="1701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lastRenderedPageBreak/>
              <w:t>Тема 3.</w:t>
            </w:r>
          </w:p>
        </w:tc>
        <w:tc>
          <w:tcPr>
            <w:tcW w:w="7654" w:type="dxa"/>
          </w:tcPr>
          <w:p w:rsidR="00527B17" w:rsidRPr="00686CAD" w:rsidRDefault="00527B17" w:rsidP="00E12603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Style w:val="FontStyle124"/>
                <w:noProof/>
                <w:sz w:val="24"/>
                <w:szCs w:val="24"/>
                <w:lang w:val="tt-RU"/>
              </w:rPr>
              <w:t>Гаилә һәм балалар</w:t>
            </w:r>
          </w:p>
        </w:tc>
        <w:tc>
          <w:tcPr>
            <w:tcW w:w="5528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7</w:t>
            </w:r>
          </w:p>
        </w:tc>
      </w:tr>
      <w:tr w:rsidR="00527B17" w:rsidRPr="00686CAD" w:rsidTr="00E12603">
        <w:trPr>
          <w:trHeight w:val="426"/>
        </w:trPr>
        <w:tc>
          <w:tcPr>
            <w:tcW w:w="1701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Тема 4.</w:t>
            </w:r>
          </w:p>
        </w:tc>
        <w:tc>
          <w:tcPr>
            <w:tcW w:w="7654" w:type="dxa"/>
          </w:tcPr>
          <w:p w:rsidR="00527B17" w:rsidRPr="00686CAD" w:rsidRDefault="00527B17" w:rsidP="00E12603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Style w:val="FontStyle124"/>
                <w:noProof/>
                <w:sz w:val="24"/>
                <w:szCs w:val="24"/>
                <w:lang w:val="tt-RU"/>
              </w:rPr>
              <w:t>Мәхәббәт – гаиләнең нигезе</w:t>
            </w:r>
          </w:p>
        </w:tc>
        <w:tc>
          <w:tcPr>
            <w:tcW w:w="5528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6</w:t>
            </w:r>
          </w:p>
        </w:tc>
      </w:tr>
      <w:tr w:rsidR="00527B17" w:rsidRPr="00686CAD" w:rsidTr="00E12603">
        <w:trPr>
          <w:trHeight w:val="424"/>
        </w:trPr>
        <w:tc>
          <w:tcPr>
            <w:tcW w:w="9355" w:type="dxa"/>
            <w:gridSpan w:val="2"/>
          </w:tcPr>
          <w:p w:rsidR="00527B17" w:rsidRPr="00686CAD" w:rsidRDefault="00527B17" w:rsidP="00E1260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tt-RU"/>
              </w:rPr>
              <w:t xml:space="preserve">                     Барлыгы:</w:t>
            </w:r>
          </w:p>
        </w:tc>
        <w:tc>
          <w:tcPr>
            <w:tcW w:w="5528" w:type="dxa"/>
          </w:tcPr>
          <w:p w:rsidR="00527B17" w:rsidRPr="00686CAD" w:rsidRDefault="00527B17" w:rsidP="00E12603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tt-RU"/>
              </w:rPr>
              <w:t>35</w:t>
            </w:r>
          </w:p>
        </w:tc>
      </w:tr>
    </w:tbl>
    <w:p w:rsidR="00080BC4" w:rsidRPr="00686CAD" w:rsidRDefault="00080BC4" w:rsidP="00080BC4">
      <w:pPr>
        <w:spacing w:line="360" w:lineRule="auto"/>
        <w:contextualSpacing/>
        <w:rPr>
          <w:rFonts w:ascii="Times New Roman" w:hAnsi="Times New Roman" w:cs="Times New Roman"/>
          <w:b/>
          <w:noProof/>
          <w:spacing w:val="-13"/>
          <w:sz w:val="24"/>
          <w:szCs w:val="24"/>
          <w:lang w:val="tt-RU"/>
        </w:rPr>
      </w:pPr>
    </w:p>
    <w:p w:rsidR="00527B17" w:rsidRPr="00686CAD" w:rsidRDefault="00527B17" w:rsidP="00080BC4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86CAD">
        <w:rPr>
          <w:rFonts w:ascii="Times New Roman" w:hAnsi="Times New Roman" w:cs="Times New Roman"/>
          <w:b/>
          <w:i/>
          <w:sz w:val="24"/>
          <w:szCs w:val="24"/>
          <w:lang w:val="tt-RU"/>
        </w:rPr>
        <w:t>Язма эшләр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2197"/>
        <w:gridCol w:w="2303"/>
        <w:gridCol w:w="2303"/>
        <w:gridCol w:w="2303"/>
        <w:gridCol w:w="2302"/>
      </w:tblGrid>
      <w:tr w:rsidR="00527B17" w:rsidRPr="00686CAD" w:rsidTr="00E12603">
        <w:tc>
          <w:tcPr>
            <w:tcW w:w="2956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288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Еллык саны 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чирек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 чирек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 чирек</w:t>
            </w:r>
          </w:p>
        </w:tc>
        <w:tc>
          <w:tcPr>
            <w:tcW w:w="2409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 чирек</w:t>
            </w:r>
          </w:p>
        </w:tc>
      </w:tr>
      <w:tr w:rsidR="00527B17" w:rsidRPr="00686CAD" w:rsidTr="00E12603">
        <w:tc>
          <w:tcPr>
            <w:tcW w:w="2956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</w:t>
            </w:r>
          </w:p>
        </w:tc>
        <w:tc>
          <w:tcPr>
            <w:tcW w:w="2288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</w:t>
            </w:r>
          </w:p>
        </w:tc>
        <w:tc>
          <w:tcPr>
            <w:tcW w:w="2409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</w:t>
            </w:r>
          </w:p>
        </w:tc>
      </w:tr>
      <w:tr w:rsidR="00527B17" w:rsidRPr="00686CAD" w:rsidTr="00E12603">
        <w:tc>
          <w:tcPr>
            <w:tcW w:w="2956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Диктант </w:t>
            </w:r>
          </w:p>
        </w:tc>
        <w:tc>
          <w:tcPr>
            <w:tcW w:w="2288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09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527B17" w:rsidRPr="00686CAD" w:rsidTr="00E12603">
        <w:tc>
          <w:tcPr>
            <w:tcW w:w="2956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Изложение</w:t>
            </w:r>
          </w:p>
        </w:tc>
        <w:tc>
          <w:tcPr>
            <w:tcW w:w="2288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409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527B17" w:rsidRPr="00686CAD" w:rsidTr="00E12603">
        <w:tc>
          <w:tcPr>
            <w:tcW w:w="2956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</w:t>
            </w:r>
          </w:p>
        </w:tc>
        <w:tc>
          <w:tcPr>
            <w:tcW w:w="2288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09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527B17" w:rsidRPr="00686CAD" w:rsidTr="00E12603">
        <w:tc>
          <w:tcPr>
            <w:tcW w:w="2956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эш</w:t>
            </w:r>
          </w:p>
        </w:tc>
        <w:tc>
          <w:tcPr>
            <w:tcW w:w="2288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0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09" w:type="dxa"/>
          </w:tcPr>
          <w:p w:rsidR="00527B17" w:rsidRPr="00686CAD" w:rsidRDefault="00527B17" w:rsidP="00E12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</w:tbl>
    <w:p w:rsidR="00080BC4" w:rsidRPr="00686CAD" w:rsidRDefault="00080BC4" w:rsidP="00F75104">
      <w:pPr>
        <w:rPr>
          <w:b/>
          <w:sz w:val="24"/>
          <w:szCs w:val="24"/>
          <w:lang w:val="tt-RU"/>
        </w:rPr>
      </w:pPr>
    </w:p>
    <w:p w:rsidR="004D68B1" w:rsidRPr="00686CAD" w:rsidRDefault="004D68B1" w:rsidP="00F75104">
      <w:pPr>
        <w:rPr>
          <w:b/>
          <w:sz w:val="24"/>
          <w:szCs w:val="24"/>
          <w:lang w:val="tt-RU"/>
        </w:rPr>
      </w:pPr>
    </w:p>
    <w:p w:rsidR="00CB23FB" w:rsidRPr="00686CAD" w:rsidRDefault="00CB23FB" w:rsidP="00F75104">
      <w:pPr>
        <w:rPr>
          <w:sz w:val="24"/>
          <w:szCs w:val="24"/>
          <w:lang w:val="tt-RU"/>
        </w:rPr>
      </w:pPr>
    </w:p>
    <w:p w:rsidR="00527B17" w:rsidRPr="00686CAD" w:rsidRDefault="001074D3" w:rsidP="00F75104">
      <w:pPr>
        <w:rPr>
          <w:sz w:val="24"/>
          <w:szCs w:val="24"/>
          <w:lang w:val="tt-RU"/>
        </w:rPr>
      </w:pPr>
      <w:r w:rsidRPr="00686CAD">
        <w:rPr>
          <w:sz w:val="24"/>
          <w:szCs w:val="24"/>
          <w:lang w:val="tt-RU"/>
        </w:rPr>
        <w:t>УКЫТУ-ТЕМАТИК ПЛАНЛАШТЫРУ</w:t>
      </w:r>
    </w:p>
    <w:p w:rsidR="00527B17" w:rsidRPr="00686CAD" w:rsidRDefault="00527B17" w:rsidP="00527B17">
      <w:pPr>
        <w:rPr>
          <w:sz w:val="24"/>
          <w:szCs w:val="24"/>
          <w:lang w:val="tt-RU"/>
        </w:rPr>
      </w:pPr>
      <w:r w:rsidRPr="00686CAD">
        <w:rPr>
          <w:sz w:val="24"/>
          <w:szCs w:val="24"/>
          <w:lang w:val="tt-RU"/>
        </w:rPr>
        <w:t xml:space="preserve">Предмет  </w:t>
      </w:r>
      <w:r w:rsidRPr="00686CAD">
        <w:rPr>
          <w:sz w:val="24"/>
          <w:szCs w:val="24"/>
          <w:u w:val="single"/>
          <w:lang w:val="tt-RU"/>
        </w:rPr>
        <w:t>татар теле</w:t>
      </w:r>
    </w:p>
    <w:p w:rsidR="00527B17" w:rsidRPr="00686CAD" w:rsidRDefault="00527B17" w:rsidP="00527B17">
      <w:pPr>
        <w:jc w:val="both"/>
        <w:rPr>
          <w:sz w:val="24"/>
          <w:szCs w:val="24"/>
          <w:lang w:val="tt-RU"/>
        </w:rPr>
      </w:pPr>
      <w:r w:rsidRPr="00686CAD">
        <w:rPr>
          <w:sz w:val="24"/>
          <w:szCs w:val="24"/>
          <w:lang w:val="tt-RU"/>
        </w:rPr>
        <w:t>Сыйныф 11</w:t>
      </w:r>
      <w:r w:rsidRPr="00686CAD">
        <w:rPr>
          <w:sz w:val="24"/>
          <w:szCs w:val="24"/>
          <w:u w:val="single"/>
          <w:lang w:val="tt-RU"/>
        </w:rPr>
        <w:t>-б</w:t>
      </w:r>
    </w:p>
    <w:p w:rsidR="00527B17" w:rsidRPr="00686CAD" w:rsidRDefault="00527B17" w:rsidP="00527B17">
      <w:pPr>
        <w:jc w:val="both"/>
        <w:rPr>
          <w:sz w:val="24"/>
          <w:szCs w:val="24"/>
          <w:u w:val="single"/>
          <w:lang w:val="tt-RU"/>
        </w:rPr>
      </w:pPr>
      <w:r w:rsidRPr="00686CAD">
        <w:rPr>
          <w:sz w:val="24"/>
          <w:szCs w:val="24"/>
          <w:lang w:val="tt-RU"/>
        </w:rPr>
        <w:t xml:space="preserve">Укытучы </w:t>
      </w:r>
      <w:r w:rsidRPr="00686CAD">
        <w:rPr>
          <w:sz w:val="24"/>
          <w:szCs w:val="24"/>
          <w:u w:val="single"/>
          <w:lang w:val="tt-RU"/>
        </w:rPr>
        <w:t>Һадиуллина Әнисә Рашит кызы</w:t>
      </w:r>
    </w:p>
    <w:p w:rsidR="00527B17" w:rsidRPr="00686CAD" w:rsidRDefault="00527B17" w:rsidP="00527B17">
      <w:pPr>
        <w:jc w:val="both"/>
        <w:rPr>
          <w:sz w:val="24"/>
          <w:szCs w:val="24"/>
          <w:lang w:val="tt-RU"/>
        </w:rPr>
      </w:pPr>
      <w:r w:rsidRPr="00686CAD">
        <w:rPr>
          <w:sz w:val="24"/>
          <w:szCs w:val="24"/>
          <w:lang w:val="tt-RU"/>
        </w:rPr>
        <w:t>Сәгат</w:t>
      </w:r>
      <w:r w:rsidRPr="00686CAD">
        <w:rPr>
          <w:sz w:val="24"/>
          <w:szCs w:val="24"/>
        </w:rPr>
        <w:t>ь</w:t>
      </w:r>
      <w:r w:rsidRPr="00686CAD">
        <w:rPr>
          <w:sz w:val="24"/>
          <w:szCs w:val="24"/>
          <w:lang w:val="tt-RU"/>
        </w:rPr>
        <w:t>ләр саны</w:t>
      </w:r>
    </w:p>
    <w:p w:rsidR="00527B17" w:rsidRPr="00686CAD" w:rsidRDefault="00527B17" w:rsidP="00527B17">
      <w:pPr>
        <w:jc w:val="both"/>
        <w:rPr>
          <w:sz w:val="24"/>
          <w:szCs w:val="24"/>
        </w:rPr>
      </w:pPr>
      <w:r w:rsidRPr="00686CAD">
        <w:rPr>
          <w:sz w:val="24"/>
          <w:szCs w:val="24"/>
          <w:lang w:val="tt-RU"/>
        </w:rPr>
        <w:t xml:space="preserve">Барлыгы </w:t>
      </w:r>
      <w:r w:rsidRPr="00686CAD">
        <w:rPr>
          <w:sz w:val="24"/>
          <w:szCs w:val="24"/>
          <w:u w:val="single"/>
          <w:lang w:val="tt-RU"/>
        </w:rPr>
        <w:t>35 сәгать</w:t>
      </w:r>
      <w:r w:rsidRPr="00686CAD">
        <w:rPr>
          <w:sz w:val="24"/>
          <w:szCs w:val="24"/>
        </w:rPr>
        <w:t xml:space="preserve">; </w:t>
      </w:r>
      <w:r w:rsidRPr="00686CAD">
        <w:rPr>
          <w:sz w:val="24"/>
          <w:szCs w:val="24"/>
          <w:lang w:val="tt-RU"/>
        </w:rPr>
        <w:t xml:space="preserve">атнага </w:t>
      </w:r>
      <w:r w:rsidRPr="00686CAD">
        <w:rPr>
          <w:sz w:val="24"/>
          <w:szCs w:val="24"/>
          <w:u w:val="single"/>
          <w:lang w:val="tt-RU"/>
        </w:rPr>
        <w:t>1 сәгать</w:t>
      </w:r>
      <w:r w:rsidRPr="00686CAD">
        <w:rPr>
          <w:sz w:val="24"/>
          <w:szCs w:val="24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661"/>
        <w:gridCol w:w="3072"/>
        <w:gridCol w:w="868"/>
        <w:gridCol w:w="3020"/>
        <w:gridCol w:w="5103"/>
        <w:gridCol w:w="992"/>
        <w:gridCol w:w="1134"/>
      </w:tblGrid>
      <w:tr w:rsidR="00F75104" w:rsidRPr="00686CAD" w:rsidTr="00CB23FB">
        <w:trPr>
          <w:trHeight w:val="399"/>
        </w:trPr>
        <w:tc>
          <w:tcPr>
            <w:tcW w:w="661" w:type="dxa"/>
            <w:vMerge w:val="restart"/>
          </w:tcPr>
          <w:p w:rsidR="00F75104" w:rsidRPr="00686CAD" w:rsidRDefault="00F75104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072" w:type="dxa"/>
            <w:vMerge w:val="restart"/>
          </w:tcPr>
          <w:p w:rsidR="00F75104" w:rsidRPr="00686CAD" w:rsidRDefault="00F75104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Дәрес </w:t>
            </w:r>
            <w:proofErr w:type="spellStart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темасы</w:t>
            </w:r>
            <w:proofErr w:type="spellEnd"/>
          </w:p>
        </w:tc>
        <w:tc>
          <w:tcPr>
            <w:tcW w:w="868" w:type="dxa"/>
            <w:vMerge w:val="restart"/>
          </w:tcPr>
          <w:p w:rsidR="00F75104" w:rsidRPr="00686CAD" w:rsidRDefault="00F75104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Тибы</w:t>
            </w:r>
            <w:proofErr w:type="spellEnd"/>
          </w:p>
        </w:tc>
        <w:tc>
          <w:tcPr>
            <w:tcW w:w="3020" w:type="dxa"/>
            <w:vMerge w:val="restart"/>
          </w:tcPr>
          <w:p w:rsidR="00F75104" w:rsidRPr="00686CAD" w:rsidRDefault="00F75104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</w:t>
            </w:r>
            <w:proofErr w:type="spellEnd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эшчәнлеге төрләре</w:t>
            </w:r>
          </w:p>
        </w:tc>
        <w:tc>
          <w:tcPr>
            <w:tcW w:w="5103" w:type="dxa"/>
            <w:vMerge w:val="restart"/>
          </w:tcPr>
          <w:p w:rsidR="00F75104" w:rsidRPr="00686CAD" w:rsidRDefault="00F75104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</w:t>
            </w:r>
          </w:p>
        </w:tc>
        <w:tc>
          <w:tcPr>
            <w:tcW w:w="2126" w:type="dxa"/>
            <w:gridSpan w:val="2"/>
          </w:tcPr>
          <w:p w:rsidR="00F75104" w:rsidRPr="00686CAD" w:rsidRDefault="00F75104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Үткә</w:t>
            </w:r>
            <w:proofErr w:type="gramStart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 </w:t>
            </w:r>
            <w:proofErr w:type="spellStart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вакыты</w:t>
            </w:r>
            <w:proofErr w:type="spellEnd"/>
          </w:p>
        </w:tc>
      </w:tr>
      <w:tr w:rsidR="004548B0" w:rsidRPr="00686CAD" w:rsidTr="00CB23FB">
        <w:trPr>
          <w:trHeight w:val="405"/>
        </w:trPr>
        <w:tc>
          <w:tcPr>
            <w:tcW w:w="661" w:type="dxa"/>
            <w:vMerge/>
          </w:tcPr>
          <w:p w:rsidR="004548B0" w:rsidRPr="00686CAD" w:rsidRDefault="004548B0" w:rsidP="00D961C2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548B0" w:rsidRPr="00686CAD" w:rsidRDefault="004548B0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</w:tcPr>
          <w:p w:rsidR="004548B0" w:rsidRPr="00686CAD" w:rsidRDefault="004548B0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</w:tcPr>
          <w:p w:rsidR="004548B0" w:rsidRPr="00686CAD" w:rsidRDefault="004548B0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4548B0" w:rsidRPr="00686CAD" w:rsidRDefault="004548B0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48B0" w:rsidRPr="00686CAD" w:rsidRDefault="004548B0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буенча</w:t>
            </w:r>
            <w:proofErr w:type="spellEnd"/>
          </w:p>
        </w:tc>
        <w:tc>
          <w:tcPr>
            <w:tcW w:w="1134" w:type="dxa"/>
          </w:tcPr>
          <w:p w:rsidR="004548B0" w:rsidRPr="00686CAD" w:rsidRDefault="00F75104" w:rsidP="00D9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B23FB" w:rsidRPr="00686CAD" w:rsidTr="00CB23FB">
        <w:trPr>
          <w:trHeight w:val="547"/>
        </w:trPr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Белем</w:t>
            </w:r>
            <w:proofErr w:type="spellEnd"/>
            <w:r w:rsidRPr="00686CAD">
              <w:rPr>
                <w:sz w:val="24"/>
                <w:szCs w:val="24"/>
              </w:rPr>
              <w:t xml:space="preserve"> бәйрәме.</w:t>
            </w:r>
          </w:p>
        </w:tc>
        <w:tc>
          <w:tcPr>
            <w:tcW w:w="868" w:type="dxa"/>
            <w:vAlign w:val="center"/>
          </w:tcPr>
          <w:p w:rsidR="00CB23FB" w:rsidRPr="00686CAD" w:rsidRDefault="00CB23FB" w:rsidP="00D9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Align w:val="center"/>
          </w:tcPr>
          <w:p w:rsidR="00CB23FB" w:rsidRPr="00686CAD" w:rsidRDefault="00CB23FB" w:rsidP="00D9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B23FB" w:rsidRPr="00686CAD" w:rsidRDefault="00CB23FB" w:rsidP="00D9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3FB" w:rsidRPr="00686CAD" w:rsidRDefault="00CB23FB" w:rsidP="00D05F1C">
            <w:pPr>
              <w:jc w:val="center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center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3.09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10 </w:t>
            </w:r>
            <w:proofErr w:type="spellStart"/>
            <w:r w:rsidRPr="00686CAD">
              <w:rPr>
                <w:sz w:val="24"/>
                <w:szCs w:val="24"/>
              </w:rPr>
              <w:t>нчы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сыйныфта</w:t>
            </w:r>
            <w:proofErr w:type="spellEnd"/>
            <w:r w:rsidRPr="00686CAD">
              <w:rPr>
                <w:sz w:val="24"/>
                <w:szCs w:val="24"/>
              </w:rPr>
              <w:t xml:space="preserve"> үткәннәрне </w:t>
            </w:r>
            <w:proofErr w:type="spellStart"/>
            <w:r w:rsidRPr="00686CAD">
              <w:rPr>
                <w:sz w:val="24"/>
                <w:szCs w:val="24"/>
              </w:rPr>
              <w:t>кабатлау</w:t>
            </w:r>
            <w:proofErr w:type="spellEnd"/>
            <w:r w:rsidRPr="00686CAD">
              <w:rPr>
                <w:sz w:val="24"/>
                <w:szCs w:val="24"/>
              </w:rPr>
              <w:t>. Фонетика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Дәрес </w:t>
            </w:r>
            <w:proofErr w:type="spellStart"/>
            <w:r w:rsidRPr="00686CAD">
              <w:rPr>
                <w:sz w:val="24"/>
                <w:szCs w:val="24"/>
              </w:rPr>
              <w:t>барышында</w:t>
            </w:r>
            <w:proofErr w:type="spellEnd"/>
            <w:r w:rsidRPr="00686CAD">
              <w:rPr>
                <w:sz w:val="24"/>
                <w:szCs w:val="24"/>
              </w:rPr>
              <w:t xml:space="preserve"> җанлы сөйлә</w:t>
            </w:r>
            <w:proofErr w:type="gramStart"/>
            <w:r w:rsidRPr="00686CAD">
              <w:rPr>
                <w:sz w:val="24"/>
                <w:szCs w:val="24"/>
              </w:rPr>
              <w:t>мне</w:t>
            </w:r>
            <w:proofErr w:type="gramEnd"/>
            <w:r w:rsidRPr="00686CAD">
              <w:rPr>
                <w:sz w:val="24"/>
                <w:szCs w:val="24"/>
              </w:rPr>
              <w:t xml:space="preserve"> аңлап, </w:t>
            </w:r>
            <w:proofErr w:type="spellStart"/>
            <w:r w:rsidRPr="00686CAD">
              <w:rPr>
                <w:sz w:val="24"/>
                <w:szCs w:val="24"/>
              </w:rPr>
              <w:t>аралаша</w:t>
            </w:r>
            <w:proofErr w:type="spellEnd"/>
            <w:r w:rsidRPr="00686CAD">
              <w:rPr>
                <w:sz w:val="24"/>
                <w:szCs w:val="24"/>
              </w:rPr>
              <w:t xml:space="preserve"> белү, үтәү </w:t>
            </w:r>
            <w:proofErr w:type="spellStart"/>
            <w:r w:rsidRPr="00686CAD">
              <w:rPr>
                <w:sz w:val="24"/>
                <w:szCs w:val="24"/>
              </w:rPr>
              <w:t>барышына</w:t>
            </w:r>
            <w:proofErr w:type="spellEnd"/>
            <w:r w:rsidRPr="00686CAD">
              <w:rPr>
                <w:sz w:val="24"/>
                <w:szCs w:val="24"/>
              </w:rPr>
              <w:t xml:space="preserve"> һәм нәтиҗәсенә </w:t>
            </w:r>
            <w:proofErr w:type="spellStart"/>
            <w:r w:rsidRPr="00686CAD">
              <w:rPr>
                <w:sz w:val="24"/>
                <w:szCs w:val="24"/>
              </w:rPr>
              <w:t>карап</w:t>
            </w:r>
            <w:proofErr w:type="spellEnd"/>
            <w:r w:rsidRPr="00686CAD">
              <w:rPr>
                <w:sz w:val="24"/>
                <w:szCs w:val="24"/>
              </w:rPr>
              <w:t xml:space="preserve"> биремнәрнең үтәлешен тикшерү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Транскрипция билгеләре белән дөрес күрсәтә белү</w:t>
            </w:r>
          </w:p>
        </w:tc>
        <w:tc>
          <w:tcPr>
            <w:tcW w:w="992" w:type="dxa"/>
          </w:tcPr>
          <w:p w:rsidR="00CB23FB" w:rsidRPr="00686CAD" w:rsidRDefault="00CB23FB" w:rsidP="00D05F1C">
            <w:pPr>
              <w:jc w:val="center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center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10.09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Хикәя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  <w:r w:rsidRPr="00686CAD">
              <w:rPr>
                <w:sz w:val="24"/>
                <w:szCs w:val="24"/>
              </w:rPr>
              <w:t>. Сүзлек диктанты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Дөрес һәм төгәл җавап бирүне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кулану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 w:rsidP="00D05F1C">
            <w:pPr>
              <w:jc w:val="center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center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17.09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 xml:space="preserve">4 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Җөмлә кисәкләре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Хикәя җөмләнең хәбә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  <w:r w:rsidRPr="00686CAD">
              <w:rPr>
                <w:sz w:val="24"/>
                <w:szCs w:val="24"/>
              </w:rPr>
              <w:t xml:space="preserve"> белән тәмамлану үзенчәлеген истә </w:t>
            </w:r>
            <w:proofErr w:type="spellStart"/>
            <w:r w:rsidRPr="00686CAD">
              <w:rPr>
                <w:sz w:val="24"/>
                <w:szCs w:val="24"/>
              </w:rPr>
              <w:t>тотып</w:t>
            </w:r>
            <w:proofErr w:type="spellEnd"/>
            <w:r w:rsidRPr="00686CAD">
              <w:rPr>
                <w:sz w:val="24"/>
                <w:szCs w:val="24"/>
              </w:rPr>
              <w:t xml:space="preserve">, сөйләм </w:t>
            </w:r>
            <w:proofErr w:type="spellStart"/>
            <w:r w:rsidRPr="00686CAD">
              <w:rPr>
                <w:sz w:val="24"/>
                <w:szCs w:val="24"/>
              </w:rPr>
              <w:t>оештыра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Хикәя җөмләнең хәбә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  <w:r w:rsidRPr="00686CAD">
              <w:rPr>
                <w:sz w:val="24"/>
                <w:szCs w:val="24"/>
              </w:rPr>
              <w:t xml:space="preserve"> белән тәмамлану үзенчәлеген истә </w:t>
            </w:r>
            <w:proofErr w:type="spellStart"/>
            <w:r w:rsidRPr="00686CAD">
              <w:rPr>
                <w:sz w:val="24"/>
                <w:szCs w:val="24"/>
              </w:rPr>
              <w:t>тоту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24.09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Кереш</w:t>
            </w:r>
            <w:proofErr w:type="spellEnd"/>
            <w:r w:rsidRPr="00686CAD">
              <w:rPr>
                <w:sz w:val="24"/>
                <w:szCs w:val="24"/>
              </w:rPr>
              <w:t xml:space="preserve"> контроль </w:t>
            </w:r>
            <w:proofErr w:type="spellStart"/>
            <w:r w:rsidRPr="00686CAD">
              <w:rPr>
                <w:sz w:val="24"/>
                <w:szCs w:val="24"/>
              </w:rPr>
              <w:t>эш</w:t>
            </w:r>
            <w:proofErr w:type="spellEnd"/>
            <w:r w:rsidRPr="00686CAD">
              <w:rPr>
                <w:sz w:val="24"/>
                <w:szCs w:val="24"/>
              </w:rPr>
              <w:t xml:space="preserve">. “Хикәя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  <w:r w:rsidRPr="00686CAD">
              <w:rPr>
                <w:sz w:val="24"/>
                <w:szCs w:val="24"/>
              </w:rPr>
              <w:t>”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1.10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Хаталар</w:t>
            </w:r>
            <w:proofErr w:type="spellEnd"/>
            <w:r w:rsidRPr="00686CAD">
              <w:rPr>
                <w:sz w:val="24"/>
                <w:szCs w:val="24"/>
              </w:rPr>
              <w:t xml:space="preserve"> өстендә </w:t>
            </w:r>
            <w:proofErr w:type="spellStart"/>
            <w:r w:rsidRPr="00686CAD">
              <w:rPr>
                <w:sz w:val="24"/>
                <w:szCs w:val="24"/>
              </w:rPr>
              <w:t>эш</w:t>
            </w:r>
            <w:proofErr w:type="spellEnd"/>
            <w:r w:rsidRPr="00686CAD">
              <w:rPr>
                <w:sz w:val="24"/>
                <w:szCs w:val="24"/>
              </w:rPr>
              <w:t xml:space="preserve">.  Теләк белдерү </w:t>
            </w:r>
            <w:proofErr w:type="spellStart"/>
            <w:r w:rsidRPr="00686CAD">
              <w:rPr>
                <w:sz w:val="24"/>
                <w:szCs w:val="24"/>
              </w:rPr>
              <w:t>формалары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ГКК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Аралаша</w:t>
            </w:r>
            <w:proofErr w:type="spellEnd"/>
            <w:r w:rsidRPr="00686CAD">
              <w:rPr>
                <w:sz w:val="24"/>
                <w:szCs w:val="24"/>
              </w:rPr>
              <w:t xml:space="preserve"> белү сә</w:t>
            </w:r>
            <w:proofErr w:type="gramStart"/>
            <w:r w:rsidRPr="00686CAD">
              <w:rPr>
                <w:sz w:val="24"/>
                <w:szCs w:val="24"/>
              </w:rPr>
              <w:t>л</w:t>
            </w:r>
            <w:proofErr w:type="gramEnd"/>
            <w:r w:rsidRPr="00686CAD">
              <w:rPr>
                <w:sz w:val="24"/>
                <w:szCs w:val="24"/>
              </w:rPr>
              <w:t>әтен үстерү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Теләк белдерү </w:t>
            </w:r>
            <w:proofErr w:type="spellStart"/>
            <w:r w:rsidRPr="00686CAD">
              <w:rPr>
                <w:sz w:val="24"/>
                <w:szCs w:val="24"/>
              </w:rPr>
              <w:t>формаларын</w:t>
            </w:r>
            <w:proofErr w:type="spellEnd"/>
            <w:r w:rsidRPr="00686CAD">
              <w:rPr>
                <w:sz w:val="24"/>
                <w:szCs w:val="24"/>
              </w:rPr>
              <w:t xml:space="preserve"> дөрес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8.10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Сыйфат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Хә</w:t>
            </w:r>
            <w:proofErr w:type="gramStart"/>
            <w:r w:rsidRPr="00686CAD">
              <w:rPr>
                <w:sz w:val="24"/>
                <w:szCs w:val="24"/>
              </w:rPr>
              <w:t>терне</w:t>
            </w:r>
            <w:proofErr w:type="gramEnd"/>
            <w:r w:rsidRPr="00686CAD">
              <w:rPr>
                <w:sz w:val="24"/>
                <w:szCs w:val="24"/>
              </w:rPr>
              <w:t xml:space="preserve"> үстерү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Сыйфат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  <w:r w:rsidRPr="00686CAD">
              <w:rPr>
                <w:sz w:val="24"/>
                <w:szCs w:val="24"/>
              </w:rPr>
              <w:t xml:space="preserve">, аның мәгънәсен, </w:t>
            </w:r>
            <w:proofErr w:type="spellStart"/>
            <w:r w:rsidRPr="00686CAD">
              <w:rPr>
                <w:sz w:val="24"/>
                <w:szCs w:val="24"/>
              </w:rPr>
              <w:t>заман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формаларын</w:t>
            </w:r>
            <w:proofErr w:type="spellEnd"/>
            <w:r w:rsidRPr="00686CAD">
              <w:rPr>
                <w:sz w:val="24"/>
                <w:szCs w:val="24"/>
              </w:rPr>
              <w:t xml:space="preserve">, исемләшүе һәм исемгә күчүен, сөйләмдә </w:t>
            </w:r>
            <w:proofErr w:type="spellStart"/>
            <w:r w:rsidRPr="00686CAD">
              <w:rPr>
                <w:sz w:val="24"/>
                <w:szCs w:val="24"/>
              </w:rPr>
              <w:t>кулланылышын</w:t>
            </w:r>
            <w:proofErr w:type="spellEnd"/>
            <w:r w:rsidRPr="00686CAD">
              <w:rPr>
                <w:sz w:val="24"/>
                <w:szCs w:val="24"/>
              </w:rPr>
              <w:t xml:space="preserve">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15.10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Зат алмашлыкларының килеш белән төрләнеше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ЛГКК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Килеш</w:t>
            </w:r>
            <w:proofErr w:type="spellEnd"/>
            <w:r w:rsidRPr="00686CAD">
              <w:rPr>
                <w:sz w:val="24"/>
                <w:szCs w:val="24"/>
              </w:rPr>
              <w:t xml:space="preserve"> белән төрләндергәндә үзенчәлекләргә </w:t>
            </w:r>
            <w:proofErr w:type="spellStart"/>
            <w:r w:rsidRPr="00686CAD">
              <w:rPr>
                <w:sz w:val="24"/>
                <w:szCs w:val="24"/>
              </w:rPr>
              <w:t>игътибарны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Алмашлыкларны</w:t>
            </w:r>
            <w:proofErr w:type="spellEnd"/>
            <w:r w:rsidRPr="00686CAD">
              <w:rPr>
                <w:sz w:val="24"/>
                <w:szCs w:val="24"/>
              </w:rPr>
              <w:t xml:space="preserve"> сөйләмдә дөрес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22.10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Хәл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формалары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Логик фикерләүне үстерү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Хәл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формалары</w:t>
            </w:r>
            <w:proofErr w:type="spellEnd"/>
            <w:r w:rsidRPr="00686CAD">
              <w:rPr>
                <w:sz w:val="24"/>
                <w:szCs w:val="24"/>
              </w:rPr>
              <w:t xml:space="preserve">, </w:t>
            </w:r>
            <w:proofErr w:type="spellStart"/>
            <w:r w:rsidRPr="00686CAD">
              <w:rPr>
                <w:sz w:val="24"/>
                <w:szCs w:val="24"/>
              </w:rPr>
              <w:t>кулланылышы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right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29.10</w:t>
            </w: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Бәйлек һәм бәйлек сүзлә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Аралаша</w:t>
            </w:r>
            <w:proofErr w:type="spellEnd"/>
            <w:r w:rsidRPr="00686CAD">
              <w:rPr>
                <w:sz w:val="24"/>
                <w:szCs w:val="24"/>
              </w:rPr>
              <w:t xml:space="preserve"> белү сә</w:t>
            </w:r>
            <w:proofErr w:type="gramStart"/>
            <w:r w:rsidRPr="00686CAD">
              <w:rPr>
                <w:sz w:val="24"/>
                <w:szCs w:val="24"/>
              </w:rPr>
              <w:t>л</w:t>
            </w:r>
            <w:proofErr w:type="gramEnd"/>
            <w:r w:rsidRPr="00686CAD">
              <w:rPr>
                <w:sz w:val="24"/>
                <w:szCs w:val="24"/>
              </w:rPr>
              <w:t>әтен үстерү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gramStart"/>
            <w:r w:rsidRPr="00686CAD">
              <w:rPr>
                <w:sz w:val="24"/>
                <w:szCs w:val="24"/>
              </w:rPr>
              <w:t>Б</w:t>
            </w:r>
            <w:proofErr w:type="gramEnd"/>
            <w:r w:rsidRPr="00686CAD">
              <w:rPr>
                <w:sz w:val="24"/>
                <w:szCs w:val="24"/>
              </w:rPr>
              <w:t xml:space="preserve">әйлекләрне сөйләмдә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үзенчәлекләрен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8228E0">
            <w:pPr>
              <w:jc w:val="right"/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lastRenderedPageBreak/>
              <w:t>11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БСҮ. Контроль изложение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Язмача</w:t>
            </w:r>
            <w:proofErr w:type="spellEnd"/>
            <w:r w:rsidRPr="00686CAD">
              <w:rPr>
                <w:sz w:val="24"/>
                <w:szCs w:val="24"/>
              </w:rPr>
              <w:t xml:space="preserve"> сөйләмдә </w:t>
            </w:r>
            <w:proofErr w:type="spellStart"/>
            <w:r w:rsidRPr="00686CAD">
              <w:rPr>
                <w:sz w:val="24"/>
                <w:szCs w:val="24"/>
              </w:rPr>
              <w:t>фикерне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матур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итеп</w:t>
            </w:r>
            <w:proofErr w:type="spellEnd"/>
            <w:r w:rsidRPr="00686CAD">
              <w:rPr>
                <w:sz w:val="24"/>
                <w:szCs w:val="24"/>
              </w:rPr>
              <w:t xml:space="preserve"> белдерү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Изложениегә анализ. Сан төркемчәләре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Таблица белән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Саннарның </w:t>
            </w:r>
            <w:proofErr w:type="spellStart"/>
            <w:r w:rsidRPr="00686CAD">
              <w:rPr>
                <w:sz w:val="24"/>
                <w:szCs w:val="24"/>
              </w:rPr>
              <w:t>ясалышы</w:t>
            </w:r>
            <w:proofErr w:type="spellEnd"/>
            <w:r w:rsidRPr="00686CAD">
              <w:rPr>
                <w:sz w:val="24"/>
                <w:szCs w:val="24"/>
              </w:rPr>
              <w:t xml:space="preserve">, саналмышның </w:t>
            </w:r>
            <w:proofErr w:type="spellStart"/>
            <w:r w:rsidRPr="00686CAD">
              <w:rPr>
                <w:sz w:val="24"/>
                <w:szCs w:val="24"/>
              </w:rPr>
              <w:t>кулланылу</w:t>
            </w:r>
            <w:proofErr w:type="spellEnd"/>
            <w:r w:rsidRPr="00686CAD">
              <w:rPr>
                <w:sz w:val="24"/>
                <w:szCs w:val="24"/>
              </w:rPr>
              <w:t xml:space="preserve"> үзенчәлеген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13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Билгеле</w:t>
            </w:r>
            <w:proofErr w:type="spellEnd"/>
            <w:r w:rsidRPr="00686CAD">
              <w:rPr>
                <w:sz w:val="24"/>
                <w:szCs w:val="24"/>
              </w:rPr>
              <w:t xml:space="preserve"> килә</w:t>
            </w:r>
            <w:proofErr w:type="gramStart"/>
            <w:r w:rsidRPr="00686CAD">
              <w:rPr>
                <w:sz w:val="24"/>
                <w:szCs w:val="24"/>
              </w:rPr>
              <w:t>ч</w:t>
            </w:r>
            <w:proofErr w:type="gramEnd"/>
            <w:r w:rsidRPr="00686CAD">
              <w:rPr>
                <w:sz w:val="24"/>
                <w:szCs w:val="24"/>
              </w:rPr>
              <w:t xml:space="preserve">әк </w:t>
            </w:r>
            <w:proofErr w:type="spellStart"/>
            <w:r w:rsidRPr="00686CAD">
              <w:rPr>
                <w:sz w:val="24"/>
                <w:szCs w:val="24"/>
              </w:rPr>
              <w:t>заман</w:t>
            </w:r>
            <w:proofErr w:type="spellEnd"/>
            <w:r w:rsidRPr="00686CAD">
              <w:rPr>
                <w:sz w:val="24"/>
                <w:szCs w:val="24"/>
              </w:rPr>
              <w:t xml:space="preserve"> хикәя 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формасы</w:t>
            </w:r>
            <w:proofErr w:type="spellEnd"/>
            <w:r w:rsidRPr="00686CAD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Таблица белән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За</w:t>
            </w:r>
            <w:proofErr w:type="gramStart"/>
            <w:r w:rsidRPr="00686CAD">
              <w:rPr>
                <w:sz w:val="24"/>
                <w:szCs w:val="24"/>
              </w:rPr>
              <w:t>т</w:t>
            </w:r>
            <w:proofErr w:type="spellEnd"/>
            <w:r w:rsidRPr="00686CAD">
              <w:rPr>
                <w:sz w:val="24"/>
                <w:szCs w:val="24"/>
              </w:rPr>
              <w:t>-</w:t>
            </w:r>
            <w:proofErr w:type="gramEnd"/>
            <w:r w:rsidRPr="00686CAD">
              <w:rPr>
                <w:sz w:val="24"/>
                <w:szCs w:val="24"/>
              </w:rPr>
              <w:t xml:space="preserve"> сан белән төрләндерә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Кушымча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ялгану</w:t>
            </w:r>
            <w:proofErr w:type="spellEnd"/>
            <w:r w:rsidRPr="00686CAD">
              <w:rPr>
                <w:sz w:val="24"/>
                <w:szCs w:val="24"/>
              </w:rPr>
              <w:t xml:space="preserve"> тәртибе.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Максатчанлыкны</w:t>
            </w:r>
            <w:proofErr w:type="spellEnd"/>
            <w:r w:rsidRPr="00686CAD">
              <w:rPr>
                <w:sz w:val="24"/>
                <w:szCs w:val="24"/>
              </w:rPr>
              <w:t xml:space="preserve"> үстерү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Җөмләдә сүзләрне бәйләүче </w:t>
            </w:r>
            <w:proofErr w:type="spellStart"/>
            <w:r w:rsidRPr="00686CAD">
              <w:rPr>
                <w:sz w:val="24"/>
                <w:szCs w:val="24"/>
              </w:rPr>
              <w:t>чараларны</w:t>
            </w:r>
            <w:proofErr w:type="spellEnd"/>
            <w:r w:rsidRPr="00686CAD">
              <w:rPr>
                <w:sz w:val="24"/>
                <w:szCs w:val="24"/>
              </w:rPr>
              <w:t xml:space="preserve"> гамәли </w:t>
            </w:r>
            <w:proofErr w:type="spellStart"/>
            <w:r w:rsidRPr="00686CAD">
              <w:rPr>
                <w:sz w:val="24"/>
                <w:szCs w:val="24"/>
              </w:rPr>
              <w:t>куллана</w:t>
            </w:r>
            <w:proofErr w:type="spellEnd"/>
            <w:r w:rsidRPr="00686CAD">
              <w:rPr>
                <w:sz w:val="24"/>
                <w:szCs w:val="24"/>
              </w:rPr>
              <w:t xml:space="preserve">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15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Билгесез киләчәк заман хикәя фигыльнең зат- сан белән төрләнеше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Сәбә</w:t>
            </w:r>
            <w:proofErr w:type="gramStart"/>
            <w:r w:rsidRPr="00686CAD">
              <w:rPr>
                <w:sz w:val="24"/>
                <w:szCs w:val="24"/>
              </w:rPr>
              <w:t>п-</w:t>
            </w:r>
            <w:proofErr w:type="gramEnd"/>
            <w:r w:rsidRPr="00686CAD">
              <w:rPr>
                <w:sz w:val="24"/>
                <w:szCs w:val="24"/>
              </w:rPr>
              <w:t xml:space="preserve"> нәтиҗә бәйләнешләрен табу. Дөрес һәм төгәл җавап бирүне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Сөйләмдә </w:t>
            </w:r>
            <w:proofErr w:type="spellStart"/>
            <w:r w:rsidRPr="00686CAD">
              <w:rPr>
                <w:sz w:val="24"/>
                <w:szCs w:val="24"/>
              </w:rPr>
              <w:t>куллана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  <w:lang w:val="tt-RU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16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Контроль </w:t>
            </w:r>
            <w:proofErr w:type="spellStart"/>
            <w:r w:rsidRPr="00686CAD">
              <w:rPr>
                <w:sz w:val="24"/>
                <w:szCs w:val="24"/>
              </w:rPr>
              <w:t>эш</w:t>
            </w:r>
            <w:proofErr w:type="spellEnd"/>
            <w:r w:rsidRPr="00686CAD">
              <w:rPr>
                <w:sz w:val="24"/>
                <w:szCs w:val="24"/>
              </w:rPr>
              <w:t xml:space="preserve">. 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  <w:r w:rsidRPr="00686CAD">
              <w:rPr>
                <w:sz w:val="24"/>
                <w:szCs w:val="24"/>
              </w:rPr>
              <w:t xml:space="preserve">әвеш 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122788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Җөмләнең баш </w:t>
            </w:r>
            <w:proofErr w:type="spellStart"/>
            <w:r w:rsidRPr="00686CAD">
              <w:rPr>
                <w:sz w:val="24"/>
                <w:szCs w:val="24"/>
              </w:rPr>
              <w:t>иярчен</w:t>
            </w:r>
            <w:proofErr w:type="spellEnd"/>
            <w:r w:rsidRPr="00686CAD">
              <w:rPr>
                <w:sz w:val="24"/>
                <w:szCs w:val="24"/>
              </w:rPr>
              <w:t xml:space="preserve"> кисәкләрен </w:t>
            </w:r>
            <w:proofErr w:type="spellStart"/>
            <w:r w:rsidRPr="00686CAD">
              <w:rPr>
                <w:sz w:val="24"/>
                <w:szCs w:val="24"/>
              </w:rPr>
              <w:t>русчага</w:t>
            </w:r>
            <w:proofErr w:type="spellEnd"/>
            <w:r w:rsidRPr="00686CAD">
              <w:rPr>
                <w:sz w:val="24"/>
                <w:szCs w:val="24"/>
              </w:rPr>
              <w:t xml:space="preserve"> тә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  <w:r w:rsidRPr="00686CAD">
              <w:rPr>
                <w:sz w:val="24"/>
                <w:szCs w:val="24"/>
              </w:rPr>
              <w:t xml:space="preserve">җемә итү, 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Морфологи</w:t>
            </w:r>
            <w:proofErr w:type="gramStart"/>
            <w:r w:rsidRPr="00686CAD">
              <w:rPr>
                <w:sz w:val="24"/>
                <w:szCs w:val="24"/>
              </w:rPr>
              <w:t>к</w:t>
            </w:r>
            <w:proofErr w:type="spellEnd"/>
            <w:r w:rsidRPr="00686CAD">
              <w:rPr>
                <w:sz w:val="24"/>
                <w:szCs w:val="24"/>
              </w:rPr>
              <w:t>-</w:t>
            </w:r>
            <w:proofErr w:type="gram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синтаксик</w:t>
            </w:r>
            <w:proofErr w:type="spellEnd"/>
            <w:r w:rsidRPr="00686CAD">
              <w:rPr>
                <w:sz w:val="24"/>
                <w:szCs w:val="24"/>
              </w:rPr>
              <w:t xml:space="preserve"> үзенчәлекләрен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17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БСҮ. Сочинение “</w:t>
            </w:r>
            <w:proofErr w:type="spellStart"/>
            <w:r w:rsidRPr="00686CAD">
              <w:rPr>
                <w:sz w:val="24"/>
                <w:szCs w:val="24"/>
              </w:rPr>
              <w:t>Хуш</w:t>
            </w:r>
            <w:proofErr w:type="spellEnd"/>
            <w:r w:rsidRPr="00686CAD">
              <w:rPr>
                <w:sz w:val="24"/>
                <w:szCs w:val="24"/>
              </w:rPr>
              <w:t xml:space="preserve"> киләсең, Яңа ел!”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Язмача</w:t>
            </w:r>
            <w:proofErr w:type="spellEnd"/>
            <w:r w:rsidRPr="00686CAD">
              <w:rPr>
                <w:sz w:val="24"/>
                <w:szCs w:val="24"/>
              </w:rPr>
              <w:t xml:space="preserve"> сөйләмдә </w:t>
            </w:r>
            <w:proofErr w:type="spellStart"/>
            <w:r w:rsidRPr="00686CAD">
              <w:rPr>
                <w:sz w:val="24"/>
                <w:szCs w:val="24"/>
              </w:rPr>
              <w:t>фикерне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матур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итеп</w:t>
            </w:r>
            <w:proofErr w:type="spellEnd"/>
            <w:r w:rsidRPr="00686CAD">
              <w:rPr>
                <w:sz w:val="24"/>
                <w:szCs w:val="24"/>
              </w:rPr>
              <w:t xml:space="preserve"> белдерү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Сочинениегә анализ. Кисәкчәлә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Сүзлек белән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Кисәкчәләрне дөрес язу</w:t>
            </w:r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19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Исем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фигыль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ЛГКК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Сүзлек белән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Татар телендә фигыльнең тө</w:t>
            </w:r>
            <w:proofErr w:type="gramStart"/>
            <w:r w:rsidRPr="00686CAD">
              <w:rPr>
                <w:sz w:val="24"/>
                <w:szCs w:val="24"/>
              </w:rPr>
              <w:t>п</w:t>
            </w:r>
            <w:proofErr w:type="gram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формасы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буларак</w:t>
            </w:r>
            <w:proofErr w:type="spellEnd"/>
            <w:r w:rsidRPr="00686CAD">
              <w:rPr>
                <w:sz w:val="24"/>
                <w:szCs w:val="24"/>
              </w:rPr>
              <w:t xml:space="preserve"> сүзлекләрдә бирелүен истә </w:t>
            </w:r>
            <w:proofErr w:type="spellStart"/>
            <w:r w:rsidRPr="00686CAD">
              <w:rPr>
                <w:sz w:val="24"/>
                <w:szCs w:val="24"/>
              </w:rPr>
              <w:t>тоту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3072" w:type="dxa"/>
          </w:tcPr>
          <w:p w:rsidR="00CB23FB" w:rsidRPr="00686CAD" w:rsidRDefault="00CB23FB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Инфинитив</w:t>
            </w:r>
          </w:p>
        </w:tc>
        <w:tc>
          <w:tcPr>
            <w:tcW w:w="868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Таблица белән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Инфинитивның сөйләмдә дөрес </w:t>
            </w:r>
            <w:proofErr w:type="spellStart"/>
            <w:r w:rsidRPr="00686CAD">
              <w:rPr>
                <w:sz w:val="24"/>
                <w:szCs w:val="24"/>
              </w:rPr>
              <w:t>кулланылышы</w:t>
            </w:r>
            <w:proofErr w:type="spellEnd"/>
            <w:r w:rsidRPr="00686CAD">
              <w:rPr>
                <w:sz w:val="24"/>
                <w:szCs w:val="24"/>
              </w:rPr>
              <w:t xml:space="preserve"> һәм дөрес </w:t>
            </w:r>
            <w:proofErr w:type="spellStart"/>
            <w:r w:rsidRPr="00686CAD">
              <w:rPr>
                <w:sz w:val="24"/>
                <w:szCs w:val="24"/>
              </w:rPr>
              <w:t>язылышы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21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Боерык</w:t>
            </w:r>
            <w:proofErr w:type="spellEnd"/>
            <w:r w:rsidRPr="00686CAD">
              <w:rPr>
                <w:sz w:val="24"/>
                <w:szCs w:val="24"/>
              </w:rPr>
              <w:t xml:space="preserve"> фигыльләрнең төрләнеше</w:t>
            </w:r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Д/С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Үз сөйлә</w:t>
            </w:r>
            <w:proofErr w:type="gramStart"/>
            <w:r w:rsidRPr="00686CAD">
              <w:rPr>
                <w:sz w:val="24"/>
                <w:szCs w:val="24"/>
              </w:rPr>
              <w:t>меңне</w:t>
            </w:r>
            <w:proofErr w:type="gramEnd"/>
            <w:r w:rsidRPr="00686CAD">
              <w:rPr>
                <w:sz w:val="24"/>
                <w:szCs w:val="24"/>
              </w:rPr>
              <w:t xml:space="preserve"> тыңлый һәм дөресли белергә өйрәнү. Дөрес һәм төгәл җавап бирүне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Үз сөйлә</w:t>
            </w:r>
            <w:proofErr w:type="gramStart"/>
            <w:r w:rsidRPr="00686CAD">
              <w:rPr>
                <w:sz w:val="24"/>
                <w:szCs w:val="24"/>
              </w:rPr>
              <w:t>меңне</w:t>
            </w:r>
            <w:proofErr w:type="gramEnd"/>
            <w:r w:rsidRPr="00686CAD">
              <w:rPr>
                <w:sz w:val="24"/>
                <w:szCs w:val="24"/>
              </w:rPr>
              <w:t xml:space="preserve"> тыңлый һәм дөресли белү. Дөрес һәм төгәл җавап бирү</w:t>
            </w:r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Фразеологизмнар</w:t>
            </w:r>
            <w:proofErr w:type="spellEnd"/>
            <w:r w:rsidRPr="00686CAD">
              <w:rPr>
                <w:sz w:val="24"/>
                <w:szCs w:val="24"/>
              </w:rPr>
              <w:t>. Хәтер диктанты</w:t>
            </w:r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Таблица белән эшләүне </w:t>
            </w:r>
            <w:proofErr w:type="spellStart"/>
            <w:r w:rsidRPr="00686CAD">
              <w:rPr>
                <w:sz w:val="24"/>
                <w:szCs w:val="24"/>
              </w:rPr>
              <w:t>ка</w:t>
            </w:r>
            <w:proofErr w:type="spellEnd"/>
            <w:r w:rsidRPr="00686CAD">
              <w:rPr>
                <w:sz w:val="24"/>
                <w:szCs w:val="24"/>
              </w:rPr>
              <w:br/>
              <w:t>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23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Теркәгечлә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Үз сөйлә</w:t>
            </w:r>
            <w:proofErr w:type="gramStart"/>
            <w:r w:rsidRPr="00686CAD">
              <w:rPr>
                <w:sz w:val="24"/>
                <w:szCs w:val="24"/>
              </w:rPr>
              <w:t>меңне</w:t>
            </w:r>
            <w:proofErr w:type="gramEnd"/>
            <w:r w:rsidRPr="00686CAD">
              <w:rPr>
                <w:sz w:val="24"/>
                <w:szCs w:val="24"/>
              </w:rPr>
              <w:t xml:space="preserve"> тыңлый </w:t>
            </w:r>
            <w:r w:rsidRPr="00686CAD">
              <w:rPr>
                <w:sz w:val="24"/>
                <w:szCs w:val="24"/>
              </w:rPr>
              <w:lastRenderedPageBreak/>
              <w:t>һәм дөресли белергә өйрәнү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lastRenderedPageBreak/>
              <w:t xml:space="preserve">Теркәгечләрне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үзенчәлекләрен, </w:t>
            </w:r>
            <w:r w:rsidRPr="00686CAD">
              <w:rPr>
                <w:sz w:val="24"/>
                <w:szCs w:val="24"/>
              </w:rPr>
              <w:lastRenderedPageBreak/>
              <w:t xml:space="preserve">аларның интонациягә бәйле </w:t>
            </w:r>
            <w:proofErr w:type="spellStart"/>
            <w:r w:rsidRPr="00686CAD">
              <w:rPr>
                <w:sz w:val="24"/>
                <w:szCs w:val="24"/>
              </w:rPr>
              <w:t>булуын</w:t>
            </w:r>
            <w:proofErr w:type="spellEnd"/>
            <w:r w:rsidRPr="00686CAD">
              <w:rPr>
                <w:sz w:val="24"/>
                <w:szCs w:val="24"/>
              </w:rPr>
              <w:t xml:space="preserve">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lastRenderedPageBreak/>
              <w:t>24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Контроль </w:t>
            </w:r>
            <w:proofErr w:type="spellStart"/>
            <w:r w:rsidRPr="00686CAD">
              <w:rPr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Хаталар өстендә эш. Тезүче теркәгечләр</w:t>
            </w:r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Д/С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Үз сөйлә</w:t>
            </w:r>
            <w:proofErr w:type="gramStart"/>
            <w:r w:rsidRPr="00686CAD">
              <w:rPr>
                <w:sz w:val="24"/>
                <w:szCs w:val="24"/>
              </w:rPr>
              <w:t>меңне</w:t>
            </w:r>
            <w:proofErr w:type="gramEnd"/>
            <w:r w:rsidRPr="00686CAD">
              <w:rPr>
                <w:sz w:val="24"/>
                <w:szCs w:val="24"/>
              </w:rPr>
              <w:t xml:space="preserve"> тыңлый һәм дөресли белергә өйрәнү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Теркәгечләрнең теркәгеч сүзләрдән </w:t>
            </w:r>
            <w:proofErr w:type="spellStart"/>
            <w:r w:rsidRPr="00686CAD">
              <w:rPr>
                <w:sz w:val="24"/>
                <w:szCs w:val="24"/>
              </w:rPr>
              <w:t>аермалы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яклары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  <w:lang w:val="tt-RU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26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Ияртүче теркәгечлә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Логик фикерләүне үстерү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Теркәгечләрнең татар һә</w:t>
            </w:r>
            <w:proofErr w:type="gramStart"/>
            <w:r w:rsidRPr="00686CAD">
              <w:rPr>
                <w:sz w:val="24"/>
                <w:szCs w:val="24"/>
              </w:rPr>
              <w:t>м</w:t>
            </w:r>
            <w:proofErr w:type="gramEnd"/>
            <w:r w:rsidRPr="00686CAD">
              <w:rPr>
                <w:sz w:val="24"/>
                <w:szCs w:val="24"/>
              </w:rPr>
              <w:t xml:space="preserve"> рус телләрендә </w:t>
            </w:r>
            <w:proofErr w:type="spellStart"/>
            <w:r w:rsidRPr="00686CAD">
              <w:rPr>
                <w:sz w:val="24"/>
                <w:szCs w:val="24"/>
              </w:rPr>
              <w:t>уртак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якларын</w:t>
            </w:r>
            <w:proofErr w:type="spellEnd"/>
            <w:r w:rsidRPr="00686CAD">
              <w:rPr>
                <w:sz w:val="24"/>
                <w:szCs w:val="24"/>
              </w:rPr>
              <w:t xml:space="preserve">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  <w:lang w:val="tt-RU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27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Сыйфат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Сүзлек белән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Лексик-грамматик</w:t>
            </w:r>
            <w:proofErr w:type="spellEnd"/>
            <w:r w:rsidRPr="00686CAD">
              <w:rPr>
                <w:sz w:val="24"/>
                <w:szCs w:val="24"/>
              </w:rPr>
              <w:t xml:space="preserve"> һәм </w:t>
            </w:r>
            <w:proofErr w:type="spellStart"/>
            <w:r w:rsidRPr="00686CAD">
              <w:rPr>
                <w:sz w:val="24"/>
                <w:szCs w:val="24"/>
              </w:rPr>
              <w:t>морфологи</w:t>
            </w:r>
            <w:proofErr w:type="gramStart"/>
            <w:r w:rsidRPr="00686CAD">
              <w:rPr>
                <w:sz w:val="24"/>
                <w:szCs w:val="24"/>
              </w:rPr>
              <w:t>к</w:t>
            </w:r>
            <w:proofErr w:type="spellEnd"/>
            <w:r w:rsidRPr="00686CAD">
              <w:rPr>
                <w:sz w:val="24"/>
                <w:szCs w:val="24"/>
              </w:rPr>
              <w:t>-</w:t>
            </w:r>
            <w:proofErr w:type="gram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синтаксик</w:t>
            </w:r>
            <w:proofErr w:type="spellEnd"/>
            <w:r w:rsidRPr="00686CAD">
              <w:rPr>
                <w:sz w:val="24"/>
                <w:szCs w:val="24"/>
              </w:rPr>
              <w:t xml:space="preserve"> билгеләрне белү</w:t>
            </w:r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Билгеле</w:t>
            </w:r>
            <w:proofErr w:type="spellEnd"/>
            <w:r w:rsidRPr="00686CAD">
              <w:rPr>
                <w:sz w:val="24"/>
                <w:szCs w:val="24"/>
              </w:rPr>
              <w:t xml:space="preserve"> үткән </w:t>
            </w:r>
            <w:proofErr w:type="spellStart"/>
            <w:r w:rsidRPr="00686CAD">
              <w:rPr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Схема </w:t>
            </w:r>
            <w:proofErr w:type="spellStart"/>
            <w:r w:rsidRPr="00686CAD">
              <w:rPr>
                <w:sz w:val="24"/>
                <w:szCs w:val="24"/>
              </w:rPr>
              <w:t>буенча</w:t>
            </w:r>
            <w:proofErr w:type="spellEnd"/>
            <w:r w:rsidRPr="00686CAD">
              <w:rPr>
                <w:sz w:val="24"/>
                <w:szCs w:val="24"/>
              </w:rPr>
              <w:t xml:space="preserve">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За</w:t>
            </w:r>
            <w:proofErr w:type="gramStart"/>
            <w:r w:rsidRPr="00686CAD">
              <w:rPr>
                <w:sz w:val="24"/>
                <w:szCs w:val="24"/>
              </w:rPr>
              <w:t>т</w:t>
            </w:r>
            <w:proofErr w:type="spellEnd"/>
            <w:r w:rsidRPr="00686CAD">
              <w:rPr>
                <w:sz w:val="24"/>
                <w:szCs w:val="24"/>
              </w:rPr>
              <w:t>-</w:t>
            </w:r>
            <w:proofErr w:type="gramEnd"/>
            <w:r w:rsidRPr="00686CAD">
              <w:rPr>
                <w:sz w:val="24"/>
                <w:szCs w:val="24"/>
              </w:rPr>
              <w:t xml:space="preserve"> сан белән төрләндерә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29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Билгесез үткән заман. Искәртмәле диктант</w:t>
            </w:r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Максатчанлыкны</w:t>
            </w:r>
            <w:proofErr w:type="spellEnd"/>
            <w:r w:rsidRPr="00686CAD">
              <w:rPr>
                <w:sz w:val="24"/>
                <w:szCs w:val="24"/>
              </w:rPr>
              <w:t xml:space="preserve"> үстерү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  <w:lang w:val="tt-RU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Тәмамланмаган үткән </w:t>
            </w:r>
            <w:proofErr w:type="spellStart"/>
            <w:r w:rsidRPr="00686CAD">
              <w:rPr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Таблица белән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Сөйләмдә </w:t>
            </w:r>
            <w:proofErr w:type="spellStart"/>
            <w:r w:rsidRPr="00686CAD">
              <w:rPr>
                <w:sz w:val="24"/>
                <w:szCs w:val="24"/>
              </w:rPr>
              <w:t>куллана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  <w:lang w:val="tt-RU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31</w:t>
            </w:r>
          </w:p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Кү</w:t>
            </w:r>
            <w:proofErr w:type="gramStart"/>
            <w:r w:rsidRPr="00686CAD">
              <w:rPr>
                <w:sz w:val="24"/>
                <w:szCs w:val="24"/>
              </w:rPr>
              <w:t>пт</w:t>
            </w:r>
            <w:proofErr w:type="gramEnd"/>
            <w:r w:rsidRPr="00686CAD">
              <w:rPr>
                <w:sz w:val="24"/>
                <w:szCs w:val="24"/>
              </w:rPr>
              <w:t xml:space="preserve">ән үткән </w:t>
            </w:r>
            <w:proofErr w:type="spellStart"/>
            <w:r w:rsidRPr="00686CAD">
              <w:rPr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Шарт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фигыльне</w:t>
            </w:r>
            <w:proofErr w:type="spellEnd"/>
            <w:r w:rsidRPr="00686CAD">
              <w:rPr>
                <w:sz w:val="24"/>
                <w:szCs w:val="24"/>
              </w:rPr>
              <w:t xml:space="preserve"> дөрес </w:t>
            </w:r>
            <w:proofErr w:type="spellStart"/>
            <w:r w:rsidRPr="00686CAD">
              <w:rPr>
                <w:sz w:val="24"/>
                <w:szCs w:val="24"/>
              </w:rPr>
              <w:t>кулланып</w:t>
            </w:r>
            <w:proofErr w:type="spellEnd"/>
            <w:r w:rsidRPr="00686CAD">
              <w:rPr>
                <w:sz w:val="24"/>
                <w:szCs w:val="24"/>
              </w:rPr>
              <w:t xml:space="preserve"> телдән һәм </w:t>
            </w:r>
            <w:proofErr w:type="spellStart"/>
            <w:r w:rsidRPr="00686CAD">
              <w:rPr>
                <w:sz w:val="24"/>
                <w:szCs w:val="24"/>
              </w:rPr>
              <w:t>язма</w:t>
            </w:r>
            <w:proofErr w:type="spellEnd"/>
            <w:r w:rsidRPr="00686CAD">
              <w:rPr>
                <w:sz w:val="24"/>
                <w:szCs w:val="24"/>
              </w:rPr>
              <w:t xml:space="preserve"> сөйләм </w:t>
            </w:r>
            <w:proofErr w:type="spellStart"/>
            <w:r w:rsidRPr="00686CAD">
              <w:rPr>
                <w:sz w:val="24"/>
                <w:szCs w:val="24"/>
              </w:rPr>
              <w:t>оештыра</w:t>
            </w:r>
            <w:proofErr w:type="spellEnd"/>
            <w:r w:rsidRPr="00686CAD">
              <w:rPr>
                <w:sz w:val="24"/>
                <w:szCs w:val="24"/>
              </w:rPr>
              <w:t xml:space="preserve"> белү күнекмәсен </w:t>
            </w:r>
            <w:proofErr w:type="spellStart"/>
            <w:r w:rsidRPr="00686CAD">
              <w:rPr>
                <w:sz w:val="24"/>
                <w:szCs w:val="24"/>
              </w:rPr>
              <w:t>булдыру</w:t>
            </w:r>
            <w:proofErr w:type="spellEnd"/>
            <w:r w:rsidRPr="00686CA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Сөйләмдә </w:t>
            </w:r>
            <w:proofErr w:type="spellStart"/>
            <w:r w:rsidRPr="00686CAD">
              <w:rPr>
                <w:sz w:val="24"/>
                <w:szCs w:val="24"/>
              </w:rPr>
              <w:t>куллана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 xml:space="preserve">  32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БСҮ. Контроль изложение.</w:t>
            </w:r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Язма</w:t>
            </w:r>
            <w:proofErr w:type="spellEnd"/>
            <w:r w:rsidRPr="00686CAD">
              <w:rPr>
                <w:sz w:val="24"/>
                <w:szCs w:val="24"/>
              </w:rPr>
              <w:t xml:space="preserve"> сөйләм </w:t>
            </w:r>
            <w:proofErr w:type="spellStart"/>
            <w:r w:rsidRPr="00686CAD">
              <w:rPr>
                <w:sz w:val="24"/>
                <w:szCs w:val="24"/>
              </w:rPr>
              <w:t>оештыра</w:t>
            </w:r>
            <w:proofErr w:type="spellEnd"/>
            <w:r w:rsidRPr="00686CAD">
              <w:rPr>
                <w:sz w:val="24"/>
                <w:szCs w:val="24"/>
              </w:rPr>
              <w:t xml:space="preserve"> белү күнекмәсен </w:t>
            </w:r>
            <w:proofErr w:type="spellStart"/>
            <w:r w:rsidRPr="00686CAD">
              <w:rPr>
                <w:sz w:val="24"/>
                <w:szCs w:val="24"/>
              </w:rPr>
              <w:t>булдыру</w:t>
            </w:r>
            <w:proofErr w:type="spellEnd"/>
            <w:r w:rsidRPr="00686CA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Алган</w:t>
            </w:r>
            <w:proofErr w:type="spellEnd"/>
            <w:r w:rsidRPr="00686CAD">
              <w:rPr>
                <w:sz w:val="24"/>
                <w:szCs w:val="24"/>
              </w:rPr>
              <w:t xml:space="preserve"> белемнәрне </w:t>
            </w:r>
            <w:proofErr w:type="spellStart"/>
            <w:r w:rsidRPr="00686CAD">
              <w:rPr>
                <w:sz w:val="24"/>
                <w:szCs w:val="24"/>
              </w:rPr>
              <w:t>практикада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куллану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33</w:t>
            </w:r>
          </w:p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3072" w:type="dxa"/>
          </w:tcPr>
          <w:p w:rsidR="00CB23FB" w:rsidRPr="00686CAD" w:rsidRDefault="00CB23FB" w:rsidP="00D961C2">
            <w:pPr>
              <w:jc w:val="both"/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Изложениегә анализ. </w:t>
            </w:r>
            <w:proofErr w:type="spellStart"/>
            <w:r w:rsidRPr="00686CAD">
              <w:rPr>
                <w:sz w:val="24"/>
                <w:szCs w:val="24"/>
              </w:rPr>
              <w:t>Кабатлаулы</w:t>
            </w:r>
            <w:proofErr w:type="spellEnd"/>
            <w:r w:rsidRPr="00686CAD">
              <w:rPr>
                <w:sz w:val="24"/>
                <w:szCs w:val="24"/>
              </w:rPr>
              <w:t xml:space="preserve"> үткән </w:t>
            </w:r>
            <w:proofErr w:type="spellStart"/>
            <w:r w:rsidRPr="00686CAD">
              <w:rPr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ГКФ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Схема </w:t>
            </w:r>
            <w:proofErr w:type="spellStart"/>
            <w:r w:rsidRPr="00686CAD">
              <w:rPr>
                <w:sz w:val="24"/>
                <w:szCs w:val="24"/>
              </w:rPr>
              <w:t>буенча</w:t>
            </w:r>
            <w:proofErr w:type="spellEnd"/>
            <w:r w:rsidRPr="00686CAD">
              <w:rPr>
                <w:sz w:val="24"/>
                <w:szCs w:val="24"/>
              </w:rPr>
              <w:t xml:space="preserve"> эшләүне камилләштерү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Сөйләмдә </w:t>
            </w:r>
            <w:proofErr w:type="spellStart"/>
            <w:r w:rsidRPr="00686CAD">
              <w:rPr>
                <w:sz w:val="24"/>
                <w:szCs w:val="24"/>
              </w:rPr>
              <w:t>куллана</w:t>
            </w:r>
            <w:proofErr w:type="spellEnd"/>
            <w:r w:rsidRPr="00686CAD">
              <w:rPr>
                <w:sz w:val="24"/>
                <w:szCs w:val="24"/>
              </w:rPr>
              <w:t xml:space="preserve"> </w:t>
            </w:r>
            <w:proofErr w:type="spellStart"/>
            <w:r w:rsidRPr="00686CAD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34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Үткән </w:t>
            </w:r>
            <w:proofErr w:type="spellStart"/>
            <w:r w:rsidRPr="00686CAD">
              <w:rPr>
                <w:sz w:val="24"/>
                <w:szCs w:val="24"/>
              </w:rPr>
              <w:t>заман</w:t>
            </w:r>
            <w:proofErr w:type="spellEnd"/>
            <w:r w:rsidRPr="00686CAD">
              <w:rPr>
                <w:sz w:val="24"/>
                <w:szCs w:val="24"/>
              </w:rPr>
              <w:t xml:space="preserve"> хикәя фигыльләрне </w:t>
            </w:r>
            <w:proofErr w:type="spellStart"/>
            <w:r w:rsidRPr="00686CAD">
              <w:rPr>
                <w:sz w:val="24"/>
                <w:szCs w:val="24"/>
              </w:rPr>
              <w:t>кабатау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ГКК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Ныгыту</w:t>
            </w:r>
            <w:proofErr w:type="spellEnd"/>
            <w:r w:rsidRPr="00686CAD">
              <w:rPr>
                <w:sz w:val="24"/>
                <w:szCs w:val="24"/>
              </w:rPr>
              <w:t xml:space="preserve"> өчен күнегүлә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  <w:r w:rsidRPr="00686CAD">
              <w:rPr>
                <w:sz w:val="24"/>
                <w:szCs w:val="24"/>
              </w:rPr>
              <w:t xml:space="preserve"> эшләү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Үткәннәрне </w:t>
            </w:r>
            <w:proofErr w:type="gramStart"/>
            <w:r w:rsidRPr="00686CAD">
              <w:rPr>
                <w:sz w:val="24"/>
                <w:szCs w:val="24"/>
              </w:rPr>
              <w:t>ист</w:t>
            </w:r>
            <w:proofErr w:type="gramEnd"/>
            <w:r w:rsidRPr="00686CAD">
              <w:rPr>
                <w:sz w:val="24"/>
                <w:szCs w:val="24"/>
              </w:rPr>
              <w:t xml:space="preserve">ә </w:t>
            </w:r>
            <w:proofErr w:type="spellStart"/>
            <w:r w:rsidRPr="00686CAD">
              <w:rPr>
                <w:sz w:val="24"/>
                <w:szCs w:val="24"/>
              </w:rPr>
              <w:t>калдыру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  <w:tr w:rsidR="00CB23FB" w:rsidRPr="00686CAD" w:rsidTr="00CB23FB">
        <w:tc>
          <w:tcPr>
            <w:tcW w:w="661" w:type="dxa"/>
          </w:tcPr>
          <w:p w:rsidR="00CB23FB" w:rsidRPr="00686CAD" w:rsidRDefault="00CB23FB" w:rsidP="00D961C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35</w:t>
            </w:r>
          </w:p>
        </w:tc>
        <w:tc>
          <w:tcPr>
            <w:tcW w:w="3072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Үткәннәрне гомумиләштереп </w:t>
            </w:r>
            <w:proofErr w:type="spellStart"/>
            <w:r w:rsidRPr="00686CAD">
              <w:rPr>
                <w:sz w:val="24"/>
                <w:szCs w:val="24"/>
              </w:rPr>
              <w:t>кабатлау</w:t>
            </w:r>
            <w:proofErr w:type="spellEnd"/>
          </w:p>
        </w:tc>
        <w:tc>
          <w:tcPr>
            <w:tcW w:w="868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ГКК</w:t>
            </w:r>
          </w:p>
        </w:tc>
        <w:tc>
          <w:tcPr>
            <w:tcW w:w="3020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  <w:proofErr w:type="spellStart"/>
            <w:r w:rsidRPr="00686CAD">
              <w:rPr>
                <w:sz w:val="24"/>
                <w:szCs w:val="24"/>
              </w:rPr>
              <w:t>Ныгыту</w:t>
            </w:r>
            <w:proofErr w:type="spellEnd"/>
            <w:r w:rsidRPr="00686CAD">
              <w:rPr>
                <w:sz w:val="24"/>
                <w:szCs w:val="24"/>
              </w:rPr>
              <w:t xml:space="preserve"> өчен күнегүлә</w:t>
            </w:r>
            <w:proofErr w:type="gramStart"/>
            <w:r w:rsidRPr="00686CAD">
              <w:rPr>
                <w:sz w:val="24"/>
                <w:szCs w:val="24"/>
              </w:rPr>
              <w:t>р</w:t>
            </w:r>
            <w:proofErr w:type="gramEnd"/>
            <w:r w:rsidRPr="00686CAD">
              <w:rPr>
                <w:sz w:val="24"/>
                <w:szCs w:val="24"/>
              </w:rPr>
              <w:t xml:space="preserve"> эшләү</w:t>
            </w:r>
          </w:p>
        </w:tc>
        <w:tc>
          <w:tcPr>
            <w:tcW w:w="5103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 xml:space="preserve">Үткәннәрне </w:t>
            </w:r>
            <w:proofErr w:type="gramStart"/>
            <w:r w:rsidRPr="00686CAD">
              <w:rPr>
                <w:sz w:val="24"/>
                <w:szCs w:val="24"/>
              </w:rPr>
              <w:t>ист</w:t>
            </w:r>
            <w:proofErr w:type="gramEnd"/>
            <w:r w:rsidRPr="00686CAD">
              <w:rPr>
                <w:sz w:val="24"/>
                <w:szCs w:val="24"/>
              </w:rPr>
              <w:t xml:space="preserve">ә </w:t>
            </w:r>
            <w:proofErr w:type="spellStart"/>
            <w:r w:rsidRPr="00686CAD">
              <w:rPr>
                <w:sz w:val="24"/>
                <w:szCs w:val="24"/>
              </w:rPr>
              <w:t>калдыру</w:t>
            </w:r>
            <w:proofErr w:type="spellEnd"/>
          </w:p>
        </w:tc>
        <w:tc>
          <w:tcPr>
            <w:tcW w:w="992" w:type="dxa"/>
          </w:tcPr>
          <w:p w:rsidR="00CB23FB" w:rsidRPr="00686CAD" w:rsidRDefault="00CB23FB">
            <w:pPr>
              <w:rPr>
                <w:sz w:val="24"/>
                <w:szCs w:val="24"/>
              </w:rPr>
            </w:pPr>
            <w:r w:rsidRPr="00686CA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B23FB" w:rsidRPr="00686CAD" w:rsidRDefault="00CB23FB" w:rsidP="00D961C2">
            <w:pPr>
              <w:rPr>
                <w:sz w:val="24"/>
                <w:szCs w:val="24"/>
              </w:rPr>
            </w:pPr>
          </w:p>
        </w:tc>
      </w:tr>
    </w:tbl>
    <w:p w:rsidR="00686CAD" w:rsidRDefault="00686CAD" w:rsidP="00686CAD">
      <w:pPr>
        <w:rPr>
          <w:rFonts w:ascii="Arial" w:hAnsi="Arial" w:cs="Arial"/>
          <w:sz w:val="24"/>
          <w:szCs w:val="24"/>
          <w:lang w:val="tt-RU"/>
        </w:rPr>
      </w:pPr>
    </w:p>
    <w:p w:rsidR="00686CAD" w:rsidRPr="00686CAD" w:rsidRDefault="00686CAD" w:rsidP="00686CAD">
      <w:pPr>
        <w:rPr>
          <w:rFonts w:ascii="Arial" w:hAnsi="Arial" w:cs="Arial"/>
          <w:sz w:val="24"/>
          <w:szCs w:val="24"/>
          <w:lang w:val="tt-RU"/>
        </w:rPr>
      </w:pPr>
      <w:r w:rsidRPr="00686CAD">
        <w:rPr>
          <w:rFonts w:ascii="Arial" w:hAnsi="Arial" w:cs="Arial"/>
          <w:sz w:val="24"/>
          <w:szCs w:val="24"/>
          <w:lang w:val="tt-RU"/>
        </w:rPr>
        <w:lastRenderedPageBreak/>
        <w:t>МӘГЪЛҮМАТ ҺӘМ БЕЛЕМ БИРҮ ЧЫГАНАКЛАРЫ</w:t>
      </w:r>
    </w:p>
    <w:p w:rsidR="00686CAD" w:rsidRPr="00686CAD" w:rsidRDefault="00686CAD" w:rsidP="00686CAD">
      <w:pPr>
        <w:rPr>
          <w:b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7002"/>
        <w:gridCol w:w="2912"/>
      </w:tblGrid>
      <w:tr w:rsidR="00686CAD" w:rsidRPr="00686CAD" w:rsidTr="00797B62">
        <w:trPr>
          <w:trHeight w:val="1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86CAD" w:rsidRDefault="00686CAD" w:rsidP="00797B62">
            <w:pPr>
              <w:ind w:left="677"/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УМК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86CAD" w:rsidRDefault="00686CAD" w:rsidP="00797B6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Укытучы өчен методик   әдәбият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86CAD" w:rsidRDefault="00686CAD" w:rsidP="00797B62">
            <w:pPr>
              <w:jc w:val="center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Укучылар өчен әдәбият</w:t>
            </w:r>
          </w:p>
        </w:tc>
      </w:tr>
      <w:tr w:rsidR="00686CAD" w:rsidRPr="00686CAD" w:rsidTr="00797B62">
        <w:trPr>
          <w:trHeight w:val="211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86CAD" w:rsidRDefault="00686CAD" w:rsidP="00797B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b/>
                <w:sz w:val="24"/>
                <w:szCs w:val="24"/>
                <w:lang w:val="tt-RU"/>
              </w:rPr>
              <w:t>- Программа</w:t>
            </w:r>
            <w:r w:rsidRPr="00686CAD">
              <w:rPr>
                <w:kern w:val="28"/>
                <w:sz w:val="24"/>
                <w:szCs w:val="24"/>
                <w:lang w:val="tt-RU"/>
              </w:rPr>
              <w:t>“</w:t>
            </w:r>
            <w:r w:rsidRPr="00686CAD">
              <w:rPr>
                <w:sz w:val="24"/>
                <w:szCs w:val="24"/>
                <w:lang w:val="tt-RU"/>
              </w:rPr>
              <w:t xml:space="preserve">Рус телендә урта (тулы) гомуми белем бирү мәктәбендә татар телен һәм әдәбиятын укыту программасы” (рус телендә сөйләшүче балалар өчен): 1-11 сыйныфлар / Төз.-авт.: К.С. Фәтхуллова, Ф.Х. Җәүһәрова. – Казан: Мәгариф, 2010. </w:t>
            </w: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u w:val="single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 xml:space="preserve">3.Дәреслек:  </w:t>
            </w:r>
            <w:r w:rsidRPr="00686CAD">
              <w:rPr>
                <w:sz w:val="24"/>
                <w:szCs w:val="24"/>
                <w:u w:val="single"/>
                <w:lang w:val="tt-RU"/>
              </w:rPr>
              <w:t xml:space="preserve">Хәйдәрова Р.З. Татар теле  Рус телендә урта гомуми белем бирүче мәкт. </w:t>
            </w: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u w:val="single"/>
                <w:lang w:val="tt-RU"/>
              </w:rPr>
              <w:t>11 нче с-фы өчен д-лек 2010 ел(рус телендә сөйләшүче балалар өчен)/Р.З.Хәйдәрова,</w:t>
            </w: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 xml:space="preserve"> Диктантлар җыентыгы (төрле авторлар)</w:t>
            </w: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- Изложениеләр җыентыгы (төрле авторлар)</w:t>
            </w: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-  Н.В. Максимов.Татар теленнән тестлар</w:t>
            </w: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</w:p>
          <w:p w:rsidR="00686CAD" w:rsidRPr="00686CAD" w:rsidRDefault="00686CAD" w:rsidP="00797B62">
            <w:pPr>
              <w:ind w:left="72"/>
              <w:jc w:val="both"/>
              <w:rPr>
                <w:sz w:val="24"/>
                <w:szCs w:val="24"/>
                <w:lang w:val="tt-RU"/>
              </w:rPr>
            </w:pP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86CAD" w:rsidRDefault="00686CAD" w:rsidP="00797B62">
            <w:pPr>
              <w:spacing w:line="240" w:lineRule="auto"/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1. Вәлиева Ф.С., Саттаров Г.Ф.</w:t>
            </w:r>
          </w:p>
          <w:p w:rsidR="00686CAD" w:rsidRPr="00686CAD" w:rsidRDefault="00686CAD" w:rsidP="00797B62">
            <w:pPr>
              <w:spacing w:line="240" w:lineRule="auto"/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Урта мәктәп һәм гимназияләрдә  татар телен укыту методикасы, К..: Раннур н-ты, 2000 ел.</w:t>
            </w:r>
          </w:p>
          <w:p w:rsidR="00686CAD" w:rsidRPr="00686CAD" w:rsidRDefault="00686CAD" w:rsidP="00797B62">
            <w:pPr>
              <w:spacing w:line="240" w:lineRule="auto"/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2. Зәкиев  М.З. Татар синтаксисы. К.: “Мәгариф” нәшрияты, 2005.</w:t>
            </w:r>
          </w:p>
          <w:p w:rsidR="00686CAD" w:rsidRPr="00686CAD" w:rsidRDefault="00686CAD" w:rsidP="00797B62">
            <w:pPr>
              <w:spacing w:line="240" w:lineRule="auto"/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3. Хисамова Ф.М. Татар теле морфологиясе. К.: “Мәгариф” нәшрияты, 2006.</w:t>
            </w:r>
          </w:p>
          <w:p w:rsidR="00686CAD" w:rsidRPr="00686CAD" w:rsidRDefault="00686CAD" w:rsidP="00797B62">
            <w:pPr>
              <w:spacing w:line="240" w:lineRule="auto"/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4. Галлямов Ф.Г. Татар теле дәресләрендә синтаксик һәм пунктуацион анализ. Алабуга, 1996.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5. Гыймадиева Н., Нуруллина Р.Татар теленнән кагыйдәләр җыентыгы. К.: “Мәгариф”, 2007.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6. Максимов В.Н. Урта мәктәптә татар теле укыту. Фонетика. Морфология.К.: “Мәгариф” н-ты, 2004.</w:t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>7 Татар теленнән диктантлар һәм изложениеләр җыентыгы: Татар урта гомуми белем бирү мәкт. 5-11 с-флары өчен Укытучылар өчен кулланма/Н.В.Максимов, С.М.Трофимова, М.З.Хамидуллина. -Казан: Мәгариф, 2005</w:t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>7.4-8 классларда изложениеләр: Татар урта гомуми белем бирү мәкт./Ш.Р.Сайкин</w:t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>8. Татар теленнән күнегүләр һәм тестлар.-Казан: Яңалиф, 2006</w:t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>9. Бердәм республика имтиханына әзерләнү өчен ярдәмлек.Татар теле.-Казан: РИЦ “Школа”, 2008</w:t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 xml:space="preserve">10. Эш кәгазьләре үрнәкләре/З.В.Валиев.-Казан: Татар китап </w:t>
            </w:r>
            <w:r w:rsidRPr="00686CAD">
              <w:rPr>
                <w:lang w:val="tt-RU"/>
              </w:rPr>
              <w:lastRenderedPageBreak/>
              <w:t>нәшрияты, 1999</w:t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>11. Татар теле. Бердәм республика имтиханына әзерлек өчен кулланма.-Казан: РИЦ “Школа”, 2007</w:t>
            </w:r>
            <w:r w:rsidRPr="00686CAD">
              <w:rPr>
                <w:lang w:val="tt-RU"/>
              </w:rPr>
              <w:tab/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>12.Татар теле: Кагыйдәләр, күнегүләр:Урта гомуми белем бирү мәкт. өчен/Ф.Ф.Харисов, Ч.М.Харисова.-Казан: Мәгариф, 2007</w:t>
            </w:r>
          </w:p>
          <w:p w:rsidR="00686CAD" w:rsidRPr="00686CAD" w:rsidRDefault="00686CAD" w:rsidP="00797B62">
            <w:pPr>
              <w:pStyle w:val="2"/>
              <w:ind w:left="0" w:firstLine="0"/>
              <w:jc w:val="both"/>
              <w:rPr>
                <w:lang w:val="tt-RU"/>
              </w:rPr>
            </w:pPr>
            <w:r w:rsidRPr="00686CAD">
              <w:rPr>
                <w:lang w:val="tt-RU"/>
              </w:rPr>
              <w:t>13. Татар теленнән тестлар: Уку-укыту ярдәмлеге/Н.В.Максимов.-Казан: Мәгариф, 2008</w:t>
            </w:r>
          </w:p>
          <w:p w:rsidR="00686CAD" w:rsidRPr="00686CAD" w:rsidRDefault="00686CAD" w:rsidP="00797B62">
            <w:pPr>
              <w:spacing w:line="240" w:lineRule="auto"/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 xml:space="preserve">14. Урта мәктәптә татар теле укыту: Фонетика. Морфология: Укытучылар өчен методик кулланма/ Н.В Максимов.-Казан: Мәгариф, 2004 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15.Татар теле һәм әдәбияты укытуда яңа технологияләр / төзүчеләр Р.З.Хәйдәрова, Г.М.Әхмәтҗанова. – Яр Чаллы, 2011. – 69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lastRenderedPageBreak/>
              <w:t>1. Лингвистик анализ үрнәкләре.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2. Татар телендә тыныш билгеләре.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3.Ф.Г.Сәяпова, Ф.С.Кәримова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«Гади һәм кушма җөмлә синтаксисыннан таблицалар» Яр Чаллы, ӨПББИ,1999</w:t>
            </w:r>
          </w:p>
          <w:p w:rsidR="00686CAD" w:rsidRPr="00686CAD" w:rsidRDefault="00686CAD" w:rsidP="00797B62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4.Н.В. Максимов.Татар теленнән тестлар</w:t>
            </w:r>
          </w:p>
          <w:p w:rsidR="00686CAD" w:rsidRPr="00686CAD" w:rsidRDefault="00686CAD" w:rsidP="00797B62">
            <w:pPr>
              <w:rPr>
                <w:sz w:val="24"/>
                <w:szCs w:val="24"/>
                <w:lang w:val="tt-RU"/>
              </w:rPr>
            </w:pP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b/>
                <w:sz w:val="24"/>
                <w:szCs w:val="24"/>
                <w:lang w:val="tt-RU"/>
              </w:rPr>
              <w:t>Электрон күрсәтмә:</w:t>
            </w:r>
          </w:p>
          <w:p w:rsidR="00686CAD" w:rsidRPr="00686CAD" w:rsidRDefault="00686CAD" w:rsidP="00797B62">
            <w:pPr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>1. www.mon.tatar.ru.</w:t>
            </w: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  <w:r w:rsidRPr="00686CAD">
              <w:rPr>
                <w:sz w:val="24"/>
                <w:szCs w:val="24"/>
                <w:lang w:val="tt-RU"/>
              </w:rPr>
              <w:t xml:space="preserve">2.www.rus.test.ru </w:t>
            </w:r>
          </w:p>
          <w:p w:rsidR="00686CAD" w:rsidRPr="00686CAD" w:rsidRDefault="00686CAD" w:rsidP="00797B62">
            <w:pPr>
              <w:rPr>
                <w:sz w:val="24"/>
                <w:szCs w:val="24"/>
                <w:lang w:val="tt-RU"/>
              </w:rPr>
            </w:pPr>
          </w:p>
          <w:p w:rsidR="00686CAD" w:rsidRPr="00686CAD" w:rsidRDefault="00686CAD" w:rsidP="00797B62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</w:tbl>
    <w:p w:rsidR="00686CAD" w:rsidRPr="00686CAD" w:rsidRDefault="00686CAD" w:rsidP="00686CAD">
      <w:pPr>
        <w:spacing w:after="0" w:line="240" w:lineRule="auto"/>
        <w:rPr>
          <w:sz w:val="24"/>
          <w:szCs w:val="24"/>
          <w:lang w:val="tt-RU"/>
        </w:rPr>
      </w:pPr>
    </w:p>
    <w:p w:rsidR="00686CAD" w:rsidRPr="00686CAD" w:rsidRDefault="00686CAD" w:rsidP="00686CAD">
      <w:pPr>
        <w:jc w:val="center"/>
        <w:rPr>
          <w:b/>
          <w:sz w:val="24"/>
          <w:szCs w:val="24"/>
          <w:lang w:val="tt-RU"/>
        </w:rPr>
      </w:pPr>
    </w:p>
    <w:p w:rsidR="00DC3D9F" w:rsidRPr="00686CAD" w:rsidRDefault="00DC3D9F" w:rsidP="00DC3D9F">
      <w:pPr>
        <w:spacing w:after="0"/>
        <w:jc w:val="both"/>
        <w:rPr>
          <w:sz w:val="24"/>
          <w:szCs w:val="24"/>
          <w:lang w:val="tt-RU"/>
        </w:rPr>
      </w:pPr>
    </w:p>
    <w:sectPr w:rsidR="00DC3D9F" w:rsidRPr="00686CAD" w:rsidSect="00454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8B0"/>
    <w:rsid w:val="00020C27"/>
    <w:rsid w:val="00080BC4"/>
    <w:rsid w:val="001074D3"/>
    <w:rsid w:val="001134CB"/>
    <w:rsid w:val="00122788"/>
    <w:rsid w:val="00320D37"/>
    <w:rsid w:val="00321BFD"/>
    <w:rsid w:val="003E29E1"/>
    <w:rsid w:val="004308BC"/>
    <w:rsid w:val="004548B0"/>
    <w:rsid w:val="004D68B1"/>
    <w:rsid w:val="0052241B"/>
    <w:rsid w:val="00527B17"/>
    <w:rsid w:val="005F57DF"/>
    <w:rsid w:val="00686CAD"/>
    <w:rsid w:val="006A63D4"/>
    <w:rsid w:val="006C1B1A"/>
    <w:rsid w:val="00755DA1"/>
    <w:rsid w:val="008708B5"/>
    <w:rsid w:val="00955375"/>
    <w:rsid w:val="009916C3"/>
    <w:rsid w:val="00A048CA"/>
    <w:rsid w:val="00BC583A"/>
    <w:rsid w:val="00CB23FB"/>
    <w:rsid w:val="00CF79F8"/>
    <w:rsid w:val="00D05F1C"/>
    <w:rsid w:val="00D666FE"/>
    <w:rsid w:val="00DC3D9F"/>
    <w:rsid w:val="00EC7310"/>
    <w:rsid w:val="00ED47C5"/>
    <w:rsid w:val="00F7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basedOn w:val="a0"/>
    <w:uiPriority w:val="99"/>
    <w:rsid w:val="00527B17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527B17"/>
    <w:pPr>
      <w:widowControl w:val="0"/>
      <w:autoSpaceDE w:val="0"/>
      <w:autoSpaceDN w:val="0"/>
      <w:adjustRightInd w:val="0"/>
      <w:spacing w:after="0" w:line="242" w:lineRule="exact"/>
      <w:ind w:firstLine="32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27B17"/>
    <w:rPr>
      <w:rFonts w:ascii="Times New Roman" w:hAnsi="Times New Roman" w:cs="Times New Roman"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527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527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527B17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27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List 2"/>
    <w:basedOn w:val="a"/>
    <w:rsid w:val="00527B1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22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2788"/>
  </w:style>
  <w:style w:type="paragraph" w:styleId="a7">
    <w:name w:val="Body Text First Indent"/>
    <w:basedOn w:val="a5"/>
    <w:link w:val="a8"/>
    <w:rsid w:val="00122788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Красная строка Знак"/>
    <w:basedOn w:val="a6"/>
    <w:link w:val="a7"/>
    <w:rsid w:val="001227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DC3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</dc:creator>
  <cp:lastModifiedBy>Niyaz</cp:lastModifiedBy>
  <cp:revision>17</cp:revision>
  <dcterms:created xsi:type="dcterms:W3CDTF">2012-09-07T13:50:00Z</dcterms:created>
  <dcterms:modified xsi:type="dcterms:W3CDTF">2012-10-17T16:54:00Z</dcterms:modified>
</cp:coreProperties>
</file>