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41"/>
        <w:gridCol w:w="7430"/>
      </w:tblGrid>
      <w:tr w:rsidR="007D480E" w:rsidRPr="00A174E4" w:rsidTr="00B84499">
        <w:trPr>
          <w:cantSplit/>
          <w:trHeight w:val="629"/>
        </w:trPr>
        <w:tc>
          <w:tcPr>
            <w:tcW w:w="1069" w:type="pct"/>
            <w:vMerge w:val="restart"/>
            <w:tcBorders>
              <w:top w:val="threeDEmboss" w:sz="12" w:space="0" w:color="auto"/>
            </w:tcBorders>
            <w:vAlign w:val="center"/>
          </w:tcPr>
          <w:p w:rsidR="007D480E" w:rsidRPr="00AF29FC" w:rsidRDefault="009F479F" w:rsidP="00B84499">
            <w:pPr>
              <w:pStyle w:val="ac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6.25pt;height:96.25pt;visibility:visible">
                  <v:imagedata r:id="rId6" o:title=""/>
                </v:shape>
              </w:pict>
            </w:r>
          </w:p>
        </w:tc>
        <w:tc>
          <w:tcPr>
            <w:tcW w:w="3931" w:type="pct"/>
            <w:tcBorders>
              <w:top w:val="threeDEmboss" w:sz="12" w:space="0" w:color="auto"/>
            </w:tcBorders>
            <w:vAlign w:val="center"/>
          </w:tcPr>
          <w:p w:rsidR="007D480E" w:rsidRPr="00BB73FA" w:rsidRDefault="007D480E" w:rsidP="00B84499">
            <w:pPr>
              <w:pStyle w:val="10"/>
              <w:keepNext/>
              <w:keepLines/>
              <w:shd w:val="clear" w:color="auto" w:fill="auto"/>
              <w:spacing w:line="240" w:lineRule="auto"/>
              <w:ind w:left="142"/>
              <w:jc w:val="center"/>
              <w:rPr>
                <w:bCs/>
                <w:caps/>
              </w:rPr>
            </w:pPr>
            <w:r w:rsidRPr="00BB73FA">
              <w:rPr>
                <w:caps/>
                <w:sz w:val="22"/>
              </w:rPr>
              <w:t>Государственное бюджетное образовательное Учреждение</w:t>
            </w:r>
          </w:p>
          <w:p w:rsidR="007D480E" w:rsidRPr="00BB73FA" w:rsidRDefault="007D480E" w:rsidP="00B84499">
            <w:pPr>
              <w:pStyle w:val="10"/>
              <w:keepNext/>
              <w:keepLines/>
              <w:shd w:val="clear" w:color="auto" w:fill="auto"/>
              <w:spacing w:line="240" w:lineRule="auto"/>
              <w:ind w:left="142"/>
              <w:jc w:val="center"/>
              <w:rPr>
                <w:bCs/>
                <w:caps/>
              </w:rPr>
            </w:pPr>
            <w:r w:rsidRPr="00BB73FA">
              <w:rPr>
                <w:caps/>
                <w:sz w:val="22"/>
              </w:rPr>
              <w:t>среднего профессионального образования</w:t>
            </w:r>
          </w:p>
          <w:p w:rsidR="007D480E" w:rsidRPr="00BB73FA" w:rsidRDefault="007D480E" w:rsidP="00B84499">
            <w:pPr>
              <w:pStyle w:val="10"/>
              <w:keepNext/>
              <w:keepLines/>
              <w:shd w:val="clear" w:color="auto" w:fill="auto"/>
              <w:spacing w:line="240" w:lineRule="auto"/>
              <w:ind w:left="142"/>
              <w:jc w:val="center"/>
              <w:rPr>
                <w:b/>
                <w:bCs/>
                <w:caps/>
              </w:rPr>
            </w:pPr>
            <w:r w:rsidRPr="00BB73FA">
              <w:rPr>
                <w:caps/>
                <w:sz w:val="22"/>
              </w:rPr>
              <w:t>«Армавирский медицинский колледж»</w:t>
            </w:r>
          </w:p>
          <w:p w:rsidR="007D480E" w:rsidRPr="00BB73FA" w:rsidRDefault="007D480E" w:rsidP="00B84499">
            <w:pPr>
              <w:pStyle w:val="10"/>
              <w:keepNext/>
              <w:keepLines/>
              <w:shd w:val="clear" w:color="auto" w:fill="auto"/>
              <w:spacing w:line="240" w:lineRule="auto"/>
              <w:ind w:left="142"/>
              <w:jc w:val="center"/>
              <w:rPr>
                <w:bCs/>
              </w:rPr>
            </w:pPr>
            <w:r w:rsidRPr="00BB73FA">
              <w:rPr>
                <w:caps/>
                <w:sz w:val="22"/>
              </w:rPr>
              <w:t>Министерства здравоохранения Краснодарского края</w:t>
            </w:r>
          </w:p>
        </w:tc>
      </w:tr>
      <w:tr w:rsidR="007D480E" w:rsidRPr="00A174E4" w:rsidTr="00B84499">
        <w:trPr>
          <w:cantSplit/>
          <w:trHeight w:val="1064"/>
        </w:trPr>
        <w:tc>
          <w:tcPr>
            <w:tcW w:w="1069" w:type="pct"/>
            <w:vMerge/>
            <w:tcBorders>
              <w:bottom w:val="threeDEmboss" w:sz="12" w:space="0" w:color="auto"/>
            </w:tcBorders>
            <w:vAlign w:val="center"/>
          </w:tcPr>
          <w:p w:rsidR="007D480E" w:rsidRPr="00FB066C" w:rsidRDefault="007D480E" w:rsidP="00B84499">
            <w:pPr>
              <w:pStyle w:val="aa"/>
              <w:ind w:left="-108"/>
              <w:jc w:val="center"/>
              <w:rPr>
                <w:i/>
              </w:rPr>
            </w:pPr>
          </w:p>
        </w:tc>
        <w:tc>
          <w:tcPr>
            <w:tcW w:w="3931" w:type="pct"/>
            <w:tcBorders>
              <w:bottom w:val="threeDEmboss" w:sz="12" w:space="0" w:color="auto"/>
            </w:tcBorders>
            <w:vAlign w:val="center"/>
          </w:tcPr>
          <w:p w:rsidR="007D480E" w:rsidRPr="0093442E" w:rsidRDefault="009F479F" w:rsidP="00B84499">
            <w:pPr>
              <w:pStyle w:val="20"/>
              <w:shd w:val="clear" w:color="auto" w:fill="auto"/>
              <w:ind w:left="56" w:firstLine="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Конспект</w:t>
            </w:r>
            <w:r w:rsidR="007D480E" w:rsidRPr="0093442E">
              <w:rPr>
                <w:rFonts w:ascii="Times New Roman" w:hAnsi="Times New Roman"/>
                <w:b/>
              </w:rPr>
              <w:t xml:space="preserve"> практического занятия № 2</w:t>
            </w:r>
            <w:r w:rsidR="007D480E">
              <w:rPr>
                <w:rFonts w:ascii="Times New Roman" w:hAnsi="Times New Roman"/>
                <w:b/>
              </w:rPr>
              <w:t>1</w:t>
            </w:r>
          </w:p>
          <w:p w:rsidR="007D480E" w:rsidRPr="0093442E" w:rsidRDefault="007D480E" w:rsidP="00B84499">
            <w:pPr>
              <w:pStyle w:val="20"/>
              <w:shd w:val="clear" w:color="auto" w:fill="auto"/>
              <w:spacing w:line="240" w:lineRule="auto"/>
              <w:ind w:left="56" w:firstLine="76"/>
              <w:jc w:val="center"/>
              <w:rPr>
                <w:sz w:val="20"/>
                <w:szCs w:val="20"/>
              </w:rPr>
            </w:pPr>
            <w:r w:rsidRPr="0093442E">
              <w:rPr>
                <w:rFonts w:ascii="Times New Roman" w:hAnsi="Times New Roman"/>
                <w:sz w:val="20"/>
                <w:szCs w:val="20"/>
              </w:rPr>
              <w:t>(для дисциплин общего гуманитарного и социально-экономического цикла)</w:t>
            </w:r>
          </w:p>
        </w:tc>
      </w:tr>
    </w:tbl>
    <w:p w:rsidR="007D480E" w:rsidRDefault="009F479F" w:rsidP="00D361EF">
      <w:pPr>
        <w:tabs>
          <w:tab w:val="left" w:pos="1080"/>
        </w:tabs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55pt;margin-top:-1.95pt;width:52.6pt;height:143.75pt;z-index:1;mso-position-horizontal-relative:text;mso-position-vertical-relative:text">
            <v:textbox style="mso-next-textbox:#_x0000_s1026;mso-fit-shape-to-text:t">
              <w:txbxContent>
                <w:p w:rsidR="007D480E" w:rsidRPr="009013D5" w:rsidRDefault="007D480E" w:rsidP="00693906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>Слайд № 1</w:t>
                  </w:r>
                </w:p>
              </w:txbxContent>
            </v:textbox>
          </v:shape>
        </w:pict>
      </w:r>
      <w:r w:rsidR="007D480E" w:rsidRPr="00D361EF">
        <w:rPr>
          <w:b/>
          <w:sz w:val="28"/>
          <w:szCs w:val="28"/>
        </w:rPr>
        <w:t xml:space="preserve">Тема: </w:t>
      </w:r>
      <w:r w:rsidR="007D480E" w:rsidRPr="00D361EF">
        <w:rPr>
          <w:sz w:val="28"/>
          <w:szCs w:val="28"/>
        </w:rPr>
        <w:t>Глагол</w:t>
      </w:r>
      <w:r w:rsidR="007D480E">
        <w:rPr>
          <w:sz w:val="28"/>
          <w:szCs w:val="28"/>
        </w:rPr>
        <w:t>.</w:t>
      </w:r>
      <w:r w:rsidR="007D480E" w:rsidRPr="00D361EF">
        <w:rPr>
          <w:b/>
          <w:sz w:val="28"/>
          <w:szCs w:val="28"/>
        </w:rPr>
        <w:t xml:space="preserve"> </w:t>
      </w:r>
    </w:p>
    <w:p w:rsidR="007D480E" w:rsidRPr="00BA15C0" w:rsidRDefault="007D480E" w:rsidP="00BA15C0">
      <w:pPr>
        <w:jc w:val="both"/>
        <w:rPr>
          <w:sz w:val="28"/>
          <w:szCs w:val="28"/>
        </w:rPr>
      </w:pPr>
      <w:r w:rsidRPr="001179CA">
        <w:rPr>
          <w:b/>
          <w:sz w:val="28"/>
          <w:szCs w:val="28"/>
        </w:rPr>
        <w:t>1. Орг</w:t>
      </w:r>
      <w:r>
        <w:rPr>
          <w:b/>
          <w:sz w:val="28"/>
          <w:szCs w:val="28"/>
        </w:rPr>
        <w:t xml:space="preserve">анизационный </w:t>
      </w:r>
      <w:r w:rsidRPr="001179CA">
        <w:rPr>
          <w:b/>
          <w:sz w:val="28"/>
          <w:szCs w:val="28"/>
        </w:rPr>
        <w:t>момент</w:t>
      </w:r>
      <w:r>
        <w:rPr>
          <w:b/>
          <w:sz w:val="28"/>
          <w:szCs w:val="28"/>
        </w:rPr>
        <w:t>:</w:t>
      </w:r>
      <w:r w:rsidRPr="001D5BE3">
        <w:t xml:space="preserve">    </w:t>
      </w:r>
      <w:r w:rsidRPr="00BA15C0">
        <w:rPr>
          <w:sz w:val="28"/>
          <w:szCs w:val="28"/>
        </w:rPr>
        <w:t>Преподаватель приветствует студентов, обращает внимание на внешний вид студентов, санитарное состояние кабинета, проверяет готовность студентов к занятию, отмечает отсутствующих. Обеспечивает учебную обстановку в аудитории, психологически настраивает студентов на работу.</w:t>
      </w:r>
    </w:p>
    <w:p w:rsidR="007D480E" w:rsidRDefault="009F479F" w:rsidP="00D361EF">
      <w:pPr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52.95pt;margin-top:76.95pt;width:54.05pt;height:144.5pt;z-index:3">
            <v:textbox style="mso-next-textbox:#_x0000_s1027;mso-fit-shape-to-text:t">
              <w:txbxContent>
                <w:p w:rsidR="007D480E" w:rsidRPr="009013D5" w:rsidRDefault="007D480E" w:rsidP="00693906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2</w:t>
                  </w:r>
                </w:p>
              </w:txbxContent>
            </v:textbox>
          </v:shape>
        </w:pict>
      </w:r>
      <w:r w:rsidR="007D480E">
        <w:rPr>
          <w:b/>
          <w:sz w:val="28"/>
          <w:szCs w:val="28"/>
        </w:rPr>
        <w:t xml:space="preserve">2. </w:t>
      </w:r>
      <w:r w:rsidR="007D480E" w:rsidRPr="00D361EF">
        <w:rPr>
          <w:b/>
          <w:sz w:val="28"/>
          <w:szCs w:val="28"/>
        </w:rPr>
        <w:t>Мотивация изучения темы:</w:t>
      </w:r>
      <w:r w:rsidR="007D480E" w:rsidRPr="00D361EF">
        <w:rPr>
          <w:sz w:val="28"/>
          <w:szCs w:val="28"/>
        </w:rPr>
        <w:t xml:space="preserve"> </w:t>
      </w:r>
      <w:r w:rsidR="007D480E">
        <w:rPr>
          <w:sz w:val="28"/>
          <w:szCs w:val="28"/>
        </w:rPr>
        <w:t xml:space="preserve">Каждый из вас на собственном опыте </w:t>
      </w:r>
      <w:r w:rsidR="007D480E" w:rsidRPr="006468BA">
        <w:rPr>
          <w:sz w:val="28"/>
          <w:szCs w:val="28"/>
        </w:rPr>
        <w:t xml:space="preserve">испытал, как трудно </w:t>
      </w:r>
      <w:r w:rsidR="007D480E" w:rsidRPr="009F479F">
        <w:rPr>
          <w:sz w:val="28"/>
          <w:szCs w:val="28"/>
        </w:rPr>
        <w:t xml:space="preserve">понять </w:t>
      </w:r>
      <w:r>
        <w:rPr>
          <w:sz w:val="28"/>
          <w:szCs w:val="28"/>
        </w:rPr>
        <w:t>небрежную, неточную, неряшливую речь</w:t>
      </w:r>
      <w:r w:rsidR="007D480E" w:rsidRPr="009F479F">
        <w:rPr>
          <w:sz w:val="28"/>
          <w:szCs w:val="28"/>
        </w:rPr>
        <w:t>, от</w:t>
      </w:r>
      <w:r>
        <w:rPr>
          <w:sz w:val="28"/>
          <w:szCs w:val="28"/>
        </w:rPr>
        <w:t xml:space="preserve"> правильно</w:t>
      </w:r>
      <w:r w:rsidR="007D480E" w:rsidRPr="009F479F">
        <w:rPr>
          <w:sz w:val="28"/>
          <w:szCs w:val="28"/>
        </w:rPr>
        <w:t>го понимания которой зависят поступки людей. А от ваших поступков может зависеть настроение, самочувствие, а порой и жизнь человека. Поэтому сегодня мы с вами продолжим работу над правильностью</w:t>
      </w:r>
      <w:r w:rsidR="007D480E">
        <w:rPr>
          <w:sz w:val="28"/>
          <w:szCs w:val="28"/>
        </w:rPr>
        <w:t xml:space="preserve"> речи и тема нашего занятия «Глагол» поможет нам в этом. </w:t>
      </w:r>
      <w:bookmarkStart w:id="0" w:name="_GoBack"/>
      <w:bookmarkEnd w:id="0"/>
    </w:p>
    <w:p w:rsidR="007D480E" w:rsidRDefault="00F858B8" w:rsidP="00D36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Для того</w:t>
      </w:r>
      <w:r w:rsidR="007D480E">
        <w:rPr>
          <w:sz w:val="28"/>
          <w:szCs w:val="28"/>
        </w:rPr>
        <w:t xml:space="preserve"> чтобы понять, насколько важна роль глагола в построении связных высказываний, мы будем рассматривать грамматические категории глагола на примере комплексного анализа текста. Надеюсь, что ваша активная работа в этом плане позволит вам не только открыть для себя новые знания, но и проявить творческие способности. Дело в том, что в заключительной части занятия вам будет предложено, работая малыми группами, создать и публично презентовать рекламу. Оценок за занятие сегодня не будет, но те знания, которые вы получите, пригодятся вам в работе над домашним сочинением, за которое вы и получите оценку. Все понятно?</w:t>
      </w:r>
    </w:p>
    <w:p w:rsidR="007D480E" w:rsidRDefault="007D480E" w:rsidP="00A07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Запишем тему занятия в тетради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аписывают). </w:t>
      </w:r>
    </w:p>
    <w:p w:rsidR="007D480E" w:rsidRDefault="009F479F" w:rsidP="00A076A8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61.8pt;margin-top:8.55pt;width:58.05pt;height:143.75pt;z-index:2">
            <v:textbox style="mso-next-textbox:#_x0000_s1028;mso-fit-shape-to-text:t">
              <w:txbxContent>
                <w:p w:rsidR="007D480E" w:rsidRPr="009013D5" w:rsidRDefault="007D480E" w:rsidP="009013D5">
                  <w:pPr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3-</w:t>
                  </w:r>
                  <w:r w:rsidRPr="009013D5">
                    <w:rPr>
                      <w:b/>
                      <w:color w:val="C00000"/>
                    </w:rPr>
                    <w:t>1</w:t>
                  </w:r>
                  <w:r>
                    <w:rPr>
                      <w:b/>
                      <w:color w:val="C00000"/>
                    </w:rPr>
                    <w:t>8</w:t>
                  </w:r>
                </w:p>
              </w:txbxContent>
            </v:textbox>
          </v:shape>
        </w:pict>
      </w:r>
      <w:r w:rsidR="007D480E">
        <w:rPr>
          <w:sz w:val="28"/>
          <w:szCs w:val="28"/>
        </w:rPr>
        <w:t xml:space="preserve"> Начнем с акцентологической минутки. Вам необходимо правильно поставить ударение в предложенных словах. Работать будем следующим образом: каждый «змейкой» друг за другом  правильно произносит 1 слово. Ваша поднятая рука будет означать, что допущена ошибка. </w:t>
      </w:r>
    </w:p>
    <w:p w:rsidR="007D480E" w:rsidRPr="001179CA" w:rsidRDefault="007D480E" w:rsidP="00D04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179CA">
        <w:rPr>
          <w:b/>
          <w:sz w:val="28"/>
          <w:szCs w:val="28"/>
        </w:rPr>
        <w:t xml:space="preserve">. Проверка исходного уровня знаний: </w:t>
      </w:r>
    </w:p>
    <w:p w:rsidR="007D480E" w:rsidRDefault="007D480E" w:rsidP="001179CA">
      <w:pPr>
        <w:ind w:firstLine="708"/>
        <w:jc w:val="both"/>
        <w:rPr>
          <w:i/>
          <w:color w:val="0070C0"/>
          <w:sz w:val="28"/>
          <w:szCs w:val="28"/>
        </w:rPr>
      </w:pPr>
      <w:r w:rsidRPr="001179CA">
        <w:rPr>
          <w:b/>
          <w:sz w:val="28"/>
          <w:szCs w:val="28"/>
        </w:rPr>
        <w:t>а) акцентологическая минутка</w:t>
      </w:r>
      <w:r>
        <w:rPr>
          <w:b/>
          <w:sz w:val="28"/>
          <w:szCs w:val="28"/>
        </w:rPr>
        <w:t xml:space="preserve"> </w:t>
      </w:r>
      <w:r w:rsidRPr="001179CA">
        <w:rPr>
          <w:sz w:val="28"/>
          <w:szCs w:val="28"/>
        </w:rPr>
        <w:t>(</w:t>
      </w:r>
      <w:r w:rsidRPr="001179CA">
        <w:rPr>
          <w:i/>
          <w:sz w:val="28"/>
          <w:szCs w:val="28"/>
        </w:rPr>
        <w:t>индивидуальная работа у доски</w:t>
      </w:r>
      <w:r w:rsidRPr="001179C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  </w:t>
      </w:r>
      <w:r w:rsidRPr="001179CA">
        <w:rPr>
          <w:sz w:val="28"/>
          <w:szCs w:val="28"/>
        </w:rPr>
        <w:t xml:space="preserve">Поставьте ударение в словах: </w:t>
      </w:r>
      <w:proofErr w:type="spellStart"/>
      <w:r w:rsidRPr="001179CA">
        <w:rPr>
          <w:i/>
          <w:color w:val="0070C0"/>
          <w:sz w:val="28"/>
          <w:szCs w:val="28"/>
        </w:rPr>
        <w:t>пл</w:t>
      </w:r>
      <w:proofErr w:type="gramStart"/>
      <w:r w:rsidRPr="001179CA">
        <w:rPr>
          <w:i/>
          <w:color w:val="0070C0"/>
          <w:sz w:val="28"/>
          <w:szCs w:val="28"/>
        </w:rPr>
        <w:t>`е</w:t>
      </w:r>
      <w:proofErr w:type="gramEnd"/>
      <w:r w:rsidRPr="001179CA">
        <w:rPr>
          <w:i/>
          <w:color w:val="0070C0"/>
          <w:sz w:val="28"/>
          <w:szCs w:val="28"/>
        </w:rPr>
        <w:t>сневеть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прин`удить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подобрал`а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отк`упорить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ч`ерпать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отнял`а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зарж`аветь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начал`а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звон`ишь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балов`ать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к`ашлянуть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облегч`ить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осв`едомить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пломбиров`ать</w:t>
      </w:r>
      <w:proofErr w:type="spellEnd"/>
      <w:r w:rsidRPr="001179CA">
        <w:rPr>
          <w:i/>
          <w:color w:val="0070C0"/>
          <w:sz w:val="28"/>
          <w:szCs w:val="28"/>
        </w:rPr>
        <w:t xml:space="preserve">, </w:t>
      </w:r>
      <w:proofErr w:type="spellStart"/>
      <w:r w:rsidRPr="001179CA">
        <w:rPr>
          <w:i/>
          <w:color w:val="0070C0"/>
          <w:sz w:val="28"/>
          <w:szCs w:val="28"/>
        </w:rPr>
        <w:t>избалов`ать</w:t>
      </w:r>
      <w:proofErr w:type="spellEnd"/>
      <w:r w:rsidRPr="001179CA">
        <w:rPr>
          <w:i/>
          <w:color w:val="0070C0"/>
          <w:sz w:val="28"/>
          <w:szCs w:val="28"/>
        </w:rPr>
        <w:t xml:space="preserve">. </w:t>
      </w:r>
    </w:p>
    <w:p w:rsidR="007D480E" w:rsidRPr="006468BA" w:rsidRDefault="007D480E" w:rsidP="00646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Произнесем хором, но в полголоса эти глаголы. Запишите в тетрадь и правильно расставьте ударения.</w:t>
      </w:r>
    </w:p>
    <w:p w:rsidR="007D480E" w:rsidRPr="001179CA" w:rsidRDefault="007D480E" w:rsidP="003D7998">
      <w:pPr>
        <w:ind w:firstLine="708"/>
        <w:jc w:val="both"/>
        <w:rPr>
          <w:sz w:val="28"/>
          <w:szCs w:val="28"/>
        </w:rPr>
      </w:pPr>
      <w:r w:rsidRPr="001179CA">
        <w:rPr>
          <w:b/>
          <w:sz w:val="28"/>
          <w:szCs w:val="28"/>
        </w:rPr>
        <w:t>б) проверка внеаудиторной самостоятельной работы:</w:t>
      </w:r>
      <w:r w:rsidRPr="001179CA">
        <w:rPr>
          <w:sz w:val="28"/>
          <w:szCs w:val="28"/>
        </w:rPr>
        <w:t xml:space="preserve"> (</w:t>
      </w:r>
      <w:r w:rsidRPr="001179CA">
        <w:rPr>
          <w:i/>
          <w:sz w:val="28"/>
          <w:szCs w:val="28"/>
        </w:rPr>
        <w:t>фронтальный опрос)</w:t>
      </w:r>
    </w:p>
    <w:p w:rsidR="007D480E" w:rsidRDefault="007D480E" w:rsidP="001179CA">
      <w:pPr>
        <w:ind w:firstLine="708"/>
        <w:jc w:val="both"/>
        <w:rPr>
          <w:sz w:val="28"/>
          <w:szCs w:val="28"/>
        </w:rPr>
      </w:pPr>
      <w:r w:rsidRPr="001179CA">
        <w:rPr>
          <w:sz w:val="28"/>
          <w:szCs w:val="28"/>
        </w:rPr>
        <w:lastRenderedPageBreak/>
        <w:t xml:space="preserve">На все ли вопросы вы нашли ответ при подготовке к занятию? </w:t>
      </w:r>
      <w:proofErr w:type="gramStart"/>
      <w:r w:rsidRPr="001179CA">
        <w:rPr>
          <w:sz w:val="28"/>
          <w:szCs w:val="28"/>
        </w:rPr>
        <w:t>Выполнение</w:t>
      </w:r>
      <w:proofErr w:type="gramEnd"/>
      <w:r w:rsidRPr="001179CA">
        <w:rPr>
          <w:sz w:val="28"/>
          <w:szCs w:val="28"/>
        </w:rPr>
        <w:t xml:space="preserve"> каких заданий, вызвали у вас затруднения? </w:t>
      </w:r>
    </w:p>
    <w:p w:rsidR="007D480E" w:rsidRPr="001179CA" w:rsidRDefault="009F479F" w:rsidP="001179CA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54.1pt;margin-top:32.6pt;width:50.95pt;height:144.5pt;z-index:4">
            <v:textbox style="mso-next-textbox:#_x0000_s1029;mso-fit-shape-to-text:t">
              <w:txbxContent>
                <w:p w:rsidR="007D480E" w:rsidRPr="009013D5" w:rsidRDefault="007D480E" w:rsidP="009013D5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19</w:t>
                  </w:r>
                </w:p>
              </w:txbxContent>
            </v:textbox>
          </v:shape>
        </w:pict>
      </w:r>
      <w:r w:rsidR="007D480E" w:rsidRPr="001179CA">
        <w:rPr>
          <w:sz w:val="28"/>
          <w:szCs w:val="28"/>
        </w:rPr>
        <w:t>Если все понятно, перейдем к теме занятия.  Для начала проверим домашнее задание:</w:t>
      </w:r>
    </w:p>
    <w:p w:rsidR="007D480E" w:rsidRPr="001179CA" w:rsidRDefault="007D480E" w:rsidP="001179CA">
      <w:pPr>
        <w:shd w:val="clear" w:color="auto" w:fill="FFFFFF"/>
        <w:ind w:firstLine="708"/>
        <w:jc w:val="both"/>
        <w:rPr>
          <w:i/>
          <w:color w:val="0070C0"/>
          <w:sz w:val="28"/>
          <w:szCs w:val="28"/>
        </w:rPr>
      </w:pPr>
      <w:r w:rsidRPr="001179CA">
        <w:rPr>
          <w:sz w:val="28"/>
          <w:szCs w:val="28"/>
        </w:rPr>
        <w:t xml:space="preserve">1. Почему глаголы совершенного вида не имеют форм настоящего времени? </w:t>
      </w:r>
      <w:r w:rsidRPr="001179CA">
        <w:rPr>
          <w:color w:val="0070C0"/>
          <w:sz w:val="28"/>
          <w:szCs w:val="28"/>
        </w:rPr>
        <w:t>(</w:t>
      </w:r>
      <w:r w:rsidRPr="001179CA">
        <w:rPr>
          <w:i/>
          <w:color w:val="0070C0"/>
          <w:sz w:val="28"/>
          <w:szCs w:val="28"/>
        </w:rPr>
        <w:t xml:space="preserve">обозначают действие, ограниченное </w:t>
      </w:r>
      <w:r>
        <w:rPr>
          <w:i/>
          <w:color w:val="0070C0"/>
          <w:sz w:val="28"/>
          <w:szCs w:val="28"/>
        </w:rPr>
        <w:t xml:space="preserve">временным </w:t>
      </w:r>
      <w:r w:rsidRPr="001179CA">
        <w:rPr>
          <w:i/>
          <w:color w:val="0070C0"/>
          <w:sz w:val="28"/>
          <w:szCs w:val="28"/>
        </w:rPr>
        <w:t xml:space="preserve">пределом, отвечают на вопрос </w:t>
      </w:r>
      <w:r w:rsidRPr="001179CA">
        <w:rPr>
          <w:b/>
          <w:i/>
          <w:color w:val="0070C0"/>
          <w:sz w:val="28"/>
          <w:szCs w:val="28"/>
        </w:rPr>
        <w:t>что сделать? что сделает? что сделал?</w:t>
      </w:r>
      <w:r w:rsidRPr="001179CA">
        <w:rPr>
          <w:i/>
          <w:color w:val="0070C0"/>
          <w:sz w:val="28"/>
          <w:szCs w:val="28"/>
        </w:rPr>
        <w:t xml:space="preserve"> (</w:t>
      </w:r>
      <w:r w:rsidRPr="001179CA">
        <w:rPr>
          <w:b/>
          <w:i/>
          <w:iCs/>
          <w:color w:val="0070C0"/>
          <w:sz w:val="28"/>
          <w:szCs w:val="28"/>
        </w:rPr>
        <w:t>нарисовать</w:t>
      </w:r>
      <w:r w:rsidRPr="001179CA">
        <w:rPr>
          <w:b/>
          <w:i/>
          <w:color w:val="0070C0"/>
          <w:sz w:val="28"/>
          <w:szCs w:val="28"/>
        </w:rPr>
        <w:t>, </w:t>
      </w:r>
      <w:r w:rsidRPr="001179CA">
        <w:rPr>
          <w:b/>
          <w:i/>
          <w:iCs/>
          <w:color w:val="0070C0"/>
          <w:sz w:val="28"/>
          <w:szCs w:val="28"/>
        </w:rPr>
        <w:t>споет, сыграл</w:t>
      </w:r>
      <w:r w:rsidRPr="001179CA">
        <w:rPr>
          <w:i/>
          <w:color w:val="0070C0"/>
          <w:sz w:val="28"/>
          <w:szCs w:val="28"/>
        </w:rPr>
        <w:t>) и имеют формы прошедшего и  будущего простого времени)</w:t>
      </w:r>
    </w:p>
    <w:p w:rsidR="007D480E" w:rsidRDefault="009F479F" w:rsidP="001179C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-56.7pt;margin-top:1.75pt;width:53.1pt;height:144.8pt;z-index:5">
            <v:textbox style="mso-next-textbox:#_x0000_s1030;mso-fit-shape-to-text:t">
              <w:txbxContent>
                <w:p w:rsidR="007D480E" w:rsidRPr="009013D5" w:rsidRDefault="007D480E" w:rsidP="00693906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20</w:t>
                  </w:r>
                </w:p>
              </w:txbxContent>
            </v:textbox>
          </v:shape>
        </w:pict>
      </w:r>
      <w:r w:rsidR="007D480E" w:rsidRPr="001179CA">
        <w:rPr>
          <w:rFonts w:ascii="Times New Roman" w:hAnsi="Times New Roman"/>
          <w:sz w:val="28"/>
          <w:szCs w:val="28"/>
        </w:rPr>
        <w:t xml:space="preserve">2.  Совпадают ли нормы соотносительных по виду глаголов: рисовать – нарисовать, хранить – сохранить, мерить – отмерить? Докажите. </w:t>
      </w:r>
    </w:p>
    <w:p w:rsidR="007D480E" w:rsidRDefault="007D480E" w:rsidP="001179C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1179CA">
        <w:rPr>
          <w:rFonts w:ascii="Times New Roman" w:hAnsi="Times New Roman"/>
          <w:color w:val="0070C0"/>
          <w:sz w:val="28"/>
          <w:szCs w:val="28"/>
        </w:rPr>
        <w:t>(</w:t>
      </w:r>
      <w:r w:rsidRPr="001179CA">
        <w:rPr>
          <w:rFonts w:ascii="Times New Roman" w:hAnsi="Times New Roman"/>
          <w:i/>
          <w:color w:val="0070C0"/>
          <w:sz w:val="28"/>
          <w:szCs w:val="28"/>
        </w:rPr>
        <w:t xml:space="preserve">Не совпадают, т.к. гл.: рисовать, хранить и мерить – несов.в., а нарисовать, сохранить и отмерить – </w:t>
      </w:r>
      <w:proofErr w:type="spellStart"/>
      <w:r w:rsidRPr="001179CA">
        <w:rPr>
          <w:rFonts w:ascii="Times New Roman" w:hAnsi="Times New Roman"/>
          <w:i/>
          <w:color w:val="0070C0"/>
          <w:sz w:val="28"/>
          <w:szCs w:val="28"/>
        </w:rPr>
        <w:t>сов</w:t>
      </w:r>
      <w:proofErr w:type="gramStart"/>
      <w:r w:rsidRPr="001179CA">
        <w:rPr>
          <w:rFonts w:ascii="Times New Roman" w:hAnsi="Times New Roman"/>
          <w:i/>
          <w:color w:val="0070C0"/>
          <w:sz w:val="28"/>
          <w:szCs w:val="28"/>
        </w:rPr>
        <w:t>.в</w:t>
      </w:r>
      <w:proofErr w:type="spellEnd"/>
      <w:proofErr w:type="gramEnd"/>
      <w:r w:rsidRPr="001179CA">
        <w:rPr>
          <w:rFonts w:ascii="Times New Roman" w:hAnsi="Times New Roman"/>
          <w:i/>
          <w:color w:val="0070C0"/>
          <w:sz w:val="28"/>
          <w:szCs w:val="28"/>
        </w:rPr>
        <w:t>.)</w:t>
      </w:r>
    </w:p>
    <w:p w:rsidR="007D480E" w:rsidRPr="006A1BC3" w:rsidRDefault="007D480E" w:rsidP="001179C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1BC3">
        <w:rPr>
          <w:rFonts w:ascii="Times New Roman" w:hAnsi="Times New Roman"/>
          <w:sz w:val="28"/>
          <w:szCs w:val="28"/>
        </w:rPr>
        <w:t>Откройте методические указания.</w:t>
      </w:r>
    </w:p>
    <w:p w:rsidR="007D480E" w:rsidRPr="00201B4D" w:rsidRDefault="009F479F" w:rsidP="0005216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</w:rPr>
      </w:pPr>
      <w:r>
        <w:rPr>
          <w:noProof/>
        </w:rPr>
        <w:pict>
          <v:shape id="_x0000_s1031" type="#_x0000_t202" style="position:absolute;left:0;text-align:left;margin-left:-60.5pt;margin-top:.8pt;width:58.05pt;height:144.5pt;z-index:6">
            <v:textbox style="mso-next-textbox:#_x0000_s1031;mso-fit-shape-to-text:t">
              <w:txbxContent>
                <w:p w:rsidR="007D480E" w:rsidRPr="009013D5" w:rsidRDefault="007D480E" w:rsidP="00693906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21,22</w:t>
                  </w:r>
                </w:p>
              </w:txbxContent>
            </v:textbox>
          </v:shape>
        </w:pict>
      </w:r>
      <w:r w:rsidR="007D480E" w:rsidRPr="001179CA">
        <w:rPr>
          <w:sz w:val="28"/>
          <w:szCs w:val="28"/>
        </w:rPr>
        <w:t xml:space="preserve">3. Проверка </w:t>
      </w:r>
      <w:r w:rsidR="007D480E" w:rsidRPr="00052160">
        <w:rPr>
          <w:b/>
          <w:sz w:val="28"/>
          <w:szCs w:val="28"/>
        </w:rPr>
        <w:t>задания № 47</w:t>
      </w:r>
      <w:r w:rsidR="007D480E" w:rsidRPr="002313F6">
        <w:rPr>
          <w:b/>
        </w:rPr>
        <w:t>.</w:t>
      </w:r>
      <w:r w:rsidR="007D480E" w:rsidRPr="002313F6">
        <w:rPr>
          <w:spacing w:val="-1"/>
        </w:rPr>
        <w:t xml:space="preserve"> Исправьте предложения, объясните ошибки в употреблении глаголов</w:t>
      </w:r>
      <w:proofErr w:type="gramStart"/>
      <w:r w:rsidR="007D480E" w:rsidRPr="002313F6">
        <w:t>.</w:t>
      </w:r>
      <w:r w:rsidR="007D480E">
        <w:t>(</w:t>
      </w:r>
      <w:proofErr w:type="gramEnd"/>
      <w:r w:rsidR="007D480E" w:rsidRPr="00201B4D">
        <w:rPr>
          <w:color w:val="C00000"/>
        </w:rPr>
        <w:t>слайд</w:t>
      </w:r>
      <w:r w:rsidR="007D480E">
        <w:rPr>
          <w:color w:val="C00000"/>
        </w:rPr>
        <w:t xml:space="preserve"> 21,22</w:t>
      </w:r>
      <w:r w:rsidR="007D480E" w:rsidRPr="00201B4D">
        <w:rPr>
          <w:color w:val="C00000"/>
        </w:rPr>
        <w:t>)</w:t>
      </w:r>
    </w:p>
    <w:p w:rsidR="007D480E" w:rsidRPr="00A161AB" w:rsidRDefault="007D480E" w:rsidP="00052160">
      <w:pPr>
        <w:shd w:val="clear" w:color="auto" w:fill="FFFFFF"/>
        <w:tabs>
          <w:tab w:val="num" w:pos="0"/>
        </w:tabs>
        <w:jc w:val="both"/>
        <w:rPr>
          <w:b/>
          <w:sz w:val="6"/>
          <w:szCs w:val="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4252"/>
        <w:gridCol w:w="4678"/>
      </w:tblGrid>
      <w:tr w:rsidR="007D480E" w:rsidRPr="002313F6" w:rsidTr="00F00A21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jc w:val="both"/>
            </w:pPr>
            <w:r w:rsidRPr="002313F6"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jc w:val="both"/>
            </w:pPr>
            <w:r w:rsidRPr="002313F6">
              <w:rPr>
                <w:spacing w:val="-2"/>
              </w:rPr>
              <w:t>Пример нарушения нормы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jc w:val="both"/>
            </w:pPr>
            <w:r w:rsidRPr="002313F6">
              <w:rPr>
                <w:spacing w:val="-2"/>
              </w:rPr>
              <w:t>Исправление</w:t>
            </w:r>
          </w:p>
        </w:tc>
      </w:tr>
      <w:tr w:rsidR="007D480E" w:rsidRPr="002313F6" w:rsidTr="00F00A21">
        <w:trPr>
          <w:trHeight w:hRule="exact" w:val="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0"/>
              <w:jc w:val="both"/>
            </w:pPr>
            <w:r w:rsidRPr="002313F6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0"/>
              <w:jc w:val="both"/>
            </w:pPr>
            <w:r w:rsidRPr="002313F6">
              <w:t>Семена подсолнуха дробятся, разми</w:t>
            </w:r>
            <w:r w:rsidRPr="002313F6">
              <w:softHyphen/>
            </w:r>
            <w:r w:rsidRPr="002313F6">
              <w:rPr>
                <w:spacing w:val="-2"/>
              </w:rPr>
              <w:t xml:space="preserve">наются и отмываются холодной водой </w:t>
            </w:r>
            <w:r w:rsidRPr="002313F6">
              <w:rPr>
                <w:spacing w:val="-4"/>
              </w:rPr>
              <w:t>от примесей.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51C0">
              <w:rPr>
                <w:sz w:val="20"/>
                <w:szCs w:val="20"/>
              </w:rPr>
              <w:t xml:space="preserve">Не сами дробятся, а их дробят. </w:t>
            </w:r>
          </w:p>
        </w:tc>
      </w:tr>
      <w:tr w:rsidR="007D480E" w:rsidRPr="002313F6" w:rsidTr="00F00A21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4"/>
              <w:jc w:val="both"/>
            </w:pPr>
            <w:r w:rsidRPr="002313F6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right="365" w:hanging="5"/>
              <w:jc w:val="both"/>
            </w:pPr>
            <w:r w:rsidRPr="002313F6">
              <w:rPr>
                <w:spacing w:val="-2"/>
              </w:rPr>
              <w:t xml:space="preserve">Надо </w:t>
            </w:r>
            <w:proofErr w:type="gramStart"/>
            <w:r w:rsidRPr="002313F6">
              <w:rPr>
                <w:spacing w:val="-2"/>
              </w:rPr>
              <w:t>помогать молодежи расти</w:t>
            </w:r>
            <w:proofErr w:type="gramEnd"/>
            <w:r w:rsidRPr="002313F6">
              <w:rPr>
                <w:spacing w:val="-2"/>
              </w:rPr>
              <w:t xml:space="preserve"> и про</w:t>
            </w:r>
            <w:r w:rsidRPr="002313F6">
              <w:rPr>
                <w:spacing w:val="-2"/>
              </w:rPr>
              <w:softHyphen/>
              <w:t>явить свои способности.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51C0">
              <w:rPr>
                <w:color w:val="000000"/>
                <w:sz w:val="20"/>
                <w:szCs w:val="20"/>
              </w:rPr>
              <w:t xml:space="preserve">Смешение видов глагола, </w:t>
            </w:r>
            <w:r w:rsidRPr="00A451C0">
              <w:rPr>
                <w:i/>
                <w:color w:val="000000"/>
                <w:sz w:val="20"/>
                <w:szCs w:val="20"/>
              </w:rPr>
              <w:t>проявлять</w:t>
            </w:r>
          </w:p>
        </w:tc>
      </w:tr>
      <w:tr w:rsidR="007D480E" w:rsidRPr="002313F6" w:rsidTr="00F00A21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4"/>
              <w:jc w:val="both"/>
            </w:pPr>
            <w:r w:rsidRPr="002313F6"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0"/>
              <w:jc w:val="both"/>
            </w:pPr>
            <w:r w:rsidRPr="002313F6">
              <w:rPr>
                <w:spacing w:val="-2"/>
              </w:rPr>
              <w:t xml:space="preserve">Не порти мебель, ставя на стол горячий </w:t>
            </w:r>
            <w:r w:rsidRPr="002313F6">
              <w:t>чайник.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51C0">
              <w:rPr>
                <w:i/>
                <w:sz w:val="20"/>
                <w:szCs w:val="20"/>
              </w:rPr>
              <w:t>Не порть</w:t>
            </w:r>
            <w:r w:rsidRPr="00A451C0">
              <w:rPr>
                <w:sz w:val="20"/>
                <w:szCs w:val="20"/>
              </w:rPr>
              <w:t xml:space="preserve"> – гл повелит. накл. Норма </w:t>
            </w:r>
            <w:proofErr w:type="spellStart"/>
            <w:r w:rsidRPr="00A451C0">
              <w:rPr>
                <w:sz w:val="20"/>
                <w:szCs w:val="20"/>
              </w:rPr>
              <w:t>литер</w:t>
            </w:r>
            <w:proofErr w:type="gramStart"/>
            <w:r w:rsidRPr="00A451C0">
              <w:rPr>
                <w:sz w:val="20"/>
                <w:szCs w:val="20"/>
              </w:rPr>
              <w:t>.я</w:t>
            </w:r>
            <w:proofErr w:type="gramEnd"/>
            <w:r w:rsidRPr="00A451C0">
              <w:rPr>
                <w:sz w:val="20"/>
                <w:szCs w:val="20"/>
              </w:rPr>
              <w:t>зыка</w:t>
            </w:r>
            <w:proofErr w:type="spellEnd"/>
          </w:p>
        </w:tc>
      </w:tr>
      <w:tr w:rsidR="007D480E" w:rsidRPr="002313F6" w:rsidTr="00F00A21">
        <w:trPr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9"/>
              <w:jc w:val="both"/>
            </w:pPr>
            <w:r w:rsidRPr="002313F6"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spacing w:before="5"/>
              <w:ind w:left="5"/>
              <w:jc w:val="both"/>
            </w:pPr>
            <w:r w:rsidRPr="002313F6">
              <w:rPr>
                <w:spacing w:val="-3"/>
              </w:rPr>
              <w:t xml:space="preserve">Где Вы </w:t>
            </w:r>
            <w:proofErr w:type="gramStart"/>
            <w:r w:rsidRPr="002313F6">
              <w:rPr>
                <w:spacing w:val="-3"/>
              </w:rPr>
              <w:t>слыхали</w:t>
            </w:r>
            <w:proofErr w:type="gramEnd"/>
            <w:r w:rsidRPr="002313F6">
              <w:rPr>
                <w:spacing w:val="-3"/>
              </w:rPr>
              <w:t xml:space="preserve"> об этом?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51C0">
              <w:rPr>
                <w:sz w:val="20"/>
                <w:szCs w:val="20"/>
              </w:rPr>
              <w:t xml:space="preserve">Слышали, т.к. </w:t>
            </w:r>
            <w:proofErr w:type="gramStart"/>
            <w:r w:rsidRPr="00A451C0">
              <w:rPr>
                <w:sz w:val="20"/>
                <w:szCs w:val="20"/>
              </w:rPr>
              <w:t>слыхали</w:t>
            </w:r>
            <w:proofErr w:type="gramEnd"/>
            <w:r w:rsidRPr="00A451C0">
              <w:rPr>
                <w:sz w:val="20"/>
                <w:szCs w:val="20"/>
              </w:rPr>
              <w:t xml:space="preserve"> – </w:t>
            </w:r>
            <w:proofErr w:type="spellStart"/>
            <w:r w:rsidRPr="00A451C0">
              <w:rPr>
                <w:sz w:val="20"/>
                <w:szCs w:val="20"/>
              </w:rPr>
              <w:t>рагор</w:t>
            </w:r>
            <w:proofErr w:type="spellEnd"/>
            <w:r w:rsidRPr="00A451C0">
              <w:rPr>
                <w:sz w:val="20"/>
                <w:szCs w:val="20"/>
              </w:rPr>
              <w:t>. стиль.</w:t>
            </w:r>
          </w:p>
        </w:tc>
      </w:tr>
      <w:tr w:rsidR="007D480E" w:rsidRPr="002313F6" w:rsidTr="00F00A21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9"/>
              <w:jc w:val="both"/>
            </w:pPr>
            <w:r w:rsidRPr="002313F6"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spacing w:before="5"/>
              <w:ind w:left="5"/>
              <w:jc w:val="both"/>
              <w:rPr>
                <w:spacing w:val="-3"/>
              </w:rPr>
            </w:pPr>
            <w:r w:rsidRPr="002313F6">
              <w:rPr>
                <w:spacing w:val="-2"/>
              </w:rPr>
              <w:t xml:space="preserve">Если так будет продолжаться, я </w:t>
            </w:r>
            <w:proofErr w:type="spellStart"/>
            <w:r w:rsidRPr="002313F6">
              <w:rPr>
                <w:spacing w:val="-2"/>
              </w:rPr>
              <w:t>очу</w:t>
            </w:r>
            <w:r w:rsidRPr="002313F6">
              <w:rPr>
                <w:spacing w:val="-2"/>
              </w:rPr>
              <w:softHyphen/>
              <w:t>чусь</w:t>
            </w:r>
            <w:proofErr w:type="spellEnd"/>
            <w:r w:rsidRPr="002313F6">
              <w:rPr>
                <w:spacing w:val="-2"/>
              </w:rPr>
              <w:t xml:space="preserve"> в затруднительном положении.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51C0">
              <w:rPr>
                <w:i/>
                <w:iCs/>
                <w:color w:val="000000"/>
                <w:spacing w:val="-1"/>
                <w:sz w:val="20"/>
                <w:szCs w:val="20"/>
              </w:rPr>
              <w:t>Гл.</w:t>
            </w:r>
            <w:proofErr w:type="gramStart"/>
            <w:r w:rsidRPr="00A451C0">
              <w:rPr>
                <w:i/>
                <w:iCs/>
                <w:color w:val="000000"/>
                <w:spacing w:val="-1"/>
                <w:sz w:val="20"/>
                <w:szCs w:val="20"/>
              </w:rPr>
              <w:t>:п</w:t>
            </w:r>
            <w:proofErr w:type="gramEnd"/>
            <w:r w:rsidRPr="00A451C0">
              <w:rPr>
                <w:i/>
                <w:iCs/>
                <w:color w:val="000000"/>
                <w:spacing w:val="-1"/>
                <w:sz w:val="20"/>
                <w:szCs w:val="20"/>
              </w:rPr>
              <w:t>обедить</w:t>
            </w:r>
            <w:proofErr w:type="spellEnd"/>
            <w:r w:rsidRPr="00A451C0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, убедить, очутиться, чудить не имеют формы </w:t>
            </w:r>
            <w:r w:rsidRPr="00A451C0">
              <w:rPr>
                <w:color w:val="000000"/>
                <w:spacing w:val="6"/>
                <w:sz w:val="20"/>
                <w:szCs w:val="20"/>
              </w:rPr>
              <w:t>1-го лица единственного числа на</w:t>
            </w:r>
            <w:r w:rsidRPr="00A451C0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A451C0">
              <w:rPr>
                <w:color w:val="000000"/>
                <w:spacing w:val="-1"/>
                <w:sz w:val="20"/>
                <w:szCs w:val="20"/>
              </w:rPr>
              <w:t>стоящего или будущего простого времени. Надо: могу очутиться.</w:t>
            </w:r>
          </w:p>
        </w:tc>
      </w:tr>
      <w:tr w:rsidR="007D480E" w:rsidRPr="002313F6" w:rsidTr="00F00A21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9"/>
              <w:jc w:val="both"/>
            </w:pPr>
            <w:r w:rsidRPr="002313F6"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spacing w:before="5"/>
              <w:ind w:left="5"/>
              <w:jc w:val="both"/>
              <w:rPr>
                <w:spacing w:val="-2"/>
              </w:rPr>
            </w:pPr>
            <w:r w:rsidRPr="002313F6">
              <w:rPr>
                <w:spacing w:val="-2"/>
              </w:rPr>
              <w:t xml:space="preserve">По совету врача, больной </w:t>
            </w:r>
            <w:proofErr w:type="spellStart"/>
            <w:r w:rsidRPr="002313F6">
              <w:rPr>
                <w:spacing w:val="-2"/>
              </w:rPr>
              <w:t>полоскает</w:t>
            </w:r>
            <w:proofErr w:type="spellEnd"/>
            <w:r w:rsidRPr="002313F6">
              <w:rPr>
                <w:spacing w:val="-2"/>
              </w:rPr>
              <w:t xml:space="preserve"> </w:t>
            </w:r>
            <w:r w:rsidRPr="002313F6">
              <w:rPr>
                <w:spacing w:val="-1"/>
              </w:rPr>
              <w:t>горло раствором питьевой воды.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51C0">
              <w:rPr>
                <w:sz w:val="20"/>
                <w:szCs w:val="20"/>
              </w:rPr>
              <w:t xml:space="preserve">Полощет, т.к. </w:t>
            </w:r>
            <w:proofErr w:type="spellStart"/>
            <w:r w:rsidRPr="00A451C0">
              <w:rPr>
                <w:sz w:val="20"/>
                <w:szCs w:val="20"/>
              </w:rPr>
              <w:t>полоскает</w:t>
            </w:r>
            <w:proofErr w:type="spellEnd"/>
            <w:r w:rsidRPr="00A451C0">
              <w:rPr>
                <w:sz w:val="20"/>
                <w:szCs w:val="20"/>
              </w:rPr>
              <w:t xml:space="preserve"> – </w:t>
            </w:r>
            <w:proofErr w:type="spellStart"/>
            <w:r w:rsidRPr="00A451C0">
              <w:rPr>
                <w:sz w:val="20"/>
                <w:szCs w:val="20"/>
              </w:rPr>
              <w:t>разгоаор</w:t>
            </w:r>
            <w:proofErr w:type="spellEnd"/>
            <w:r w:rsidRPr="00A451C0">
              <w:rPr>
                <w:sz w:val="20"/>
                <w:szCs w:val="20"/>
              </w:rPr>
              <w:t>. стиль.</w:t>
            </w:r>
          </w:p>
        </w:tc>
      </w:tr>
      <w:tr w:rsidR="007D480E" w:rsidRPr="002313F6" w:rsidTr="00F00A21">
        <w:trPr>
          <w:trHeight w:hRule="exact"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9"/>
              <w:jc w:val="both"/>
            </w:pPr>
            <w:r w:rsidRPr="002313F6"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spacing w:before="5"/>
              <w:ind w:left="5"/>
              <w:jc w:val="both"/>
              <w:rPr>
                <w:spacing w:val="-2"/>
              </w:rPr>
            </w:pPr>
            <w:r w:rsidRPr="002313F6">
              <w:rPr>
                <w:spacing w:val="-3"/>
              </w:rPr>
              <w:t>Не махай так сильно руками.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51C0">
              <w:rPr>
                <w:sz w:val="20"/>
                <w:szCs w:val="20"/>
              </w:rPr>
              <w:t>Не маши, т.к. махай – разг. стиль.</w:t>
            </w:r>
          </w:p>
        </w:tc>
      </w:tr>
      <w:tr w:rsidR="007D480E" w:rsidRPr="009A7DF8" w:rsidTr="00F00A21"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ind w:left="19"/>
              <w:jc w:val="both"/>
            </w:pPr>
            <w:r w:rsidRPr="002313F6"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2313F6" w:rsidRDefault="007D480E" w:rsidP="00F00A21">
            <w:pPr>
              <w:shd w:val="clear" w:color="auto" w:fill="FFFFFF"/>
              <w:spacing w:before="5"/>
              <w:ind w:left="5"/>
              <w:jc w:val="both"/>
              <w:rPr>
                <w:spacing w:val="-3"/>
              </w:rPr>
            </w:pPr>
            <w:r w:rsidRPr="002313F6">
              <w:rPr>
                <w:spacing w:val="-3"/>
              </w:rPr>
              <w:t>Цветок без воды сохнул в вазе.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0E" w:rsidRPr="00A451C0" w:rsidRDefault="007D480E" w:rsidP="00F00A21">
            <w:pPr>
              <w:shd w:val="clear" w:color="auto" w:fill="FFFFFF"/>
              <w:jc w:val="both"/>
              <w:rPr>
                <w:iCs/>
                <w:color w:val="000000"/>
                <w:spacing w:val="-2"/>
                <w:sz w:val="20"/>
                <w:szCs w:val="20"/>
              </w:rPr>
            </w:pPr>
            <w:r w:rsidRPr="00A451C0">
              <w:rPr>
                <w:sz w:val="20"/>
                <w:szCs w:val="20"/>
              </w:rPr>
              <w:t>Сох, т.к</w:t>
            </w:r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. </w:t>
            </w:r>
            <w:r w:rsidRPr="00A451C0">
              <w:rPr>
                <w:iCs/>
                <w:color w:val="000000"/>
                <w:spacing w:val="-2"/>
                <w:sz w:val="20"/>
                <w:szCs w:val="20"/>
              </w:rPr>
              <w:t>данная форма обозначает постепенное усиление длительного состояния.</w:t>
            </w:r>
          </w:p>
          <w:p w:rsidR="007D480E" w:rsidRPr="00A451C0" w:rsidRDefault="007D480E" w:rsidP="00F00A21">
            <w:pPr>
              <w:shd w:val="clear" w:color="auto" w:fill="FFFFFF"/>
              <w:jc w:val="both"/>
              <w:rPr>
                <w:iCs/>
                <w:color w:val="000000"/>
                <w:spacing w:val="-2"/>
                <w:sz w:val="20"/>
                <w:szCs w:val="20"/>
              </w:rPr>
            </w:pPr>
          </w:p>
          <w:p w:rsidR="007D480E" w:rsidRPr="00A451C0" w:rsidRDefault="007D480E" w:rsidP="00F00A21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  <w:r w:rsidRPr="00A451C0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>вочных</w:t>
            </w:r>
            <w:proofErr w:type="spellEnd"/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гл. с </w:t>
            </w:r>
            <w:proofErr w:type="spellStart"/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>суф</w:t>
            </w:r>
            <w:proofErr w:type="spellEnd"/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. </w:t>
            </w:r>
            <w:proofErr w:type="gramStart"/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>-н</w:t>
            </w:r>
            <w:proofErr w:type="gramEnd"/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у-, </w:t>
            </w:r>
          </w:p>
          <w:p w:rsidR="007D480E" w:rsidRPr="00A451C0" w:rsidRDefault="007D480E" w:rsidP="00F00A21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</w:p>
          <w:p w:rsidR="007D480E" w:rsidRPr="00A451C0" w:rsidRDefault="007D480E" w:rsidP="00F00A21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</w:p>
          <w:p w:rsidR="007D480E" w:rsidRPr="00A451C0" w:rsidRDefault="007D480E" w:rsidP="00F00A21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0"/>
                <w:szCs w:val="20"/>
              </w:rPr>
            </w:pPr>
          </w:p>
          <w:p w:rsidR="007D480E" w:rsidRPr="00A451C0" w:rsidRDefault="007D480E" w:rsidP="00F00A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длительного состояния,</w:t>
            </w:r>
            <w:r w:rsidRPr="00A451C0">
              <w:rPr>
                <w:i/>
                <w:iCs/>
                <w:color w:val="000000"/>
                <w:spacing w:val="-2"/>
                <w:sz w:val="20"/>
                <w:szCs w:val="20"/>
              </w:rPr>
              <w:br/>
            </w:r>
          </w:p>
        </w:tc>
      </w:tr>
    </w:tbl>
    <w:p w:rsidR="007D480E" w:rsidRDefault="007D480E" w:rsidP="0005216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480E" w:rsidRDefault="007D480E" w:rsidP="0005216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052160">
        <w:rPr>
          <w:sz w:val="28"/>
          <w:szCs w:val="28"/>
        </w:rPr>
        <w:t xml:space="preserve"> Перед проверкой </w:t>
      </w:r>
      <w:r w:rsidRPr="00052160">
        <w:rPr>
          <w:b/>
          <w:sz w:val="28"/>
          <w:szCs w:val="28"/>
        </w:rPr>
        <w:t>48 задания</w:t>
      </w:r>
      <w:r w:rsidRPr="00052160">
        <w:rPr>
          <w:sz w:val="28"/>
          <w:szCs w:val="28"/>
        </w:rPr>
        <w:t xml:space="preserve"> зачитывается сказка </w:t>
      </w:r>
      <w:r w:rsidRPr="00052160">
        <w:rPr>
          <w:b/>
          <w:sz w:val="28"/>
          <w:szCs w:val="28"/>
        </w:rPr>
        <w:t>«Сила любви»</w:t>
      </w:r>
    </w:p>
    <w:p w:rsidR="007D480E" w:rsidRPr="00052160" w:rsidRDefault="007D480E" w:rsidP="00052160">
      <w:pPr>
        <w:ind w:firstLine="708"/>
        <w:jc w:val="both"/>
        <w:rPr>
          <w:sz w:val="28"/>
          <w:szCs w:val="28"/>
        </w:rPr>
      </w:pPr>
    </w:p>
    <w:p w:rsidR="007D480E" w:rsidRDefault="007D480E" w:rsidP="00D0476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1F497D"/>
          <w:sz w:val="28"/>
          <w:szCs w:val="28"/>
        </w:rPr>
      </w:pPr>
      <w:r w:rsidRPr="00052160">
        <w:rPr>
          <w:rFonts w:ascii="Times New Roman" w:hAnsi="Times New Roman"/>
          <w:color w:val="1F497D"/>
          <w:sz w:val="28"/>
          <w:szCs w:val="28"/>
        </w:rPr>
        <w:t xml:space="preserve">Гордую и упрямую частицу НЕ полюбил благородный глагол. Трудной и печальной была эта любовь. Он говорил: «Люблю», а она  в ответ «Не люблю». Он признавался: «Верю», а она ему: «Не верю». Частица НЕ никогда не подходила к Глаголу близко и писалась от него только отдельно. Однако Глагол был постоянным в своих чувствах. Вот однажды НЕ и говорит ему: «Я отвечу тебе взаимностью, если докажешь, что жить без меня не можешь». Вздохнул глагол печально и отправился скитаться по словарям да учебникам. Когда же он возвратился к своей любимой, она, как обычно, отскочила от него с криком: «Негодую! Ненавижу!» И вдруг  замерла от </w:t>
      </w:r>
      <w:r w:rsidRPr="00052160">
        <w:rPr>
          <w:rFonts w:ascii="Times New Roman" w:hAnsi="Times New Roman"/>
          <w:color w:val="1F497D"/>
          <w:sz w:val="28"/>
          <w:szCs w:val="28"/>
        </w:rPr>
        <w:lastRenderedPageBreak/>
        <w:t>неожиданности: на этот раз Глагол остался рядом. Так он доказал, что в некоторых случаях, действительно, жить без нее не может.</w:t>
      </w:r>
    </w:p>
    <w:p w:rsidR="007D480E" w:rsidRPr="00052160" w:rsidRDefault="007D480E" w:rsidP="00D0476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7D480E" w:rsidRDefault="007D480E" w:rsidP="00693906">
      <w:pPr>
        <w:shd w:val="clear" w:color="auto" w:fill="FFFFFF"/>
        <w:ind w:firstLine="708"/>
        <w:jc w:val="both"/>
        <w:rPr>
          <w:bCs/>
          <w:i/>
          <w:color w:val="1F497D"/>
          <w:sz w:val="28"/>
          <w:szCs w:val="28"/>
        </w:rPr>
      </w:pPr>
      <w:r w:rsidRPr="001179CA">
        <w:rPr>
          <w:sz w:val="28"/>
          <w:szCs w:val="28"/>
        </w:rPr>
        <w:t xml:space="preserve">Эта сказка, как нельзя лучше иллюстрирует нам правило правописания НЕ с глаголами. Предлагаю вам выступить в роли влюбленного Глагола и назвать как можно больше глаголов, которые без НЕ </w:t>
      </w:r>
      <w:proofErr w:type="spellStart"/>
      <w:r w:rsidRPr="001179CA">
        <w:rPr>
          <w:sz w:val="28"/>
          <w:szCs w:val="28"/>
        </w:rPr>
        <w:t>не</w:t>
      </w:r>
      <w:proofErr w:type="spellEnd"/>
      <w:r w:rsidRPr="001179CA">
        <w:rPr>
          <w:sz w:val="28"/>
          <w:szCs w:val="28"/>
        </w:rPr>
        <w:t xml:space="preserve"> употребляются</w:t>
      </w:r>
      <w:proofErr w:type="gramStart"/>
      <w:r w:rsidRPr="001179CA">
        <w:rPr>
          <w:sz w:val="28"/>
          <w:szCs w:val="28"/>
        </w:rPr>
        <w:t>.</w:t>
      </w:r>
      <w:proofErr w:type="gramEnd"/>
      <w:r w:rsidRPr="001179CA">
        <w:rPr>
          <w:sz w:val="28"/>
          <w:szCs w:val="28"/>
        </w:rPr>
        <w:t xml:space="preserve"> </w:t>
      </w:r>
      <w:r w:rsidRPr="00052160">
        <w:rPr>
          <w:color w:val="1F497D"/>
          <w:sz w:val="28"/>
          <w:szCs w:val="28"/>
        </w:rPr>
        <w:t>(</w:t>
      </w:r>
      <w:proofErr w:type="gramStart"/>
      <w:r w:rsidRPr="00052160">
        <w:rPr>
          <w:bCs/>
          <w:i/>
          <w:color w:val="1F497D"/>
          <w:sz w:val="28"/>
          <w:szCs w:val="28"/>
        </w:rPr>
        <w:t>н</w:t>
      </w:r>
      <w:proofErr w:type="gramEnd"/>
      <w:r w:rsidRPr="00052160">
        <w:rPr>
          <w:bCs/>
          <w:i/>
          <w:color w:val="1F497D"/>
          <w:sz w:val="28"/>
          <w:szCs w:val="28"/>
        </w:rPr>
        <w:t>егодовать, недоумевать, несдобровать, невзвидеть света, невзлюбить, нездоровится, небось, недоставать, неймется, неможется, ненавидеть).</w:t>
      </w:r>
      <w:r w:rsidRPr="006A1BC3">
        <w:rPr>
          <w:b/>
          <w:bCs/>
          <w:color w:val="1F497D"/>
          <w:sz w:val="28"/>
          <w:szCs w:val="28"/>
        </w:rPr>
        <w:t>(11)</w:t>
      </w:r>
    </w:p>
    <w:p w:rsidR="007D480E" w:rsidRPr="00693906" w:rsidRDefault="007D480E" w:rsidP="0069390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93906">
        <w:rPr>
          <w:bCs/>
          <w:sz w:val="28"/>
          <w:szCs w:val="28"/>
        </w:rPr>
        <w:t>Преподавать предлагает дописать недостающие  глаголы в методичку.</w:t>
      </w:r>
    </w:p>
    <w:p w:rsidR="007D480E" w:rsidRDefault="007D480E" w:rsidP="00DB0947">
      <w:pPr>
        <w:ind w:firstLine="708"/>
        <w:jc w:val="both"/>
        <w:rPr>
          <w:sz w:val="28"/>
          <w:szCs w:val="28"/>
        </w:rPr>
      </w:pPr>
    </w:p>
    <w:p w:rsidR="007D480E" w:rsidRPr="00052160" w:rsidRDefault="009F479F" w:rsidP="00DB0947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-64.2pt;margin-top:.85pt;width:63.45pt;height:144.5pt;z-index:7">
            <v:textbox style="mso-next-textbox:#_x0000_s1032;mso-fit-shape-to-text:t">
              <w:txbxContent>
                <w:p w:rsidR="007D480E" w:rsidRPr="009013D5" w:rsidRDefault="007D480E" w:rsidP="00693906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23-29</w:t>
                  </w:r>
                </w:p>
              </w:txbxContent>
            </v:textbox>
          </v:shape>
        </w:pict>
      </w:r>
      <w:r w:rsidR="007D480E">
        <w:rPr>
          <w:sz w:val="28"/>
          <w:szCs w:val="28"/>
        </w:rPr>
        <w:t>5.</w:t>
      </w:r>
      <w:r w:rsidR="007D480E" w:rsidRPr="00DB0947">
        <w:rPr>
          <w:sz w:val="28"/>
          <w:szCs w:val="28"/>
        </w:rPr>
        <w:t xml:space="preserve"> Проверка</w:t>
      </w:r>
      <w:r w:rsidR="007D480E">
        <w:rPr>
          <w:b/>
          <w:sz w:val="28"/>
          <w:szCs w:val="28"/>
        </w:rPr>
        <w:t xml:space="preserve"> з</w:t>
      </w:r>
      <w:r w:rsidR="007D480E" w:rsidRPr="00052160">
        <w:rPr>
          <w:b/>
          <w:sz w:val="28"/>
          <w:szCs w:val="28"/>
        </w:rPr>
        <w:t>адани</w:t>
      </w:r>
      <w:r w:rsidR="007D480E">
        <w:rPr>
          <w:b/>
          <w:sz w:val="28"/>
          <w:szCs w:val="28"/>
        </w:rPr>
        <w:t>я</w:t>
      </w:r>
      <w:r w:rsidR="007D480E" w:rsidRPr="00052160">
        <w:rPr>
          <w:b/>
          <w:sz w:val="28"/>
          <w:szCs w:val="28"/>
        </w:rPr>
        <w:t xml:space="preserve"> № 49. </w:t>
      </w:r>
      <w:r w:rsidR="007D480E" w:rsidRPr="00052160">
        <w:rPr>
          <w:sz w:val="28"/>
          <w:szCs w:val="28"/>
        </w:rPr>
        <w:t>Допишите пословицы.</w:t>
      </w:r>
      <w:r w:rsidR="007D480E">
        <w:rPr>
          <w:sz w:val="28"/>
          <w:szCs w:val="28"/>
        </w:rPr>
        <w:t xml:space="preserve"> </w:t>
      </w:r>
    </w:p>
    <w:p w:rsidR="007D480E" w:rsidRPr="00DB0947" w:rsidRDefault="007D480E" w:rsidP="00052160">
      <w:pPr>
        <w:rPr>
          <w:i/>
          <w:color w:val="1F497D"/>
          <w:sz w:val="28"/>
          <w:szCs w:val="28"/>
        </w:rPr>
      </w:pPr>
      <w:r w:rsidRPr="00052160">
        <w:rPr>
          <w:sz w:val="28"/>
          <w:szCs w:val="28"/>
        </w:rPr>
        <w:t xml:space="preserve">1. </w:t>
      </w:r>
      <w:r w:rsidRPr="00052160">
        <w:rPr>
          <w:i/>
          <w:sz w:val="28"/>
          <w:szCs w:val="28"/>
        </w:rPr>
        <w:t>Кто умеет веселиться</w:t>
      </w:r>
      <w:r w:rsidRPr="00DB0947">
        <w:rPr>
          <w:i/>
          <w:color w:val="1F497D"/>
          <w:sz w:val="28"/>
          <w:szCs w:val="28"/>
        </w:rPr>
        <w:t>, тому без дела не сидится.</w:t>
      </w:r>
    </w:p>
    <w:p w:rsidR="007D480E" w:rsidRPr="00052160" w:rsidRDefault="007D480E" w:rsidP="00052160">
      <w:pPr>
        <w:rPr>
          <w:i/>
          <w:sz w:val="28"/>
          <w:szCs w:val="28"/>
        </w:rPr>
      </w:pPr>
      <w:r w:rsidRPr="00052160">
        <w:rPr>
          <w:i/>
          <w:sz w:val="28"/>
          <w:szCs w:val="28"/>
        </w:rPr>
        <w:t xml:space="preserve">2. Не плюй в колодец </w:t>
      </w:r>
      <w:r>
        <w:rPr>
          <w:i/>
          <w:sz w:val="28"/>
          <w:szCs w:val="28"/>
        </w:rPr>
        <w:t xml:space="preserve">– </w:t>
      </w:r>
      <w:r w:rsidRPr="00DB0947">
        <w:rPr>
          <w:i/>
          <w:color w:val="1F497D"/>
          <w:sz w:val="28"/>
          <w:szCs w:val="28"/>
        </w:rPr>
        <w:t>пригодится воды напиться.</w:t>
      </w:r>
    </w:p>
    <w:p w:rsidR="007D480E" w:rsidRPr="00DB0947" w:rsidRDefault="007D480E" w:rsidP="00052160">
      <w:pPr>
        <w:rPr>
          <w:i/>
          <w:color w:val="1F497D"/>
          <w:sz w:val="28"/>
          <w:szCs w:val="28"/>
        </w:rPr>
      </w:pPr>
      <w:r w:rsidRPr="00052160">
        <w:rPr>
          <w:i/>
          <w:sz w:val="28"/>
          <w:szCs w:val="28"/>
        </w:rPr>
        <w:t xml:space="preserve">3. Не надо хвалиться, </w:t>
      </w:r>
      <w:r w:rsidRPr="00DB0947">
        <w:rPr>
          <w:i/>
          <w:color w:val="1F497D"/>
          <w:sz w:val="28"/>
          <w:szCs w:val="28"/>
        </w:rPr>
        <w:t>коли не знаешь, как рожь родится.</w:t>
      </w:r>
    </w:p>
    <w:p w:rsidR="007D480E" w:rsidRPr="00DB0947" w:rsidRDefault="007D480E" w:rsidP="00052160">
      <w:pPr>
        <w:rPr>
          <w:i/>
          <w:color w:val="1F497D"/>
          <w:sz w:val="28"/>
          <w:szCs w:val="28"/>
        </w:rPr>
      </w:pPr>
      <w:r w:rsidRPr="00052160">
        <w:rPr>
          <w:i/>
          <w:sz w:val="28"/>
          <w:szCs w:val="28"/>
        </w:rPr>
        <w:t xml:space="preserve">4. Кто любит трудиться, </w:t>
      </w:r>
      <w:r w:rsidRPr="00DB0947">
        <w:rPr>
          <w:i/>
          <w:color w:val="1F497D"/>
          <w:sz w:val="28"/>
          <w:szCs w:val="28"/>
        </w:rPr>
        <w:t>того горе боится.</w:t>
      </w:r>
    </w:p>
    <w:p w:rsidR="007D480E" w:rsidRPr="00DB0947" w:rsidRDefault="007D480E" w:rsidP="00052160">
      <w:pPr>
        <w:rPr>
          <w:i/>
          <w:color w:val="1F497D"/>
          <w:sz w:val="28"/>
          <w:szCs w:val="28"/>
        </w:rPr>
      </w:pPr>
      <w:r w:rsidRPr="00052160">
        <w:rPr>
          <w:i/>
          <w:sz w:val="28"/>
          <w:szCs w:val="28"/>
        </w:rPr>
        <w:t>5. Кто хочет от жизни толку добиться,</w:t>
      </w:r>
      <w:r>
        <w:rPr>
          <w:i/>
          <w:sz w:val="28"/>
          <w:szCs w:val="28"/>
        </w:rPr>
        <w:t xml:space="preserve"> </w:t>
      </w:r>
      <w:r w:rsidRPr="00DB0947">
        <w:rPr>
          <w:i/>
          <w:color w:val="1F497D"/>
          <w:sz w:val="28"/>
          <w:szCs w:val="28"/>
        </w:rPr>
        <w:t>тот должен много трудиться.</w:t>
      </w:r>
    </w:p>
    <w:p w:rsidR="007D480E" w:rsidRDefault="007D480E" w:rsidP="00DB0947">
      <w:pPr>
        <w:rPr>
          <w:i/>
          <w:color w:val="1F497D"/>
          <w:sz w:val="28"/>
          <w:szCs w:val="28"/>
        </w:rPr>
      </w:pPr>
      <w:r w:rsidRPr="00052160">
        <w:rPr>
          <w:i/>
          <w:sz w:val="28"/>
          <w:szCs w:val="28"/>
        </w:rPr>
        <w:t xml:space="preserve">6. Нечего </w:t>
      </w:r>
      <w:proofErr w:type="gramStart"/>
      <w:r w:rsidRPr="00052160">
        <w:rPr>
          <w:i/>
          <w:sz w:val="28"/>
          <w:szCs w:val="28"/>
        </w:rPr>
        <w:t>тому</w:t>
      </w:r>
      <w:proofErr w:type="gramEnd"/>
      <w:r w:rsidRPr="00052160">
        <w:rPr>
          <w:i/>
          <w:sz w:val="28"/>
          <w:szCs w:val="28"/>
        </w:rPr>
        <w:t xml:space="preserve"> страшиться,</w:t>
      </w:r>
      <w:r>
        <w:rPr>
          <w:i/>
          <w:sz w:val="28"/>
          <w:szCs w:val="28"/>
        </w:rPr>
        <w:t xml:space="preserve"> </w:t>
      </w:r>
      <w:r w:rsidRPr="00DB0947">
        <w:rPr>
          <w:i/>
          <w:color w:val="1F497D"/>
          <w:sz w:val="28"/>
          <w:szCs w:val="28"/>
        </w:rPr>
        <w:t>который ничего не боится.</w:t>
      </w:r>
    </w:p>
    <w:p w:rsidR="007D480E" w:rsidRPr="00DB0947" w:rsidRDefault="007D480E" w:rsidP="00DB0947">
      <w:pPr>
        <w:rPr>
          <w:bCs/>
          <w:i/>
          <w:color w:val="1F497D"/>
          <w:sz w:val="28"/>
          <w:szCs w:val="28"/>
        </w:rPr>
      </w:pPr>
    </w:p>
    <w:p w:rsidR="007D480E" w:rsidRDefault="007D480E" w:rsidP="00D04764">
      <w:pPr>
        <w:rPr>
          <w:sz w:val="28"/>
          <w:szCs w:val="28"/>
        </w:rPr>
      </w:pPr>
      <w:r w:rsidRPr="001179CA">
        <w:rPr>
          <w:b/>
          <w:sz w:val="28"/>
          <w:szCs w:val="28"/>
        </w:rPr>
        <w:t>в). Подведение итогов контроля:</w:t>
      </w:r>
      <w:r w:rsidRPr="001179CA">
        <w:rPr>
          <w:sz w:val="28"/>
          <w:szCs w:val="28"/>
        </w:rPr>
        <w:t xml:space="preserve"> Отмечается степень  готовности к занятию. Объясняются ошибки, д</w:t>
      </w:r>
      <w:r>
        <w:rPr>
          <w:sz w:val="28"/>
          <w:szCs w:val="28"/>
        </w:rPr>
        <w:t>опущенные в выполнении заданий.</w:t>
      </w:r>
    </w:p>
    <w:p w:rsidR="007D480E" w:rsidRPr="001179CA" w:rsidRDefault="007D480E" w:rsidP="00D04764">
      <w:pPr>
        <w:rPr>
          <w:sz w:val="28"/>
          <w:szCs w:val="28"/>
        </w:rPr>
      </w:pPr>
    </w:p>
    <w:p w:rsidR="007D480E" w:rsidRPr="001179CA" w:rsidRDefault="007D480E" w:rsidP="00D047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Вводный инструктаж</w:t>
      </w:r>
      <w:r w:rsidRPr="001179CA">
        <w:rPr>
          <w:b/>
          <w:sz w:val="28"/>
          <w:szCs w:val="28"/>
        </w:rPr>
        <w:t xml:space="preserve">: </w:t>
      </w:r>
      <w:r w:rsidRPr="001179CA">
        <w:rPr>
          <w:sz w:val="28"/>
          <w:szCs w:val="28"/>
        </w:rPr>
        <w:t xml:space="preserve">Я предлагаю вам на примере комплексного анализа текста расширить свои знания об </w:t>
      </w:r>
      <w:ins w:id="1" w:author="Unknown">
        <w:r w:rsidRPr="001179CA">
          <w:rPr>
            <w:sz w:val="28"/>
            <w:szCs w:val="28"/>
          </w:rPr>
          <w:t>одн</w:t>
        </w:r>
      </w:ins>
      <w:r w:rsidRPr="001179CA">
        <w:rPr>
          <w:sz w:val="28"/>
          <w:szCs w:val="28"/>
        </w:rPr>
        <w:t xml:space="preserve">ой </w:t>
      </w:r>
      <w:ins w:id="2" w:author="Unknown">
        <w:r w:rsidRPr="001179CA">
          <w:rPr>
            <w:sz w:val="28"/>
            <w:szCs w:val="28"/>
          </w:rPr>
          <w:t xml:space="preserve"> из самых емких и богатых частей речи в русском языке</w:t>
        </w:r>
      </w:ins>
      <w:r w:rsidRPr="001179CA">
        <w:rPr>
          <w:sz w:val="28"/>
          <w:szCs w:val="28"/>
        </w:rPr>
        <w:t xml:space="preserve"> – глаголе. Почему? Потому что глаголы занимают второе место после существительных и  </w:t>
      </w:r>
      <w:ins w:id="3" w:author="Unknown">
        <w:r w:rsidRPr="001179CA">
          <w:rPr>
            <w:sz w:val="28"/>
            <w:szCs w:val="28"/>
          </w:rPr>
          <w:t>облада</w:t>
        </w:r>
      </w:ins>
      <w:r w:rsidRPr="001179CA">
        <w:rPr>
          <w:sz w:val="28"/>
          <w:szCs w:val="28"/>
        </w:rPr>
        <w:t>ю</w:t>
      </w:r>
      <w:ins w:id="4" w:author="Unknown">
        <w:r w:rsidRPr="001179CA">
          <w:rPr>
            <w:sz w:val="28"/>
            <w:szCs w:val="28"/>
          </w:rPr>
          <w:t xml:space="preserve">т многозначностью и омонимичностью. Толковые словари русского языка отмечают от 3 до 10 и более значений одного глагола. В толковом словаре С.И.Ожегова у глагола </w:t>
        </w:r>
        <w:r w:rsidRPr="001179CA">
          <w:rPr>
            <w:i/>
            <w:sz w:val="28"/>
            <w:szCs w:val="28"/>
          </w:rPr>
          <w:t>брать</w:t>
        </w:r>
        <w:r w:rsidRPr="001179CA">
          <w:rPr>
            <w:sz w:val="28"/>
            <w:szCs w:val="28"/>
          </w:rPr>
          <w:t xml:space="preserve"> отмечено 12 значений; </w:t>
        </w:r>
        <w:r w:rsidRPr="001179CA">
          <w:rPr>
            <w:i/>
            <w:sz w:val="28"/>
            <w:szCs w:val="28"/>
          </w:rPr>
          <w:t>стоять</w:t>
        </w:r>
        <w:r w:rsidRPr="001179CA">
          <w:rPr>
            <w:sz w:val="28"/>
            <w:szCs w:val="28"/>
          </w:rPr>
          <w:t xml:space="preserve"> – 9 значений, </w:t>
        </w:r>
        <w:r w:rsidRPr="001179CA">
          <w:rPr>
            <w:i/>
            <w:sz w:val="28"/>
            <w:szCs w:val="28"/>
          </w:rPr>
          <w:t>ломать</w:t>
        </w:r>
        <w:r w:rsidRPr="001179CA">
          <w:rPr>
            <w:sz w:val="28"/>
            <w:szCs w:val="28"/>
          </w:rPr>
          <w:t xml:space="preserve"> – 5 значений.</w:t>
        </w:r>
      </w:ins>
      <w:r w:rsidRPr="001179CA">
        <w:rPr>
          <w:sz w:val="28"/>
          <w:szCs w:val="28"/>
        </w:rPr>
        <w:t xml:space="preserve"> Надеюсь, что работа над текстом покажет вам </w:t>
      </w:r>
      <w:ins w:id="5" w:author="Unknown">
        <w:r w:rsidRPr="001179CA">
          <w:rPr>
            <w:sz w:val="28"/>
            <w:szCs w:val="28"/>
          </w:rPr>
          <w:t xml:space="preserve"> богатейшие возможности языка и </w:t>
        </w:r>
      </w:ins>
      <w:r>
        <w:rPr>
          <w:sz w:val="28"/>
          <w:szCs w:val="28"/>
        </w:rPr>
        <w:t xml:space="preserve"> подчеркнет </w:t>
      </w:r>
      <w:ins w:id="6" w:author="Unknown">
        <w:r w:rsidRPr="001179CA">
          <w:rPr>
            <w:sz w:val="28"/>
            <w:szCs w:val="28"/>
          </w:rPr>
          <w:t>необходимость тщательного изучения его ради выражения своих мыслей и чувств.</w:t>
        </w:r>
      </w:ins>
    </w:p>
    <w:p w:rsidR="007D480E" w:rsidRPr="001179CA" w:rsidRDefault="009F479F" w:rsidP="00D0476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-61.05pt;margin-top:70.05pt;width:51.6pt;height:36.2pt;z-index:8">
            <v:textbox style="mso-next-textbox:#_x0000_s1033">
              <w:txbxContent>
                <w:p w:rsidR="007D480E" w:rsidRPr="009013D5" w:rsidRDefault="007D480E" w:rsidP="00693906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30</w:t>
                  </w:r>
                </w:p>
              </w:txbxContent>
            </v:textbox>
          </v:shape>
        </w:pict>
      </w:r>
      <w:r w:rsidR="007D480E">
        <w:rPr>
          <w:rFonts w:ascii="Times New Roman" w:hAnsi="Times New Roman"/>
          <w:b/>
          <w:sz w:val="28"/>
          <w:szCs w:val="28"/>
        </w:rPr>
        <w:t>5. С</w:t>
      </w:r>
      <w:r w:rsidR="007D480E" w:rsidRPr="001179CA">
        <w:rPr>
          <w:rFonts w:ascii="Times New Roman" w:hAnsi="Times New Roman"/>
          <w:b/>
          <w:sz w:val="28"/>
          <w:szCs w:val="28"/>
        </w:rPr>
        <w:t>амостоятельная работа студентов:</w:t>
      </w:r>
      <w:r w:rsidR="007D480E" w:rsidRPr="001179CA">
        <w:rPr>
          <w:rFonts w:ascii="Times New Roman" w:hAnsi="Times New Roman"/>
          <w:sz w:val="28"/>
          <w:szCs w:val="28"/>
        </w:rPr>
        <w:t xml:space="preserve"> Итак, предлагаю вам познакомимся с отрывком из поэмы Степана Щипачева. Название поэмы я </w:t>
      </w:r>
      <w:r w:rsidR="007D480E">
        <w:rPr>
          <w:rFonts w:ascii="Times New Roman" w:hAnsi="Times New Roman"/>
          <w:sz w:val="28"/>
          <w:szCs w:val="28"/>
        </w:rPr>
        <w:t>умышленно не называю</w:t>
      </w:r>
      <w:r w:rsidR="007D480E" w:rsidRPr="001179CA">
        <w:rPr>
          <w:rFonts w:ascii="Times New Roman" w:hAnsi="Times New Roman"/>
          <w:sz w:val="28"/>
          <w:szCs w:val="28"/>
        </w:rPr>
        <w:t xml:space="preserve">. В ходе  занятия, вчитываясь в строки поэмы, </w:t>
      </w:r>
      <w:r w:rsidR="007D480E">
        <w:rPr>
          <w:rFonts w:ascii="Times New Roman" w:hAnsi="Times New Roman"/>
          <w:sz w:val="28"/>
          <w:szCs w:val="28"/>
        </w:rPr>
        <w:t>надеюсь, вы</w:t>
      </w:r>
      <w:r w:rsidR="007D480E" w:rsidRPr="001179CA">
        <w:rPr>
          <w:rFonts w:ascii="Times New Roman" w:hAnsi="Times New Roman"/>
          <w:sz w:val="28"/>
          <w:szCs w:val="28"/>
        </w:rPr>
        <w:t xml:space="preserve"> догада</w:t>
      </w:r>
      <w:r w:rsidR="007D480E">
        <w:rPr>
          <w:rFonts w:ascii="Times New Roman" w:hAnsi="Times New Roman"/>
          <w:sz w:val="28"/>
          <w:szCs w:val="28"/>
        </w:rPr>
        <w:t>е</w:t>
      </w:r>
      <w:r w:rsidR="007D480E" w:rsidRPr="001179CA">
        <w:rPr>
          <w:rFonts w:ascii="Times New Roman" w:hAnsi="Times New Roman"/>
          <w:sz w:val="28"/>
          <w:szCs w:val="28"/>
        </w:rPr>
        <w:t>т</w:t>
      </w:r>
      <w:r w:rsidR="007D480E">
        <w:rPr>
          <w:rFonts w:ascii="Times New Roman" w:hAnsi="Times New Roman"/>
          <w:sz w:val="28"/>
          <w:szCs w:val="28"/>
        </w:rPr>
        <w:t>е</w:t>
      </w:r>
      <w:r w:rsidR="007D480E" w:rsidRPr="001179CA">
        <w:rPr>
          <w:rFonts w:ascii="Times New Roman" w:hAnsi="Times New Roman"/>
          <w:sz w:val="28"/>
          <w:szCs w:val="28"/>
        </w:rPr>
        <w:t>с</w:t>
      </w:r>
      <w:r w:rsidR="007D480E">
        <w:rPr>
          <w:rFonts w:ascii="Times New Roman" w:hAnsi="Times New Roman"/>
          <w:sz w:val="28"/>
          <w:szCs w:val="28"/>
        </w:rPr>
        <w:t>ь</w:t>
      </w:r>
      <w:r w:rsidR="007D480E" w:rsidRPr="001179CA">
        <w:rPr>
          <w:rFonts w:ascii="Times New Roman" w:hAnsi="Times New Roman"/>
          <w:sz w:val="28"/>
          <w:szCs w:val="28"/>
        </w:rPr>
        <w:t>, как она называется. Внимательно послушайте отрывок.</w:t>
      </w:r>
      <w:r w:rsidR="007D480E">
        <w:rPr>
          <w:rFonts w:ascii="Times New Roman" w:hAnsi="Times New Roman"/>
          <w:sz w:val="28"/>
          <w:szCs w:val="28"/>
        </w:rPr>
        <w:t xml:space="preserve"> </w:t>
      </w:r>
    </w:p>
    <w:p w:rsidR="007D480E" w:rsidRPr="001179CA" w:rsidRDefault="007D480E" w:rsidP="00D04764">
      <w:pPr>
        <w:rPr>
          <w:i/>
          <w:iCs/>
          <w:color w:val="000000"/>
          <w:sz w:val="28"/>
          <w:szCs w:val="28"/>
        </w:rPr>
      </w:pPr>
      <w:r w:rsidRPr="001179CA">
        <w:rPr>
          <w:i/>
          <w:iCs/>
          <w:color w:val="000000"/>
          <w:sz w:val="28"/>
          <w:szCs w:val="28"/>
        </w:rPr>
        <w:t>Листать словари и глазами</w:t>
      </w:r>
      <w:proofErr w:type="gramStart"/>
      <w:r w:rsidRPr="001179CA">
        <w:rPr>
          <w:i/>
          <w:iCs/>
          <w:color w:val="000000"/>
          <w:sz w:val="28"/>
          <w:szCs w:val="28"/>
        </w:rPr>
        <w:br/>
        <w:t>В</w:t>
      </w:r>
      <w:proofErr w:type="gramEnd"/>
      <w:r w:rsidRPr="001179CA">
        <w:rPr>
          <w:i/>
          <w:iCs/>
          <w:color w:val="000000"/>
          <w:sz w:val="28"/>
          <w:szCs w:val="28"/>
        </w:rPr>
        <w:t>ливаться в них – радость моя.</w:t>
      </w:r>
      <w:r w:rsidRPr="001179CA">
        <w:rPr>
          <w:i/>
          <w:iCs/>
          <w:color w:val="000000"/>
          <w:sz w:val="28"/>
          <w:szCs w:val="28"/>
        </w:rPr>
        <w:br/>
        <w:t>Страницы подняв парусами,</w:t>
      </w:r>
      <w:r w:rsidRPr="001179CA">
        <w:rPr>
          <w:i/>
          <w:iCs/>
          <w:color w:val="000000"/>
          <w:sz w:val="28"/>
          <w:szCs w:val="28"/>
        </w:rPr>
        <w:br/>
        <w:t xml:space="preserve">Порой дохожу и </w:t>
      </w:r>
      <w:proofErr w:type="gramStart"/>
      <w:r w:rsidRPr="001179CA">
        <w:rPr>
          <w:i/>
          <w:iCs/>
          <w:color w:val="000000"/>
          <w:sz w:val="28"/>
          <w:szCs w:val="28"/>
        </w:rPr>
        <w:t>до</w:t>
      </w:r>
      <w:proofErr w:type="gramEnd"/>
      <w:r w:rsidRPr="001179CA">
        <w:rPr>
          <w:i/>
          <w:iCs/>
          <w:color w:val="000000"/>
          <w:sz w:val="28"/>
          <w:szCs w:val="28"/>
        </w:rPr>
        <w:t xml:space="preserve"> Я…</w:t>
      </w:r>
      <w:r w:rsidRPr="001179CA">
        <w:rPr>
          <w:i/>
          <w:iCs/>
          <w:color w:val="000000"/>
          <w:sz w:val="28"/>
          <w:szCs w:val="28"/>
        </w:rPr>
        <w:br/>
        <w:t>К томам этим чаще и чаще</w:t>
      </w:r>
    </w:p>
    <w:p w:rsidR="007D480E" w:rsidRDefault="007D480E" w:rsidP="00D04764">
      <w:pPr>
        <w:rPr>
          <w:i/>
          <w:iCs/>
          <w:color w:val="000000"/>
          <w:sz w:val="28"/>
          <w:szCs w:val="28"/>
        </w:rPr>
      </w:pPr>
      <w:r w:rsidRPr="001179CA">
        <w:rPr>
          <w:i/>
          <w:iCs/>
          <w:color w:val="000000"/>
          <w:sz w:val="28"/>
          <w:szCs w:val="28"/>
        </w:rPr>
        <w:t>Спешу, как в надежности вех,</w:t>
      </w:r>
      <w:r w:rsidRPr="001179CA">
        <w:rPr>
          <w:i/>
          <w:iCs/>
          <w:color w:val="000000"/>
          <w:sz w:val="28"/>
          <w:szCs w:val="28"/>
        </w:rPr>
        <w:br/>
        <w:t xml:space="preserve">Чтоб не заплутаться мне </w:t>
      </w:r>
      <w:proofErr w:type="gramStart"/>
      <w:r w:rsidRPr="001179CA">
        <w:rPr>
          <w:i/>
          <w:iCs/>
          <w:color w:val="000000"/>
          <w:sz w:val="28"/>
          <w:szCs w:val="28"/>
        </w:rPr>
        <w:t>в</w:t>
      </w:r>
      <w:proofErr w:type="gramEnd"/>
      <w:r w:rsidRPr="001179CA">
        <w:rPr>
          <w:i/>
          <w:iCs/>
          <w:color w:val="000000"/>
          <w:sz w:val="28"/>
          <w:szCs w:val="28"/>
        </w:rPr>
        <w:t xml:space="preserve"> чаще</w:t>
      </w:r>
      <w:r w:rsidRPr="001179CA">
        <w:rPr>
          <w:i/>
          <w:iCs/>
          <w:color w:val="000000"/>
          <w:sz w:val="28"/>
          <w:szCs w:val="28"/>
        </w:rPr>
        <w:br/>
      </w:r>
      <w:proofErr w:type="gramStart"/>
      <w:r w:rsidRPr="001179CA">
        <w:rPr>
          <w:i/>
          <w:iCs/>
          <w:color w:val="000000"/>
          <w:sz w:val="28"/>
          <w:szCs w:val="28"/>
        </w:rPr>
        <w:t>Вопросов</w:t>
      </w:r>
      <w:proofErr w:type="gramEnd"/>
      <w:r w:rsidRPr="001179CA">
        <w:rPr>
          <w:i/>
          <w:iCs/>
          <w:color w:val="000000"/>
          <w:sz w:val="28"/>
          <w:szCs w:val="28"/>
        </w:rPr>
        <w:t>, что ставит наш век.</w:t>
      </w:r>
    </w:p>
    <w:p w:rsidR="007D480E" w:rsidRPr="001179CA" w:rsidRDefault="007D480E" w:rsidP="00D04764">
      <w:pPr>
        <w:rPr>
          <w:i/>
          <w:iCs/>
          <w:color w:val="000000"/>
          <w:sz w:val="28"/>
          <w:szCs w:val="28"/>
        </w:rPr>
      </w:pPr>
    </w:p>
    <w:p w:rsidR="007D480E" w:rsidRPr="001179CA" w:rsidRDefault="007D480E" w:rsidP="00D04764">
      <w:pPr>
        <w:rPr>
          <w:sz w:val="28"/>
          <w:szCs w:val="28"/>
        </w:rPr>
      </w:pPr>
      <w:r>
        <w:rPr>
          <w:b/>
          <w:sz w:val="28"/>
          <w:szCs w:val="28"/>
        </w:rPr>
        <w:t>Диалог</w:t>
      </w:r>
      <w:r w:rsidRPr="001179CA">
        <w:rPr>
          <w:sz w:val="28"/>
          <w:szCs w:val="28"/>
        </w:rPr>
        <w:t>:</w:t>
      </w:r>
    </w:p>
    <w:p w:rsidR="007D480E" w:rsidRDefault="007D480E" w:rsidP="00D04764">
      <w:pPr>
        <w:jc w:val="both"/>
        <w:rPr>
          <w:color w:val="1F497D"/>
          <w:sz w:val="28"/>
          <w:szCs w:val="28"/>
        </w:rPr>
      </w:pPr>
      <w:r w:rsidRPr="001179CA">
        <w:rPr>
          <w:sz w:val="28"/>
          <w:szCs w:val="28"/>
        </w:rPr>
        <w:t xml:space="preserve">1. О чем вы подумали, что представили, прослушав эти строки?  </w:t>
      </w:r>
      <w:r w:rsidRPr="00DB0947">
        <w:rPr>
          <w:color w:val="1F497D"/>
          <w:sz w:val="28"/>
          <w:szCs w:val="28"/>
        </w:rPr>
        <w:t>(Представили огромные тома словарей, толстых книг, где все слова расположены по алфавиту: от</w:t>
      </w:r>
      <w:proofErr w:type="gramStart"/>
      <w:r w:rsidRPr="00DB0947">
        <w:rPr>
          <w:color w:val="1F497D"/>
          <w:sz w:val="28"/>
          <w:szCs w:val="28"/>
        </w:rPr>
        <w:t xml:space="preserve"> А</w:t>
      </w:r>
      <w:proofErr w:type="gramEnd"/>
      <w:r w:rsidRPr="00DB0947">
        <w:rPr>
          <w:color w:val="1F497D"/>
          <w:sz w:val="28"/>
          <w:szCs w:val="28"/>
        </w:rPr>
        <w:t xml:space="preserve"> до Я)</w:t>
      </w:r>
    </w:p>
    <w:p w:rsidR="007D480E" w:rsidRPr="00DB0947" w:rsidRDefault="007D480E" w:rsidP="00D04764">
      <w:pPr>
        <w:jc w:val="both"/>
        <w:rPr>
          <w:color w:val="1F497D"/>
          <w:sz w:val="28"/>
          <w:szCs w:val="28"/>
        </w:rPr>
      </w:pPr>
    </w:p>
    <w:p w:rsidR="007D480E" w:rsidRDefault="007D480E" w:rsidP="00D04764">
      <w:pPr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1179CA">
        <w:rPr>
          <w:sz w:val="28"/>
          <w:szCs w:val="28"/>
        </w:rPr>
        <w:t>Так какова же тема от</w:t>
      </w:r>
      <w:r>
        <w:rPr>
          <w:sz w:val="28"/>
          <w:szCs w:val="28"/>
        </w:rPr>
        <w:t>рывка</w:t>
      </w:r>
      <w:r w:rsidRPr="001179C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1179CA">
        <w:rPr>
          <w:color w:val="000000"/>
          <w:sz w:val="28"/>
          <w:szCs w:val="28"/>
        </w:rPr>
        <w:t xml:space="preserve"> </w:t>
      </w:r>
      <w:r w:rsidRPr="00DB0947">
        <w:rPr>
          <w:color w:val="1F497D"/>
          <w:sz w:val="28"/>
          <w:szCs w:val="28"/>
        </w:rPr>
        <w:t xml:space="preserve">(Строки о словарях, о том, что в них можно найти ответы на возникающие у вас вопросы). </w:t>
      </w:r>
    </w:p>
    <w:p w:rsidR="007D480E" w:rsidRDefault="007D480E" w:rsidP="006F7F70">
      <w:pPr>
        <w:ind w:firstLine="708"/>
        <w:rPr>
          <w:color w:val="1F497D"/>
          <w:sz w:val="28"/>
          <w:szCs w:val="28"/>
        </w:rPr>
      </w:pPr>
      <w:r w:rsidRPr="001179CA">
        <w:rPr>
          <w:color w:val="000000"/>
          <w:sz w:val="28"/>
          <w:szCs w:val="28"/>
        </w:rPr>
        <w:t>Правильно, вы отметили, что в словарях можно найти ответы на многие возникающие у вас вопросы. Какое слово</w:t>
      </w:r>
      <w:r>
        <w:rPr>
          <w:color w:val="000000"/>
          <w:sz w:val="28"/>
          <w:szCs w:val="28"/>
        </w:rPr>
        <w:t xml:space="preserve">сочетание </w:t>
      </w:r>
      <w:r w:rsidRPr="001179CA">
        <w:rPr>
          <w:color w:val="000000"/>
          <w:sz w:val="28"/>
          <w:szCs w:val="28"/>
        </w:rPr>
        <w:t xml:space="preserve"> нашел автор для выражения этой мысли? </w:t>
      </w:r>
      <w:r w:rsidRPr="006F7F70">
        <w:rPr>
          <w:color w:val="1F497D"/>
          <w:sz w:val="28"/>
          <w:szCs w:val="28"/>
        </w:rPr>
        <w:t>(Чаща вопросов)</w:t>
      </w:r>
    </w:p>
    <w:p w:rsidR="007D480E" w:rsidRPr="001179CA" w:rsidRDefault="007D480E" w:rsidP="006F7F70">
      <w:pPr>
        <w:ind w:firstLine="708"/>
        <w:rPr>
          <w:color w:val="000000"/>
          <w:sz w:val="28"/>
          <w:szCs w:val="28"/>
        </w:rPr>
      </w:pPr>
    </w:p>
    <w:p w:rsidR="007D480E" w:rsidRDefault="007D480E" w:rsidP="00D04764">
      <w:pPr>
        <w:jc w:val="both"/>
        <w:rPr>
          <w:color w:val="000000"/>
          <w:sz w:val="28"/>
          <w:szCs w:val="28"/>
        </w:rPr>
      </w:pPr>
      <w:r w:rsidRPr="001179CA">
        <w:rPr>
          <w:color w:val="000000"/>
          <w:sz w:val="28"/>
          <w:szCs w:val="28"/>
        </w:rPr>
        <w:t xml:space="preserve">3. Что значит слово чаща? </w:t>
      </w:r>
      <w:r w:rsidRPr="006F7F70">
        <w:rPr>
          <w:color w:val="1F497D"/>
          <w:sz w:val="28"/>
          <w:szCs w:val="28"/>
        </w:rPr>
        <w:t>(Густой, темный лес)</w:t>
      </w:r>
    </w:p>
    <w:p w:rsidR="007D480E" w:rsidRPr="006F7F70" w:rsidRDefault="007D480E" w:rsidP="006F7F70">
      <w:pPr>
        <w:ind w:firstLine="708"/>
        <w:jc w:val="both"/>
        <w:rPr>
          <w:color w:val="1F497D"/>
          <w:sz w:val="28"/>
          <w:szCs w:val="28"/>
        </w:rPr>
      </w:pPr>
      <w:r w:rsidRPr="001179CA">
        <w:rPr>
          <w:color w:val="000000"/>
          <w:sz w:val="28"/>
          <w:szCs w:val="28"/>
        </w:rPr>
        <w:t xml:space="preserve">Почему же именно такое слово употребляет автор? </w:t>
      </w:r>
      <w:r w:rsidRPr="006F7F70">
        <w:rPr>
          <w:color w:val="1F497D"/>
          <w:sz w:val="28"/>
          <w:szCs w:val="28"/>
        </w:rPr>
        <w:t>(Слово употреблено в переносном значении: как в лесу много деревьев, так и у нас часто возникает много вопросов.)</w:t>
      </w:r>
    </w:p>
    <w:p w:rsidR="007D480E" w:rsidRPr="001179CA" w:rsidRDefault="007D480E" w:rsidP="00D0476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179CA">
        <w:rPr>
          <w:color w:val="000000"/>
          <w:sz w:val="28"/>
          <w:szCs w:val="28"/>
        </w:rPr>
        <w:t xml:space="preserve">4. Какие еще слова употреблены в переносном значении? </w:t>
      </w:r>
      <w:r w:rsidRPr="006F7F70">
        <w:rPr>
          <w:color w:val="1F497D"/>
          <w:sz w:val="28"/>
          <w:szCs w:val="28"/>
        </w:rPr>
        <w:t xml:space="preserve">(Словосочетание </w:t>
      </w:r>
      <w:r w:rsidRPr="006F7F70">
        <w:rPr>
          <w:b/>
          <w:color w:val="1F497D"/>
          <w:sz w:val="28"/>
          <w:szCs w:val="28"/>
        </w:rPr>
        <w:t>глазами вливаться</w:t>
      </w:r>
      <w:r w:rsidRPr="006F7F70">
        <w:rPr>
          <w:color w:val="1F497D"/>
          <w:sz w:val="28"/>
          <w:szCs w:val="28"/>
        </w:rPr>
        <w:t xml:space="preserve"> – т.е. очень внимательно вчитываться в строки словарей, как бы раствориться в них, узнать все, что там написано).</w:t>
      </w:r>
    </w:p>
    <w:p w:rsidR="007D480E" w:rsidRPr="006F7F70" w:rsidRDefault="007D480E" w:rsidP="00D04764">
      <w:pPr>
        <w:spacing w:before="100" w:beforeAutospacing="1" w:after="100" w:afterAutospacing="1"/>
        <w:jc w:val="both"/>
        <w:rPr>
          <w:color w:val="1F497D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179CA">
        <w:rPr>
          <w:color w:val="000000"/>
          <w:sz w:val="28"/>
          <w:szCs w:val="28"/>
        </w:rPr>
        <w:t>А как Щипачев сумел передать, что мы можем  очень много узнать из словарей?</w:t>
      </w:r>
      <w:r>
        <w:rPr>
          <w:color w:val="000000"/>
          <w:sz w:val="28"/>
          <w:szCs w:val="28"/>
        </w:rPr>
        <w:t xml:space="preserve"> </w:t>
      </w:r>
      <w:r w:rsidRPr="006F7F70">
        <w:rPr>
          <w:color w:val="1F497D"/>
          <w:sz w:val="28"/>
          <w:szCs w:val="28"/>
        </w:rPr>
        <w:t xml:space="preserve">(Порой дохожу и </w:t>
      </w:r>
      <w:proofErr w:type="gramStart"/>
      <w:r w:rsidRPr="006F7F70">
        <w:rPr>
          <w:color w:val="1F497D"/>
          <w:sz w:val="28"/>
          <w:szCs w:val="28"/>
        </w:rPr>
        <w:t>до</w:t>
      </w:r>
      <w:proofErr w:type="gramEnd"/>
      <w:r w:rsidRPr="006F7F70">
        <w:rPr>
          <w:color w:val="1F497D"/>
          <w:sz w:val="28"/>
          <w:szCs w:val="28"/>
        </w:rPr>
        <w:t xml:space="preserve"> </w:t>
      </w:r>
      <w:proofErr w:type="gramStart"/>
      <w:r w:rsidRPr="006F7F70">
        <w:rPr>
          <w:color w:val="1F497D"/>
          <w:sz w:val="28"/>
          <w:szCs w:val="28"/>
        </w:rPr>
        <w:t>Я</w:t>
      </w:r>
      <w:proofErr w:type="gramEnd"/>
      <w:r w:rsidRPr="006F7F70">
        <w:rPr>
          <w:color w:val="1F497D"/>
          <w:sz w:val="28"/>
          <w:szCs w:val="28"/>
        </w:rPr>
        <w:t>» - значит, до конца словаря, ведь я – последняя буква алфавита, а в словарях сведения расположены в алфавитном порядке).</w:t>
      </w:r>
    </w:p>
    <w:p w:rsidR="007D480E" w:rsidRPr="0091449F" w:rsidRDefault="007D480E" w:rsidP="00D047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179CA">
        <w:rPr>
          <w:color w:val="000000"/>
          <w:sz w:val="28"/>
          <w:szCs w:val="28"/>
        </w:rPr>
        <w:t>. Вспомним, какие словари вы знаете?</w:t>
      </w:r>
      <w:r>
        <w:rPr>
          <w:color w:val="000000"/>
          <w:sz w:val="28"/>
          <w:szCs w:val="28"/>
        </w:rPr>
        <w:t xml:space="preserve"> </w:t>
      </w:r>
      <w:r w:rsidRPr="001179CA">
        <w:rPr>
          <w:color w:val="000000"/>
          <w:sz w:val="28"/>
          <w:szCs w:val="28"/>
        </w:rPr>
        <w:t>(</w:t>
      </w:r>
      <w:r w:rsidRPr="006F7F70">
        <w:rPr>
          <w:i/>
          <w:color w:val="000000"/>
          <w:sz w:val="28"/>
          <w:szCs w:val="28"/>
        </w:rPr>
        <w:t>студенты называют словари</w:t>
      </w:r>
      <w:r w:rsidRPr="001179CA">
        <w:rPr>
          <w:color w:val="000000"/>
          <w:sz w:val="28"/>
          <w:szCs w:val="28"/>
        </w:rPr>
        <w:t xml:space="preserve"> </w:t>
      </w:r>
      <w:r w:rsidRPr="006F7F70">
        <w:rPr>
          <w:color w:val="1F497D"/>
          <w:sz w:val="28"/>
          <w:szCs w:val="28"/>
        </w:rPr>
        <w:t>русского языка С.И.Ожегова, В.Даля, орфоэпические и орфографические словари, словари иностранных слов, синонимов и антонимов, фразеологизмов, Большой энциклопедический словарь, Большую медицинскую энциклопедию и т.д.)</w:t>
      </w:r>
      <w:r>
        <w:rPr>
          <w:color w:val="1F497D"/>
          <w:sz w:val="28"/>
          <w:szCs w:val="28"/>
        </w:rPr>
        <w:t xml:space="preserve"> </w:t>
      </w:r>
      <w:r w:rsidRPr="0091449F">
        <w:rPr>
          <w:sz w:val="28"/>
          <w:szCs w:val="28"/>
        </w:rPr>
        <w:t>К</w:t>
      </w:r>
      <w:r>
        <w:rPr>
          <w:sz w:val="28"/>
          <w:szCs w:val="28"/>
        </w:rPr>
        <w:t xml:space="preserve">ак вы думаете, почему ученики предпочитают интернет словарям?  </w:t>
      </w:r>
      <w:r w:rsidRPr="0091449F">
        <w:rPr>
          <w:color w:val="1F497D"/>
          <w:sz w:val="28"/>
          <w:szCs w:val="28"/>
        </w:rPr>
        <w:t>(В словарях размещена информация проверенная временем, чего нельзя сказать о принципе размещения информации в интернете)</w:t>
      </w:r>
    </w:p>
    <w:p w:rsidR="007D480E" w:rsidRPr="006F7F70" w:rsidRDefault="009F479F" w:rsidP="00D04764">
      <w:pPr>
        <w:spacing w:before="100" w:beforeAutospacing="1" w:after="100" w:afterAutospacing="1"/>
        <w:jc w:val="both"/>
        <w:rPr>
          <w:color w:val="1F497D"/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-53.15pt;margin-top:90.6pt;width:51.65pt;height:143.75pt;z-index:9">
            <v:textbox style="mso-next-textbox:#_x0000_s1034;mso-fit-shape-to-text:t">
              <w:txbxContent>
                <w:p w:rsidR="007D480E" w:rsidRPr="009013D5" w:rsidRDefault="007D480E" w:rsidP="00693906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31</w:t>
                  </w:r>
                </w:p>
              </w:txbxContent>
            </v:textbox>
          </v:shape>
        </w:pict>
      </w:r>
      <w:r w:rsidR="007D480E">
        <w:rPr>
          <w:color w:val="000000"/>
          <w:sz w:val="28"/>
          <w:szCs w:val="28"/>
        </w:rPr>
        <w:t>7</w:t>
      </w:r>
      <w:r w:rsidR="007D480E" w:rsidRPr="001179CA">
        <w:rPr>
          <w:color w:val="000000"/>
          <w:sz w:val="28"/>
          <w:szCs w:val="28"/>
        </w:rPr>
        <w:t xml:space="preserve">. Найдите в тексте ответ на вопрос: Интересно ли поэту читать словари? </w:t>
      </w:r>
      <w:proofErr w:type="gramStart"/>
      <w:r w:rsidR="007D480E" w:rsidRPr="006F7F70">
        <w:rPr>
          <w:color w:val="1F497D"/>
          <w:sz w:val="28"/>
          <w:szCs w:val="28"/>
        </w:rPr>
        <w:t>(Видим, что интересно, так как поэт сравнивает работу со словарями с плаванием  по морю знаний на корабле с огромными парусами – «страницы подняв парусами».</w:t>
      </w:r>
      <w:proofErr w:type="gramEnd"/>
      <w:r w:rsidR="007D480E" w:rsidRPr="006F7F70">
        <w:rPr>
          <w:color w:val="1F497D"/>
          <w:sz w:val="28"/>
          <w:szCs w:val="28"/>
        </w:rPr>
        <w:t xml:space="preserve"> </w:t>
      </w:r>
      <w:proofErr w:type="gramStart"/>
      <w:r w:rsidR="007D480E" w:rsidRPr="006F7F70">
        <w:rPr>
          <w:color w:val="1F497D"/>
          <w:sz w:val="28"/>
          <w:szCs w:val="28"/>
        </w:rPr>
        <w:t>Это словосочетание тоже употреблено в переносном значении.)</w:t>
      </w:r>
      <w:proofErr w:type="gramEnd"/>
    </w:p>
    <w:p w:rsidR="007D480E" w:rsidRDefault="007D480E" w:rsidP="00D047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79CA">
        <w:rPr>
          <w:color w:val="000000"/>
          <w:sz w:val="28"/>
          <w:szCs w:val="28"/>
        </w:rPr>
        <w:t xml:space="preserve">. Скажите, есть ли в тексте какое-нибудь непонятное для вас слово? </w:t>
      </w:r>
      <w:r w:rsidRPr="006F7F70">
        <w:rPr>
          <w:color w:val="1F497D"/>
          <w:sz w:val="28"/>
          <w:szCs w:val="28"/>
        </w:rPr>
        <w:t>(</w:t>
      </w:r>
      <w:r w:rsidRPr="006F7F70">
        <w:rPr>
          <w:b/>
          <w:color w:val="1F497D"/>
          <w:sz w:val="28"/>
          <w:szCs w:val="28"/>
        </w:rPr>
        <w:t>Веха –</w:t>
      </w:r>
      <w:r w:rsidRPr="006F7F70">
        <w:rPr>
          <w:color w:val="1F497D"/>
          <w:sz w:val="28"/>
          <w:szCs w:val="28"/>
        </w:rPr>
        <w:t xml:space="preserve"> шест в поле, а в переносном значении – момент, этап в развитии чего-нибудь.)</w:t>
      </w:r>
      <w:r w:rsidRPr="001179CA">
        <w:rPr>
          <w:color w:val="000000"/>
          <w:sz w:val="28"/>
          <w:szCs w:val="28"/>
        </w:rPr>
        <w:t xml:space="preserve"> </w:t>
      </w:r>
    </w:p>
    <w:p w:rsidR="007D480E" w:rsidRPr="002B5C00" w:rsidRDefault="007D480E" w:rsidP="00D04764">
      <w:pPr>
        <w:jc w:val="both"/>
        <w:rPr>
          <w:color w:val="1F497D"/>
          <w:sz w:val="28"/>
          <w:szCs w:val="28"/>
        </w:rPr>
      </w:pPr>
      <w:r w:rsidRPr="001179CA">
        <w:rPr>
          <w:color w:val="000000"/>
          <w:sz w:val="28"/>
          <w:szCs w:val="28"/>
        </w:rPr>
        <w:t xml:space="preserve">В каком значении автор употребляет слово </w:t>
      </w:r>
      <w:r w:rsidRPr="001179CA">
        <w:rPr>
          <w:i/>
          <w:color w:val="000000"/>
          <w:sz w:val="28"/>
          <w:szCs w:val="28"/>
        </w:rPr>
        <w:t>веха</w:t>
      </w:r>
      <w:r w:rsidRPr="001179CA">
        <w:rPr>
          <w:color w:val="000000"/>
          <w:sz w:val="28"/>
          <w:szCs w:val="28"/>
        </w:rPr>
        <w:t xml:space="preserve"> </w:t>
      </w:r>
      <w:r w:rsidRPr="002B5C00">
        <w:rPr>
          <w:color w:val="1F497D"/>
          <w:sz w:val="28"/>
          <w:szCs w:val="28"/>
        </w:rPr>
        <w:t>(В переносном значении.)</w:t>
      </w:r>
    </w:p>
    <w:p w:rsidR="007D480E" w:rsidRDefault="009F479F" w:rsidP="00D04764">
      <w:pPr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pict>
          <v:shape id="_x0000_s1035" type="#_x0000_t202" style="position:absolute;left:0;text-align:left;margin-left:-55.45pt;margin-top:.75pt;width:52.65pt;height:36.95pt;z-index:10">
            <v:textbox style="mso-next-textbox:#_x0000_s1035">
              <w:txbxContent>
                <w:p w:rsidR="007D480E" w:rsidRPr="009013D5" w:rsidRDefault="007D480E" w:rsidP="00B35C6A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32</w:t>
                  </w:r>
                </w:p>
              </w:txbxContent>
            </v:textbox>
          </v:shape>
        </w:pict>
      </w:r>
      <w:r w:rsidR="007D480E">
        <w:rPr>
          <w:color w:val="000000"/>
          <w:sz w:val="28"/>
          <w:szCs w:val="28"/>
        </w:rPr>
        <w:t>9</w:t>
      </w:r>
      <w:r w:rsidR="007D480E" w:rsidRPr="001179CA">
        <w:rPr>
          <w:color w:val="000000"/>
          <w:sz w:val="28"/>
          <w:szCs w:val="28"/>
        </w:rPr>
        <w:t xml:space="preserve">. Обратите внимание, с каким словом рифмует поэт слово </w:t>
      </w:r>
      <w:r w:rsidR="007D480E" w:rsidRPr="002B5C00">
        <w:rPr>
          <w:b/>
          <w:i/>
          <w:color w:val="000000"/>
          <w:sz w:val="28"/>
          <w:szCs w:val="28"/>
        </w:rPr>
        <w:t>веха</w:t>
      </w:r>
      <w:proofErr w:type="gramStart"/>
      <w:r w:rsidR="007D480E" w:rsidRPr="001179CA">
        <w:rPr>
          <w:i/>
          <w:color w:val="000000"/>
          <w:sz w:val="28"/>
          <w:szCs w:val="28"/>
        </w:rPr>
        <w:t>.</w:t>
      </w:r>
      <w:proofErr w:type="gramEnd"/>
      <w:r w:rsidR="007D480E">
        <w:rPr>
          <w:i/>
          <w:color w:val="000000"/>
          <w:sz w:val="28"/>
          <w:szCs w:val="28"/>
        </w:rPr>
        <w:t xml:space="preserve"> </w:t>
      </w:r>
      <w:r w:rsidR="007D480E" w:rsidRPr="001179CA">
        <w:rPr>
          <w:color w:val="000000"/>
          <w:sz w:val="28"/>
          <w:szCs w:val="28"/>
        </w:rPr>
        <w:t>(</w:t>
      </w:r>
      <w:proofErr w:type="gramStart"/>
      <w:r w:rsidR="007D480E" w:rsidRPr="001179CA">
        <w:rPr>
          <w:color w:val="000000"/>
          <w:sz w:val="28"/>
          <w:szCs w:val="28"/>
        </w:rPr>
        <w:t>н</w:t>
      </w:r>
      <w:proofErr w:type="gramEnd"/>
      <w:r w:rsidR="007D480E" w:rsidRPr="001179CA">
        <w:rPr>
          <w:color w:val="000000"/>
          <w:sz w:val="28"/>
          <w:szCs w:val="28"/>
        </w:rPr>
        <w:t xml:space="preserve">аходим рифму </w:t>
      </w:r>
      <w:r w:rsidR="007D480E" w:rsidRPr="002B5C00">
        <w:rPr>
          <w:b/>
          <w:i/>
          <w:color w:val="000000"/>
          <w:sz w:val="28"/>
          <w:szCs w:val="28"/>
        </w:rPr>
        <w:t>вех – век</w:t>
      </w:r>
      <w:r w:rsidR="007D480E" w:rsidRPr="001179CA">
        <w:rPr>
          <w:color w:val="000000"/>
          <w:sz w:val="28"/>
          <w:szCs w:val="28"/>
        </w:rPr>
        <w:t xml:space="preserve">, объясняем, что в этом случае последние глухие и образуют рифму.) </w:t>
      </w:r>
    </w:p>
    <w:p w:rsidR="007D480E" w:rsidRPr="002B5C00" w:rsidRDefault="007D480E" w:rsidP="002B5C00">
      <w:pPr>
        <w:ind w:firstLine="708"/>
        <w:jc w:val="both"/>
        <w:rPr>
          <w:color w:val="1F497D"/>
          <w:sz w:val="28"/>
          <w:szCs w:val="28"/>
        </w:rPr>
      </w:pPr>
      <w:r w:rsidRPr="001179CA">
        <w:rPr>
          <w:color w:val="000000"/>
          <w:sz w:val="28"/>
          <w:szCs w:val="28"/>
        </w:rPr>
        <w:t>Найдите еще интересную рифму в строках: (</w:t>
      </w:r>
      <w:r w:rsidRPr="002B5C00">
        <w:rPr>
          <w:b/>
          <w:i/>
          <w:color w:val="000000"/>
          <w:sz w:val="28"/>
          <w:szCs w:val="28"/>
        </w:rPr>
        <w:t xml:space="preserve">моя – я, чаще – </w:t>
      </w:r>
      <w:proofErr w:type="gramStart"/>
      <w:r w:rsidRPr="002B5C00">
        <w:rPr>
          <w:b/>
          <w:i/>
          <w:color w:val="000000"/>
          <w:sz w:val="28"/>
          <w:szCs w:val="28"/>
        </w:rPr>
        <w:t>в</w:t>
      </w:r>
      <w:proofErr w:type="gramEnd"/>
      <w:r w:rsidRPr="002B5C00">
        <w:rPr>
          <w:b/>
          <w:i/>
          <w:color w:val="000000"/>
          <w:sz w:val="28"/>
          <w:szCs w:val="28"/>
        </w:rPr>
        <w:t xml:space="preserve"> чаще</w:t>
      </w:r>
      <w:r w:rsidRPr="001179CA">
        <w:rPr>
          <w:color w:val="000000"/>
          <w:sz w:val="28"/>
          <w:szCs w:val="28"/>
        </w:rPr>
        <w:t>). Постарайтесь объяснить последнюю рифму</w:t>
      </w:r>
      <w:proofErr w:type="gramStart"/>
      <w:r w:rsidRPr="001179CA">
        <w:rPr>
          <w:color w:val="000000"/>
          <w:sz w:val="28"/>
          <w:szCs w:val="28"/>
        </w:rPr>
        <w:t>.</w:t>
      </w:r>
      <w:proofErr w:type="gramEnd"/>
      <w:r w:rsidRPr="001179CA">
        <w:rPr>
          <w:color w:val="000000"/>
          <w:sz w:val="28"/>
          <w:szCs w:val="28"/>
        </w:rPr>
        <w:t xml:space="preserve"> </w:t>
      </w:r>
      <w:r w:rsidRPr="002B5C00">
        <w:rPr>
          <w:color w:val="1F497D"/>
          <w:sz w:val="28"/>
          <w:szCs w:val="28"/>
        </w:rPr>
        <w:t>(</w:t>
      </w:r>
      <w:proofErr w:type="gramStart"/>
      <w:r w:rsidRPr="002B5C00">
        <w:rPr>
          <w:color w:val="1F497D"/>
          <w:sz w:val="28"/>
          <w:szCs w:val="28"/>
        </w:rPr>
        <w:t>с</w:t>
      </w:r>
      <w:proofErr w:type="gramEnd"/>
      <w:r w:rsidRPr="002B5C00">
        <w:rPr>
          <w:color w:val="1F497D"/>
          <w:sz w:val="28"/>
          <w:szCs w:val="28"/>
        </w:rPr>
        <w:t xml:space="preserve">туденты отмечают, что </w:t>
      </w:r>
      <w:r w:rsidRPr="002B5C00">
        <w:rPr>
          <w:b/>
          <w:color w:val="1F497D"/>
          <w:sz w:val="28"/>
          <w:szCs w:val="28"/>
        </w:rPr>
        <w:t>рифма богатая</w:t>
      </w:r>
      <w:r w:rsidRPr="002B5C00">
        <w:rPr>
          <w:color w:val="1F497D"/>
          <w:sz w:val="28"/>
          <w:szCs w:val="28"/>
        </w:rPr>
        <w:t xml:space="preserve">, так как рифмуются разные части речи: </w:t>
      </w:r>
      <w:r w:rsidRPr="002B5C00">
        <w:rPr>
          <w:b/>
          <w:color w:val="1F497D"/>
          <w:sz w:val="28"/>
          <w:szCs w:val="28"/>
        </w:rPr>
        <w:t>наречие</w:t>
      </w:r>
      <w:r w:rsidRPr="002B5C00">
        <w:rPr>
          <w:color w:val="1F497D"/>
          <w:sz w:val="28"/>
          <w:szCs w:val="28"/>
        </w:rPr>
        <w:t xml:space="preserve"> и </w:t>
      </w:r>
      <w:r w:rsidRPr="002B5C00">
        <w:rPr>
          <w:b/>
          <w:color w:val="1F497D"/>
          <w:sz w:val="28"/>
          <w:szCs w:val="28"/>
        </w:rPr>
        <w:t>существительное с предлогом</w:t>
      </w:r>
      <w:r w:rsidRPr="002B5C00">
        <w:rPr>
          <w:color w:val="1F497D"/>
          <w:sz w:val="28"/>
          <w:szCs w:val="28"/>
        </w:rPr>
        <w:t xml:space="preserve">, образуются </w:t>
      </w:r>
      <w:r w:rsidRPr="002B5C00">
        <w:rPr>
          <w:b/>
          <w:color w:val="1F497D"/>
          <w:sz w:val="28"/>
          <w:szCs w:val="28"/>
        </w:rPr>
        <w:t>омонимы.</w:t>
      </w:r>
      <w:r w:rsidRPr="002B5C00">
        <w:rPr>
          <w:color w:val="1F497D"/>
          <w:sz w:val="28"/>
          <w:szCs w:val="28"/>
        </w:rPr>
        <w:t>)</w:t>
      </w:r>
    </w:p>
    <w:p w:rsidR="007D480E" w:rsidRPr="002B5C00" w:rsidRDefault="007D480E" w:rsidP="00D04764">
      <w:pPr>
        <w:spacing w:before="100" w:beforeAutospacing="1" w:after="100" w:afterAutospacing="1"/>
        <w:jc w:val="both"/>
        <w:rPr>
          <w:color w:val="1F497D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179CA">
        <w:rPr>
          <w:color w:val="000000"/>
          <w:sz w:val="28"/>
          <w:szCs w:val="28"/>
        </w:rPr>
        <w:t xml:space="preserve">. Прав поэт:  разобраться </w:t>
      </w:r>
      <w:proofErr w:type="gramStart"/>
      <w:r w:rsidRPr="001179CA">
        <w:rPr>
          <w:color w:val="000000"/>
          <w:sz w:val="28"/>
          <w:szCs w:val="28"/>
        </w:rPr>
        <w:t>в</w:t>
      </w:r>
      <w:proofErr w:type="gramEnd"/>
      <w:r w:rsidRPr="001179CA">
        <w:rPr>
          <w:color w:val="000000"/>
          <w:sz w:val="28"/>
          <w:szCs w:val="28"/>
        </w:rPr>
        <w:t xml:space="preserve"> чаще </w:t>
      </w:r>
      <w:proofErr w:type="gramStart"/>
      <w:r w:rsidRPr="001179CA">
        <w:rPr>
          <w:color w:val="000000"/>
          <w:sz w:val="28"/>
          <w:szCs w:val="28"/>
        </w:rPr>
        <w:t>вопросов</w:t>
      </w:r>
      <w:proofErr w:type="gramEnd"/>
      <w:r w:rsidRPr="001179CA">
        <w:rPr>
          <w:color w:val="000000"/>
          <w:sz w:val="28"/>
          <w:szCs w:val="28"/>
        </w:rPr>
        <w:t xml:space="preserve">, которые ставит наш сложный век, трудно. Итак, давайте, определим основную мысль текста. </w:t>
      </w:r>
      <w:r w:rsidRPr="002B5C00">
        <w:rPr>
          <w:color w:val="1F497D"/>
          <w:sz w:val="28"/>
          <w:szCs w:val="28"/>
        </w:rPr>
        <w:t>(Автор призывает нас чаще обращаться к словарям – это очень увлекательно и интересно).</w:t>
      </w:r>
    </w:p>
    <w:p w:rsidR="007D480E" w:rsidRPr="002B5C00" w:rsidRDefault="009F479F" w:rsidP="00D04764">
      <w:pPr>
        <w:jc w:val="both"/>
        <w:rPr>
          <w:color w:val="C00000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-53.75pt;margin-top:-.35pt;width:50.95pt;height:143.75pt;z-index:11">
            <v:textbox style="mso-next-textbox:#_x0000_s1036;mso-fit-shape-to-text:t">
              <w:txbxContent>
                <w:p w:rsidR="007D480E" w:rsidRPr="009013D5" w:rsidRDefault="007D480E" w:rsidP="00B35C6A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33</w:t>
                  </w:r>
                </w:p>
              </w:txbxContent>
            </v:textbox>
          </v:shape>
        </w:pict>
      </w:r>
      <w:r w:rsidR="007D480E" w:rsidRPr="001179CA">
        <w:rPr>
          <w:b/>
          <w:sz w:val="28"/>
          <w:szCs w:val="28"/>
        </w:rPr>
        <w:t>Задание</w:t>
      </w:r>
      <w:r w:rsidR="007D480E">
        <w:rPr>
          <w:b/>
          <w:sz w:val="28"/>
          <w:szCs w:val="28"/>
        </w:rPr>
        <w:t xml:space="preserve"> 1</w:t>
      </w:r>
      <w:r w:rsidR="007D480E" w:rsidRPr="001179CA">
        <w:rPr>
          <w:sz w:val="28"/>
          <w:szCs w:val="28"/>
        </w:rPr>
        <w:t xml:space="preserve">: Выпишите из текста слова с орфограммами: 1) </w:t>
      </w:r>
      <w:r w:rsidR="007D480E" w:rsidRPr="001179CA">
        <w:rPr>
          <w:color w:val="000000"/>
          <w:sz w:val="28"/>
          <w:szCs w:val="28"/>
        </w:rPr>
        <w:t xml:space="preserve">безударные гласные, проверяемые ударением; 2) словарные слова; 3) правописание глаголов. </w:t>
      </w:r>
    </w:p>
    <w:p w:rsidR="007D480E" w:rsidRPr="002B5C00" w:rsidRDefault="009F479F" w:rsidP="00D0476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noProof/>
        </w:rPr>
        <w:pict>
          <v:shape id="_x0000_s1037" type="#_x0000_t202" style="position:absolute;left:0;text-align:left;margin-left:-54pt;margin-top:16.6pt;width:49.85pt;height:35.55pt;z-index:12">
            <v:textbox style="mso-next-textbox:#_x0000_s1037;mso-fit-shape-to-text:t">
              <w:txbxContent>
                <w:p w:rsidR="007D480E" w:rsidRPr="009013D5" w:rsidRDefault="007D480E" w:rsidP="00534E17">
                  <w:pPr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34</w:t>
                  </w:r>
                </w:p>
              </w:txbxContent>
            </v:textbox>
          </v:shape>
        </w:pict>
      </w:r>
      <w:proofErr w:type="gramStart"/>
      <w:r w:rsidR="007D480E" w:rsidRPr="002B5C00">
        <w:rPr>
          <w:rFonts w:ascii="Times New Roman" w:hAnsi="Times New Roman"/>
          <w:color w:val="1F497D"/>
          <w:sz w:val="28"/>
          <w:szCs w:val="28"/>
        </w:rPr>
        <w:t>Листать – лист, словари – слово, вливаться – лить, порой – до сих пор, спешу – спешка, дохожу – ходит, парусами – парус, томам – том;</w:t>
      </w:r>
      <w:proofErr w:type="gramEnd"/>
    </w:p>
    <w:p w:rsidR="007D480E" w:rsidRPr="002B5C00" w:rsidRDefault="007D480E" w:rsidP="00D0476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F497D"/>
          <w:sz w:val="28"/>
          <w:szCs w:val="28"/>
        </w:rPr>
      </w:pPr>
      <w:r w:rsidRPr="002B5C00">
        <w:rPr>
          <w:rFonts w:ascii="Times New Roman" w:hAnsi="Times New Roman"/>
          <w:color w:val="1F497D"/>
          <w:sz w:val="28"/>
          <w:szCs w:val="28"/>
        </w:rPr>
        <w:t xml:space="preserve"> страница, надежность, вопрос – словарные слова; </w:t>
      </w:r>
    </w:p>
    <w:p w:rsidR="007D480E" w:rsidRPr="002B5C00" w:rsidRDefault="007D480E" w:rsidP="00D0476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F497D"/>
          <w:sz w:val="28"/>
          <w:szCs w:val="28"/>
        </w:rPr>
      </w:pPr>
      <w:r w:rsidRPr="002B5C00">
        <w:rPr>
          <w:rFonts w:ascii="Times New Roman" w:hAnsi="Times New Roman"/>
          <w:color w:val="1F497D"/>
          <w:sz w:val="28"/>
          <w:szCs w:val="28"/>
        </w:rPr>
        <w:t xml:space="preserve">вливаться (что делать?), не </w:t>
      </w:r>
      <w:proofErr w:type="gramStart"/>
      <w:r w:rsidRPr="002B5C00">
        <w:rPr>
          <w:rFonts w:ascii="Times New Roman" w:hAnsi="Times New Roman"/>
          <w:color w:val="1F497D"/>
          <w:sz w:val="28"/>
          <w:szCs w:val="28"/>
        </w:rPr>
        <w:t>заплутаться</w:t>
      </w:r>
      <w:proofErr w:type="gramEnd"/>
      <w:r w:rsidRPr="002B5C00">
        <w:rPr>
          <w:rFonts w:ascii="Times New Roman" w:hAnsi="Times New Roman"/>
          <w:color w:val="1F497D"/>
          <w:sz w:val="28"/>
          <w:szCs w:val="28"/>
        </w:rPr>
        <w:t xml:space="preserve"> (что сделать?), не с глаголом напишем раздельно.</w:t>
      </w:r>
    </w:p>
    <w:p w:rsidR="007D480E" w:rsidRDefault="007D480E" w:rsidP="00534E17">
      <w:pPr>
        <w:ind w:firstLine="360"/>
        <w:rPr>
          <w:sz w:val="28"/>
          <w:szCs w:val="28"/>
        </w:rPr>
      </w:pPr>
      <w:r w:rsidRPr="001179CA">
        <w:rPr>
          <w:sz w:val="28"/>
          <w:szCs w:val="28"/>
        </w:rPr>
        <w:t xml:space="preserve"> Запишите текст в тетради. Подчеркните глаголы как члены предложения.</w:t>
      </w:r>
      <w:r>
        <w:rPr>
          <w:sz w:val="28"/>
          <w:szCs w:val="28"/>
        </w:rPr>
        <w:t xml:space="preserve"> </w:t>
      </w:r>
    </w:p>
    <w:p w:rsidR="007D480E" w:rsidRPr="001179CA" w:rsidRDefault="007D480E" w:rsidP="00534E17">
      <w:pPr>
        <w:ind w:firstLine="360"/>
        <w:rPr>
          <w:sz w:val="28"/>
          <w:szCs w:val="28"/>
        </w:rPr>
      </w:pPr>
    </w:p>
    <w:p w:rsidR="007D480E" w:rsidRDefault="007D480E" w:rsidP="002B5C00">
      <w:pPr>
        <w:ind w:firstLine="708"/>
        <w:jc w:val="both"/>
        <w:rPr>
          <w:sz w:val="28"/>
          <w:szCs w:val="28"/>
        </w:rPr>
      </w:pPr>
      <w:r w:rsidRPr="001179CA">
        <w:rPr>
          <w:sz w:val="28"/>
          <w:szCs w:val="28"/>
        </w:rPr>
        <w:t xml:space="preserve">Обратим внимание на </w:t>
      </w:r>
      <w:r w:rsidRPr="002B5C00">
        <w:rPr>
          <w:b/>
          <w:sz w:val="28"/>
          <w:szCs w:val="28"/>
        </w:rPr>
        <w:t>первое предложение</w:t>
      </w:r>
      <w:r w:rsidRPr="001179CA">
        <w:rPr>
          <w:sz w:val="28"/>
          <w:szCs w:val="28"/>
        </w:rPr>
        <w:t>.</w:t>
      </w:r>
    </w:p>
    <w:p w:rsidR="007D480E" w:rsidRPr="001179CA" w:rsidRDefault="007D480E" w:rsidP="002B5C00">
      <w:pPr>
        <w:ind w:firstLine="708"/>
        <w:jc w:val="both"/>
        <w:rPr>
          <w:sz w:val="28"/>
          <w:szCs w:val="28"/>
        </w:rPr>
      </w:pPr>
      <w:r w:rsidRPr="001179CA">
        <w:rPr>
          <w:sz w:val="28"/>
          <w:szCs w:val="28"/>
        </w:rPr>
        <w:t xml:space="preserve">Как можно объяснить постановку тире в этом предложении? Каким членом предложения являются глаголы </w:t>
      </w:r>
      <w:r w:rsidRPr="002B5C00">
        <w:rPr>
          <w:b/>
          <w:i/>
          <w:sz w:val="28"/>
          <w:szCs w:val="28"/>
        </w:rPr>
        <w:t>листать, вливаться</w:t>
      </w:r>
      <w:r w:rsidRPr="002B5C00">
        <w:rPr>
          <w:b/>
          <w:sz w:val="28"/>
          <w:szCs w:val="28"/>
        </w:rPr>
        <w:t>?</w:t>
      </w:r>
      <w:r w:rsidRPr="001179CA">
        <w:rPr>
          <w:sz w:val="28"/>
          <w:szCs w:val="28"/>
        </w:rPr>
        <w:t xml:space="preserve"> (Подлежащее.) А где сказуемое? (Сказуемое  </w:t>
      </w:r>
      <w:r w:rsidRPr="002B5C00">
        <w:rPr>
          <w:b/>
          <w:i/>
          <w:sz w:val="28"/>
          <w:szCs w:val="28"/>
        </w:rPr>
        <w:t>радость</w:t>
      </w:r>
      <w:r w:rsidRPr="001179CA">
        <w:rPr>
          <w:sz w:val="28"/>
          <w:szCs w:val="28"/>
        </w:rPr>
        <w:t xml:space="preserve"> – имя существительное.) Какой сделаем вывод? (Тире ставится между подлежащим и сказуемым, если подлежащее выражено начальной формой глагола, а сказуемое – именем существительным </w:t>
      </w:r>
      <w:proofErr w:type="gramStart"/>
      <w:r w:rsidRPr="001179CA">
        <w:rPr>
          <w:sz w:val="28"/>
          <w:szCs w:val="28"/>
        </w:rPr>
        <w:t>в</w:t>
      </w:r>
      <w:proofErr w:type="gramEnd"/>
      <w:r w:rsidRPr="001179CA">
        <w:rPr>
          <w:sz w:val="28"/>
          <w:szCs w:val="28"/>
        </w:rPr>
        <w:t xml:space="preserve"> им.п.) Начертите схему предложения.</w:t>
      </w:r>
    </w:p>
    <w:p w:rsidR="007D480E" w:rsidRPr="001179CA" w:rsidRDefault="007D480E" w:rsidP="00D04764">
      <w:pPr>
        <w:jc w:val="both"/>
        <w:rPr>
          <w:sz w:val="28"/>
          <w:szCs w:val="28"/>
        </w:rPr>
      </w:pPr>
      <w:r w:rsidRPr="001179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179CA">
        <w:rPr>
          <w:sz w:val="28"/>
          <w:szCs w:val="28"/>
        </w:rPr>
        <w:t xml:space="preserve">.Подумайте, почему подлежащее выражено неопределенной формой глагола? </w:t>
      </w:r>
      <w:proofErr w:type="gramStart"/>
      <w:r w:rsidRPr="001179CA">
        <w:rPr>
          <w:sz w:val="28"/>
          <w:szCs w:val="28"/>
        </w:rPr>
        <w:t>Вспомните, что вы знаете о ней? (неопределенная форма глагола обозначает действие, не указывая лицо, число и время.</w:t>
      </w:r>
      <w:proofErr w:type="gramEnd"/>
      <w:r w:rsidRPr="001179CA">
        <w:rPr>
          <w:sz w:val="28"/>
          <w:szCs w:val="28"/>
        </w:rPr>
        <w:t xml:space="preserve"> Наверное, автору неважно, кто листает словари: юноша или девушка, а может быть, пожилой человек или сам автор, - важно, что каждый найдет в словарях что-то интересное для себя. </w:t>
      </w:r>
      <w:proofErr w:type="gramStart"/>
      <w:r w:rsidRPr="001179CA">
        <w:rPr>
          <w:sz w:val="28"/>
          <w:szCs w:val="28"/>
        </w:rPr>
        <w:t>Неважно когда: сегодня, вчера или завтра, - важно, что все-таки обратились к словарям,)</w:t>
      </w:r>
      <w:proofErr w:type="gramEnd"/>
    </w:p>
    <w:p w:rsidR="007D480E" w:rsidRDefault="007D480E" w:rsidP="00D04764">
      <w:pPr>
        <w:jc w:val="both"/>
        <w:rPr>
          <w:color w:val="1F497D"/>
          <w:sz w:val="28"/>
          <w:szCs w:val="28"/>
        </w:rPr>
      </w:pPr>
      <w:r w:rsidRPr="001179CA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r w:rsidRPr="001179CA">
        <w:rPr>
          <w:sz w:val="28"/>
          <w:szCs w:val="28"/>
        </w:rPr>
        <w:t xml:space="preserve">Обратим внимание на </w:t>
      </w:r>
      <w:r w:rsidRPr="002B5C00">
        <w:rPr>
          <w:b/>
          <w:sz w:val="28"/>
          <w:szCs w:val="28"/>
        </w:rPr>
        <w:t>второе предложение</w:t>
      </w:r>
      <w:r w:rsidRPr="001179CA">
        <w:rPr>
          <w:sz w:val="28"/>
          <w:szCs w:val="28"/>
        </w:rPr>
        <w:t xml:space="preserve">. Как вы думаете, почему  здесь нет подлежащего («порой </w:t>
      </w:r>
      <w:r w:rsidRPr="001179CA">
        <w:rPr>
          <w:i/>
          <w:sz w:val="28"/>
          <w:szCs w:val="28"/>
        </w:rPr>
        <w:t>дохожу</w:t>
      </w:r>
      <w:r w:rsidRPr="001179CA">
        <w:rPr>
          <w:sz w:val="28"/>
          <w:szCs w:val="28"/>
        </w:rPr>
        <w:t xml:space="preserve"> и до Я»)? </w:t>
      </w:r>
      <w:r w:rsidRPr="002B5C00">
        <w:rPr>
          <w:color w:val="1F497D"/>
          <w:sz w:val="28"/>
          <w:szCs w:val="28"/>
        </w:rPr>
        <w:t>(Отсутствие подлежащего  связано с тем, что оно подсказано формой глагола – это 1-е лицо, т</w:t>
      </w:r>
      <w:proofErr w:type="gramStart"/>
      <w:r w:rsidRPr="002B5C00">
        <w:rPr>
          <w:color w:val="1F497D"/>
          <w:sz w:val="28"/>
          <w:szCs w:val="28"/>
        </w:rPr>
        <w:t>.е</w:t>
      </w:r>
      <w:proofErr w:type="gramEnd"/>
      <w:r w:rsidRPr="002B5C00">
        <w:rPr>
          <w:color w:val="1F497D"/>
          <w:sz w:val="28"/>
          <w:szCs w:val="28"/>
        </w:rPr>
        <w:t xml:space="preserve"> говорящий.)</w:t>
      </w:r>
    </w:p>
    <w:p w:rsidR="007D480E" w:rsidRDefault="007D480E" w:rsidP="002B5C00">
      <w:pPr>
        <w:ind w:firstLine="708"/>
        <w:jc w:val="both"/>
        <w:rPr>
          <w:color w:val="1F497D"/>
          <w:sz w:val="28"/>
          <w:szCs w:val="28"/>
        </w:rPr>
      </w:pPr>
      <w:r w:rsidRPr="001179CA">
        <w:rPr>
          <w:sz w:val="28"/>
          <w:szCs w:val="28"/>
        </w:rPr>
        <w:t xml:space="preserve"> Как называются предложения с одним главным членом? </w:t>
      </w:r>
      <w:r w:rsidRPr="002B5C00">
        <w:rPr>
          <w:color w:val="1F497D"/>
          <w:sz w:val="28"/>
          <w:szCs w:val="28"/>
        </w:rPr>
        <w:t>(Односоставные.)</w:t>
      </w:r>
    </w:p>
    <w:p w:rsidR="007D480E" w:rsidRPr="002B5C00" w:rsidRDefault="007D480E" w:rsidP="002B5C00">
      <w:pPr>
        <w:ind w:firstLine="708"/>
        <w:jc w:val="both"/>
        <w:rPr>
          <w:color w:val="1F497D"/>
          <w:sz w:val="28"/>
          <w:szCs w:val="28"/>
        </w:rPr>
      </w:pPr>
      <w:r w:rsidRPr="001179CA">
        <w:rPr>
          <w:sz w:val="28"/>
          <w:szCs w:val="28"/>
        </w:rPr>
        <w:lastRenderedPageBreak/>
        <w:t xml:space="preserve"> Определите тип односоставного предложения </w:t>
      </w:r>
      <w:r w:rsidRPr="002B5C00">
        <w:rPr>
          <w:color w:val="1F497D"/>
          <w:sz w:val="28"/>
          <w:szCs w:val="28"/>
        </w:rPr>
        <w:t>(</w:t>
      </w:r>
      <w:proofErr w:type="gramStart"/>
      <w:r w:rsidRPr="002B5C00">
        <w:rPr>
          <w:color w:val="1F497D"/>
          <w:sz w:val="28"/>
          <w:szCs w:val="28"/>
        </w:rPr>
        <w:t>Определенно-личное</w:t>
      </w:r>
      <w:proofErr w:type="gramEnd"/>
      <w:r w:rsidRPr="002B5C00">
        <w:rPr>
          <w:color w:val="1F497D"/>
          <w:sz w:val="28"/>
          <w:szCs w:val="28"/>
        </w:rPr>
        <w:t>)</w:t>
      </w:r>
    </w:p>
    <w:p w:rsidR="007D480E" w:rsidRDefault="007D480E" w:rsidP="00D04764">
      <w:pPr>
        <w:jc w:val="both"/>
        <w:rPr>
          <w:sz w:val="28"/>
          <w:szCs w:val="28"/>
        </w:rPr>
      </w:pPr>
      <w:r w:rsidRPr="001179CA">
        <w:rPr>
          <w:sz w:val="28"/>
          <w:szCs w:val="28"/>
        </w:rPr>
        <w:t xml:space="preserve">12. Обратимся к </w:t>
      </w:r>
      <w:r w:rsidRPr="002B5C00">
        <w:rPr>
          <w:b/>
          <w:sz w:val="28"/>
          <w:szCs w:val="28"/>
        </w:rPr>
        <w:t>третьему предложению</w:t>
      </w:r>
      <w:r w:rsidRPr="001179CA">
        <w:rPr>
          <w:sz w:val="28"/>
          <w:szCs w:val="28"/>
        </w:rPr>
        <w:t xml:space="preserve">. Сколько сказуемых вы выделили в этом предложении? </w:t>
      </w:r>
      <w:r w:rsidRPr="002B5C00">
        <w:rPr>
          <w:color w:val="1F497D"/>
          <w:sz w:val="28"/>
          <w:szCs w:val="28"/>
        </w:rPr>
        <w:t>(Три: у первого и второго сказуемого нет подлежащего, а у третьего есть.)</w:t>
      </w:r>
      <w:r w:rsidRPr="001179CA">
        <w:rPr>
          <w:sz w:val="28"/>
          <w:szCs w:val="28"/>
        </w:rPr>
        <w:t xml:space="preserve"> </w:t>
      </w:r>
    </w:p>
    <w:p w:rsidR="007D480E" w:rsidRDefault="007D480E" w:rsidP="002B5C00">
      <w:pPr>
        <w:ind w:firstLine="708"/>
        <w:jc w:val="both"/>
        <w:rPr>
          <w:color w:val="1F497D"/>
          <w:sz w:val="28"/>
          <w:szCs w:val="28"/>
        </w:rPr>
      </w:pPr>
      <w:r w:rsidRPr="001179CA">
        <w:rPr>
          <w:sz w:val="28"/>
          <w:szCs w:val="28"/>
        </w:rPr>
        <w:t xml:space="preserve">Значит сколько основ в этом предложении? </w:t>
      </w:r>
      <w:r w:rsidRPr="002B5C00">
        <w:rPr>
          <w:color w:val="1F497D"/>
          <w:sz w:val="28"/>
          <w:szCs w:val="28"/>
        </w:rPr>
        <w:t>(Три.)</w:t>
      </w:r>
      <w:r w:rsidRPr="001179CA">
        <w:rPr>
          <w:sz w:val="28"/>
          <w:szCs w:val="28"/>
        </w:rPr>
        <w:t xml:space="preserve"> Вывод? </w:t>
      </w:r>
      <w:proofErr w:type="gramStart"/>
      <w:r w:rsidRPr="002B5C00">
        <w:rPr>
          <w:color w:val="1F497D"/>
          <w:sz w:val="28"/>
          <w:szCs w:val="28"/>
        </w:rPr>
        <w:t>(Предложение сложное, сложноподчиненное с придаточным цели (чтоб)</w:t>
      </w:r>
      <w:proofErr w:type="gramEnd"/>
    </w:p>
    <w:p w:rsidR="007D480E" w:rsidRDefault="007D480E" w:rsidP="002B5C00">
      <w:pPr>
        <w:ind w:firstLine="708"/>
        <w:jc w:val="both"/>
        <w:rPr>
          <w:color w:val="1F497D"/>
          <w:sz w:val="28"/>
          <w:szCs w:val="28"/>
        </w:rPr>
      </w:pPr>
      <w:r w:rsidRPr="001179CA">
        <w:rPr>
          <w:sz w:val="28"/>
          <w:szCs w:val="28"/>
        </w:rPr>
        <w:t xml:space="preserve"> Давайте посмотрим, почему нет подлежащего у первого сказуемого </w:t>
      </w:r>
      <w:r w:rsidRPr="002B5C00">
        <w:rPr>
          <w:color w:val="1F497D"/>
          <w:sz w:val="28"/>
          <w:szCs w:val="28"/>
        </w:rPr>
        <w:t>(как и во втором предложении отсутствие подлежащего  связано с тем, что есть указание на производителя действия, который известен, т</w:t>
      </w:r>
      <w:proofErr w:type="gramStart"/>
      <w:r w:rsidRPr="002B5C00">
        <w:rPr>
          <w:color w:val="1F497D"/>
          <w:sz w:val="28"/>
          <w:szCs w:val="28"/>
        </w:rPr>
        <w:t>.е</w:t>
      </w:r>
      <w:proofErr w:type="gramEnd"/>
      <w:r w:rsidRPr="002B5C00">
        <w:rPr>
          <w:color w:val="1F497D"/>
          <w:sz w:val="28"/>
          <w:szCs w:val="28"/>
        </w:rPr>
        <w:t xml:space="preserve"> говорящий.)</w:t>
      </w:r>
    </w:p>
    <w:p w:rsidR="007D480E" w:rsidRPr="001179CA" w:rsidRDefault="007D480E" w:rsidP="002B5C00">
      <w:pPr>
        <w:ind w:firstLine="708"/>
        <w:jc w:val="both"/>
        <w:rPr>
          <w:sz w:val="28"/>
          <w:szCs w:val="28"/>
        </w:rPr>
      </w:pPr>
      <w:r w:rsidRPr="001179CA">
        <w:rPr>
          <w:sz w:val="28"/>
          <w:szCs w:val="28"/>
        </w:rPr>
        <w:t xml:space="preserve"> А у второго сказуемого? </w:t>
      </w:r>
      <w:r w:rsidRPr="002B5C00">
        <w:rPr>
          <w:color w:val="1F497D"/>
          <w:sz w:val="28"/>
          <w:szCs w:val="28"/>
        </w:rPr>
        <w:t>(Здесь нет указания на производителя действия, такие предложения называются  безличными.)</w:t>
      </w:r>
      <w:r w:rsidRPr="001179CA">
        <w:rPr>
          <w:sz w:val="28"/>
          <w:szCs w:val="28"/>
        </w:rPr>
        <w:t xml:space="preserve"> Начертите схему предложения.</w:t>
      </w:r>
    </w:p>
    <w:p w:rsidR="007D480E" w:rsidRDefault="007D480E" w:rsidP="00D04764">
      <w:pPr>
        <w:jc w:val="both"/>
        <w:rPr>
          <w:color w:val="000000"/>
          <w:sz w:val="28"/>
          <w:szCs w:val="28"/>
        </w:rPr>
      </w:pPr>
      <w:r w:rsidRPr="001179CA">
        <w:rPr>
          <w:sz w:val="28"/>
          <w:szCs w:val="28"/>
        </w:rPr>
        <w:t>13.</w:t>
      </w:r>
      <w:r w:rsidRPr="001179CA">
        <w:rPr>
          <w:color w:val="000000"/>
          <w:sz w:val="28"/>
          <w:szCs w:val="28"/>
        </w:rPr>
        <w:t xml:space="preserve"> Определите вид глаголов. </w:t>
      </w:r>
      <w:r w:rsidRPr="002B5C00">
        <w:rPr>
          <w:color w:val="1F497D"/>
          <w:sz w:val="28"/>
          <w:szCs w:val="28"/>
        </w:rPr>
        <w:t xml:space="preserve">(Неопределенная форма – глаголы несовершенного вида; </w:t>
      </w:r>
      <w:r w:rsidRPr="002B5C00">
        <w:rPr>
          <w:i/>
          <w:color w:val="1F497D"/>
          <w:sz w:val="28"/>
          <w:szCs w:val="28"/>
        </w:rPr>
        <w:t>дохожу, спешу, ставит</w:t>
      </w:r>
      <w:r w:rsidRPr="002B5C00">
        <w:rPr>
          <w:color w:val="1F497D"/>
          <w:sz w:val="28"/>
          <w:szCs w:val="28"/>
        </w:rPr>
        <w:t xml:space="preserve"> – глаголы несовершенного вида; </w:t>
      </w:r>
      <w:r w:rsidRPr="002B5C00">
        <w:rPr>
          <w:i/>
          <w:color w:val="1F497D"/>
          <w:sz w:val="28"/>
          <w:szCs w:val="28"/>
        </w:rPr>
        <w:t xml:space="preserve">не </w:t>
      </w:r>
      <w:proofErr w:type="gramStart"/>
      <w:r w:rsidRPr="002B5C00">
        <w:rPr>
          <w:i/>
          <w:color w:val="1F497D"/>
          <w:sz w:val="28"/>
          <w:szCs w:val="28"/>
        </w:rPr>
        <w:t>заплутаться</w:t>
      </w:r>
      <w:proofErr w:type="gramEnd"/>
      <w:r w:rsidRPr="002B5C00">
        <w:rPr>
          <w:color w:val="1F497D"/>
          <w:sz w:val="28"/>
          <w:szCs w:val="28"/>
        </w:rPr>
        <w:t xml:space="preserve"> – глагол совершенного вида.)</w:t>
      </w:r>
      <w:r w:rsidRPr="001179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Таким образом, автор </w:t>
      </w:r>
      <w:r w:rsidRPr="001179CA">
        <w:rPr>
          <w:color w:val="000000"/>
          <w:sz w:val="28"/>
          <w:szCs w:val="28"/>
        </w:rPr>
        <w:t xml:space="preserve">в тексте </w:t>
      </w:r>
      <w:r>
        <w:rPr>
          <w:color w:val="000000"/>
          <w:sz w:val="28"/>
          <w:szCs w:val="28"/>
        </w:rPr>
        <w:t>использует все глаголы несовершенного вида, кроме одного.</w:t>
      </w:r>
    </w:p>
    <w:p w:rsidR="007D480E" w:rsidRPr="002B5C00" w:rsidRDefault="007D480E" w:rsidP="002B5C00">
      <w:pPr>
        <w:ind w:firstLine="708"/>
        <w:jc w:val="both"/>
        <w:rPr>
          <w:color w:val="1F497D"/>
          <w:sz w:val="28"/>
          <w:szCs w:val="28"/>
        </w:rPr>
      </w:pPr>
      <w:r w:rsidRPr="001179CA">
        <w:rPr>
          <w:color w:val="000000"/>
          <w:sz w:val="28"/>
          <w:szCs w:val="28"/>
        </w:rPr>
        <w:t xml:space="preserve">Давайте подумаем: случайно ли </w:t>
      </w:r>
      <w:r>
        <w:rPr>
          <w:color w:val="000000"/>
          <w:sz w:val="28"/>
          <w:szCs w:val="28"/>
        </w:rPr>
        <w:t>это</w:t>
      </w:r>
      <w:r w:rsidRPr="001179CA">
        <w:rPr>
          <w:color w:val="000000"/>
          <w:sz w:val="28"/>
          <w:szCs w:val="28"/>
        </w:rPr>
        <w:t xml:space="preserve">? Для этого вспомните, что вы знаете о глаголах совершенного и несовершенного вида. </w:t>
      </w:r>
      <w:r w:rsidRPr="002B5C00">
        <w:rPr>
          <w:color w:val="1F497D"/>
          <w:sz w:val="28"/>
          <w:szCs w:val="28"/>
        </w:rPr>
        <w:t xml:space="preserve">(Глаголы  несовершенного вида обозначают действие, которое еще не завершено, еще происходит, а глаголы совершенного вида обозначают уже совершившееся действие.) </w:t>
      </w:r>
    </w:p>
    <w:p w:rsidR="007D480E" w:rsidRPr="001179CA" w:rsidRDefault="007D480E" w:rsidP="002B5C00">
      <w:pPr>
        <w:spacing w:after="100" w:afterAutospacing="1"/>
        <w:jc w:val="both"/>
        <w:rPr>
          <w:color w:val="000000"/>
          <w:sz w:val="28"/>
          <w:szCs w:val="28"/>
        </w:rPr>
      </w:pPr>
      <w:r w:rsidRPr="001179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179CA">
        <w:rPr>
          <w:color w:val="000000"/>
          <w:sz w:val="28"/>
          <w:szCs w:val="28"/>
        </w:rPr>
        <w:t xml:space="preserve">Сделаем вывод: используя в основном глаголы несовершенного вида, автор как бы подчеркивает, что работа со словарями должна происходить постоянно,  непрерывно, а несовершенный вид глагола </w:t>
      </w:r>
      <w:proofErr w:type="gramStart"/>
      <w:r w:rsidRPr="00534E17">
        <w:rPr>
          <w:b/>
          <w:i/>
          <w:color w:val="000000"/>
          <w:sz w:val="28"/>
          <w:szCs w:val="28"/>
        </w:rPr>
        <w:t>ставит</w:t>
      </w:r>
      <w:proofErr w:type="gramEnd"/>
      <w:r w:rsidRPr="001179CA">
        <w:rPr>
          <w:color w:val="000000"/>
          <w:sz w:val="28"/>
          <w:szCs w:val="28"/>
        </w:rPr>
        <w:t xml:space="preserve"> заставляет нас лучше ощутить, что вопросы возникали и будут возникать. Посмотрите, лишь один глагол  имеет совершенный вид и тот с отрицательной частицей НЕ. </w:t>
      </w:r>
    </w:p>
    <w:p w:rsidR="007D480E" w:rsidRPr="001179CA" w:rsidRDefault="007D480E" w:rsidP="00D04764">
      <w:pPr>
        <w:jc w:val="both"/>
        <w:rPr>
          <w:color w:val="000000"/>
          <w:sz w:val="28"/>
          <w:szCs w:val="28"/>
        </w:rPr>
      </w:pPr>
      <w:r w:rsidRPr="001179CA">
        <w:rPr>
          <w:color w:val="000000"/>
          <w:sz w:val="28"/>
          <w:szCs w:val="28"/>
        </w:rPr>
        <w:t>14. Давайте посмотрим, в каком времени употреблены глаголы в тексте.</w:t>
      </w:r>
    </w:p>
    <w:p w:rsidR="007D480E" w:rsidRDefault="007D480E" w:rsidP="00D04764">
      <w:pPr>
        <w:jc w:val="both"/>
        <w:rPr>
          <w:color w:val="000000"/>
          <w:sz w:val="28"/>
          <w:szCs w:val="28"/>
        </w:rPr>
      </w:pPr>
      <w:r w:rsidRPr="002B5C00">
        <w:rPr>
          <w:color w:val="1F497D"/>
          <w:sz w:val="28"/>
          <w:szCs w:val="28"/>
        </w:rPr>
        <w:t xml:space="preserve">(Глаголы дохожу, спешу, </w:t>
      </w:r>
      <w:proofErr w:type="gramStart"/>
      <w:r w:rsidRPr="002B5C00">
        <w:rPr>
          <w:color w:val="1F497D"/>
          <w:sz w:val="28"/>
          <w:szCs w:val="28"/>
        </w:rPr>
        <w:t>ставит</w:t>
      </w:r>
      <w:proofErr w:type="gramEnd"/>
      <w:r w:rsidRPr="002B5C00">
        <w:rPr>
          <w:color w:val="1F497D"/>
          <w:sz w:val="28"/>
          <w:szCs w:val="28"/>
        </w:rPr>
        <w:t xml:space="preserve"> употреблены в настоящем времени).</w:t>
      </w:r>
      <w:r w:rsidRPr="001179CA">
        <w:rPr>
          <w:color w:val="000000"/>
          <w:sz w:val="28"/>
          <w:szCs w:val="28"/>
        </w:rPr>
        <w:t xml:space="preserve"> </w:t>
      </w:r>
    </w:p>
    <w:p w:rsidR="007D480E" w:rsidRPr="001179CA" w:rsidRDefault="007D480E" w:rsidP="002B5C00">
      <w:pPr>
        <w:ind w:firstLine="708"/>
        <w:jc w:val="both"/>
        <w:rPr>
          <w:color w:val="000000"/>
          <w:sz w:val="28"/>
          <w:szCs w:val="28"/>
        </w:rPr>
      </w:pPr>
      <w:r w:rsidRPr="001179CA">
        <w:rPr>
          <w:color w:val="000000"/>
          <w:sz w:val="28"/>
          <w:szCs w:val="28"/>
        </w:rPr>
        <w:t>Таким образом, автор заставляет нас задуматься о важности работы со словарями, о том, что не надо откладывать работу на завтра то, что можно сделать сегодня. Ведь завтра жизнь задаст новые вопросы, спешите найти свои ответы.</w:t>
      </w:r>
    </w:p>
    <w:p w:rsidR="007D480E" w:rsidRPr="00534E17" w:rsidRDefault="007D480E" w:rsidP="00D04764">
      <w:pPr>
        <w:spacing w:before="100" w:beforeAutospacing="1" w:after="100" w:afterAutospacing="1"/>
        <w:jc w:val="both"/>
        <w:rPr>
          <w:sz w:val="28"/>
          <w:szCs w:val="28"/>
        </w:rPr>
      </w:pPr>
      <w:r w:rsidRPr="001179CA">
        <w:rPr>
          <w:color w:val="000000"/>
          <w:sz w:val="28"/>
          <w:szCs w:val="28"/>
        </w:rPr>
        <w:t xml:space="preserve">15.Определите наклонение глаголов. </w:t>
      </w:r>
      <w:proofErr w:type="gramStart"/>
      <w:r w:rsidRPr="00C344FF">
        <w:rPr>
          <w:color w:val="1F497D"/>
          <w:sz w:val="28"/>
          <w:szCs w:val="28"/>
        </w:rPr>
        <w:t>(Все глаголы изъявительного наклонения, т.к. обозначают действие как реальный факт, протекающий во времени, т.е. действие, которое происходило, происходит и будет происходить)</w:t>
      </w:r>
      <w:r>
        <w:rPr>
          <w:color w:val="1F497D"/>
          <w:sz w:val="28"/>
          <w:szCs w:val="28"/>
        </w:rPr>
        <w:t>.</w:t>
      </w:r>
      <w:proofErr w:type="gramEnd"/>
      <w:r>
        <w:rPr>
          <w:color w:val="1F497D"/>
          <w:sz w:val="28"/>
          <w:szCs w:val="28"/>
        </w:rPr>
        <w:t xml:space="preserve">  </w:t>
      </w:r>
      <w:r w:rsidRPr="00534E17">
        <w:rPr>
          <w:sz w:val="28"/>
          <w:szCs w:val="28"/>
        </w:rPr>
        <w:t>Еще раз автор подчеркивает, что процесс работы со словарями постоянный.</w:t>
      </w:r>
    </w:p>
    <w:p w:rsidR="007D480E" w:rsidRPr="001179CA" w:rsidRDefault="007D480E" w:rsidP="00D04764">
      <w:pPr>
        <w:rPr>
          <w:sz w:val="28"/>
          <w:szCs w:val="28"/>
        </w:rPr>
      </w:pPr>
      <w:r w:rsidRPr="001179CA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2</w:t>
      </w:r>
      <w:r w:rsidRPr="001179CA">
        <w:rPr>
          <w:sz w:val="28"/>
          <w:szCs w:val="28"/>
        </w:rPr>
        <w:t>: выпишите переходные, непереходные  и возвратные глаголы.</w:t>
      </w:r>
    </w:p>
    <w:p w:rsidR="007D480E" w:rsidRPr="00C344FF" w:rsidRDefault="007D480E" w:rsidP="00D04764">
      <w:pPr>
        <w:ind w:firstLine="708"/>
        <w:rPr>
          <w:color w:val="1F497D"/>
          <w:sz w:val="28"/>
          <w:szCs w:val="28"/>
        </w:rPr>
      </w:pPr>
      <w:r w:rsidRPr="00C344FF">
        <w:rPr>
          <w:color w:val="1F497D"/>
          <w:sz w:val="28"/>
          <w:szCs w:val="28"/>
        </w:rPr>
        <w:t xml:space="preserve">- </w:t>
      </w:r>
      <w:proofErr w:type="gramStart"/>
      <w:r w:rsidRPr="00C344FF">
        <w:rPr>
          <w:color w:val="1F497D"/>
          <w:sz w:val="28"/>
          <w:szCs w:val="28"/>
        </w:rPr>
        <w:t>переходный</w:t>
      </w:r>
      <w:proofErr w:type="gramEnd"/>
      <w:r w:rsidRPr="00C344FF">
        <w:rPr>
          <w:color w:val="1F497D"/>
          <w:sz w:val="28"/>
          <w:szCs w:val="28"/>
        </w:rPr>
        <w:t xml:space="preserve"> – </w:t>
      </w:r>
      <w:r w:rsidRPr="00C344FF">
        <w:rPr>
          <w:i/>
          <w:color w:val="1F497D"/>
          <w:sz w:val="28"/>
          <w:szCs w:val="28"/>
        </w:rPr>
        <w:t>листать</w:t>
      </w:r>
      <w:r w:rsidRPr="00C344FF">
        <w:rPr>
          <w:color w:val="1F497D"/>
          <w:sz w:val="28"/>
          <w:szCs w:val="28"/>
        </w:rPr>
        <w:t xml:space="preserve"> словари (В.п.)</w:t>
      </w:r>
    </w:p>
    <w:p w:rsidR="007D480E" w:rsidRPr="00C344FF" w:rsidRDefault="007D480E" w:rsidP="00D04764">
      <w:pPr>
        <w:ind w:firstLine="708"/>
        <w:rPr>
          <w:color w:val="1F497D"/>
          <w:sz w:val="28"/>
          <w:szCs w:val="28"/>
        </w:rPr>
      </w:pPr>
      <w:r w:rsidRPr="00C344FF">
        <w:rPr>
          <w:color w:val="1F497D"/>
          <w:sz w:val="28"/>
          <w:szCs w:val="28"/>
        </w:rPr>
        <w:t xml:space="preserve">- </w:t>
      </w:r>
      <w:proofErr w:type="gramStart"/>
      <w:r w:rsidRPr="00C344FF">
        <w:rPr>
          <w:color w:val="1F497D"/>
          <w:sz w:val="28"/>
          <w:szCs w:val="28"/>
        </w:rPr>
        <w:t>непереходные</w:t>
      </w:r>
      <w:proofErr w:type="gramEnd"/>
      <w:r w:rsidRPr="00C344FF">
        <w:rPr>
          <w:color w:val="1F497D"/>
          <w:sz w:val="28"/>
          <w:szCs w:val="28"/>
        </w:rPr>
        <w:t xml:space="preserve">: </w:t>
      </w:r>
      <w:r w:rsidRPr="00C344FF">
        <w:rPr>
          <w:i/>
          <w:color w:val="1F497D"/>
          <w:sz w:val="28"/>
          <w:szCs w:val="28"/>
        </w:rPr>
        <w:t>дохожу</w:t>
      </w:r>
      <w:r w:rsidRPr="00C344FF">
        <w:rPr>
          <w:color w:val="1F497D"/>
          <w:sz w:val="28"/>
          <w:szCs w:val="28"/>
        </w:rPr>
        <w:t xml:space="preserve"> до Я, </w:t>
      </w:r>
      <w:r w:rsidRPr="00C344FF">
        <w:rPr>
          <w:i/>
          <w:color w:val="1F497D"/>
          <w:sz w:val="28"/>
          <w:szCs w:val="28"/>
        </w:rPr>
        <w:t>спешу</w:t>
      </w:r>
      <w:r w:rsidRPr="00C344FF">
        <w:rPr>
          <w:color w:val="1F497D"/>
          <w:sz w:val="28"/>
          <w:szCs w:val="28"/>
        </w:rPr>
        <w:t xml:space="preserve"> к томам</w:t>
      </w:r>
    </w:p>
    <w:p w:rsidR="007D480E" w:rsidRPr="00C344FF" w:rsidRDefault="007D480E" w:rsidP="00D04764">
      <w:pPr>
        <w:ind w:firstLine="708"/>
        <w:rPr>
          <w:color w:val="1F497D"/>
          <w:sz w:val="28"/>
          <w:szCs w:val="28"/>
        </w:rPr>
      </w:pPr>
      <w:r w:rsidRPr="00C344FF">
        <w:rPr>
          <w:color w:val="1F497D"/>
          <w:sz w:val="28"/>
          <w:szCs w:val="28"/>
        </w:rPr>
        <w:t xml:space="preserve">- </w:t>
      </w:r>
      <w:proofErr w:type="gramStart"/>
      <w:r w:rsidRPr="00C344FF">
        <w:rPr>
          <w:color w:val="1F497D"/>
          <w:sz w:val="28"/>
          <w:szCs w:val="28"/>
        </w:rPr>
        <w:t>возвратные</w:t>
      </w:r>
      <w:proofErr w:type="gramEnd"/>
      <w:r w:rsidRPr="00C344FF">
        <w:rPr>
          <w:color w:val="1F497D"/>
          <w:sz w:val="28"/>
          <w:szCs w:val="28"/>
        </w:rPr>
        <w:t xml:space="preserve">: </w:t>
      </w:r>
      <w:r w:rsidRPr="00C344FF">
        <w:rPr>
          <w:i/>
          <w:color w:val="1F497D"/>
          <w:sz w:val="28"/>
          <w:szCs w:val="28"/>
        </w:rPr>
        <w:t>вливать</w:t>
      </w:r>
      <w:r w:rsidRPr="00C344FF">
        <w:rPr>
          <w:b/>
          <w:i/>
          <w:color w:val="1F497D"/>
          <w:sz w:val="28"/>
          <w:szCs w:val="28"/>
        </w:rPr>
        <w:t>ся</w:t>
      </w:r>
      <w:r w:rsidRPr="00C344FF">
        <w:rPr>
          <w:color w:val="1F497D"/>
          <w:sz w:val="28"/>
          <w:szCs w:val="28"/>
        </w:rPr>
        <w:t xml:space="preserve"> глазами, не </w:t>
      </w:r>
      <w:r w:rsidRPr="00C344FF">
        <w:rPr>
          <w:i/>
          <w:color w:val="1F497D"/>
          <w:sz w:val="28"/>
          <w:szCs w:val="28"/>
        </w:rPr>
        <w:t>заплутать</w:t>
      </w:r>
      <w:r w:rsidRPr="00C344FF">
        <w:rPr>
          <w:b/>
          <w:i/>
          <w:color w:val="1F497D"/>
          <w:sz w:val="28"/>
          <w:szCs w:val="28"/>
        </w:rPr>
        <w:t>ся</w:t>
      </w:r>
      <w:r w:rsidRPr="00C344FF">
        <w:rPr>
          <w:color w:val="1F497D"/>
          <w:sz w:val="28"/>
          <w:szCs w:val="28"/>
        </w:rPr>
        <w:t xml:space="preserve"> в чаще</w:t>
      </w:r>
    </w:p>
    <w:p w:rsidR="007D480E" w:rsidRPr="001179CA" w:rsidRDefault="009F479F" w:rsidP="00D04764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8" type="#_x0000_t202" style="position:absolute;left:0;text-align:left;margin-left:-50.65pt;margin-top:5.45pt;width:50.25pt;height:37.35pt;z-index:13">
            <v:textbox style="mso-next-textbox:#_x0000_s1038">
              <w:txbxContent>
                <w:p w:rsidR="007D480E" w:rsidRPr="009013D5" w:rsidRDefault="007D480E" w:rsidP="00534E17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35</w:t>
                  </w:r>
                </w:p>
              </w:txbxContent>
            </v:textbox>
          </v:shape>
        </w:pict>
      </w:r>
      <w:r w:rsidR="007D480E" w:rsidRPr="001179CA">
        <w:rPr>
          <w:b/>
          <w:sz w:val="28"/>
          <w:szCs w:val="28"/>
        </w:rPr>
        <w:t>Задание</w:t>
      </w:r>
      <w:r w:rsidR="007D480E">
        <w:rPr>
          <w:b/>
          <w:sz w:val="28"/>
          <w:szCs w:val="28"/>
        </w:rPr>
        <w:t xml:space="preserve"> 3</w:t>
      </w:r>
      <w:r w:rsidR="007D480E" w:rsidRPr="001179CA">
        <w:rPr>
          <w:sz w:val="28"/>
          <w:szCs w:val="28"/>
        </w:rPr>
        <w:t xml:space="preserve">: выпишите 5 глаголов и образуйте форму 2 л., ед.ч. Определите спряжение. От глаголов </w:t>
      </w:r>
      <w:r w:rsidR="007D480E" w:rsidRPr="001179CA">
        <w:rPr>
          <w:sz w:val="28"/>
          <w:szCs w:val="28"/>
          <w:lang w:val="en-US"/>
        </w:rPr>
        <w:t>II</w:t>
      </w:r>
      <w:r w:rsidR="007D480E" w:rsidRPr="001179CA">
        <w:rPr>
          <w:sz w:val="28"/>
          <w:szCs w:val="28"/>
        </w:rPr>
        <w:t xml:space="preserve"> спряжения образуйте форму 1 л., </w:t>
      </w:r>
      <w:proofErr w:type="spellStart"/>
      <w:r w:rsidR="007D480E" w:rsidRPr="001179CA">
        <w:rPr>
          <w:sz w:val="28"/>
          <w:szCs w:val="28"/>
        </w:rPr>
        <w:t>ед.ч</w:t>
      </w:r>
      <w:proofErr w:type="spellEnd"/>
      <w:r w:rsidR="007D480E" w:rsidRPr="001179CA">
        <w:rPr>
          <w:sz w:val="28"/>
          <w:szCs w:val="28"/>
        </w:rPr>
        <w:t xml:space="preserve">., </w:t>
      </w:r>
      <w:proofErr w:type="spellStart"/>
      <w:r w:rsidR="007D480E" w:rsidRPr="001179CA">
        <w:rPr>
          <w:sz w:val="28"/>
          <w:szCs w:val="28"/>
        </w:rPr>
        <w:t>пр.</w:t>
      </w:r>
      <w:proofErr w:type="gramStart"/>
      <w:r w:rsidR="007D480E" w:rsidRPr="001179CA">
        <w:rPr>
          <w:sz w:val="28"/>
          <w:szCs w:val="28"/>
        </w:rPr>
        <w:t>вр</w:t>
      </w:r>
      <w:proofErr w:type="spellEnd"/>
      <w:r w:rsidR="007D480E" w:rsidRPr="001179CA">
        <w:rPr>
          <w:sz w:val="28"/>
          <w:szCs w:val="28"/>
        </w:rPr>
        <w:t>. и</w:t>
      </w:r>
      <w:proofErr w:type="gramEnd"/>
      <w:r w:rsidR="007D480E" w:rsidRPr="001179CA">
        <w:rPr>
          <w:sz w:val="28"/>
          <w:szCs w:val="28"/>
        </w:rPr>
        <w:t xml:space="preserve"> объясните правописание.</w:t>
      </w:r>
    </w:p>
    <w:p w:rsidR="007D480E" w:rsidRPr="00C344FF" w:rsidRDefault="007D480E" w:rsidP="00D04764">
      <w:pPr>
        <w:ind w:firstLine="708"/>
        <w:jc w:val="both"/>
        <w:rPr>
          <w:color w:val="1F497D"/>
          <w:sz w:val="28"/>
          <w:szCs w:val="28"/>
        </w:rPr>
      </w:pPr>
      <w:r w:rsidRPr="00C344FF">
        <w:rPr>
          <w:color w:val="1F497D"/>
          <w:sz w:val="28"/>
          <w:szCs w:val="28"/>
          <w:lang w:val="en-US"/>
        </w:rPr>
        <w:t>I</w:t>
      </w:r>
      <w:r w:rsidRPr="008B5666">
        <w:rPr>
          <w:color w:val="1F497D"/>
          <w:sz w:val="28"/>
          <w:szCs w:val="28"/>
        </w:rPr>
        <w:t xml:space="preserve"> </w:t>
      </w:r>
      <w:r w:rsidRPr="00C344FF">
        <w:rPr>
          <w:color w:val="1F497D"/>
          <w:sz w:val="28"/>
          <w:szCs w:val="28"/>
        </w:rPr>
        <w:t xml:space="preserve">спряжение: </w:t>
      </w:r>
      <w:r w:rsidRPr="00C344FF">
        <w:rPr>
          <w:i/>
          <w:color w:val="1F497D"/>
          <w:sz w:val="28"/>
          <w:szCs w:val="28"/>
        </w:rPr>
        <w:t>листать – листаешь; вливаться – вливаешься</w:t>
      </w:r>
      <w:r w:rsidRPr="00C344FF">
        <w:rPr>
          <w:color w:val="1F497D"/>
          <w:sz w:val="28"/>
          <w:szCs w:val="28"/>
        </w:rPr>
        <w:t>.</w:t>
      </w:r>
    </w:p>
    <w:p w:rsidR="007D480E" w:rsidRPr="00C344FF" w:rsidRDefault="007D480E" w:rsidP="00D04764">
      <w:pPr>
        <w:ind w:firstLine="708"/>
        <w:jc w:val="both"/>
        <w:rPr>
          <w:i/>
          <w:color w:val="1F497D"/>
          <w:sz w:val="28"/>
          <w:szCs w:val="28"/>
        </w:rPr>
      </w:pPr>
      <w:r w:rsidRPr="00C344FF">
        <w:rPr>
          <w:color w:val="1F497D"/>
          <w:sz w:val="28"/>
          <w:szCs w:val="28"/>
          <w:lang w:val="en-US"/>
        </w:rPr>
        <w:t>I</w:t>
      </w:r>
      <w:r>
        <w:rPr>
          <w:color w:val="1F497D"/>
          <w:sz w:val="28"/>
          <w:szCs w:val="28"/>
          <w:lang w:val="en-US"/>
        </w:rPr>
        <w:t>I</w:t>
      </w:r>
      <w:r w:rsidRPr="008B5666">
        <w:rPr>
          <w:color w:val="1F497D"/>
          <w:sz w:val="28"/>
          <w:szCs w:val="28"/>
        </w:rPr>
        <w:t xml:space="preserve"> </w:t>
      </w:r>
      <w:r w:rsidRPr="00C344FF">
        <w:rPr>
          <w:color w:val="1F497D"/>
          <w:sz w:val="28"/>
          <w:szCs w:val="28"/>
        </w:rPr>
        <w:t xml:space="preserve">спряжение: </w:t>
      </w:r>
      <w:r w:rsidRPr="00C344FF">
        <w:rPr>
          <w:i/>
          <w:color w:val="1F497D"/>
          <w:sz w:val="28"/>
          <w:szCs w:val="28"/>
        </w:rPr>
        <w:t>дохожу – доходить – доходишь – доход</w:t>
      </w:r>
      <w:r w:rsidRPr="00C344FF">
        <w:rPr>
          <w:b/>
          <w:i/>
          <w:color w:val="1F497D"/>
          <w:sz w:val="28"/>
          <w:szCs w:val="28"/>
        </w:rPr>
        <w:t>и</w:t>
      </w:r>
      <w:r w:rsidRPr="00C344FF">
        <w:rPr>
          <w:i/>
          <w:color w:val="1F497D"/>
          <w:sz w:val="28"/>
          <w:szCs w:val="28"/>
        </w:rPr>
        <w:t>л; спешу – спешить – спешишь –спеш</w:t>
      </w:r>
      <w:r w:rsidRPr="00C344FF">
        <w:rPr>
          <w:b/>
          <w:i/>
          <w:color w:val="1F497D"/>
          <w:sz w:val="28"/>
          <w:szCs w:val="28"/>
        </w:rPr>
        <w:t>и</w:t>
      </w:r>
      <w:r w:rsidRPr="00C344FF">
        <w:rPr>
          <w:i/>
          <w:color w:val="1F497D"/>
          <w:sz w:val="28"/>
          <w:szCs w:val="28"/>
        </w:rPr>
        <w:t>л; ставит – ставить -  ставишь – став</w:t>
      </w:r>
      <w:r w:rsidRPr="00C344FF">
        <w:rPr>
          <w:b/>
          <w:i/>
          <w:color w:val="1F497D"/>
          <w:sz w:val="28"/>
          <w:szCs w:val="28"/>
        </w:rPr>
        <w:t>и</w:t>
      </w:r>
      <w:r w:rsidRPr="00C344FF">
        <w:rPr>
          <w:i/>
          <w:color w:val="1F497D"/>
          <w:sz w:val="28"/>
          <w:szCs w:val="28"/>
        </w:rPr>
        <w:t>л.</w:t>
      </w:r>
    </w:p>
    <w:p w:rsidR="007D480E" w:rsidRPr="001179CA" w:rsidRDefault="007D480E" w:rsidP="00D04764">
      <w:pPr>
        <w:rPr>
          <w:sz w:val="28"/>
          <w:szCs w:val="28"/>
        </w:rPr>
      </w:pPr>
    </w:p>
    <w:p w:rsidR="007D480E" w:rsidRDefault="009F479F" w:rsidP="00D04764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-50.65pt;margin-top:2.1pt;width:50.25pt;height:37.35pt;z-index:14">
            <v:textbox style="mso-next-textbox:#_x0000_s1039">
              <w:txbxContent>
                <w:p w:rsidR="007D480E" w:rsidRPr="009013D5" w:rsidRDefault="007D480E" w:rsidP="00534E17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36</w:t>
                  </w:r>
                </w:p>
              </w:txbxContent>
            </v:textbox>
          </v:shape>
        </w:pict>
      </w:r>
      <w:r w:rsidR="007D480E" w:rsidRPr="001179CA">
        <w:rPr>
          <w:rFonts w:ascii="Times New Roman" w:hAnsi="Times New Roman"/>
          <w:color w:val="000000"/>
          <w:sz w:val="28"/>
          <w:szCs w:val="28"/>
        </w:rPr>
        <w:t>16.Вернемся к текст</w:t>
      </w:r>
      <w:r w:rsidR="007D480E" w:rsidRPr="00C261DC">
        <w:rPr>
          <w:rFonts w:ascii="Times New Roman" w:hAnsi="Times New Roman"/>
          <w:sz w:val="28"/>
          <w:szCs w:val="28"/>
        </w:rPr>
        <w:t>у.</w:t>
      </w:r>
      <w:r w:rsidR="007D480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D480E" w:rsidRPr="001179CA">
        <w:rPr>
          <w:rFonts w:ascii="Times New Roman" w:hAnsi="Times New Roman"/>
          <w:color w:val="000000"/>
          <w:sz w:val="28"/>
          <w:szCs w:val="28"/>
        </w:rPr>
        <w:t>Давайте еще раз послушаем отрывок из поэмы, только на этот раз прочтет его кто-то из вас. И подумайте над названием поэмы. (</w:t>
      </w:r>
      <w:r w:rsidR="007D480E" w:rsidRPr="00C344FF">
        <w:rPr>
          <w:rFonts w:ascii="Times New Roman" w:hAnsi="Times New Roman"/>
          <w:i/>
          <w:color w:val="000000"/>
          <w:sz w:val="28"/>
          <w:szCs w:val="28"/>
        </w:rPr>
        <w:t>Студент читает</w:t>
      </w:r>
      <w:r w:rsidR="007D480E" w:rsidRPr="001179CA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7D480E" w:rsidRDefault="007D480E" w:rsidP="00C344FF">
      <w:pPr>
        <w:pStyle w:val="a6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9CA">
        <w:rPr>
          <w:rFonts w:ascii="Times New Roman" w:hAnsi="Times New Roman"/>
          <w:color w:val="000000"/>
          <w:sz w:val="28"/>
          <w:szCs w:val="28"/>
        </w:rPr>
        <w:t xml:space="preserve">Пожалуйста, ваши варианты названия. </w:t>
      </w:r>
      <w:proofErr w:type="gramStart"/>
      <w:r w:rsidRPr="00C344FF">
        <w:rPr>
          <w:rFonts w:ascii="Times New Roman" w:hAnsi="Times New Roman"/>
          <w:color w:val="1F497D"/>
          <w:sz w:val="28"/>
          <w:szCs w:val="28"/>
        </w:rPr>
        <w:t>(«Словари - помощники», «Верные друзья - книги», «В библиотеке», «Книги и мы», «Обратимся к словарям» и т.д.)</w:t>
      </w:r>
      <w:r w:rsidRPr="001179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D480E" w:rsidRPr="001179CA" w:rsidRDefault="007D480E" w:rsidP="00C344FF">
      <w:pPr>
        <w:pStyle w:val="a6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9CA">
        <w:rPr>
          <w:rFonts w:ascii="Times New Roman" w:hAnsi="Times New Roman"/>
          <w:color w:val="000000"/>
          <w:sz w:val="28"/>
          <w:szCs w:val="28"/>
        </w:rPr>
        <w:t>В ваших ответах есть варианты близкие  к названию, но вы не угадали. Вспомните, что вы представили себе, когда первый раз услышали строки: огромная библиотека, длинные ряды книжных полок, а на них – толстые словари. («У книжных полок»)</w:t>
      </w:r>
    </w:p>
    <w:p w:rsidR="007D480E" w:rsidRPr="001179CA" w:rsidRDefault="009F479F" w:rsidP="00D04764">
      <w:pPr>
        <w:rPr>
          <w:sz w:val="28"/>
          <w:szCs w:val="28"/>
        </w:rPr>
      </w:pPr>
      <w:r>
        <w:rPr>
          <w:noProof/>
        </w:rPr>
        <w:pict>
          <v:shape id="_x0000_s1040" type="#_x0000_t202" style="position:absolute;margin-left:-53.55pt;margin-top:47pt;width:50.25pt;height:37.35pt;z-index:15">
            <v:textbox style="mso-next-textbox:#_x0000_s1040">
              <w:txbxContent>
                <w:p w:rsidR="007D480E" w:rsidRPr="009013D5" w:rsidRDefault="007D480E" w:rsidP="00534E17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37</w:t>
                  </w:r>
                </w:p>
              </w:txbxContent>
            </v:textbox>
          </v:shape>
        </w:pict>
      </w:r>
      <w:r w:rsidR="007D480E" w:rsidRPr="001179CA">
        <w:rPr>
          <w:b/>
          <w:sz w:val="28"/>
          <w:szCs w:val="28"/>
        </w:rPr>
        <w:t>Творческое задание:</w:t>
      </w:r>
      <w:r w:rsidR="007D480E" w:rsidRPr="001179CA">
        <w:rPr>
          <w:sz w:val="28"/>
          <w:szCs w:val="28"/>
        </w:rPr>
        <w:t xml:space="preserve"> </w:t>
      </w:r>
      <w:r w:rsidR="007D480E">
        <w:rPr>
          <w:sz w:val="28"/>
          <w:szCs w:val="28"/>
        </w:rPr>
        <w:t xml:space="preserve">Следующее задание носит творческий характер. </w:t>
      </w:r>
      <w:r w:rsidR="007D480E" w:rsidRPr="001179CA">
        <w:rPr>
          <w:sz w:val="28"/>
          <w:szCs w:val="28"/>
        </w:rPr>
        <w:t xml:space="preserve">Вы отлично представляете себе, что такое реклама. По телевидению ее передают ежедневно.  </w:t>
      </w:r>
      <w:r w:rsidR="007D480E">
        <w:rPr>
          <w:sz w:val="28"/>
          <w:szCs w:val="28"/>
        </w:rPr>
        <w:t xml:space="preserve">Предлагаю вам разделиться на 4 команды и </w:t>
      </w:r>
      <w:r w:rsidR="00E56155">
        <w:rPr>
          <w:sz w:val="28"/>
          <w:szCs w:val="28"/>
        </w:rPr>
        <w:t xml:space="preserve">разработать проект </w:t>
      </w:r>
      <w:r w:rsidR="007D480E" w:rsidRPr="001179CA">
        <w:rPr>
          <w:sz w:val="28"/>
          <w:szCs w:val="28"/>
        </w:rPr>
        <w:t xml:space="preserve"> реклам</w:t>
      </w:r>
      <w:r w:rsidR="00E56155">
        <w:rPr>
          <w:sz w:val="28"/>
          <w:szCs w:val="28"/>
        </w:rPr>
        <w:t xml:space="preserve">ы </w:t>
      </w:r>
      <w:r w:rsidR="007D480E" w:rsidRPr="00C344FF">
        <w:rPr>
          <w:b/>
          <w:sz w:val="28"/>
          <w:szCs w:val="28"/>
        </w:rPr>
        <w:t>«Спешите к книжным полкам, обращайтесь к словарям!»</w:t>
      </w:r>
      <w:r w:rsidR="007D480E" w:rsidRPr="001179CA">
        <w:rPr>
          <w:sz w:val="28"/>
          <w:szCs w:val="28"/>
        </w:rPr>
        <w:t xml:space="preserve"> Именно к этому  и призывает нас Степан Щипачев. </w:t>
      </w:r>
      <w:r w:rsidR="007D480E">
        <w:rPr>
          <w:sz w:val="28"/>
          <w:szCs w:val="28"/>
        </w:rPr>
        <w:t xml:space="preserve">Время на выполнение задания </w:t>
      </w:r>
      <w:r w:rsidR="00E56155">
        <w:rPr>
          <w:sz w:val="28"/>
          <w:szCs w:val="28"/>
        </w:rPr>
        <w:t>2</w:t>
      </w:r>
      <w:r w:rsidR="007D480E" w:rsidRPr="00F858B8">
        <w:rPr>
          <w:sz w:val="28"/>
          <w:szCs w:val="28"/>
        </w:rPr>
        <w:t>0</w:t>
      </w:r>
      <w:r w:rsidR="007D480E">
        <w:rPr>
          <w:sz w:val="28"/>
          <w:szCs w:val="28"/>
        </w:rPr>
        <w:t xml:space="preserve"> минут. </w:t>
      </w:r>
      <w:r w:rsidR="007D480E" w:rsidRPr="001179CA">
        <w:rPr>
          <w:sz w:val="28"/>
          <w:szCs w:val="28"/>
        </w:rPr>
        <w:t xml:space="preserve">Не забудьте </w:t>
      </w:r>
      <w:r w:rsidR="007D480E">
        <w:rPr>
          <w:sz w:val="28"/>
          <w:szCs w:val="28"/>
        </w:rPr>
        <w:t xml:space="preserve">подумать над тем, как будете презентовать свою рекламу! </w:t>
      </w:r>
    </w:p>
    <w:p w:rsidR="007D480E" w:rsidRPr="00552AE3" w:rsidRDefault="007D480E" w:rsidP="00552AE3">
      <w:pPr>
        <w:jc w:val="both"/>
        <w:rPr>
          <w:b/>
          <w:sz w:val="28"/>
          <w:szCs w:val="28"/>
        </w:rPr>
      </w:pPr>
      <w:r w:rsidRPr="00552AE3">
        <w:rPr>
          <w:b/>
          <w:sz w:val="28"/>
          <w:szCs w:val="28"/>
        </w:rPr>
        <w:t>6. Заключительный инструктаж:</w:t>
      </w:r>
      <w:r>
        <w:rPr>
          <w:b/>
        </w:rPr>
        <w:t xml:space="preserve"> </w:t>
      </w:r>
      <w:r w:rsidRPr="00552AE3">
        <w:rPr>
          <w:sz w:val="28"/>
          <w:szCs w:val="28"/>
        </w:rPr>
        <w:t>Преподаватель проводит анализ самостоятельной работы студентов, после презентации  рекламы, дает оценку правильности выполнения задания.  Акцентирует внимание на допущенные ошибки, анализирует причины неправильного  выполнения, привлекая к оценке студентов. Обобщает и систематизирует полученные знания во время занятия.</w:t>
      </w:r>
    </w:p>
    <w:p w:rsidR="007D480E" w:rsidRPr="00552AE3" w:rsidRDefault="009F479F" w:rsidP="00C344FF">
      <w:pPr>
        <w:jc w:val="both"/>
        <w:rPr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-49.45pt;margin-top:95.3pt;width:50.25pt;height:37.35pt;z-index:16">
            <v:textbox style="mso-next-textbox:#_x0000_s1041">
              <w:txbxContent>
                <w:p w:rsidR="007D480E" w:rsidRPr="009013D5" w:rsidRDefault="007D480E" w:rsidP="00534E17">
                  <w:pPr>
                    <w:jc w:val="center"/>
                    <w:rPr>
                      <w:b/>
                      <w:color w:val="C00000"/>
                    </w:rPr>
                  </w:pPr>
                  <w:r w:rsidRPr="009013D5">
                    <w:rPr>
                      <w:b/>
                      <w:color w:val="C00000"/>
                    </w:rPr>
                    <w:t xml:space="preserve">Слайд № </w:t>
                  </w:r>
                  <w:r>
                    <w:rPr>
                      <w:b/>
                      <w:color w:val="C00000"/>
                    </w:rPr>
                    <w:t>38</w:t>
                  </w:r>
                </w:p>
              </w:txbxContent>
            </v:textbox>
          </v:shape>
        </w:pict>
      </w:r>
      <w:r w:rsidR="007D480E" w:rsidRPr="00552AE3">
        <w:rPr>
          <w:b/>
          <w:sz w:val="28"/>
          <w:szCs w:val="28"/>
        </w:rPr>
        <w:t>7</w:t>
      </w:r>
      <w:r w:rsidR="007D480E" w:rsidRPr="001179CA">
        <w:rPr>
          <w:b/>
          <w:sz w:val="28"/>
          <w:szCs w:val="28"/>
        </w:rPr>
        <w:t xml:space="preserve">. Подведение итогов занятия: </w:t>
      </w:r>
      <w:r w:rsidR="007D480E" w:rsidRPr="001179CA">
        <w:rPr>
          <w:sz w:val="28"/>
          <w:szCs w:val="28"/>
        </w:rPr>
        <w:t>Итак,  сегодня на занятии мы вспомнили основные категории глагола, проанализирова</w:t>
      </w:r>
      <w:r w:rsidR="007D480E">
        <w:rPr>
          <w:sz w:val="28"/>
          <w:szCs w:val="28"/>
        </w:rPr>
        <w:t>в</w:t>
      </w:r>
      <w:r w:rsidR="007D480E" w:rsidRPr="001179CA">
        <w:rPr>
          <w:sz w:val="28"/>
          <w:szCs w:val="28"/>
        </w:rPr>
        <w:t xml:space="preserve"> отрывок из поэмы С. Щипачева</w:t>
      </w:r>
      <w:r w:rsidR="007D480E">
        <w:rPr>
          <w:sz w:val="28"/>
          <w:szCs w:val="28"/>
        </w:rPr>
        <w:t>,</w:t>
      </w:r>
      <w:r w:rsidR="007D480E" w:rsidRPr="001179CA">
        <w:rPr>
          <w:sz w:val="28"/>
          <w:szCs w:val="28"/>
        </w:rPr>
        <w:t xml:space="preserve"> и</w:t>
      </w:r>
      <w:r w:rsidR="007D480E">
        <w:rPr>
          <w:sz w:val="28"/>
          <w:szCs w:val="28"/>
        </w:rPr>
        <w:t>,</w:t>
      </w:r>
      <w:r w:rsidR="007D480E" w:rsidRPr="001179CA">
        <w:rPr>
          <w:sz w:val="28"/>
          <w:szCs w:val="28"/>
        </w:rPr>
        <w:t xml:space="preserve"> </w:t>
      </w:r>
      <w:r w:rsidR="00E56155">
        <w:rPr>
          <w:sz w:val="28"/>
          <w:szCs w:val="28"/>
        </w:rPr>
        <w:t>разработав проект</w:t>
      </w:r>
      <w:r w:rsidR="007D480E" w:rsidRPr="001179CA">
        <w:rPr>
          <w:sz w:val="28"/>
          <w:szCs w:val="28"/>
        </w:rPr>
        <w:t xml:space="preserve"> реклам</w:t>
      </w:r>
      <w:r w:rsidR="00E56155">
        <w:rPr>
          <w:sz w:val="28"/>
          <w:szCs w:val="28"/>
        </w:rPr>
        <w:t>ы</w:t>
      </w:r>
      <w:r w:rsidR="007D480E" w:rsidRPr="001179CA">
        <w:rPr>
          <w:sz w:val="28"/>
          <w:szCs w:val="28"/>
        </w:rPr>
        <w:t>, прониклись необходимостью работы со словарями и книгами, научились реализовывать знания, умения и творческие</w:t>
      </w:r>
      <w:r w:rsidR="007D480E">
        <w:rPr>
          <w:sz w:val="28"/>
          <w:szCs w:val="28"/>
        </w:rPr>
        <w:t xml:space="preserve"> </w:t>
      </w:r>
      <w:r w:rsidR="007D480E" w:rsidRPr="001179CA">
        <w:rPr>
          <w:sz w:val="28"/>
          <w:szCs w:val="28"/>
        </w:rPr>
        <w:t>замыслы.</w:t>
      </w:r>
      <w:r w:rsidR="007D480E">
        <w:rPr>
          <w:sz w:val="28"/>
          <w:szCs w:val="28"/>
        </w:rPr>
        <w:t xml:space="preserve"> </w:t>
      </w:r>
      <w:r w:rsidR="007D480E" w:rsidRPr="00552AE3">
        <w:rPr>
          <w:sz w:val="28"/>
          <w:szCs w:val="28"/>
        </w:rPr>
        <w:t xml:space="preserve">Выразить благодарность за работу на занятии, поинтересоваться  </w:t>
      </w:r>
      <w:r w:rsidR="007D480E">
        <w:rPr>
          <w:sz w:val="28"/>
          <w:szCs w:val="28"/>
        </w:rPr>
        <w:t>впечатлениями студентов.</w:t>
      </w:r>
    </w:p>
    <w:p w:rsidR="007D480E" w:rsidRPr="00C344FF" w:rsidRDefault="007D480E" w:rsidP="00C344FF">
      <w:pPr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8</w:t>
      </w:r>
      <w:r w:rsidRPr="001179CA">
        <w:rPr>
          <w:b/>
          <w:sz w:val="28"/>
          <w:szCs w:val="28"/>
        </w:rPr>
        <w:t>. Задание на дом:</w:t>
      </w:r>
      <w:r w:rsidRPr="001179CA">
        <w:rPr>
          <w:sz w:val="28"/>
          <w:szCs w:val="28"/>
        </w:rPr>
        <w:t xml:space="preserve"> </w:t>
      </w:r>
      <w:r w:rsidR="00E56155">
        <w:rPr>
          <w:sz w:val="28"/>
          <w:szCs w:val="28"/>
        </w:rPr>
        <w:t>Реализовать проект рекламы, создав мультимедийную презентацию</w:t>
      </w:r>
      <w:r w:rsidRPr="001179CA">
        <w:rPr>
          <w:sz w:val="28"/>
          <w:szCs w:val="28"/>
        </w:rPr>
        <w:t>. Блок информации к занятию №22, задания № 50-52,  с.45-49</w:t>
      </w:r>
      <w:r>
        <w:rPr>
          <w:sz w:val="28"/>
          <w:szCs w:val="28"/>
        </w:rPr>
        <w:t xml:space="preserve"> </w:t>
      </w:r>
    </w:p>
    <w:p w:rsidR="007D480E" w:rsidRPr="00E56155" w:rsidRDefault="007D480E" w:rsidP="00D04764">
      <w:pPr>
        <w:tabs>
          <w:tab w:val="left" w:pos="900"/>
          <w:tab w:val="left" w:pos="1080"/>
        </w:tabs>
        <w:rPr>
          <w:b/>
          <w:sz w:val="28"/>
          <w:szCs w:val="28"/>
        </w:rPr>
      </w:pPr>
    </w:p>
    <w:p w:rsidR="007D480E" w:rsidRPr="001179CA" w:rsidRDefault="007D480E" w:rsidP="00D04764">
      <w:pPr>
        <w:tabs>
          <w:tab w:val="left" w:pos="900"/>
          <w:tab w:val="left" w:pos="1080"/>
        </w:tabs>
        <w:rPr>
          <w:b/>
          <w:sz w:val="28"/>
          <w:szCs w:val="28"/>
        </w:rPr>
      </w:pPr>
      <w:r w:rsidRPr="001179CA">
        <w:rPr>
          <w:b/>
          <w:sz w:val="28"/>
          <w:szCs w:val="28"/>
        </w:rPr>
        <w:t xml:space="preserve">Литература. </w:t>
      </w:r>
    </w:p>
    <w:p w:rsidR="007D480E" w:rsidRPr="001179CA" w:rsidRDefault="007D480E" w:rsidP="00D04764">
      <w:pPr>
        <w:tabs>
          <w:tab w:val="left" w:pos="900"/>
          <w:tab w:val="left" w:pos="1080"/>
        </w:tabs>
        <w:rPr>
          <w:b/>
          <w:sz w:val="28"/>
          <w:szCs w:val="28"/>
        </w:rPr>
      </w:pPr>
      <w:r w:rsidRPr="001179CA">
        <w:rPr>
          <w:b/>
          <w:sz w:val="28"/>
          <w:szCs w:val="28"/>
        </w:rPr>
        <w:t>Основные источники:</w:t>
      </w:r>
    </w:p>
    <w:p w:rsidR="007D480E" w:rsidRPr="001179CA" w:rsidRDefault="007D480E" w:rsidP="00D047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79CA">
        <w:rPr>
          <w:bCs/>
          <w:sz w:val="28"/>
          <w:szCs w:val="28"/>
        </w:rPr>
        <w:t xml:space="preserve"> Н.Г. </w:t>
      </w:r>
      <w:proofErr w:type="spellStart"/>
      <w:r w:rsidRPr="001179CA">
        <w:rPr>
          <w:bCs/>
          <w:sz w:val="28"/>
          <w:szCs w:val="28"/>
        </w:rPr>
        <w:t>Гольцова</w:t>
      </w:r>
      <w:proofErr w:type="spellEnd"/>
      <w:r w:rsidRPr="001179CA">
        <w:rPr>
          <w:bCs/>
          <w:sz w:val="28"/>
          <w:szCs w:val="28"/>
        </w:rPr>
        <w:t xml:space="preserve"> «Русский язык. 10-11 классы» - изд.: Москва </w:t>
      </w:r>
      <w:r>
        <w:rPr>
          <w:bCs/>
          <w:sz w:val="28"/>
          <w:szCs w:val="28"/>
        </w:rPr>
        <w:t>«Русское слово», 2012 г.</w:t>
      </w:r>
    </w:p>
    <w:p w:rsidR="007D480E" w:rsidRPr="001179CA" w:rsidRDefault="007D480E" w:rsidP="00D047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79CA">
        <w:rPr>
          <w:bCs/>
          <w:sz w:val="28"/>
          <w:szCs w:val="28"/>
        </w:rPr>
        <w:lastRenderedPageBreak/>
        <w:t xml:space="preserve"> Учебное пособие и рабочая тетрадь «Русский язык» - изд</w:t>
      </w:r>
      <w:r>
        <w:rPr>
          <w:bCs/>
          <w:sz w:val="28"/>
          <w:szCs w:val="28"/>
        </w:rPr>
        <w:t>.2013г.</w:t>
      </w:r>
    </w:p>
    <w:p w:rsidR="007D480E" w:rsidRPr="001179CA" w:rsidRDefault="007D480E" w:rsidP="00D0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179CA">
        <w:rPr>
          <w:b/>
          <w:bCs/>
          <w:sz w:val="28"/>
          <w:szCs w:val="28"/>
        </w:rPr>
        <w:t xml:space="preserve">Дополнительные источники: </w:t>
      </w:r>
    </w:p>
    <w:p w:rsidR="007D480E" w:rsidRPr="001179CA" w:rsidRDefault="007D480E" w:rsidP="00D0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5EC2">
        <w:rPr>
          <w:bCs/>
          <w:sz w:val="28"/>
          <w:szCs w:val="28"/>
        </w:rPr>
        <w:t xml:space="preserve">«Все правила русского языка» - Изд.: АСТ, </w:t>
      </w:r>
      <w:proofErr w:type="spellStart"/>
      <w:r w:rsidRPr="00685EC2">
        <w:rPr>
          <w:bCs/>
          <w:sz w:val="28"/>
          <w:szCs w:val="28"/>
        </w:rPr>
        <w:t>Астрель</w:t>
      </w:r>
      <w:proofErr w:type="spellEnd"/>
      <w:r w:rsidRPr="00685EC2">
        <w:rPr>
          <w:bCs/>
          <w:sz w:val="28"/>
          <w:szCs w:val="28"/>
        </w:rPr>
        <w:t>, 2008 г.</w:t>
      </w:r>
    </w:p>
    <w:p w:rsidR="007D480E" w:rsidRPr="001179CA" w:rsidRDefault="007D480E" w:rsidP="00D0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79CA">
        <w:rPr>
          <w:b/>
          <w:sz w:val="28"/>
          <w:szCs w:val="28"/>
        </w:rPr>
        <w:t>Интернет-ресурсы:</w:t>
      </w:r>
      <w:r w:rsidRPr="001179CA">
        <w:rPr>
          <w:bCs/>
          <w:sz w:val="28"/>
          <w:szCs w:val="28"/>
        </w:rPr>
        <w:t xml:space="preserve"> </w:t>
      </w:r>
    </w:p>
    <w:p w:rsidR="007D480E" w:rsidRPr="001179CA" w:rsidRDefault="007D480E" w:rsidP="00D0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79CA">
        <w:rPr>
          <w:bCs/>
          <w:sz w:val="28"/>
          <w:szCs w:val="28"/>
        </w:rPr>
        <w:t xml:space="preserve">Сайт Тверского областного института усовершенствования учителей </w:t>
      </w:r>
      <w:hyperlink r:id="rId7" w:history="1">
        <w:r w:rsidRPr="001179CA">
          <w:rPr>
            <w:rStyle w:val="a5"/>
            <w:bCs/>
            <w:sz w:val="28"/>
            <w:szCs w:val="28"/>
            <w:u w:val="none"/>
            <w:lang w:val="en-US"/>
          </w:rPr>
          <w:t>www</w:t>
        </w:r>
        <w:r w:rsidRPr="001179CA">
          <w:rPr>
            <w:rStyle w:val="a5"/>
            <w:bCs/>
            <w:sz w:val="28"/>
            <w:szCs w:val="28"/>
            <w:u w:val="none"/>
          </w:rPr>
          <w:t>.</w:t>
        </w:r>
        <w:proofErr w:type="spellStart"/>
        <w:r w:rsidRPr="001179CA">
          <w:rPr>
            <w:rStyle w:val="a5"/>
            <w:bCs/>
            <w:sz w:val="28"/>
            <w:szCs w:val="28"/>
            <w:u w:val="none"/>
            <w:lang w:val="en-US"/>
          </w:rPr>
          <w:t>tiuu</w:t>
        </w:r>
        <w:proofErr w:type="spellEnd"/>
        <w:r w:rsidRPr="001179CA">
          <w:rPr>
            <w:rStyle w:val="a5"/>
            <w:bCs/>
            <w:sz w:val="28"/>
            <w:szCs w:val="28"/>
            <w:u w:val="none"/>
          </w:rPr>
          <w:t>.</w:t>
        </w:r>
        <w:proofErr w:type="spellStart"/>
        <w:r w:rsidRPr="001179CA">
          <w:rPr>
            <w:rStyle w:val="a5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79CA">
        <w:rPr>
          <w:bCs/>
          <w:sz w:val="28"/>
          <w:szCs w:val="28"/>
        </w:rPr>
        <w:t xml:space="preserve"> </w:t>
      </w:r>
    </w:p>
    <w:p w:rsidR="007D480E" w:rsidRDefault="007D480E" w:rsidP="00534E17">
      <w:pPr>
        <w:tabs>
          <w:tab w:val="left" w:pos="1080"/>
        </w:tabs>
        <w:rPr>
          <w:sz w:val="28"/>
          <w:szCs w:val="28"/>
        </w:rPr>
      </w:pPr>
      <w:r w:rsidRPr="001179CA">
        <w:rPr>
          <w:bCs/>
          <w:sz w:val="28"/>
          <w:szCs w:val="28"/>
        </w:rPr>
        <w:t xml:space="preserve">Сайт ФГОУ Федеральный институт развития образования </w:t>
      </w:r>
      <w:hyperlink r:id="rId8" w:history="1">
        <w:r w:rsidRPr="001D3C0D">
          <w:rPr>
            <w:rStyle w:val="a5"/>
            <w:bCs/>
            <w:sz w:val="28"/>
            <w:szCs w:val="28"/>
          </w:rPr>
          <w:t>http://</w:t>
        </w:r>
        <w:r w:rsidRPr="001D3C0D">
          <w:rPr>
            <w:rStyle w:val="a5"/>
            <w:bCs/>
            <w:sz w:val="28"/>
            <w:szCs w:val="28"/>
            <w:lang w:val="en-US"/>
          </w:rPr>
          <w:t>www</w:t>
        </w:r>
        <w:r w:rsidRPr="001D3C0D">
          <w:rPr>
            <w:rStyle w:val="a5"/>
            <w:bCs/>
            <w:sz w:val="28"/>
            <w:szCs w:val="28"/>
          </w:rPr>
          <w:t>.</w:t>
        </w:r>
        <w:proofErr w:type="spellStart"/>
        <w:r w:rsidRPr="001D3C0D">
          <w:rPr>
            <w:rStyle w:val="a5"/>
            <w:bCs/>
            <w:sz w:val="28"/>
            <w:szCs w:val="28"/>
            <w:lang w:val="en-US"/>
          </w:rPr>
          <w:t>firo</w:t>
        </w:r>
        <w:proofErr w:type="spellEnd"/>
        <w:r w:rsidRPr="001D3C0D">
          <w:rPr>
            <w:rStyle w:val="a5"/>
            <w:bCs/>
            <w:sz w:val="28"/>
            <w:szCs w:val="28"/>
          </w:rPr>
          <w:t>.</w:t>
        </w:r>
        <w:proofErr w:type="spellStart"/>
        <w:r w:rsidRPr="001D3C0D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1D3C0D">
          <w:rPr>
            <w:rStyle w:val="a5"/>
            <w:bCs/>
            <w:sz w:val="28"/>
            <w:szCs w:val="28"/>
          </w:rPr>
          <w:t>/</w:t>
        </w:r>
      </w:hyperlink>
    </w:p>
    <w:p w:rsidR="007D480E" w:rsidRDefault="007D480E" w:rsidP="00534E17">
      <w:pPr>
        <w:tabs>
          <w:tab w:val="left" w:pos="1080"/>
        </w:tabs>
        <w:rPr>
          <w:sz w:val="28"/>
          <w:szCs w:val="28"/>
        </w:rPr>
      </w:pPr>
    </w:p>
    <w:p w:rsidR="007D480E" w:rsidRDefault="007D480E" w:rsidP="00534E17">
      <w:pPr>
        <w:tabs>
          <w:tab w:val="left" w:pos="1080"/>
        </w:tabs>
        <w:rPr>
          <w:sz w:val="28"/>
          <w:szCs w:val="28"/>
        </w:rPr>
      </w:pPr>
    </w:p>
    <w:p w:rsidR="007D480E" w:rsidRPr="001179CA" w:rsidRDefault="007D480E" w:rsidP="00D04764">
      <w:pPr>
        <w:jc w:val="both"/>
        <w:rPr>
          <w:sz w:val="28"/>
          <w:szCs w:val="28"/>
        </w:rPr>
      </w:pPr>
      <w:r w:rsidRPr="001179CA">
        <w:rPr>
          <w:b/>
          <w:sz w:val="28"/>
          <w:szCs w:val="28"/>
        </w:rPr>
        <w:t>Преподаватель______________</w:t>
      </w:r>
    </w:p>
    <w:p w:rsidR="007D480E" w:rsidRPr="001179CA" w:rsidRDefault="007D480E">
      <w:pPr>
        <w:rPr>
          <w:sz w:val="28"/>
          <w:szCs w:val="28"/>
        </w:rPr>
      </w:pPr>
    </w:p>
    <w:sectPr w:rsidR="007D480E" w:rsidRPr="001179CA" w:rsidSect="0054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0267"/>
    <w:multiLevelType w:val="hybridMultilevel"/>
    <w:tmpl w:val="37087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764"/>
    <w:rsid w:val="000202E0"/>
    <w:rsid w:val="00052160"/>
    <w:rsid w:val="001179CA"/>
    <w:rsid w:val="001D3C0D"/>
    <w:rsid w:val="001D5BE3"/>
    <w:rsid w:val="00201B4D"/>
    <w:rsid w:val="00210F38"/>
    <w:rsid w:val="002313F6"/>
    <w:rsid w:val="002773A1"/>
    <w:rsid w:val="002B5C00"/>
    <w:rsid w:val="002B64AE"/>
    <w:rsid w:val="00344DC2"/>
    <w:rsid w:val="003D7998"/>
    <w:rsid w:val="00442864"/>
    <w:rsid w:val="00486D61"/>
    <w:rsid w:val="004C3EDB"/>
    <w:rsid w:val="004E131C"/>
    <w:rsid w:val="004E5806"/>
    <w:rsid w:val="004F7158"/>
    <w:rsid w:val="005258AB"/>
    <w:rsid w:val="00534E17"/>
    <w:rsid w:val="005378F3"/>
    <w:rsid w:val="00546DCE"/>
    <w:rsid w:val="00552AE3"/>
    <w:rsid w:val="00560CA7"/>
    <w:rsid w:val="005620A4"/>
    <w:rsid w:val="00574260"/>
    <w:rsid w:val="005F4BE6"/>
    <w:rsid w:val="00627459"/>
    <w:rsid w:val="006468BA"/>
    <w:rsid w:val="00647203"/>
    <w:rsid w:val="00672800"/>
    <w:rsid w:val="006835A2"/>
    <w:rsid w:val="00685EC2"/>
    <w:rsid w:val="00693906"/>
    <w:rsid w:val="006A1BC3"/>
    <w:rsid w:val="006F7F70"/>
    <w:rsid w:val="007D480E"/>
    <w:rsid w:val="00877BAA"/>
    <w:rsid w:val="008A766C"/>
    <w:rsid w:val="008B5666"/>
    <w:rsid w:val="008C735B"/>
    <w:rsid w:val="008E58BD"/>
    <w:rsid w:val="008F5838"/>
    <w:rsid w:val="009013D5"/>
    <w:rsid w:val="0091449F"/>
    <w:rsid w:val="0093442E"/>
    <w:rsid w:val="009362F4"/>
    <w:rsid w:val="0094699E"/>
    <w:rsid w:val="009730AF"/>
    <w:rsid w:val="009A2AAB"/>
    <w:rsid w:val="009A7DF8"/>
    <w:rsid w:val="009C7FCF"/>
    <w:rsid w:val="009D1838"/>
    <w:rsid w:val="009E6FFC"/>
    <w:rsid w:val="009F479F"/>
    <w:rsid w:val="00A076A8"/>
    <w:rsid w:val="00A161AB"/>
    <w:rsid w:val="00A174E4"/>
    <w:rsid w:val="00A451C0"/>
    <w:rsid w:val="00AF057D"/>
    <w:rsid w:val="00AF29FC"/>
    <w:rsid w:val="00B03513"/>
    <w:rsid w:val="00B10930"/>
    <w:rsid w:val="00B34F7C"/>
    <w:rsid w:val="00B35C6A"/>
    <w:rsid w:val="00B466C5"/>
    <w:rsid w:val="00B84499"/>
    <w:rsid w:val="00BA15C0"/>
    <w:rsid w:val="00BB6B00"/>
    <w:rsid w:val="00BB73FA"/>
    <w:rsid w:val="00BC12EC"/>
    <w:rsid w:val="00C261DC"/>
    <w:rsid w:val="00C344FF"/>
    <w:rsid w:val="00C4394A"/>
    <w:rsid w:val="00C525A6"/>
    <w:rsid w:val="00C72DFC"/>
    <w:rsid w:val="00D04764"/>
    <w:rsid w:val="00D361EF"/>
    <w:rsid w:val="00DB0947"/>
    <w:rsid w:val="00E56155"/>
    <w:rsid w:val="00E96EDE"/>
    <w:rsid w:val="00EC7458"/>
    <w:rsid w:val="00F00A21"/>
    <w:rsid w:val="00F4127E"/>
    <w:rsid w:val="00F858B8"/>
    <w:rsid w:val="00F86AAF"/>
    <w:rsid w:val="00FB066C"/>
    <w:rsid w:val="00FC44C2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525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525A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5">
    <w:name w:val="Hyperlink"/>
    <w:uiPriority w:val="99"/>
    <w:rsid w:val="00D04764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D047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rsid w:val="0005216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901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013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C44C2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44C2"/>
    <w:pPr>
      <w:shd w:val="clear" w:color="auto" w:fill="FFFFFF"/>
      <w:spacing w:line="240" w:lineRule="atLeast"/>
    </w:pPr>
    <w:rPr>
      <w:rFonts w:ascii="Calibri" w:eastAsia="Calibri" w:hAnsi="Calibri"/>
    </w:rPr>
  </w:style>
  <w:style w:type="paragraph" w:styleId="aa">
    <w:name w:val="header"/>
    <w:basedOn w:val="a"/>
    <w:link w:val="ab"/>
    <w:uiPriority w:val="99"/>
    <w:rsid w:val="00FC44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44C2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FC44C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44C2"/>
    <w:pPr>
      <w:shd w:val="clear" w:color="auto" w:fill="FFFFFF"/>
      <w:spacing w:line="278" w:lineRule="exact"/>
      <w:jc w:val="both"/>
      <w:outlineLvl w:val="0"/>
    </w:pPr>
    <w:rPr>
      <w:rFonts w:eastAsia="Calibri"/>
    </w:rPr>
  </w:style>
  <w:style w:type="paragraph" w:styleId="ac">
    <w:name w:val="No Spacing"/>
    <w:uiPriority w:val="99"/>
    <w:qFormat/>
    <w:rsid w:val="00FC44C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Smart</cp:lastModifiedBy>
  <cp:revision>28</cp:revision>
  <cp:lastPrinted>2014-04-08T07:16:00Z</cp:lastPrinted>
  <dcterms:created xsi:type="dcterms:W3CDTF">2014-03-01T15:31:00Z</dcterms:created>
  <dcterms:modified xsi:type="dcterms:W3CDTF">2014-10-15T12:05:00Z</dcterms:modified>
</cp:coreProperties>
</file>