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F0" w:rsidRPr="003A39F0" w:rsidRDefault="003A39F0" w:rsidP="003A39F0">
      <w:pPr>
        <w:spacing w:before="915" w:after="225" w:line="240" w:lineRule="auto"/>
        <w:outlineLvl w:val="1"/>
        <w:rPr>
          <w:rFonts w:ascii="Times New Roman" w:eastAsia="Times New Roman" w:hAnsi="Times New Roman" w:cs="Times New Roman"/>
          <w:b/>
          <w:bCs/>
          <w:color w:val="777777"/>
          <w:sz w:val="32"/>
          <w:szCs w:val="32"/>
          <w:lang w:eastAsia="ru-RU"/>
        </w:rPr>
      </w:pPr>
      <w:r w:rsidRPr="009D6510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"</w:t>
      </w:r>
      <w:r w:rsidRPr="003A39F0">
        <w:rPr>
          <w:rFonts w:ascii="Times New Roman" w:eastAsia="Times New Roman" w:hAnsi="Times New Roman" w:cs="Times New Roman"/>
          <w:b/>
          <w:bCs/>
          <w:color w:val="777777"/>
          <w:sz w:val="32"/>
          <w:szCs w:val="32"/>
          <w:lang w:eastAsia="ru-RU"/>
        </w:rPr>
        <w:t>Возрастные особенности подросткового возраста</w:t>
      </w:r>
      <w:proofErr w:type="gramStart"/>
      <w:r w:rsidRPr="003A39F0">
        <w:rPr>
          <w:rFonts w:ascii="Times New Roman" w:eastAsia="Times New Roman" w:hAnsi="Times New Roman" w:cs="Times New Roman"/>
          <w:b/>
          <w:bCs/>
          <w:color w:val="777777"/>
          <w:sz w:val="32"/>
          <w:szCs w:val="32"/>
          <w:lang w:eastAsia="ru-RU"/>
        </w:rPr>
        <w:t>." </w:t>
      </w:r>
      <w:proofErr w:type="gramEnd"/>
    </w:p>
    <w:p w:rsidR="003A39F0" w:rsidRPr="009D6510" w:rsidRDefault="003A39F0" w:rsidP="003A39F0">
      <w:pPr>
        <w:spacing w:after="225" w:line="270" w:lineRule="atLeast"/>
        <w:rPr>
          <w:ins w:id="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39F0" w:rsidRPr="009D6510" w:rsidRDefault="003A39F0" w:rsidP="003A39F0">
      <w:pPr>
        <w:numPr>
          <w:ilvl w:val="0"/>
          <w:numId w:val="1"/>
        </w:numPr>
        <w:spacing w:after="0" w:line="270" w:lineRule="atLeast"/>
        <w:ind w:left="0"/>
        <w:rPr>
          <w:ins w:id="1" w:author="Unknown"/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3A39F0" w:rsidRPr="009D6510" w:rsidTr="007F14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9F0" w:rsidRPr="009D6510" w:rsidRDefault="003A39F0" w:rsidP="007F140E">
            <w:pPr>
              <w:spacing w:after="0" w:line="540" w:lineRule="atLeast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  <w:r w:rsidRPr="009D6510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Слайд 2</w:t>
            </w:r>
          </w:p>
        </w:tc>
      </w:tr>
      <w:tr w:rsidR="003A39F0" w:rsidRPr="009D6510" w:rsidTr="007F14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9F0" w:rsidRPr="009D6510" w:rsidRDefault="003A39F0" w:rsidP="007F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9F0" w:rsidRPr="009D6510" w:rsidTr="007F14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A39F0" w:rsidRPr="009D6510" w:rsidRDefault="003A39F0" w:rsidP="007F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такой подросток? «Можно смело сказать, что ребенок вырос, когда он перестает спрашивать, откуда он взялся и начинает отказываться говорить, куда он идет». «Подростки жалуются, что им нечем заняться, но, тем не </w:t>
            </w:r>
            <w:proofErr w:type="gramStart"/>
            <w:r w:rsidRPr="009D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</w:t>
            </w:r>
            <w:proofErr w:type="gramEnd"/>
            <w:r w:rsidRPr="009D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не мешает им отсутствовать дома всю ночь». «Природа-мать милосердна. Она дает нам двенадцать лет на то, чтобы развить любовь к нашим детям, перед тем как превратить их в подростков». «Юность – это возможно некий способ природы подготовить родителей, к тому, чтобы в будущем смириться с опустевшим гнездом». «Лучший способ удержать детей дома состоит в том, чтобы сделать домашнюю атмосферу приятной, и не позволить скуке витать воздухе».</w:t>
            </w:r>
          </w:p>
        </w:tc>
      </w:tr>
    </w:tbl>
    <w:p w:rsidR="003A39F0" w:rsidRPr="009D6510" w:rsidRDefault="003A39F0" w:rsidP="003A39F0">
      <w:pPr>
        <w:numPr>
          <w:ilvl w:val="0"/>
          <w:numId w:val="1"/>
        </w:numPr>
        <w:spacing w:after="0" w:line="270" w:lineRule="atLeast"/>
        <w:ind w:left="0"/>
        <w:rPr>
          <w:ins w:id="2" w:author="Unknown"/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3A39F0" w:rsidRPr="009D6510" w:rsidTr="007F14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9F0" w:rsidRPr="009D6510" w:rsidRDefault="003A39F0" w:rsidP="007F140E">
            <w:pPr>
              <w:spacing w:after="0" w:line="540" w:lineRule="atLeast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  <w:r w:rsidRPr="009D6510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Слайд 3</w:t>
            </w:r>
          </w:p>
        </w:tc>
      </w:tr>
      <w:tr w:rsidR="003A39F0" w:rsidRPr="009D6510" w:rsidTr="007F14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9F0" w:rsidRPr="009D6510" w:rsidRDefault="003A39F0" w:rsidP="007F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9F0" w:rsidRPr="009D6510" w:rsidTr="007F14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A39F0" w:rsidRPr="009D6510" w:rsidRDefault="003A39F0" w:rsidP="007F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такой подросток? Фазы переходного возраста 1. Период подготовки, 2. Переходной возраст, 3. </w:t>
            </w:r>
            <w:proofErr w:type="spellStart"/>
            <w:r w:rsidRPr="009D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Постпереходный</w:t>
            </w:r>
            <w:proofErr w:type="spellEnd"/>
            <w:r w:rsidRPr="009D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D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постпубертатный</w:t>
            </w:r>
            <w:proofErr w:type="spellEnd"/>
            <w:r w:rsidRPr="009D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возраст, который характеризуется завершением биологического и физиологического формирования. Первый из обозначенных периодов можно условно приравнять к младшему подростковому возрасту, а </w:t>
            </w:r>
            <w:proofErr w:type="spellStart"/>
            <w:r w:rsidRPr="009D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постпубертатный</w:t>
            </w:r>
            <w:proofErr w:type="spellEnd"/>
            <w:r w:rsidRPr="009D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относят к поре юношества.</w:t>
            </w:r>
          </w:p>
        </w:tc>
      </w:tr>
    </w:tbl>
    <w:p w:rsidR="003A39F0" w:rsidRPr="009D6510" w:rsidRDefault="003A39F0" w:rsidP="003A39F0">
      <w:pPr>
        <w:numPr>
          <w:ilvl w:val="0"/>
          <w:numId w:val="1"/>
        </w:numPr>
        <w:spacing w:after="0" w:line="270" w:lineRule="atLeast"/>
        <w:ind w:left="0"/>
        <w:rPr>
          <w:ins w:id="3" w:author="Unknown"/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3A39F0" w:rsidRPr="009D6510" w:rsidTr="007F14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9F0" w:rsidRPr="009D6510" w:rsidRDefault="003A39F0" w:rsidP="007F140E">
            <w:pPr>
              <w:spacing w:after="0" w:line="540" w:lineRule="atLeast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  <w:r w:rsidRPr="009D6510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Слайд 4</w:t>
            </w:r>
          </w:p>
        </w:tc>
      </w:tr>
      <w:tr w:rsidR="003A39F0" w:rsidRPr="009D6510" w:rsidTr="007F14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9F0" w:rsidRPr="009D6510" w:rsidRDefault="003A39F0" w:rsidP="007F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9F0" w:rsidRPr="009D6510" w:rsidTr="007F14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A39F0" w:rsidRPr="009D6510" w:rsidRDefault="003A39F0" w:rsidP="007F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подростка</w:t>
            </w:r>
            <w:proofErr w:type="gramStart"/>
            <w:r w:rsidRPr="009D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9D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опросам социологов каждый десятый ребенок, переживая подростковый период, задумывается о самоубийстве. Ну, а от каждого пятого можно услышать такие слова: «Так все плохо и безнадежно, что хочется плакать». Чувства одиночества и отчаяния – страшны. Прыщи, бесконечные мучения с сальными прядями (избыточные выделения сальных и потовых желез) не делают это время лучше. Начало менструальных циклов и поллюций, а с ними – эмоциональной нестабильности дополняют жизнь новыми ощущениями. Помимо этого возникает целый комплекс проблем у девочек. Подростковый период для всех детей сопровождается наращиванием скелета, увеличением мышечной массы тела. И если для мальчиков это проходит проще, то для девочек увеличение жировой массы тела может стать настоящей трагедией. В это время для них становится актуальным верчение перед зеркалом, первые попытки маминой тушью сделать красивые глаза, а тут – лишний вес! Следующий этап – </w:t>
            </w:r>
            <w:proofErr w:type="spellStart"/>
            <w:r w:rsidRPr="009D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анорексия</w:t>
            </w:r>
            <w:proofErr w:type="spellEnd"/>
            <w:r w:rsidRPr="009D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Страшнейшее заболевание, которое приносит беды взрослым, не говоря уже о той угрожающей панораме осложнений, могущих возникнуть у подростков. Испугавшись того, что станет толстой и непривлекательной, девочка-подросток начинает отказываться от еды, доводит себя до голодания. При темпах изменений в этом возрасте, это, как минимум, чревато тем, что даже если в будущем будет наращена нормальная масса тела, то масса костной ткани уже не будет восстановлена.</w:t>
            </w:r>
          </w:p>
        </w:tc>
      </w:tr>
    </w:tbl>
    <w:p w:rsidR="003A39F0" w:rsidRPr="009D6510" w:rsidRDefault="003A39F0" w:rsidP="003A39F0">
      <w:pPr>
        <w:numPr>
          <w:ilvl w:val="0"/>
          <w:numId w:val="1"/>
        </w:numPr>
        <w:spacing w:after="0" w:line="270" w:lineRule="atLeast"/>
        <w:ind w:left="0"/>
        <w:rPr>
          <w:ins w:id="4" w:author="Unknown"/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3A39F0" w:rsidRPr="009D6510" w:rsidTr="007F14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9F0" w:rsidRPr="009D6510" w:rsidRDefault="003A39F0" w:rsidP="007F140E">
            <w:pPr>
              <w:spacing w:after="0" w:line="540" w:lineRule="atLeast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  <w:r w:rsidRPr="009D6510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Слайд 5</w:t>
            </w:r>
          </w:p>
        </w:tc>
      </w:tr>
      <w:tr w:rsidR="003A39F0" w:rsidRPr="009D6510" w:rsidTr="007F14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9F0" w:rsidRPr="009D6510" w:rsidRDefault="003A39F0" w:rsidP="007F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9F0" w:rsidRPr="009D6510" w:rsidTr="007F14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A39F0" w:rsidRPr="009D6510" w:rsidRDefault="003A39F0" w:rsidP="007F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«Почемучка» Науки, которые в школе в этот момент изучаются, просто не интересны ему </w:t>
            </w:r>
            <w:r w:rsidRPr="009D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– они слишком конкретны и требуют такого же осознанного подхода к изучению. Он учится рассуждать и делать выводы, на основе которых потом появляются первые понятия. Дальнейший процесс, после того, как будет освоен сам механизм выведения понятий, наращивание весьма обширное понятийного аппарата. Установившиеся понятия в этом возрасте могут измениться в будущем, получить новую трактовку во время переоценки ценностей, но их фундамент – в подростковом периоде. Развитие понятийного аппарата сопровождается некоторыми особенностями: оно немного поверхностно, </w:t>
            </w:r>
            <w:proofErr w:type="spellStart"/>
            <w:r w:rsidRPr="009D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максималистично</w:t>
            </w:r>
            <w:proofErr w:type="spellEnd"/>
            <w:r w:rsidRPr="009D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жизненного опыта не хватает для широты обхвата процессом создания понятия. Подростки много спорят. Они заговорят учителя до смерти: сначала забросают вопросами, потом начнут спорить. Дружба в это время для подростков является очень важной!</w:t>
            </w:r>
          </w:p>
        </w:tc>
      </w:tr>
    </w:tbl>
    <w:p w:rsidR="003A39F0" w:rsidRPr="009D6510" w:rsidRDefault="003A39F0" w:rsidP="003A39F0">
      <w:pPr>
        <w:numPr>
          <w:ilvl w:val="0"/>
          <w:numId w:val="1"/>
        </w:numPr>
        <w:spacing w:after="0" w:line="270" w:lineRule="atLeast"/>
        <w:ind w:left="0"/>
        <w:rPr>
          <w:ins w:id="5" w:author="Unknown"/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3A39F0" w:rsidRPr="009D6510" w:rsidTr="007F14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9F0" w:rsidRPr="009D6510" w:rsidRDefault="003A39F0" w:rsidP="007F140E">
            <w:pPr>
              <w:spacing w:after="0" w:line="540" w:lineRule="atLeast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  <w:r w:rsidRPr="009D6510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Слайд 6</w:t>
            </w:r>
          </w:p>
        </w:tc>
      </w:tr>
      <w:tr w:rsidR="003A39F0" w:rsidRPr="009D6510" w:rsidTr="007F14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9F0" w:rsidRPr="009D6510" w:rsidRDefault="003A39F0" w:rsidP="007F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9F0" w:rsidRPr="009D6510" w:rsidTr="007F14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A39F0" w:rsidRPr="009D6510" w:rsidRDefault="003A39F0" w:rsidP="007F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 как чувствует подросток? Очень интенсивно развивается чувственная сфера и сфера чувств. Подростку свойственно начать «всерьез» увлекаться чем-либо. Чувства должны развиваться. И пусть путь этот сложен и не раз он ранит и заставляет плакать в подушку, а то и мучиться бессонными ночами, но без чувств, без их закалки и воспитания, человек не станет полноценным человеком. Человек, не проявляющий эмоций – не интересен и к нему не будут тянуться другие люди. Чувства развиваются постепенно, сначала это подражательный рефлекс со стороны ребенка. Он видит, что мама плачет – и тоже начинает плакать. В обществе, в непрекращающемся потоке общения у подростка в чувствах постепенно формируется нравственность: обида, когда обидели маленького ребенка, когда сделали гадость тебе или близкому и так далее. Но для подростков характерно только самое начало этого процесса, они чувствуют слишком сильно, что позже проходит, чувства становятся более спокойными, а им начинают предшествовать рассуждения.</w:t>
            </w:r>
          </w:p>
        </w:tc>
      </w:tr>
    </w:tbl>
    <w:p w:rsidR="003A39F0" w:rsidRPr="009D6510" w:rsidRDefault="003A39F0" w:rsidP="003A39F0">
      <w:pPr>
        <w:numPr>
          <w:ilvl w:val="0"/>
          <w:numId w:val="1"/>
        </w:numPr>
        <w:spacing w:after="0" w:line="270" w:lineRule="atLeast"/>
        <w:ind w:left="0"/>
        <w:rPr>
          <w:ins w:id="6" w:author="Unknown"/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3A39F0" w:rsidRPr="009D6510" w:rsidTr="007F14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9F0" w:rsidRPr="009D6510" w:rsidRDefault="003A39F0" w:rsidP="007F140E">
            <w:pPr>
              <w:spacing w:after="0" w:line="540" w:lineRule="atLeast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  <w:r w:rsidRPr="009D6510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Слайд 7</w:t>
            </w:r>
          </w:p>
        </w:tc>
      </w:tr>
      <w:tr w:rsidR="003A39F0" w:rsidRPr="009D6510" w:rsidTr="007F14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9F0" w:rsidRPr="009D6510" w:rsidRDefault="003A39F0" w:rsidP="007F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9F0" w:rsidRPr="009D6510" w:rsidTr="007F14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A39F0" w:rsidRPr="009D6510" w:rsidRDefault="003A39F0" w:rsidP="007F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Сверстники Огромную роль в жизни ребенка-подростка будет играть его школьный коллектив, его друзья, а впоследствии – поздний подростковый возраст – сформировавшаяся компания. И значения ее нельзя преуменьшать. Если в возрасте до 11-12 лет ребенок был домашним, спокойным и любил читать книжки, то к подростковому периоду все меняется. Дома он усидеть не может, его тянет пообщаться с друзьями и школьных переменок вкупе с уроками явно не хватает. Какие бы ни были расчудесные отношения с родителями и вообще внутри семьи, заменить друзей ребенку никто не сможет. Важно помочь ребенку достойно войти в коллектив, послушать, что считается важным, а что – нет, прояснить ему некоторые моменты, если уж они стали проблемой для подростка и вызывают кучу вопросов. Если ребенок не может увидеть свою нишу среди приятелей и друзей, осознать свой недостаток или наоборот положительное качество, которое ему поможет стать увереннее, то помочь ему как никто сможет родитель. И справится с изменчивостью жизни и людей вокруг – тоже.</w:t>
            </w:r>
          </w:p>
        </w:tc>
      </w:tr>
    </w:tbl>
    <w:p w:rsidR="003A39F0" w:rsidRPr="009D6510" w:rsidRDefault="003A39F0" w:rsidP="003A39F0">
      <w:pPr>
        <w:numPr>
          <w:ilvl w:val="0"/>
          <w:numId w:val="1"/>
        </w:numPr>
        <w:spacing w:after="0" w:line="270" w:lineRule="atLeast"/>
        <w:ind w:left="0"/>
        <w:rPr>
          <w:ins w:id="7" w:author="Unknown"/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3A39F0" w:rsidRPr="009D6510" w:rsidTr="007F14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9F0" w:rsidRPr="009D6510" w:rsidRDefault="003A39F0" w:rsidP="007F140E">
            <w:pPr>
              <w:spacing w:after="0" w:line="540" w:lineRule="atLeast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  <w:r w:rsidRPr="009D6510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Слайд 8</w:t>
            </w:r>
          </w:p>
        </w:tc>
      </w:tr>
      <w:tr w:rsidR="003A39F0" w:rsidRPr="009D6510" w:rsidTr="007F14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9F0" w:rsidRPr="009D6510" w:rsidRDefault="003A39F0" w:rsidP="007F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9F0" w:rsidRPr="009D6510" w:rsidTr="007F14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A39F0" w:rsidRPr="009D6510" w:rsidRDefault="003A39F0" w:rsidP="007F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 подростка к вопросам секса Проблема объяснения подростка с родителями относительно вопросов секса рано или поздно встает перед каждым. Из каких источников, если не от родителя, попробует ребенок узнать о сексуальной сфере, можно только догадываться. То ли ему попадется один из популярных сейчас фильмов, где сцены насилия от сцен любви ничем не отличаются, то ли от более взрослых друзей, которые </w:t>
            </w:r>
            <w:r w:rsidRPr="009D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вряд ли могут лучше родителей адекватно помочь. И в этом деле главное – не утратить золотую середину. Не бросаться раньше времени в разговор и таинственно, негромко вещать о тех подробностях, которые еще не интересуют подростка, не затягивать объяснения отговорками «дорастешь, потом расскажу». Не мяться и не жаться, не краснеть и не заикаться. Сфера сексуальных отношений – одна из неотъемлемых в жизни человека, почему же о ней нужно так странно говорить? Если так ее подать для ребенка, то он и будет относиться к ней соответствующе: как к чему-то, о чем – тсс! Либо наоборот – покричать, чтобы все были шокированы. Смаковать подробности и объяснять все «до винтиков» - тоже не стоит. Для каждого возраста есть свой необходимый минимум, который хорошо укладывается в голове и не заставляет «перепрыгивать» барьеры возраста. Ведь неясно, какой ярлык на новые знания будет навешен. Итак, спокойное отношение родителя к поставленной задаче, понимание того, что интерес подростка более чем естественен, возможно, предварительно проконсультироваться со специалистом, какой объем стоит доверить этому переходному возрасту, а возможно, родительское интуитивная ориентация – ответить просто на поставленные конкретные вопросы.</w:t>
            </w:r>
          </w:p>
        </w:tc>
      </w:tr>
    </w:tbl>
    <w:p w:rsidR="003A39F0" w:rsidRPr="009D6510" w:rsidRDefault="003A39F0" w:rsidP="003A39F0">
      <w:pPr>
        <w:numPr>
          <w:ilvl w:val="0"/>
          <w:numId w:val="1"/>
        </w:numPr>
        <w:spacing w:after="0" w:line="270" w:lineRule="atLeast"/>
        <w:ind w:left="0"/>
        <w:rPr>
          <w:ins w:id="8" w:author="Unknown"/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3A39F0" w:rsidRPr="009D6510" w:rsidTr="007F14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9F0" w:rsidRPr="009D6510" w:rsidRDefault="003A39F0" w:rsidP="007F140E">
            <w:pPr>
              <w:spacing w:after="0" w:line="540" w:lineRule="atLeast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  <w:r w:rsidRPr="009D6510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Слайд 9</w:t>
            </w:r>
          </w:p>
        </w:tc>
      </w:tr>
      <w:tr w:rsidR="003A39F0" w:rsidRPr="009D6510" w:rsidTr="007F14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9F0" w:rsidRPr="009D6510" w:rsidRDefault="003A39F0" w:rsidP="007F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9F0" w:rsidRPr="009D6510" w:rsidTr="007F14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A39F0" w:rsidRPr="009D6510" w:rsidRDefault="003A39F0" w:rsidP="007F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вести себя с подростком, чтобы не стать его врагом? 1. Главное в отношениях с подростком - ничего не «играть», а почувствовать настоящую готовность подстраиваться под постоянно меняющиеся ситуации и настроения, иметь гибкую позиция по отношению к мнениям и взглядам ребёнка и уважать любые проявления его личности. 2. Время безоговорочного авторитета родителей безвозвратно ушло, поэтому командовать и руководить больше не получится. Эта тактика обречена на проигрыш. Вместо этого регулятором отношений будет являться ваш авторитет, статус и конкретные действия. 3. Одной из особенностей подросткового возраста является потребность в риске, чаще всего продиктованном желанием самоутвердиться. Это трудно принять, но единственный способ сделать это – рисковать вместе с ребенком, но на своей территории. Так вы скорее сможете говорить с ним на его языке и дадите ему возможность постоянно удивляться вашей изобретательности. 4. Важным будет умение сохранять чувство юмора и оптимизма. Подросток воспринимает все происходящее с долей трагизма. Поэтому ваше умение разрядить ситуацию может сыграть здесь роль « громоотвода ». Однако не стоит высмеивать или подшучивать над чувствами ребенка. Лучше всего сделать это над самой ситуацией.</w:t>
            </w:r>
          </w:p>
        </w:tc>
      </w:tr>
    </w:tbl>
    <w:p w:rsidR="003A39F0" w:rsidRPr="009D6510" w:rsidRDefault="003A39F0" w:rsidP="003A39F0">
      <w:pPr>
        <w:spacing w:after="136"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65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Структура личности подростка</w:t>
      </w:r>
      <w:proofErr w:type="gramStart"/>
      <w:r w:rsidRPr="009D65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 В</w:t>
      </w:r>
      <w:proofErr w:type="gramEnd"/>
      <w:r w:rsidRPr="009D65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ней нет ничего устойчивого, окончательного и неподвижного. Все в не</w:t>
      </w:r>
      <w:proofErr w:type="gramStart"/>
      <w:r w:rsidRPr="009D65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й-</w:t>
      </w:r>
      <w:proofErr w:type="gramEnd"/>
      <w:r w:rsidRPr="009D65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переход, все течет. (</w:t>
      </w:r>
      <w:proofErr w:type="spellStart"/>
      <w:r w:rsidRPr="009D65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Л.С.Выготский</w:t>
      </w:r>
      <w:proofErr w:type="spellEnd"/>
      <w:r w:rsidRPr="009D65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3A39F0" w:rsidRPr="009D6510" w:rsidRDefault="003A39F0" w:rsidP="003A39F0">
      <w:pPr>
        <w:spacing w:before="272" w:after="2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51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3A39F0" w:rsidRPr="009D6510" w:rsidRDefault="003A39F0" w:rsidP="003A39F0">
      <w:pPr>
        <w:spacing w:after="136"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65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психологического словаря: «Подростковый возраст — стадия онтогенетического развития между детством и взрослостью (от 11–12 до 16–17 лет), которая характеризуется качественными изменениями, связанными с половым созреванием и вхождением во взрослую жизнь».</w:t>
      </w:r>
    </w:p>
    <w:p w:rsidR="003A39F0" w:rsidRPr="009D6510" w:rsidRDefault="003A39F0" w:rsidP="003A39F0">
      <w:pPr>
        <w:spacing w:before="272" w:after="2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51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#333" stroked="f"/>
        </w:pict>
      </w:r>
    </w:p>
    <w:p w:rsidR="003A39F0" w:rsidRPr="009D6510" w:rsidRDefault="003A39F0" w:rsidP="003A39F0">
      <w:pPr>
        <w:spacing w:before="272" w:after="272"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65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 4</w:t>
      </w:r>
    </w:p>
    <w:p w:rsidR="003A39F0" w:rsidRPr="009D6510" w:rsidRDefault="003A39F0" w:rsidP="003A39F0">
      <w:pPr>
        <w:spacing w:before="272" w:after="272"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A39F0" w:rsidRPr="009D6510" w:rsidRDefault="003A39F0" w:rsidP="003A39F0">
      <w:pPr>
        <w:spacing w:after="136"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65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Кризис 13- 15 лет очень часто сравнивают с кризисом 3-х лет, только направлен он не на освоение пространства и предметные действия, а на освоение социального пространства, пространства человеческих взаимоотношений.</w:t>
      </w:r>
    </w:p>
    <w:p w:rsidR="003A39F0" w:rsidRPr="009D6510" w:rsidRDefault="003A39F0" w:rsidP="003A39F0">
      <w:pPr>
        <w:spacing w:before="272" w:after="2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51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noshade="t" o:hr="t" fillcolor="#333" stroked="f"/>
        </w:pict>
      </w:r>
    </w:p>
    <w:p w:rsidR="003A39F0" w:rsidRPr="009D6510" w:rsidRDefault="003A39F0" w:rsidP="003A39F0">
      <w:pPr>
        <w:spacing w:before="272" w:after="272"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65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 5</w:t>
      </w:r>
    </w:p>
    <w:p w:rsidR="003A39F0" w:rsidRPr="009D6510" w:rsidRDefault="003A39F0" w:rsidP="003A39F0">
      <w:pPr>
        <w:spacing w:before="272" w:after="272"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A39F0" w:rsidRPr="009D6510" w:rsidRDefault="003A39F0" w:rsidP="003A39F0">
      <w:pPr>
        <w:spacing w:after="136"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65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Проявления подросткового комплекса: чувствительность к оценке посторонних своей внешности крайняя самонадеянность и </w:t>
      </w:r>
      <w:proofErr w:type="spellStart"/>
      <w:r w:rsidRPr="009D65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безаппеляционные</w:t>
      </w:r>
      <w:proofErr w:type="spellEnd"/>
      <w:r w:rsidRPr="009D65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суждения в отношении окружающих внимательность порой уживается с поразительной черствостью, болезненная застенчивость с развязностью, эмоциональная неустойчивость и резкие колебания настроения</w:t>
      </w:r>
      <w:proofErr w:type="gramStart"/>
      <w:r w:rsidRPr="009D65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9D65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Пик эмоциональной неустойчивости – мальчики 11 – 13 лет, девочки 13 - 15 лет</w:t>
      </w:r>
    </w:p>
    <w:p w:rsidR="003A39F0" w:rsidRPr="009D6510" w:rsidRDefault="003A39F0" w:rsidP="003A39F0">
      <w:pPr>
        <w:spacing w:before="272" w:after="2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51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noshade="t" o:hr="t" fillcolor="#333" stroked="f"/>
        </w:pict>
      </w:r>
    </w:p>
    <w:p w:rsidR="003A39F0" w:rsidRPr="009D6510" w:rsidRDefault="003A39F0" w:rsidP="003A39F0">
      <w:pPr>
        <w:spacing w:before="272" w:after="272"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65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 6</w:t>
      </w:r>
    </w:p>
    <w:p w:rsidR="003A39F0" w:rsidRPr="009D6510" w:rsidRDefault="003A39F0" w:rsidP="003A39F0">
      <w:pPr>
        <w:spacing w:before="272" w:after="272"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A39F0" w:rsidRPr="009D6510" w:rsidRDefault="003A39F0" w:rsidP="003A39F0">
      <w:pPr>
        <w:spacing w:after="136"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65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Целеустремленность, настойчивость быстро сменяется импульсивностью, Развязность в поведении порой сочетается с застенчивостью; Романтические настроения нередко граничат с цинизмом, расчетливостью; Нежность, ласковость бывают на фоне недетской жестокости, Неустойчивость интересов</w:t>
      </w:r>
    </w:p>
    <w:p w:rsidR="003A39F0" w:rsidRPr="009D6510" w:rsidRDefault="003A39F0" w:rsidP="003A39F0">
      <w:pPr>
        <w:spacing w:before="272" w:after="2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51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noshade="t" o:hr="t" fillcolor="#333" stroked="f"/>
        </w:pict>
      </w:r>
    </w:p>
    <w:p w:rsidR="003A39F0" w:rsidRPr="009D6510" w:rsidRDefault="003A39F0" w:rsidP="003A39F0">
      <w:pPr>
        <w:spacing w:before="272" w:after="272"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65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 7</w:t>
      </w:r>
    </w:p>
    <w:p w:rsidR="003A39F0" w:rsidRPr="009D6510" w:rsidRDefault="003A39F0" w:rsidP="003A39F0">
      <w:pPr>
        <w:spacing w:before="272" w:after="272"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A39F0" w:rsidRPr="009D6510" w:rsidRDefault="003A39F0" w:rsidP="003A39F0">
      <w:pPr>
        <w:spacing w:after="136"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65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Парадоксы подростковой психики Подросток хочет вырваться из-под опеки взрослых, получить свободу, при </w:t>
      </w:r>
      <w:proofErr w:type="gramStart"/>
      <w:r w:rsidRPr="009D65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этом</w:t>
      </w:r>
      <w:proofErr w:type="gramEnd"/>
      <w:r w:rsidRPr="009D65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зная, что с ней делать. Интересно все сразу и ничего. Хочется всего, сразу и если позже- «то вообще тогда зачем». При всей своей самоуверенности подросток очень неуверен в себе.</w:t>
      </w:r>
    </w:p>
    <w:p w:rsidR="003A39F0" w:rsidRPr="009D6510" w:rsidRDefault="003A39F0" w:rsidP="003A39F0">
      <w:pPr>
        <w:spacing w:before="272" w:after="2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51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noshade="t" o:hr="t" fillcolor="#333" stroked="f"/>
        </w:pict>
      </w:r>
    </w:p>
    <w:p w:rsidR="003A39F0" w:rsidRPr="009D6510" w:rsidRDefault="003A39F0" w:rsidP="003A39F0">
      <w:pPr>
        <w:spacing w:before="272" w:after="272"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65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 8</w:t>
      </w:r>
    </w:p>
    <w:p w:rsidR="003A39F0" w:rsidRPr="009D6510" w:rsidRDefault="003A39F0" w:rsidP="003A39F0">
      <w:pPr>
        <w:spacing w:before="272" w:after="272"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A39F0" w:rsidRPr="009D6510" w:rsidRDefault="003A39F0" w:rsidP="003A39F0">
      <w:pPr>
        <w:spacing w:after="136"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65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Потребность в общении сменяется желанием уединиться; Нежность, ласковость бывают на фоне недетской жестокости, Веселье, радость может быстро смениться апатией Повышенная самоуверенность, безаппеляционность в суждениях быстро сменяется ранимостью и неуверенностью в себе; Романтические настроения нередко граничат с цинизмом, расчетливостью Неустойчивость интересов</w:t>
      </w:r>
    </w:p>
    <w:p w:rsidR="00EA5299" w:rsidRDefault="003A39F0"/>
    <w:sectPr w:rsidR="00EA5299" w:rsidSect="000C7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D08DF"/>
    <w:multiLevelType w:val="multilevel"/>
    <w:tmpl w:val="536CEE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9F0"/>
    <w:rsid w:val="000C708C"/>
    <w:rsid w:val="003A39F0"/>
    <w:rsid w:val="00720EBB"/>
    <w:rsid w:val="00F02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1550</Words>
  <Characters>8838</Characters>
  <Application>Microsoft Office Word</Application>
  <DocSecurity>0</DocSecurity>
  <Lines>73</Lines>
  <Paragraphs>20</Paragraphs>
  <ScaleCrop>false</ScaleCrop>
  <Company>МОУ СОШ №5</Company>
  <LinksUpToDate>false</LinksUpToDate>
  <CharactersWithSpaces>10368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Kabinet-13-2</dc:creator>
  <cp:keywords/>
  <dc:description/>
  <cp:lastModifiedBy>Kabinet-13-2</cp:lastModifiedBy>
  <cp:revision>2</cp:revision>
  <dcterms:created xsi:type="dcterms:W3CDTF">2014-02-03T06:03:00Z</dcterms:created>
  <dcterms:modified xsi:type="dcterms:W3CDTF">2014-02-03T06:03:00Z</dcterms:modified>
</cp:coreProperties>
</file>