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8F" w:rsidRPr="009D768F" w:rsidRDefault="009D768F" w:rsidP="009D76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Публикация для родителей. Знакомьтесь вместе с нами. Современные художники. Владимир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Волегов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.</w:t>
      </w:r>
    </w:p>
    <w:bookmarkEnd w:id="0"/>
    <w:p w:rsidR="009D768F" w:rsidRDefault="009D768F" w:rsidP="009D768F">
      <w:pPr>
        <w:shd w:val="clear" w:color="auto" w:fill="2A0E03"/>
        <w:spacing w:before="150" w:after="150" w:line="252" w:lineRule="atLeast"/>
        <w:jc w:val="center"/>
        <w:rPr>
          <w:rFonts w:ascii="Georgia" w:eastAsia="Times New Roman" w:hAnsi="Georgia" w:cs="Times New Roman"/>
          <w:b/>
          <w:bCs/>
          <w:color w:val="FFFFFF" w:themeColor="background1"/>
          <w:sz w:val="21"/>
          <w:szCs w:val="21"/>
          <w:lang w:eastAsia="ru-RU"/>
        </w:rPr>
      </w:pPr>
    </w:p>
    <w:p w:rsidR="009D768F" w:rsidRPr="009D768F" w:rsidRDefault="009D768F" w:rsidP="009D768F">
      <w:pPr>
        <w:shd w:val="clear" w:color="auto" w:fill="2A0E03"/>
        <w:spacing w:before="150" w:after="150" w:line="252" w:lineRule="atLeast"/>
        <w:jc w:val="center"/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ru-RU"/>
        </w:rPr>
      </w:pPr>
      <w:r w:rsidRPr="009D768F">
        <w:rPr>
          <w:rFonts w:ascii="Georgia" w:eastAsia="Times New Roman" w:hAnsi="Georgia" w:cs="Times New Roman"/>
          <w:b/>
          <w:bCs/>
          <w:color w:val="FFFFFF" w:themeColor="background1"/>
          <w:sz w:val="21"/>
          <w:szCs w:val="21"/>
          <w:lang w:eastAsia="ru-RU"/>
        </w:rPr>
        <w:t xml:space="preserve">Владимир </w:t>
      </w:r>
      <w:proofErr w:type="spellStart"/>
      <w:r w:rsidRPr="009D768F">
        <w:rPr>
          <w:rFonts w:ascii="Georgia" w:eastAsia="Times New Roman" w:hAnsi="Georgia" w:cs="Times New Roman"/>
          <w:b/>
          <w:bCs/>
          <w:color w:val="FFFFFF" w:themeColor="background1"/>
          <w:sz w:val="21"/>
          <w:szCs w:val="21"/>
          <w:lang w:eastAsia="ru-RU"/>
        </w:rPr>
        <w:t>Волегов</w:t>
      </w:r>
      <w:proofErr w:type="spellEnd"/>
      <w:r w:rsidRPr="009D768F">
        <w:rPr>
          <w:rFonts w:ascii="Georgia" w:eastAsia="Times New Roman" w:hAnsi="Georgia" w:cs="Times New Roman"/>
          <w:b/>
          <w:bCs/>
          <w:color w:val="FFFFFF" w:themeColor="background1"/>
          <w:sz w:val="21"/>
          <w:szCs w:val="21"/>
          <w:lang w:eastAsia="ru-RU"/>
        </w:rPr>
        <w:t xml:space="preserve"> родился в  1957 году, в  Хабаровске. Рисует с трех лет,  его талант неоднократно отмечался в  юные  годы. Учился в художественной школе "Кривой Рог". После службы в армии Владимир </w:t>
      </w:r>
      <w:proofErr w:type="spellStart"/>
      <w:r w:rsidRPr="009D768F">
        <w:rPr>
          <w:rFonts w:ascii="Georgia" w:eastAsia="Times New Roman" w:hAnsi="Georgia" w:cs="Times New Roman"/>
          <w:b/>
          <w:bCs/>
          <w:color w:val="FFFFFF" w:themeColor="background1"/>
          <w:sz w:val="21"/>
          <w:szCs w:val="21"/>
          <w:lang w:eastAsia="ru-RU"/>
        </w:rPr>
        <w:t>Волегов</w:t>
      </w:r>
      <w:proofErr w:type="spellEnd"/>
      <w:r w:rsidRPr="009D768F">
        <w:rPr>
          <w:rFonts w:ascii="Georgia" w:eastAsia="Times New Roman" w:hAnsi="Georgia" w:cs="Times New Roman"/>
          <w:b/>
          <w:bCs/>
          <w:color w:val="FFFFFF" w:themeColor="background1"/>
          <w:sz w:val="21"/>
          <w:szCs w:val="21"/>
          <w:lang w:eastAsia="ru-RU"/>
        </w:rPr>
        <w:t xml:space="preserve"> поступил в Львовский полиграфический институт. Начиная с 1984 года Владимир </w:t>
      </w:r>
      <w:proofErr w:type="spellStart"/>
      <w:r w:rsidRPr="009D768F">
        <w:rPr>
          <w:rFonts w:ascii="Georgia" w:eastAsia="Times New Roman" w:hAnsi="Georgia" w:cs="Times New Roman"/>
          <w:b/>
          <w:bCs/>
          <w:color w:val="FFFFFF" w:themeColor="background1"/>
          <w:sz w:val="21"/>
          <w:szCs w:val="21"/>
          <w:lang w:eastAsia="ru-RU"/>
        </w:rPr>
        <w:t>Волегов</w:t>
      </w:r>
      <w:proofErr w:type="spellEnd"/>
      <w:r w:rsidRPr="009D768F">
        <w:rPr>
          <w:rFonts w:ascii="Georgia" w:eastAsia="Times New Roman" w:hAnsi="Georgia" w:cs="Times New Roman"/>
          <w:b/>
          <w:bCs/>
          <w:color w:val="FFFFFF" w:themeColor="background1"/>
          <w:sz w:val="21"/>
          <w:szCs w:val="21"/>
          <w:lang w:eastAsia="ru-RU"/>
        </w:rPr>
        <w:t xml:space="preserve"> начал участвовать и побеждать на международных конкурсах искусства плаката. В 1988 году он переехал в Москву</w:t>
      </w:r>
      <w:proofErr w:type="gramStart"/>
      <w:r w:rsidRPr="009D768F">
        <w:rPr>
          <w:rFonts w:ascii="Georgia" w:eastAsia="Times New Roman" w:hAnsi="Georgia" w:cs="Times New Roman"/>
          <w:b/>
          <w:bCs/>
          <w:color w:val="FFFFFF" w:themeColor="background1"/>
          <w:sz w:val="21"/>
          <w:szCs w:val="21"/>
          <w:lang w:eastAsia="ru-RU"/>
        </w:rPr>
        <w:t xml:space="preserve"> .</w:t>
      </w:r>
      <w:proofErr w:type="gramEnd"/>
      <w:r w:rsidRPr="009D768F">
        <w:rPr>
          <w:rFonts w:ascii="Georgia" w:eastAsia="Times New Roman" w:hAnsi="Georgia" w:cs="Times New Roman"/>
          <w:b/>
          <w:bCs/>
          <w:color w:val="FFFFFF" w:themeColor="background1"/>
          <w:sz w:val="21"/>
          <w:szCs w:val="21"/>
          <w:lang w:eastAsia="ru-RU"/>
        </w:rPr>
        <w:t xml:space="preserve">  Создавал для музыкальных коллективов плакаты, оформлял CD и обложки альбомов,  продолжал работать над своими картинами и участвовать в выставках. В 1990 году Владимир </w:t>
      </w:r>
      <w:proofErr w:type="spellStart"/>
      <w:r w:rsidRPr="009D768F">
        <w:rPr>
          <w:rFonts w:ascii="Georgia" w:eastAsia="Times New Roman" w:hAnsi="Georgia" w:cs="Times New Roman"/>
          <w:b/>
          <w:bCs/>
          <w:color w:val="FFFFFF" w:themeColor="background1"/>
          <w:sz w:val="21"/>
          <w:szCs w:val="21"/>
          <w:lang w:eastAsia="ru-RU"/>
        </w:rPr>
        <w:t>Волегов</w:t>
      </w:r>
      <w:proofErr w:type="spellEnd"/>
      <w:r w:rsidRPr="009D768F">
        <w:rPr>
          <w:rFonts w:ascii="Georgia" w:eastAsia="Times New Roman" w:hAnsi="Georgia" w:cs="Times New Roman"/>
          <w:b/>
          <w:bCs/>
          <w:color w:val="FFFFFF" w:themeColor="background1"/>
          <w:sz w:val="21"/>
          <w:szCs w:val="21"/>
          <w:lang w:eastAsia="ru-RU"/>
        </w:rPr>
        <w:t xml:space="preserve"> начал путешествовать по Европе,  рисуя портреты на улицах Барселоны, Берлина, Вены и других европейских городов, приобретая опыт и оттачивая свои навыки, создавая свои замечательные картины.</w:t>
      </w:r>
    </w:p>
    <w:p w:rsidR="009D768F" w:rsidRPr="009D768F" w:rsidRDefault="009D768F" w:rsidP="009D768F">
      <w:pPr>
        <w:shd w:val="clear" w:color="auto" w:fill="2A0E03"/>
        <w:spacing w:before="150" w:after="150" w:line="252" w:lineRule="atLeast"/>
        <w:jc w:val="center"/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ru-RU"/>
        </w:rPr>
      </w:pPr>
      <w:r w:rsidRPr="009D768F">
        <w:rPr>
          <w:rFonts w:ascii="Georgia" w:eastAsia="Times New Roman" w:hAnsi="Georgia" w:cs="Times New Roman"/>
          <w:b/>
          <w:bCs/>
          <w:color w:val="FFFFFF" w:themeColor="background1"/>
          <w:sz w:val="21"/>
          <w:szCs w:val="21"/>
          <w:lang w:eastAsia="ru-RU"/>
        </w:rPr>
        <w:t>  После долгих лет скитаний, Владимир осел  в Испании и под тенью оливковых рощ, в окружении своих дорогих и любящих его  людей и под дуновение морских бризов, творит нетленные произведения,  которыми  можно гордиться, и восхищаться</w:t>
      </w:r>
      <w:proofErr w:type="gramStart"/>
      <w:r w:rsidRPr="009D768F">
        <w:rPr>
          <w:rFonts w:ascii="Georgia" w:eastAsia="Times New Roman" w:hAnsi="Georgia" w:cs="Times New Roman"/>
          <w:b/>
          <w:bCs/>
          <w:color w:val="FFFFFF" w:themeColor="background1"/>
          <w:sz w:val="21"/>
          <w:szCs w:val="21"/>
          <w:lang w:eastAsia="ru-RU"/>
        </w:rPr>
        <w:t>!.</w:t>
      </w:r>
      <w:proofErr w:type="gramEnd"/>
    </w:p>
    <w:p w:rsidR="009D768F" w:rsidRPr="009D768F" w:rsidRDefault="009D768F" w:rsidP="009D768F">
      <w:pPr>
        <w:shd w:val="clear" w:color="auto" w:fill="2A0E03"/>
        <w:spacing w:before="150" w:after="150" w:line="252" w:lineRule="atLeast"/>
        <w:jc w:val="center"/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ru-RU"/>
        </w:rPr>
      </w:pPr>
      <w:r w:rsidRPr="009D768F">
        <w:rPr>
          <w:rFonts w:ascii="Georgia" w:eastAsia="Times New Roman" w:hAnsi="Georgia" w:cs="Times New Roman"/>
          <w:b/>
          <w:bCs/>
          <w:color w:val="FFFFFF" w:themeColor="background1"/>
          <w:sz w:val="21"/>
          <w:szCs w:val="21"/>
          <w:lang w:eastAsia="ru-RU"/>
        </w:rPr>
        <w:t>Художник показал мир детства, как мир познания, удивления, красоты  и  нежности.</w:t>
      </w:r>
    </w:p>
    <w:p w:rsidR="009D768F" w:rsidRPr="009D768F" w:rsidRDefault="009D768F" w:rsidP="009D768F">
      <w:pPr>
        <w:shd w:val="clear" w:color="auto" w:fill="2A0E03"/>
        <w:spacing w:before="150" w:after="150" w:line="25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572000" cy="3403600"/>
            <wp:effectExtent l="0" t="0" r="0" b="6350"/>
            <wp:docPr id="17" name="Рисунок 17" descr="http://mtdata.ru/u29/photoCE08/20569907131-0/big.jpeg#20569907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tdata.ru/u29/photoCE08/20569907131-0/big.jpeg#20569907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8F" w:rsidRPr="009D768F" w:rsidRDefault="009D768F" w:rsidP="009D768F">
      <w:pPr>
        <w:shd w:val="clear" w:color="auto" w:fill="2A0E03"/>
        <w:spacing w:before="150" w:after="150" w:line="25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D76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D768F" w:rsidRPr="009D768F" w:rsidRDefault="009D768F" w:rsidP="009D768F">
      <w:pPr>
        <w:shd w:val="clear" w:color="auto" w:fill="2A0E03"/>
        <w:spacing w:before="150" w:after="240" w:line="25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D768F" w:rsidRPr="009D768F" w:rsidRDefault="009D768F" w:rsidP="009D768F">
      <w:pPr>
        <w:shd w:val="clear" w:color="auto" w:fill="2A0E03"/>
        <w:spacing w:before="150" w:after="150" w:line="25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572000" cy="4597400"/>
            <wp:effectExtent l="0" t="0" r="0" b="0"/>
            <wp:docPr id="16" name="Рисунок 16" descr="http://mtdata.ru/u26/photo390B/20600529695-0/big.jpeg#20600529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tdata.ru/u26/photo390B/20600529695-0/big.jpeg#206005296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8F" w:rsidRPr="009D768F" w:rsidRDefault="009D768F" w:rsidP="009D768F">
      <w:pPr>
        <w:shd w:val="clear" w:color="auto" w:fill="2A0E03"/>
        <w:spacing w:before="150" w:after="150" w:line="252" w:lineRule="atLeast"/>
        <w:jc w:val="center"/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ru-RU"/>
        </w:rPr>
      </w:pPr>
      <w:r w:rsidRPr="009D768F">
        <w:rPr>
          <w:rFonts w:ascii="Georgia" w:eastAsia="Times New Roman" w:hAnsi="Georgia" w:cs="Times New Roman"/>
          <w:b/>
          <w:bCs/>
          <w:color w:val="FFFFFF" w:themeColor="background1"/>
          <w:sz w:val="21"/>
          <w:szCs w:val="21"/>
          <w:lang w:eastAsia="ru-RU"/>
        </w:rPr>
        <w:t>Взрослые! Если грустите, </w:t>
      </w:r>
      <w:r w:rsidRPr="009D768F">
        <w:rPr>
          <w:rFonts w:ascii="Georgia" w:eastAsia="Times New Roman" w:hAnsi="Georgia" w:cs="Times New Roman"/>
          <w:b/>
          <w:bCs/>
          <w:color w:val="FFFFFF" w:themeColor="background1"/>
          <w:sz w:val="21"/>
          <w:szCs w:val="21"/>
          <w:lang w:eastAsia="ru-RU"/>
        </w:rPr>
        <w:br/>
        <w:t>Кошки скребут на душе -</w:t>
      </w:r>
      <w:r w:rsidRPr="009D768F">
        <w:rPr>
          <w:rFonts w:ascii="Georgia" w:eastAsia="Times New Roman" w:hAnsi="Georgia" w:cs="Times New Roman"/>
          <w:b/>
          <w:bCs/>
          <w:color w:val="FFFFFF" w:themeColor="background1"/>
          <w:sz w:val="21"/>
          <w:szCs w:val="21"/>
          <w:lang w:eastAsia="ru-RU"/>
        </w:rPr>
        <w:br/>
        <w:t>Детство в аптеке спросите: </w:t>
      </w:r>
      <w:r w:rsidRPr="009D768F">
        <w:rPr>
          <w:rFonts w:ascii="Georgia" w:eastAsia="Times New Roman" w:hAnsi="Georgia" w:cs="Times New Roman"/>
          <w:b/>
          <w:bCs/>
          <w:color w:val="FFFFFF" w:themeColor="background1"/>
          <w:sz w:val="21"/>
          <w:szCs w:val="21"/>
          <w:lang w:eastAsia="ru-RU"/>
        </w:rPr>
        <w:br/>
        <w:t>В капельках или в драже.</w:t>
      </w:r>
    </w:p>
    <w:p w:rsidR="009D768F" w:rsidRPr="009D768F" w:rsidRDefault="009D768F" w:rsidP="009D768F">
      <w:pPr>
        <w:shd w:val="clear" w:color="auto" w:fill="2A0E03"/>
        <w:spacing w:before="150" w:after="150" w:line="25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572000" cy="4705350"/>
            <wp:effectExtent l="0" t="0" r="0" b="0"/>
            <wp:docPr id="15" name="Рисунок 15" descr="http://mtdata.ru/u26/photo5BF1/20931311148-0/big.jpeg#2093131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tdata.ru/u26/photo5BF1/20931311148-0/big.jpeg#209313111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8F" w:rsidRPr="009D768F" w:rsidRDefault="009D768F" w:rsidP="009D768F">
      <w:pPr>
        <w:shd w:val="clear" w:color="auto" w:fill="2A0E03"/>
        <w:spacing w:before="150" w:after="150" w:line="252" w:lineRule="atLeast"/>
        <w:jc w:val="center"/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ru-RU"/>
        </w:rPr>
      </w:pPr>
      <w:r w:rsidRPr="009D768F">
        <w:rPr>
          <w:rFonts w:ascii="Georgia" w:eastAsia="Times New Roman" w:hAnsi="Georgia" w:cs="Times New Roman"/>
          <w:b/>
          <w:bCs/>
          <w:color w:val="FFFFFF" w:themeColor="background1"/>
          <w:sz w:val="21"/>
          <w:szCs w:val="21"/>
          <w:lang w:eastAsia="ru-RU"/>
        </w:rPr>
        <w:t xml:space="preserve">Пару цветных </w:t>
      </w:r>
      <w:proofErr w:type="spellStart"/>
      <w:r w:rsidRPr="009D768F">
        <w:rPr>
          <w:rFonts w:ascii="Georgia" w:eastAsia="Times New Roman" w:hAnsi="Georgia" w:cs="Times New Roman"/>
          <w:b/>
          <w:bCs/>
          <w:color w:val="FFFFFF" w:themeColor="background1"/>
          <w:sz w:val="21"/>
          <w:szCs w:val="21"/>
          <w:lang w:eastAsia="ru-RU"/>
        </w:rPr>
        <w:t>витаминок</w:t>
      </w:r>
      <w:proofErr w:type="spellEnd"/>
      <w:r w:rsidRPr="009D768F">
        <w:rPr>
          <w:rFonts w:ascii="Georgia" w:eastAsia="Times New Roman" w:hAnsi="Georgia" w:cs="Times New Roman"/>
          <w:b/>
          <w:bCs/>
          <w:color w:val="FFFFFF" w:themeColor="background1"/>
          <w:sz w:val="21"/>
          <w:szCs w:val="21"/>
          <w:lang w:eastAsia="ru-RU"/>
        </w:rPr>
        <w:t>, </w:t>
      </w:r>
      <w:r w:rsidRPr="009D768F">
        <w:rPr>
          <w:rFonts w:ascii="Georgia" w:eastAsia="Times New Roman" w:hAnsi="Georgia" w:cs="Times New Roman"/>
          <w:b/>
          <w:bCs/>
          <w:color w:val="FFFFFF" w:themeColor="background1"/>
          <w:sz w:val="21"/>
          <w:szCs w:val="21"/>
          <w:lang w:eastAsia="ru-RU"/>
        </w:rPr>
        <w:br/>
        <w:t xml:space="preserve">Капелек с сахаром </w:t>
      </w:r>
      <w:proofErr w:type="spellStart"/>
      <w:r w:rsidRPr="009D768F">
        <w:rPr>
          <w:rFonts w:ascii="Georgia" w:eastAsia="Times New Roman" w:hAnsi="Georgia" w:cs="Times New Roman"/>
          <w:b/>
          <w:bCs/>
          <w:color w:val="FFFFFF" w:themeColor="background1"/>
          <w:sz w:val="21"/>
          <w:szCs w:val="21"/>
          <w:lang w:eastAsia="ru-RU"/>
        </w:rPr>
        <w:t>пятъ</w:t>
      </w:r>
      <w:proofErr w:type="spellEnd"/>
      <w:r w:rsidRPr="009D768F">
        <w:rPr>
          <w:rFonts w:ascii="Georgia" w:eastAsia="Times New Roman" w:hAnsi="Georgia" w:cs="Times New Roman"/>
          <w:b/>
          <w:bCs/>
          <w:color w:val="FFFFFF" w:themeColor="background1"/>
          <w:sz w:val="21"/>
          <w:szCs w:val="21"/>
          <w:lang w:eastAsia="ru-RU"/>
        </w:rPr>
        <w:t xml:space="preserve"> -</w:t>
      </w:r>
      <w:r w:rsidRPr="009D768F">
        <w:rPr>
          <w:rFonts w:ascii="Georgia" w:eastAsia="Times New Roman" w:hAnsi="Georgia" w:cs="Times New Roman"/>
          <w:b/>
          <w:bCs/>
          <w:color w:val="FFFFFF" w:themeColor="background1"/>
          <w:sz w:val="21"/>
          <w:szCs w:val="21"/>
          <w:lang w:eastAsia="ru-RU"/>
        </w:rPr>
        <w:br/>
        <w:t>И босиком без ботинок </w:t>
      </w:r>
      <w:r w:rsidRPr="009D768F">
        <w:rPr>
          <w:rFonts w:ascii="Georgia" w:eastAsia="Times New Roman" w:hAnsi="Georgia" w:cs="Times New Roman"/>
          <w:b/>
          <w:bCs/>
          <w:color w:val="FFFFFF" w:themeColor="background1"/>
          <w:sz w:val="21"/>
          <w:szCs w:val="21"/>
          <w:lang w:eastAsia="ru-RU"/>
        </w:rPr>
        <w:br/>
        <w:t>Прямо по лужам гулять.</w:t>
      </w:r>
    </w:p>
    <w:p w:rsidR="009D768F" w:rsidRPr="009D768F" w:rsidRDefault="009D768F" w:rsidP="009D768F">
      <w:pPr>
        <w:shd w:val="clear" w:color="auto" w:fill="2A0E03"/>
        <w:spacing w:before="150" w:after="150" w:line="25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572000" cy="4572000"/>
            <wp:effectExtent l="0" t="0" r="0" b="0"/>
            <wp:docPr id="14" name="Рисунок 14" descr="http://mtdata.ru/u30/photo6F37/20531628926-0/big.jpeg#20531628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tdata.ru/u30/photo6F37/20531628926-0/big.jpeg#205316289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8F" w:rsidRPr="009D768F" w:rsidRDefault="009D768F" w:rsidP="009D768F">
      <w:pPr>
        <w:shd w:val="clear" w:color="auto" w:fill="2A0E03"/>
        <w:spacing w:before="150" w:after="150" w:line="252" w:lineRule="atLeast"/>
        <w:jc w:val="center"/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ru-RU"/>
        </w:rPr>
      </w:pPr>
      <w:r w:rsidRPr="009D768F">
        <w:rPr>
          <w:rFonts w:ascii="Georgia" w:eastAsia="Times New Roman" w:hAnsi="Georgia" w:cs="Times New Roman"/>
          <w:b/>
          <w:bCs/>
          <w:color w:val="FFFFFF" w:themeColor="background1"/>
          <w:sz w:val="21"/>
          <w:szCs w:val="21"/>
          <w:lang w:eastAsia="ru-RU"/>
        </w:rPr>
        <w:t>В ваших глазах отразится </w:t>
      </w:r>
      <w:r w:rsidRPr="009D768F">
        <w:rPr>
          <w:rFonts w:ascii="Georgia" w:eastAsia="Times New Roman" w:hAnsi="Georgia" w:cs="Times New Roman"/>
          <w:b/>
          <w:bCs/>
          <w:color w:val="FFFFFF" w:themeColor="background1"/>
          <w:sz w:val="21"/>
          <w:szCs w:val="21"/>
          <w:lang w:eastAsia="ru-RU"/>
        </w:rPr>
        <w:br/>
        <w:t>Небо такой синевы… </w:t>
      </w:r>
      <w:r w:rsidRPr="009D768F">
        <w:rPr>
          <w:rFonts w:ascii="Georgia" w:eastAsia="Times New Roman" w:hAnsi="Georgia" w:cs="Times New Roman"/>
          <w:b/>
          <w:bCs/>
          <w:color w:val="FFFFFF" w:themeColor="background1"/>
          <w:sz w:val="21"/>
          <w:szCs w:val="21"/>
          <w:lang w:eastAsia="ru-RU"/>
        </w:rPr>
        <w:br/>
        <w:t>Солнцем, травинкой и птицей</w:t>
      </w:r>
      <w:proofErr w:type="gramStart"/>
      <w:r w:rsidRPr="009D768F">
        <w:rPr>
          <w:rFonts w:ascii="Georgia" w:eastAsia="Times New Roman" w:hAnsi="Georgia" w:cs="Times New Roman"/>
          <w:b/>
          <w:bCs/>
          <w:color w:val="FFFFFF" w:themeColor="background1"/>
          <w:sz w:val="21"/>
          <w:szCs w:val="21"/>
          <w:lang w:eastAsia="ru-RU"/>
        </w:rPr>
        <w:t> </w:t>
      </w:r>
      <w:r w:rsidRPr="009D768F">
        <w:rPr>
          <w:rFonts w:ascii="Georgia" w:eastAsia="Times New Roman" w:hAnsi="Georgia" w:cs="Times New Roman"/>
          <w:b/>
          <w:bCs/>
          <w:color w:val="FFFFFF" w:themeColor="background1"/>
          <w:sz w:val="21"/>
          <w:szCs w:val="21"/>
          <w:lang w:eastAsia="ru-RU"/>
        </w:rPr>
        <w:br/>
        <w:t>Б</w:t>
      </w:r>
      <w:proofErr w:type="gramEnd"/>
      <w:r w:rsidRPr="009D768F">
        <w:rPr>
          <w:rFonts w:ascii="Georgia" w:eastAsia="Times New Roman" w:hAnsi="Georgia" w:cs="Times New Roman"/>
          <w:b/>
          <w:bCs/>
          <w:color w:val="FFFFFF" w:themeColor="background1"/>
          <w:sz w:val="21"/>
          <w:szCs w:val="21"/>
          <w:lang w:eastAsia="ru-RU"/>
        </w:rPr>
        <w:t>удто бы станете вы.</w:t>
      </w:r>
    </w:p>
    <w:p w:rsidR="009D768F" w:rsidRPr="009D768F" w:rsidRDefault="009D768F" w:rsidP="009D768F">
      <w:pPr>
        <w:shd w:val="clear" w:color="auto" w:fill="2A0E03"/>
        <w:spacing w:before="150" w:after="150" w:line="25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572000" cy="4641850"/>
            <wp:effectExtent l="0" t="0" r="0" b="6350"/>
            <wp:docPr id="13" name="Рисунок 13" descr="http://mtdata.ru/u30/photo5C9A/20870066020-0/big.jpeg#20870066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tdata.ru/u30/photo5C9A/20870066020-0/big.jpeg#208700660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64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8F" w:rsidRPr="009D768F" w:rsidRDefault="009D768F" w:rsidP="009D768F">
      <w:pPr>
        <w:shd w:val="clear" w:color="auto" w:fill="2A0E03"/>
        <w:spacing w:before="150" w:after="150" w:line="252" w:lineRule="atLeast"/>
        <w:jc w:val="center"/>
        <w:rPr>
          <w:ins w:id="1" w:author="Unknown"/>
          <w:rFonts w:ascii="Verdana" w:eastAsia="Times New Roman" w:hAnsi="Verdana" w:cs="Times New Roman"/>
          <w:color w:val="FFFFFF" w:themeColor="background1"/>
          <w:sz w:val="18"/>
          <w:szCs w:val="18"/>
          <w:lang w:eastAsia="ru-RU"/>
        </w:rPr>
      </w:pPr>
      <w:ins w:id="2" w:author="Unknown">
        <w:r w:rsidRPr="009D768F">
          <w:rPr>
            <w:rFonts w:ascii="Georgia" w:eastAsia="Times New Roman" w:hAnsi="Georgia" w:cs="Times New Roman"/>
            <w:b/>
            <w:bCs/>
            <w:color w:val="FFFFFF" w:themeColor="background1"/>
            <w:sz w:val="21"/>
            <w:szCs w:val="21"/>
            <w:lang w:eastAsia="ru-RU"/>
          </w:rPr>
          <w:t>Снова деревья большие, </w:t>
        </w:r>
        <w:r w:rsidRPr="009D768F">
          <w:rPr>
            <w:rFonts w:ascii="Georgia" w:eastAsia="Times New Roman" w:hAnsi="Georgia" w:cs="Times New Roman"/>
            <w:b/>
            <w:bCs/>
            <w:color w:val="FFFFFF" w:themeColor="background1"/>
            <w:sz w:val="21"/>
            <w:szCs w:val="21"/>
            <w:lang w:eastAsia="ru-RU"/>
          </w:rPr>
          <w:br/>
          <w:t>Хочется петь и играть! </w:t>
        </w:r>
        <w:r w:rsidRPr="009D768F">
          <w:rPr>
            <w:rFonts w:ascii="Georgia" w:eastAsia="Times New Roman" w:hAnsi="Georgia" w:cs="Times New Roman"/>
            <w:b/>
            <w:bCs/>
            <w:color w:val="FFFFFF" w:themeColor="background1"/>
            <w:sz w:val="21"/>
            <w:szCs w:val="21"/>
            <w:lang w:eastAsia="ru-RU"/>
          </w:rPr>
          <w:br/>
          <w:t>… Может, вы даже решите </w:t>
        </w:r>
        <w:r w:rsidRPr="009D768F">
          <w:rPr>
            <w:rFonts w:ascii="Georgia" w:eastAsia="Times New Roman" w:hAnsi="Georgia" w:cs="Times New Roman"/>
            <w:b/>
            <w:bCs/>
            <w:color w:val="FFFFFF" w:themeColor="background1"/>
            <w:sz w:val="21"/>
            <w:szCs w:val="21"/>
            <w:lang w:eastAsia="ru-RU"/>
          </w:rPr>
          <w:br/>
          <w:t>Больше детей не ругать?</w:t>
        </w:r>
      </w:ins>
    </w:p>
    <w:p w:rsidR="009D768F" w:rsidRPr="009D768F" w:rsidRDefault="009D768F" w:rsidP="009D768F">
      <w:pPr>
        <w:shd w:val="clear" w:color="auto" w:fill="2A0E03"/>
        <w:spacing w:before="150" w:after="150" w:line="252" w:lineRule="atLeast"/>
        <w:jc w:val="center"/>
        <w:rPr>
          <w:ins w:id="3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572000" cy="4572000"/>
            <wp:effectExtent l="0" t="0" r="0" b="0"/>
            <wp:docPr id="12" name="Рисунок 12" descr="http://mtdata.ru/u21/photo2307/20323867359-0/big.jpeg#20323867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tdata.ru/u21/photo2307/20323867359-0/big.jpeg#203238673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8F" w:rsidRPr="009D768F" w:rsidRDefault="009D768F" w:rsidP="009D768F">
      <w:pPr>
        <w:shd w:val="clear" w:color="auto" w:fill="2A0E03"/>
        <w:spacing w:before="150" w:after="150" w:line="252" w:lineRule="atLeast"/>
        <w:jc w:val="center"/>
        <w:rPr>
          <w:ins w:id="4" w:author="Unknown"/>
          <w:rFonts w:ascii="Verdana" w:eastAsia="Times New Roman" w:hAnsi="Verdana" w:cs="Times New Roman"/>
          <w:color w:val="FFFFFF" w:themeColor="background1"/>
          <w:sz w:val="18"/>
          <w:szCs w:val="18"/>
          <w:lang w:eastAsia="ru-RU"/>
        </w:rPr>
      </w:pPr>
      <w:ins w:id="5" w:author="Unknown">
        <w:r w:rsidRPr="009D768F">
          <w:rPr>
            <w:rFonts w:ascii="Georgia" w:eastAsia="Times New Roman" w:hAnsi="Georgia" w:cs="Times New Roman"/>
            <w:b/>
            <w:bCs/>
            <w:color w:val="FFFFFF" w:themeColor="background1"/>
            <w:sz w:val="21"/>
            <w:szCs w:val="21"/>
            <w:lang w:eastAsia="ru-RU"/>
          </w:rPr>
          <w:t>Детства волшебное царство -</w:t>
        </w:r>
        <w:r w:rsidRPr="009D768F">
          <w:rPr>
            <w:rFonts w:ascii="Georgia" w:eastAsia="Times New Roman" w:hAnsi="Georgia" w:cs="Times New Roman"/>
            <w:b/>
            <w:bCs/>
            <w:color w:val="FFFFFF" w:themeColor="background1"/>
            <w:sz w:val="21"/>
            <w:szCs w:val="21"/>
            <w:lang w:eastAsia="ru-RU"/>
          </w:rPr>
          <w:br/>
          <w:t>Радость весёлых проказ</w:t>
        </w:r>
        <w:proofErr w:type="gramStart"/>
        <w:r w:rsidRPr="009D768F">
          <w:rPr>
            <w:rFonts w:ascii="Georgia" w:eastAsia="Times New Roman" w:hAnsi="Georgia" w:cs="Times New Roman"/>
            <w:b/>
            <w:bCs/>
            <w:color w:val="FFFFFF" w:themeColor="background1"/>
            <w:sz w:val="21"/>
            <w:szCs w:val="21"/>
            <w:lang w:eastAsia="ru-RU"/>
          </w:rPr>
          <w:t>… </w:t>
        </w:r>
        <w:r w:rsidRPr="009D768F">
          <w:rPr>
            <w:rFonts w:ascii="Georgia" w:eastAsia="Times New Roman" w:hAnsi="Georgia" w:cs="Times New Roman"/>
            <w:b/>
            <w:bCs/>
            <w:color w:val="FFFFFF" w:themeColor="background1"/>
            <w:sz w:val="21"/>
            <w:szCs w:val="21"/>
            <w:lang w:eastAsia="ru-RU"/>
          </w:rPr>
          <w:br/>
          <w:t>Ж</w:t>
        </w:r>
        <w:proofErr w:type="gramEnd"/>
        <w:r w:rsidRPr="009D768F">
          <w:rPr>
            <w:rFonts w:ascii="Georgia" w:eastAsia="Times New Roman" w:hAnsi="Georgia" w:cs="Times New Roman"/>
            <w:b/>
            <w:bCs/>
            <w:color w:val="FFFFFF" w:themeColor="background1"/>
            <w:sz w:val="21"/>
            <w:szCs w:val="21"/>
            <w:lang w:eastAsia="ru-RU"/>
          </w:rPr>
          <w:t>аль, что про чудо-лекарство </w:t>
        </w:r>
        <w:r w:rsidRPr="009D768F">
          <w:rPr>
            <w:rFonts w:ascii="Georgia" w:eastAsia="Times New Roman" w:hAnsi="Georgia" w:cs="Times New Roman"/>
            <w:b/>
            <w:bCs/>
            <w:color w:val="FFFFFF" w:themeColor="background1"/>
            <w:sz w:val="21"/>
            <w:szCs w:val="21"/>
            <w:lang w:eastAsia="ru-RU"/>
          </w:rPr>
          <w:br/>
          <w:t>Мамы не знают пока.</w:t>
        </w:r>
      </w:ins>
    </w:p>
    <w:p w:rsidR="009D768F" w:rsidRPr="009D768F" w:rsidRDefault="009D768F" w:rsidP="009D768F">
      <w:pPr>
        <w:shd w:val="clear" w:color="auto" w:fill="2A0E03"/>
        <w:spacing w:before="150" w:after="150" w:line="252" w:lineRule="atLeast"/>
        <w:jc w:val="center"/>
        <w:rPr>
          <w:ins w:id="6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572000" cy="5765800"/>
            <wp:effectExtent l="0" t="0" r="0" b="6350"/>
            <wp:docPr id="11" name="Рисунок 11" descr="http://mtdata.ru/u1/photo5413/20108450151-0/big.jpeg#20108450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tdata.ru/u1/photo5413/20108450151-0/big.jpeg#201084501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6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8F" w:rsidRPr="009D768F" w:rsidRDefault="009D768F" w:rsidP="009D768F">
      <w:pPr>
        <w:shd w:val="clear" w:color="auto" w:fill="2A0E03"/>
        <w:spacing w:before="150" w:after="150" w:line="252" w:lineRule="atLeast"/>
        <w:jc w:val="center"/>
        <w:rPr>
          <w:ins w:id="7" w:author="Unknown"/>
          <w:rFonts w:ascii="Verdana" w:eastAsia="Times New Roman" w:hAnsi="Verdana" w:cs="Times New Roman"/>
          <w:color w:val="FFFFFF" w:themeColor="background1"/>
          <w:sz w:val="18"/>
          <w:szCs w:val="18"/>
          <w:lang w:eastAsia="ru-RU"/>
        </w:rPr>
      </w:pPr>
      <w:ins w:id="8" w:author="Unknown">
        <w:r w:rsidRPr="009D768F">
          <w:rPr>
            <w:rFonts w:ascii="Georgia" w:eastAsia="Times New Roman" w:hAnsi="Georgia" w:cs="Times New Roman"/>
            <w:b/>
            <w:bCs/>
            <w:color w:val="FFFFFF" w:themeColor="background1"/>
            <w:sz w:val="21"/>
            <w:szCs w:val="21"/>
            <w:lang w:eastAsia="ru-RU"/>
          </w:rPr>
          <w:t>Но не беда! Слава Богу, </w:t>
        </w:r>
        <w:r w:rsidRPr="009D768F">
          <w:rPr>
            <w:rFonts w:ascii="Georgia" w:eastAsia="Times New Roman" w:hAnsi="Georgia" w:cs="Times New Roman"/>
            <w:b/>
            <w:bCs/>
            <w:color w:val="FFFFFF" w:themeColor="background1"/>
            <w:sz w:val="21"/>
            <w:szCs w:val="21"/>
            <w:lang w:eastAsia="ru-RU"/>
          </w:rPr>
          <w:br/>
          <w:t>Вместо чудесных затей </w:t>
        </w:r>
        <w:r w:rsidRPr="009D768F">
          <w:rPr>
            <w:rFonts w:ascii="Georgia" w:eastAsia="Times New Roman" w:hAnsi="Georgia" w:cs="Times New Roman"/>
            <w:b/>
            <w:bCs/>
            <w:color w:val="FFFFFF" w:themeColor="background1"/>
            <w:sz w:val="21"/>
            <w:szCs w:val="21"/>
            <w:lang w:eastAsia="ru-RU"/>
          </w:rPr>
          <w:br/>
          <w:t>Взрослым придут на </w:t>
        </w:r>
        <w:proofErr w:type="gramStart"/>
        <w:r w:rsidRPr="009D768F">
          <w:rPr>
            <w:rFonts w:ascii="Georgia" w:eastAsia="Times New Roman" w:hAnsi="Georgia" w:cs="Times New Roman"/>
            <w:b/>
            <w:bCs/>
            <w:color w:val="FFFFFF" w:themeColor="background1"/>
            <w:sz w:val="21"/>
            <w:szCs w:val="21"/>
            <w:lang w:eastAsia="ru-RU"/>
          </w:rPr>
          <w:t>подмогу</w:t>
        </w:r>
        <w:proofErr w:type="gramEnd"/>
        <w:r w:rsidRPr="009D768F">
          <w:rPr>
            <w:rFonts w:ascii="Georgia" w:eastAsia="Times New Roman" w:hAnsi="Georgia" w:cs="Times New Roman"/>
            <w:b/>
            <w:bCs/>
            <w:color w:val="FFFFFF" w:themeColor="background1"/>
            <w:sz w:val="21"/>
            <w:szCs w:val="21"/>
            <w:lang w:eastAsia="ru-RU"/>
          </w:rPr>
          <w:t> </w:t>
        </w:r>
        <w:r w:rsidRPr="009D768F">
          <w:rPr>
            <w:rFonts w:ascii="Georgia" w:eastAsia="Times New Roman" w:hAnsi="Georgia" w:cs="Times New Roman"/>
            <w:b/>
            <w:bCs/>
            <w:color w:val="FFFFFF" w:themeColor="background1"/>
            <w:sz w:val="21"/>
            <w:szCs w:val="21"/>
            <w:lang w:eastAsia="ru-RU"/>
          </w:rPr>
          <w:br/>
          <w:t>Смех и улыбки детей!</w:t>
        </w:r>
      </w:ins>
    </w:p>
    <w:p w:rsidR="009D768F" w:rsidRPr="009D768F" w:rsidRDefault="009D768F" w:rsidP="009D768F">
      <w:pPr>
        <w:shd w:val="clear" w:color="auto" w:fill="2A0E03"/>
        <w:spacing w:before="150" w:after="150" w:line="252" w:lineRule="atLeast"/>
        <w:jc w:val="center"/>
        <w:rPr>
          <w:ins w:id="9" w:author="Unknown"/>
          <w:rFonts w:ascii="Verdana" w:eastAsia="Times New Roman" w:hAnsi="Verdana" w:cs="Times New Roman"/>
          <w:color w:val="FFFFFF" w:themeColor="background1"/>
          <w:sz w:val="18"/>
          <w:szCs w:val="18"/>
          <w:lang w:eastAsia="ru-RU"/>
        </w:rPr>
      </w:pPr>
      <w:ins w:id="10" w:author="Unknown">
        <w:r w:rsidRPr="009D768F">
          <w:rPr>
            <w:rFonts w:ascii="Georgia" w:eastAsia="Times New Roman" w:hAnsi="Georgia" w:cs="Times New Roman"/>
            <w:b/>
            <w:bCs/>
            <w:color w:val="FFFFFF" w:themeColor="background1"/>
            <w:sz w:val="21"/>
            <w:szCs w:val="21"/>
            <w:lang w:eastAsia="ru-RU"/>
          </w:rPr>
          <w:t>Стихи  юной  поэтессы  Светы  Карповой, 13 лет.</w:t>
        </w:r>
      </w:ins>
    </w:p>
    <w:p w:rsidR="009D768F" w:rsidRPr="009D768F" w:rsidRDefault="009D768F" w:rsidP="009D768F">
      <w:pPr>
        <w:shd w:val="clear" w:color="auto" w:fill="2A0E03"/>
        <w:spacing w:before="150" w:after="150" w:line="252" w:lineRule="atLeast"/>
        <w:jc w:val="center"/>
        <w:rPr>
          <w:ins w:id="11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572000" cy="3346450"/>
            <wp:effectExtent l="0" t="0" r="0" b="6350"/>
            <wp:docPr id="10" name="Рисунок 10" descr="http://mtdata.ru/u19/photo2CC6/20446887245-0/big.jpeg#20446887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tdata.ru/u19/photo2CC6/20446887245-0/big.jpeg#204468872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8F" w:rsidRPr="009D768F" w:rsidRDefault="009D768F" w:rsidP="009D768F">
      <w:pPr>
        <w:shd w:val="clear" w:color="auto" w:fill="2A0E03"/>
        <w:spacing w:before="150" w:after="150" w:line="252" w:lineRule="atLeast"/>
        <w:jc w:val="center"/>
        <w:rPr>
          <w:ins w:id="12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D768F" w:rsidRPr="009D768F" w:rsidRDefault="009D768F" w:rsidP="009D768F">
      <w:pPr>
        <w:shd w:val="clear" w:color="auto" w:fill="2A0E03"/>
        <w:spacing w:before="150" w:after="150" w:line="252" w:lineRule="atLeast"/>
        <w:jc w:val="center"/>
        <w:rPr>
          <w:ins w:id="13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572000" cy="5753100"/>
            <wp:effectExtent l="0" t="0" r="0" b="0"/>
            <wp:docPr id="9" name="Рисунок 9" descr="http://cs5964.userapi.com/u168228447/152182738/x_9f5678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s5964.userapi.com/u168228447/152182738/x_9f5678b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8F" w:rsidRPr="009D768F" w:rsidRDefault="009D768F" w:rsidP="009D768F">
      <w:pPr>
        <w:shd w:val="clear" w:color="auto" w:fill="2A0E03"/>
        <w:spacing w:before="150" w:after="150" w:line="252" w:lineRule="atLeast"/>
        <w:jc w:val="center"/>
        <w:rPr>
          <w:ins w:id="14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D768F" w:rsidRPr="009D768F" w:rsidRDefault="009D768F" w:rsidP="009D768F">
      <w:pPr>
        <w:shd w:val="clear" w:color="auto" w:fill="2A0E03"/>
        <w:spacing w:before="150" w:after="150" w:line="252" w:lineRule="atLeast"/>
        <w:jc w:val="center"/>
        <w:rPr>
          <w:ins w:id="15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572000" cy="5772150"/>
            <wp:effectExtent l="0" t="0" r="0" b="0"/>
            <wp:docPr id="8" name="Рисунок 8" descr="http://mtdata.ru/u19/photoBCF2/20785324339-0/big.jpeg#20785324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tdata.ru/u19/photoBCF2/20785324339-0/big.jpeg#207853243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8F" w:rsidRPr="009D768F" w:rsidRDefault="009D768F" w:rsidP="009D768F">
      <w:pPr>
        <w:shd w:val="clear" w:color="auto" w:fill="2A0E03"/>
        <w:spacing w:before="150" w:after="150" w:line="252" w:lineRule="atLeast"/>
        <w:jc w:val="center"/>
        <w:rPr>
          <w:ins w:id="16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D768F" w:rsidRPr="009D768F" w:rsidRDefault="009D768F" w:rsidP="009D768F">
      <w:pPr>
        <w:shd w:val="clear" w:color="auto" w:fill="2A0E03"/>
        <w:spacing w:before="150" w:after="150" w:line="252" w:lineRule="atLeast"/>
        <w:jc w:val="center"/>
        <w:rPr>
          <w:ins w:id="17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572000" cy="3632200"/>
            <wp:effectExtent l="0" t="0" r="0" b="6350"/>
            <wp:docPr id="7" name="Рисунок 7" descr="http://mtdata.ru/u30/photo8EC2/20123761433-0/big.jpeg#2012376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tdata.ru/u30/photo8EC2/20123761433-0/big.jpeg#201237614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8F" w:rsidRPr="009D768F" w:rsidRDefault="009D768F" w:rsidP="009D768F">
      <w:pPr>
        <w:shd w:val="clear" w:color="auto" w:fill="2A0E03"/>
        <w:spacing w:before="150" w:after="150" w:line="252" w:lineRule="atLeast"/>
        <w:jc w:val="center"/>
        <w:rPr>
          <w:ins w:id="18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D768F" w:rsidRPr="009D768F" w:rsidRDefault="009D768F" w:rsidP="009D768F">
      <w:pPr>
        <w:shd w:val="clear" w:color="auto" w:fill="2A0E03"/>
        <w:spacing w:before="150" w:after="150" w:line="252" w:lineRule="atLeast"/>
        <w:jc w:val="center"/>
        <w:rPr>
          <w:ins w:id="19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572000" cy="3238500"/>
            <wp:effectExtent l="0" t="0" r="0" b="0"/>
            <wp:docPr id="6" name="Рисунок 6" descr="http://mtdata.ru/u24/photo0774/20239125678-0/big.jpeg#20239125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tdata.ru/u24/photo0774/20239125678-0/big.jpeg#2023912567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8F" w:rsidRPr="009D768F" w:rsidRDefault="009D768F" w:rsidP="009D768F">
      <w:pPr>
        <w:shd w:val="clear" w:color="auto" w:fill="2A0E03"/>
        <w:spacing w:before="150" w:after="150" w:line="252" w:lineRule="atLeast"/>
        <w:jc w:val="center"/>
        <w:rPr>
          <w:ins w:id="20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D768F" w:rsidRPr="009D768F" w:rsidRDefault="009D768F" w:rsidP="009D768F">
      <w:pPr>
        <w:shd w:val="clear" w:color="auto" w:fill="2A0E03"/>
        <w:spacing w:before="150" w:after="150" w:line="252" w:lineRule="atLeast"/>
        <w:jc w:val="center"/>
        <w:rPr>
          <w:ins w:id="21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572000" cy="4578350"/>
            <wp:effectExtent l="0" t="0" r="0" b="0"/>
            <wp:docPr id="5" name="Рисунок 5" descr="http://mtdata.ru/u18/photoD234/20462198527-0/big.jpeg#20462198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tdata.ru/u18/photoD234/20462198527-0/big.jpeg#204621985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8F" w:rsidRPr="009D768F" w:rsidRDefault="009D768F" w:rsidP="009D768F">
      <w:pPr>
        <w:shd w:val="clear" w:color="auto" w:fill="2A0E03"/>
        <w:spacing w:before="150" w:after="150" w:line="252" w:lineRule="atLeast"/>
        <w:jc w:val="center"/>
        <w:rPr>
          <w:ins w:id="22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D768F" w:rsidRPr="009D768F" w:rsidRDefault="009D768F" w:rsidP="009D768F">
      <w:pPr>
        <w:shd w:val="clear" w:color="auto" w:fill="2A0E03"/>
        <w:spacing w:before="150" w:after="150" w:line="252" w:lineRule="atLeast"/>
        <w:jc w:val="center"/>
        <w:rPr>
          <w:ins w:id="23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572000" cy="4533900"/>
            <wp:effectExtent l="0" t="0" r="0" b="0"/>
            <wp:docPr id="4" name="Рисунок 4" descr="http://mtdata.ru/u23/photoDB2F/20023708470-0/big.jpeg#20023708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tdata.ru/u23/photoDB2F/20023708470-0/big.jpeg#2002370847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8F" w:rsidRPr="009D768F" w:rsidRDefault="009D768F" w:rsidP="009D768F">
      <w:pPr>
        <w:shd w:val="clear" w:color="auto" w:fill="2A0E03"/>
        <w:spacing w:before="150" w:after="150" w:line="252" w:lineRule="atLeast"/>
        <w:jc w:val="center"/>
        <w:rPr>
          <w:ins w:id="24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D768F" w:rsidRPr="009D768F" w:rsidRDefault="009D768F" w:rsidP="009D768F">
      <w:pPr>
        <w:shd w:val="clear" w:color="auto" w:fill="2A0E03"/>
        <w:spacing w:before="150" w:after="150" w:line="252" w:lineRule="atLeast"/>
        <w:jc w:val="center"/>
        <w:rPr>
          <w:ins w:id="25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572000" cy="2984500"/>
            <wp:effectExtent l="0" t="0" r="0" b="6350"/>
            <wp:docPr id="3" name="Рисунок 3" descr="http://mtdata.ru/u1/photoB18C/20585218413-0/big.jpeg#20585218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tdata.ru/u1/photoB18C/20585218413-0/big.jpeg#205852184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8F" w:rsidRPr="009D768F" w:rsidRDefault="009D768F" w:rsidP="009D768F">
      <w:pPr>
        <w:shd w:val="clear" w:color="auto" w:fill="2A0E03"/>
        <w:spacing w:before="150" w:after="150" w:line="252" w:lineRule="atLeast"/>
        <w:jc w:val="center"/>
        <w:rPr>
          <w:ins w:id="26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D768F" w:rsidRPr="009D768F" w:rsidRDefault="009D768F" w:rsidP="009D768F">
      <w:pPr>
        <w:shd w:val="clear" w:color="auto" w:fill="2A0E03"/>
        <w:spacing w:before="150" w:after="150" w:line="252" w:lineRule="atLeast"/>
        <w:jc w:val="center"/>
        <w:rPr>
          <w:ins w:id="27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572000" cy="4495800"/>
            <wp:effectExtent l="0" t="0" r="0" b="0"/>
            <wp:docPr id="2" name="Рисунок 2" descr="http://mtdata.ru/u29/photo3188/20146728356-0/big.jpeg#20146728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tdata.ru/u29/photo3188/20146728356-0/big.jpeg#2014672835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AA4" w:rsidRDefault="00AD0AA4"/>
    <w:sectPr w:rsidR="00AD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6A9B"/>
    <w:multiLevelType w:val="multilevel"/>
    <w:tmpl w:val="01C0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8F"/>
    <w:rsid w:val="009D768F"/>
    <w:rsid w:val="00AD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6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D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D768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7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9D76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6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D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D768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7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9D7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4AFF-4E94-4E26-BDA9-385C425F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2014-01-23T21:13:00Z</dcterms:created>
  <dcterms:modified xsi:type="dcterms:W3CDTF">2014-01-23T21:20:00Z</dcterms:modified>
</cp:coreProperties>
</file>