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24" w:rsidRDefault="00626C8B" w:rsidP="00DE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E523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Досуг для детей первой младшей группы </w:t>
      </w:r>
    </w:p>
    <w:p w:rsidR="00626C8B" w:rsidRPr="00DE523F" w:rsidRDefault="00626C8B" w:rsidP="00DE5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bookmarkStart w:id="0" w:name="_GoBack"/>
      <w:bookmarkEnd w:id="0"/>
      <w:r w:rsidRPr="00DE523F">
        <w:rPr>
          <w:rFonts w:ascii="Times New Roman" w:eastAsia="Times New Roman" w:hAnsi="Times New Roman" w:cs="Times New Roman"/>
          <w:sz w:val="52"/>
          <w:szCs w:val="52"/>
          <w:lang w:eastAsia="ru-RU"/>
        </w:rPr>
        <w:t>«В гости к Весне"</w:t>
      </w:r>
    </w:p>
    <w:p w:rsidR="00626C8B" w:rsidRPr="00DE523F" w:rsidRDefault="00626C8B" w:rsidP="00626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Формирование всесторонне развитой личности.</w:t>
      </w:r>
    </w:p>
    <w:p w:rsidR="00626C8B" w:rsidRPr="00DE523F" w:rsidRDefault="00626C8B" w:rsidP="00626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Расширять представление детей о весне.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Развивать эстетическое восприятие действительности. 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Создать у детей доброе, радостное настроение.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• Побуждать участвовать в празднике, желание играть. 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 Способствовать навыку перевоплощения в игровые образы.</w:t>
      </w:r>
    </w:p>
    <w:p w:rsidR="00DE523F" w:rsidRDefault="00DE523F" w:rsidP="00626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6C8B" w:rsidRPr="00DE523F" w:rsidRDefault="00626C8B" w:rsidP="00626C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досуга:</w:t>
      </w:r>
    </w:p>
    <w:p w:rsidR="00626C8B" w:rsidRPr="00DE523F" w:rsidRDefault="00626C8B" w:rsidP="00DE523F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 зал под песню "Веселые друзья" входят дети, построившись «паровозиком». Их встречает Весна.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Здравствуй, Весна - красна! Мы в гости к тебе пришли.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Здравствуйте дорогие дети! Я очень рада видеть вас у себя в гостях в моем весеннем лесу. Послушайте, чья это звучит песенка?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Включается фонограмма со звуками пения птиц. Дети совместно с воспитателем отгадывают, голос какой птицы они слышат.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Молодцы, всех птичек угадали!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Дорогая Весна, а наши детки тоже петь умеют, послушай, какую мы для тебя песенку приготовили.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исполняют песню "Кап, кап вода…»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Ребятки, какие вы молодцы! Давайте с вами поиграем в игру "Солнышко и дождик".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Под музыку "Светит солнышко в окошко" проводится игра.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 тебе Весна - красна за игру. А наши ребятки для тебя в подарок приготовили красивый хоровод про солнышко.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Дети исполняют хороводную песню "Ласковое солнышко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".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 вам ребятки. Посмотрите, как весело засветило солнышко! Стали цветы распускаться, только вот ветер-проказник все лепестки у цветочков растрепал. Поможете мне ребятки их собрать?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Конечно, поможем, вот лепесточки, мы сейчас их цветочкам и вернем.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Проводится напольная игра "Собери цветок"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Какая красивая полянка с цветами у нас получилась. Слышу, пчелки летят к нашим цветочкам.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Проводится под музыку Н. Римского-Корсакова "Полет шмеля" игра "Пчелки"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Весной распускаются цветы. Скоро зацветет сирень, посмотрите, какие это красивые цветы. (Раздает детям по веточке сирени).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Проводится игра «Собери букет».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Посмотрите, какие красивые букеты у нас получились.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Спасибо вам большое.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У нас ребятки очень дружные и добрые. И очень любят вместе играть и танцевать. Посмотри.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Исполняется танец " У меня, у тебя..."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Действительно, какие вы дружные и хорошие! Спасибо вам, что вы были у меня в гостях.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Ведущий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>: И нам очень понравилось с тобой играть, но нам пора домой возвращаться. До свидания!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E52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Весна</w:t>
      </w:r>
      <w:r w:rsidRPr="00DE52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До свидания! Приходите ко мне еще, я буду вам всегда рада. </w:t>
      </w:r>
    </w:p>
    <w:p w:rsidR="00F746C6" w:rsidRDefault="00F746C6"/>
    <w:sectPr w:rsidR="00F746C6" w:rsidSect="00DE52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4A" w:rsidRDefault="004D7B4A" w:rsidP="00626C8B">
      <w:pPr>
        <w:spacing w:after="0" w:line="240" w:lineRule="auto"/>
      </w:pPr>
      <w:r>
        <w:separator/>
      </w:r>
    </w:p>
  </w:endnote>
  <w:endnote w:type="continuationSeparator" w:id="0">
    <w:p w:rsidR="004D7B4A" w:rsidRDefault="004D7B4A" w:rsidP="006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4A" w:rsidRDefault="004D7B4A" w:rsidP="00626C8B">
      <w:pPr>
        <w:spacing w:after="0" w:line="240" w:lineRule="auto"/>
      </w:pPr>
      <w:r>
        <w:separator/>
      </w:r>
    </w:p>
  </w:footnote>
  <w:footnote w:type="continuationSeparator" w:id="0">
    <w:p w:rsidR="004D7B4A" w:rsidRDefault="004D7B4A" w:rsidP="00626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8B"/>
    <w:rsid w:val="001C19EB"/>
    <w:rsid w:val="004D7B4A"/>
    <w:rsid w:val="0059368F"/>
    <w:rsid w:val="00626C8B"/>
    <w:rsid w:val="00781824"/>
    <w:rsid w:val="00DE523F"/>
    <w:rsid w:val="00F7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C8B"/>
  </w:style>
  <w:style w:type="paragraph" w:styleId="a5">
    <w:name w:val="footer"/>
    <w:basedOn w:val="a"/>
    <w:link w:val="a6"/>
    <w:uiPriority w:val="99"/>
    <w:unhideWhenUsed/>
    <w:rsid w:val="0062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C8B"/>
  </w:style>
  <w:style w:type="paragraph" w:styleId="a5">
    <w:name w:val="footer"/>
    <w:basedOn w:val="a"/>
    <w:link w:val="a6"/>
    <w:uiPriority w:val="99"/>
    <w:unhideWhenUsed/>
    <w:rsid w:val="00626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2016-02-16T13:46:00Z</dcterms:created>
  <dcterms:modified xsi:type="dcterms:W3CDTF">2016-03-17T07:30:00Z</dcterms:modified>
</cp:coreProperties>
</file>