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ED" w:rsidRDefault="009E39ED" w:rsidP="009E39ED">
      <w:pPr>
        <w:spacing w:after="0" w:line="240" w:lineRule="auto"/>
        <w:ind w:right="-3799"/>
        <w:contextualSpacing/>
        <w:outlineLvl w:val="0"/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Сценарий проведения новогоднего праздника на школьном вечере.</w:t>
      </w:r>
    </w:p>
    <w:p w:rsidR="009E39ED" w:rsidRPr="009E39ED" w:rsidRDefault="009E39ED" w:rsidP="001F018A">
      <w:pPr>
        <w:spacing w:after="0" w:line="240" w:lineRule="auto"/>
        <w:ind w:right="-3799"/>
        <w:contextualSpacing/>
        <w:outlineLvl w:val="0"/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</w:pPr>
      <w:r w:rsidRPr="009E39ED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( в сценарии с большим интересом участвовали учащиеся 9 класса)</w:t>
      </w:r>
    </w:p>
    <w:p w:rsidR="009E39ED" w:rsidRDefault="009E39ED" w:rsidP="001F018A">
      <w:pPr>
        <w:spacing w:after="0" w:line="240" w:lineRule="auto"/>
        <w:ind w:right="-3799"/>
        <w:contextualSpacing/>
        <w:outlineLvl w:val="0"/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</w:pPr>
    </w:p>
    <w:p w:rsidR="00A51702" w:rsidRPr="001F018A" w:rsidRDefault="001F018A" w:rsidP="001F018A">
      <w:pPr>
        <w:spacing w:after="0" w:line="240" w:lineRule="auto"/>
        <w:ind w:right="-3799"/>
        <w:contextualSpacing/>
        <w:outlineLvl w:val="0"/>
        <w:rPr>
          <w:rFonts w:ascii="Times New Roman" w:hAnsi="Times New Roman" w:cs="Times New Roman"/>
          <w:b/>
          <w:color w:val="4B4B4B"/>
          <w:sz w:val="18"/>
          <w:szCs w:val="18"/>
          <w:shd w:val="clear" w:color="auto" w:fill="FFFFFF"/>
          <w:vertAlign w:val="superscript"/>
        </w:rPr>
      </w:pP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1-ый столбец</w:t>
      </w:r>
    </w:p>
    <w:p w:rsidR="00A51702" w:rsidRPr="001F018A" w:rsidRDefault="001F018A" w:rsidP="001F018A">
      <w:pPr>
        <w:spacing w:after="0" w:line="240" w:lineRule="auto"/>
        <w:ind w:right="-3799"/>
        <w:contextualSpacing/>
        <w:outlineLvl w:val="0"/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</w:pP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Ведущий 1: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Все сюда скорей бегите, собирайтесь в этот зал,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Если видеть вы хотите новогодний карнавал!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Будут маски, будут пляски, так давайте поскорей</w:t>
      </w:r>
      <w:proofErr w:type="gramStart"/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С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оберемся возле елки, чтоб приветствовать гостей.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Ведущий 2: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Добрый дедушка Мороз ёлку к нам сюда принес,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Чтобы мы на Новый год с ней водили хоровод.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Все мы в маски нарядились, нас узнать никак нельзя.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Все в кого-то превратились. И подружки, и друзья.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Сегодня весело у нас: мы Новый год встречаем.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И всех, кто к нам пришел сейчас, сердечно поздравляем!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Ведущий 1: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Ты, праздник наш волшебный, собрал вокруг ребят,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Как весело и ярко глаза у всех блестят!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                                                 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Закружит и подружит нас шумный хоровод</w:t>
      </w:r>
      <w:proofErr w:type="gramStart"/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И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не страшна нам стужа – нас сказка поведет!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Ведущий 2: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Нам, двери открывая, в волшебную страну,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Игрушки вслед кивают, ну как по волшебству!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Пойдем мы вслед за сказкой, поверив ей всерьёз,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И там нас встретит лаской весёлый Дед Мороз!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Ведущий 1: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Послушайте сказку, друзья!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Столяр Джузеппе – Сизый нос домой полено раз принес.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Он стал полено то пилить, полено стало говорить.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Что за полено он пилил? Кто в том полене говорил?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</w:p>
    <w:p w:rsidR="00A51702" w:rsidRPr="001F018A" w:rsidRDefault="001F018A" w:rsidP="001F018A">
      <w:pPr>
        <w:spacing w:after="0" w:line="240" w:lineRule="auto"/>
        <w:ind w:right="-850"/>
        <w:contextualSpacing/>
        <w:outlineLvl w:val="0"/>
        <w:rPr>
          <w:rFonts w:ascii="Times New Roman" w:hAnsi="Times New Roman" w:cs="Times New Roman"/>
          <w:color w:val="4B4B4B"/>
          <w:sz w:val="16"/>
          <w:szCs w:val="16"/>
        </w:rPr>
      </w:pP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Песня «Буратино» </w:t>
      </w:r>
      <w:r w:rsidRPr="001F018A">
        <w:rPr>
          <w:rStyle w:val="apple-converted-space"/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(В записи)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Дети: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Бу-ра-ти-но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!</w:t>
      </w:r>
      <w:r w:rsidRPr="001F018A">
        <w:rPr>
          <w:rStyle w:val="apple-converted-space"/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 (3 раза)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Выходит Буратино.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Style w:val="apple-converted-space"/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Папа мой – столяр Джузеппе</w:t>
      </w:r>
      <w:proofErr w:type="gramStart"/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Новый год принес билет (показывает)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А билет такой – на елку!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Счастлив я – в том спору нет!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Как я счастлив, как я рад –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Я иду на елку в школу! Ура!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Выходят Лиса Алиса и 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: Это кто тут очень рад?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Я иду на елку в школу! (</w:t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Показывает билет.)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</w:pP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2-ой столбец</w:t>
      </w:r>
    </w:p>
    <w:p w:rsidR="00A51702" w:rsidRPr="001F018A" w:rsidRDefault="00A51702" w:rsidP="001F018A">
      <w:pPr>
        <w:spacing w:line="240" w:lineRule="auto"/>
        <w:ind w:right="-850"/>
        <w:outlineLvl w:val="0"/>
        <w:rPr>
          <w:rFonts w:ascii="Times New Roman" w:eastAsia="Calibri" w:hAnsi="Times New Roman" w:cs="Times New Roman"/>
          <w:b/>
          <w:color w:val="4B4B4B"/>
          <w:sz w:val="16"/>
          <w:szCs w:val="16"/>
          <w:shd w:val="clear" w:color="auto" w:fill="FFFFFF"/>
        </w:rPr>
      </w:pP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</w:pP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Он идет на елку в школу, где полным-полно ребят! Хи-хи-</w:t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</w:rPr>
      </w:pPr>
      <w:proofErr w:type="spell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хи</w:t>
      </w:r>
      <w:proofErr w:type="spell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 (озабочено)</w:t>
      </w:r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: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Ой, </w:t>
      </w:r>
      <w:proofErr w:type="spell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Буратиночка</w:t>
      </w:r>
      <w:proofErr w:type="spell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! Ой, бедненький!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Чего?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: На дворе – мороз!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Мор-роз</w:t>
      </w:r>
      <w:proofErr w:type="spellEnd"/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! </w:t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(Ежится)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Темно!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Ой, темно как! </w:t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(Ежится.)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Только выгляни в окно!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Ну-ка, выгляни в окно! </w:t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(Резко)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 глядит в окно, чешет себе нос.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Вдруг споткнешься, упадешь,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(убежденно)</w:t>
      </w:r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: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Упадешь!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Говорят вместе: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Ни за что ты пропадешь!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А что делать-то? Хочу на елку!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Лиса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Алиса</w:t>
      </w:r>
      <w:proofErr w:type="gram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а</w:t>
      </w:r>
      <w:proofErr w:type="spellEnd"/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давайте потанцуем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Есть и музыка у нас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Как пойдут в весёлый пляс!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В веселый такой!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Будут дружно танцевать!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Танцевать будут!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Лиса приглашаем всех на танец</w:t>
      </w:r>
      <w:proofErr w:type="gramStart"/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И</w:t>
      </w:r>
      <w:proofErr w:type="gram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сполняется «Танец веселых медвежат»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 смотрит на танец, разинув рот, Лиса не заметно крадет у него билет.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Хи-хи-хи! Ха-ха-ха!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Вместе с Котом: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Обманули простака! </w:t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(Убегают)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Буратино садится на пол, трет глаза. В двери входит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Мальвина</w:t>
      </w:r>
      <w:proofErr w:type="spellEnd"/>
    </w:p>
    <w:p w:rsidR="00A51702" w:rsidRPr="001F018A" w:rsidRDefault="001F018A" w:rsidP="001F018A">
      <w:pPr>
        <w:spacing w:beforeAutospacing="1" w:afterAutospacing="1" w:line="240" w:lineRule="auto"/>
        <w:ind w:right="-3799"/>
        <w:outlineLvl w:val="0"/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</w:pP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t>Мальвина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Буратино! Вот так встреча!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Что случилось вдруг с тобой?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Кот с Лисою обманули,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Утащив билетик мой! (Трет глаза)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Мальвина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А </w:t>
      </w:r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билет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какой?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</w:p>
    <w:p w:rsidR="00A51702" w:rsidRPr="001F018A" w:rsidRDefault="001F018A" w:rsidP="001F018A">
      <w:pPr>
        <w:spacing w:beforeAutospacing="1" w:afterAutospacing="1" w:line="240" w:lineRule="auto"/>
        <w:ind w:right="-3799"/>
        <w:outlineLvl w:val="0"/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</w:pP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На елку. 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lastRenderedPageBreak/>
        <w:t>Я хотел повеселиться в хороводе у ребят!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1-ый столбец</w:t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</w:rPr>
      </w:pP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Мальвина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Не грусти ты так, мой милый,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А зови своих друзей!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И с Пьеро, и с </w:t>
      </w:r>
      <w:proofErr w:type="spell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Артемоном</w:t>
      </w:r>
      <w:proofErr w:type="spellEnd"/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осоветуйся скорей!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Эй, Пьеро! 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Прибегай сюда скорей!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Появляются Пьеро</w:t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proofErr w:type="gram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Пьеро</w:t>
      </w:r>
      <w:proofErr w:type="gram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вместе 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Кто-то звал нас? Буратино!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Приключилась здесь беда!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Кот с Лисою обманули и забрали мой билет,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Я хотел попасть на елку, а теперь билета нет…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Пьеро (решительно)</w:t>
      </w:r>
      <w:proofErr w:type="gram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:</w:t>
      </w:r>
      <w:proofErr w:type="gramEnd"/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Я найду бандитов этих, попрошу у них совет,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Как нам сделать представленье, чтобы слава – на весь свет!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Буратино, Пьеро и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Мальвина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смеются.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Молодец, Пьеро! Бегите! 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Мы еще им всем покажем! Я у ёлки подожду!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Все убегают.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Под аудиозапись песни «Буратино» входят Лиса Алиса, 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и Пьеро.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ведущий</w:t>
      </w:r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от, позвольте Вам представить ёлочка зелёная!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Всем ребятам предлагает игры классные она.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А теперь - игра такая, вам понравится она.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Поиграем мы тут в жмурки, ты, Лиса, водить должна!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(Завязывает Лисе глаза)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И я хочу! И мне!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(Коту тоже завязывают глаза)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Проводится игра «Жмурки» -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Мальвина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звенит в колокольчик, Лиса Алиса и 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ходят по залу, растопырив лапы. Буратино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уворачивается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от них. Билет подает. Пьеро подбирает его и вместе с ребятами убегают за елку. Лиса Алиса и 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ловят друг друга и кричат: «Ага! Попался! ».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</w:pP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2-ой столбец</w:t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</w:pP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</w:rPr>
      </w:pP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lastRenderedPageBreak/>
        <w:t>Слышь, Алиса что-то тихо</w:t>
      </w:r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…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Н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е развязывают глаз…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Никого</w:t>
      </w:r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… О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й! Где билетик?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Обманули снова нас!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Погоди же, Буратино!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Ну, погоди!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Отомстим тебе опять!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Ох, отомстим!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Лиса Алиса: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Все равно придем на елку,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Придем все равно! Чтоб подарочки отнять!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Лиса Алиса и Кот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Базилио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убегают</w:t>
      </w:r>
      <w:proofErr w:type="gramStart"/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</w:t>
      </w:r>
      <w:proofErr w:type="gram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ходят </w:t>
      </w:r>
      <w:proofErr w:type="spell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Мальвина</w:t>
      </w:r>
      <w:proofErr w:type="spell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 xml:space="preserve"> и Буратино.</w:t>
      </w:r>
      <w:r w:rsidRPr="001F018A">
        <w:rPr>
          <w:rStyle w:val="apple-converted-space"/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</w:rPr>
      </w:pPr>
      <w:r w:rsidRPr="001F018A">
        <w:rPr>
          <w:rFonts w:ascii="Times New Roman" w:hAnsi="Times New Roman" w:cs="Times New Roman"/>
          <w:color w:val="4B4B4B"/>
          <w:sz w:val="16"/>
          <w:szCs w:val="16"/>
        </w:rPr>
        <w:t xml:space="preserve">Ура!!! </w:t>
      </w:r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</w:rPr>
        <w:t>Наконец то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</w:rPr>
        <w:t xml:space="preserve"> мы попали на елку к ребятам!!!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Как у вас здесь все красиво, ёлка просто всем на диво!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И душиста, и стройна – мне понравилась она!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ведущий</w:t>
      </w:r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станем к елочке поближе и посмотрим выше, ниже,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Что на веточках висит, что так весело блестит?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Ведущий 2: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Мы елочкой любуемся, с нее не сводим глаз.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Скажи, тебе не холодно, не скучно здесь у нас?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Так мне весело сейчас – ноги рвутся сами в пляс!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Вы, ребята, помогите – и со мною попляшите!</w:t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1F018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Под </w:t>
      </w:r>
      <w:ins w:id="0" w:author="Unknown"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t xml:space="preserve">мелодию песни </w:t>
        </w:r>
      </w:ins>
      <w:r w:rsidRPr="001F018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«Коробейники»</w:t>
      </w:r>
      <w:ins w:id="1" w:author="Unknown"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br/>
          <w:t>1. Ах, в лесу родилась ёлочка, </w:t>
        </w:r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br/>
        </w:r>
      </w:ins>
      <w:r w:rsidRPr="001F018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Ах </w:t>
      </w:r>
      <w:ins w:id="2" w:author="Unknown"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t>в лесу она росла! </w:t>
        </w:r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br/>
          <w:t>Ах, зимой и летом стройная, </w:t>
        </w:r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br/>
        </w:r>
      </w:ins>
      <w:r w:rsidRPr="001F018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Ах </w:t>
      </w:r>
      <w:ins w:id="3" w:author="Unknown"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t>зелёная была </w:t>
        </w:r>
      </w:ins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  <w:color w:val="4B4B4B"/>
          <w:sz w:val="16"/>
          <w:szCs w:val="16"/>
        </w:rPr>
      </w:pPr>
      <w:ins w:id="4" w:author="Unknown"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t>2. Ах, метель ей пела песенку</w:t>
        </w:r>
        <w:proofErr w:type="gramStart"/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t> </w:t>
        </w:r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br/>
        </w:r>
      </w:ins>
      <w:r w:rsidRPr="001F018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</w:t>
      </w:r>
      <w:proofErr w:type="gramEnd"/>
      <w:r w:rsidRPr="001F018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х </w:t>
      </w:r>
      <w:ins w:id="5" w:author="Unknown"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t>спи, ёлочка, бай-бай! </w:t>
        </w:r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br/>
        </w:r>
        <w:r w:rsidRPr="001F018A">
          <w:rPr>
            <w:rFonts w:ascii="Times New Roman" w:eastAsia="Times New Roman" w:hAnsi="Times New Roman" w:cs="Times New Roman"/>
            <w:b/>
            <w:color w:val="222222"/>
            <w:sz w:val="30"/>
            <w:szCs w:val="30"/>
            <w:lang w:eastAsia="ru-RU"/>
          </w:rPr>
          <w:t>Ах,</w:t>
        </w:r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t xml:space="preserve"> мороз снежком укутывал, </w:t>
        </w:r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br/>
        </w:r>
      </w:ins>
      <w:r w:rsidRPr="001F018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Ах </w:t>
      </w:r>
      <w:ins w:id="6" w:author="Unknown">
        <w:r w:rsidRPr="001F018A">
          <w:rPr>
            <w:rFonts w:ascii="Times New Roman" w:eastAsia="Times New Roman" w:hAnsi="Times New Roman" w:cs="Times New Roman"/>
            <w:color w:val="222222"/>
            <w:sz w:val="30"/>
            <w:szCs w:val="30"/>
            <w:lang w:eastAsia="ru-RU"/>
          </w:rPr>
          <w:t>смотри не замерзай! </w:t>
        </w:r>
      </w:ins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</w:pP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Все пляшут, дети хлопают, в конце пляски ведущий незаметно подбрасывает варежки Деда Мороза!</w:t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</w:pP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Ведущий: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</w:t>
      </w:r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Ой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смотрите, Дед Мороз варежки потерял.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Ведущий</w:t>
      </w:r>
      <w:proofErr w:type="gramStart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1</w:t>
      </w:r>
      <w:proofErr w:type="gramEnd"/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Пустите рукавицы по кругу,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lastRenderedPageBreak/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Пусть они догонят друг друга.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Но как только музыка прекратится,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Тот, кто будет держать рукавицу,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 сугроб превратится.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Пробегут рукавицы три круга,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А потом выручайте друг друга.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</w:rPr>
      </w:pP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1-ый столбец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Ведущий: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Надо встать в круг и передавать рукавицы друг другу, тот, у кого в руках окажется рукавица, когда прервётся музыка, должен сесть в центр круга – он «превращается в сугроб».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Музыка прерывается трижды, и в центре круга оказывается шесть человек (так как рукавиц – пара). Чтобы их разморозить, детям надо надеть рукавицы Деда Мороза и достать из пакета любой предмет, чтобы отгадать на ощупь, что это может быть. Если участник не отгадал, то дети дают ему наводящие подсказки и выручают товарища.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</w:rPr>
      </w:pP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Песня «Буратино»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Буратино: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    Я весёлый Буратино!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Нос мой острый, нос мой длинный!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Есть и куртка и штанишки,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Я пришёл сюда из книжки.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Я весёлый и румяный,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Не беда, что деревянный!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Приходят лиса и кот просят прощения</w:t>
      </w:r>
    </w:p>
    <w:p w:rsidR="00A51702" w:rsidRPr="001F018A" w:rsidRDefault="001F018A" w:rsidP="001F018A">
      <w:pPr>
        <w:spacing w:line="240" w:lineRule="auto"/>
        <w:ind w:right="-850"/>
        <w:outlineLvl w:val="0"/>
        <w:rPr>
          <w:rFonts w:ascii="Times New Roman" w:hAnsi="Times New Roman" w:cs="Times New Roman"/>
        </w:rPr>
      </w:pP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Лиса ребята простите </w:t>
      </w:r>
      <w:proofErr w:type="gramStart"/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нас</w:t>
      </w:r>
      <w:proofErr w:type="gramEnd"/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пожалуйста мы больше так не будем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Ведущий: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Ребята, простим их?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b/>
          <w:color w:val="4B4B4B"/>
          <w:sz w:val="16"/>
          <w:szCs w:val="16"/>
          <w:shd w:val="clear" w:color="auto" w:fill="FFFFFF"/>
        </w:rPr>
        <w:t>Дети:</w:t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Да!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  <w:t>ВЕДУЩИЕ (Вместе)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Ну, друзья, проститься нужно,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Веселились от души!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Я желаю, чтоб и дальше</w:t>
      </w:r>
      <w:proofErr w:type="gramStart"/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се вы были хороши!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Подрастайте, ребятишки,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Вам желаю – не хворать!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Всем дружить </w:t>
      </w:r>
      <w:proofErr w:type="gramStart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побольше</w:t>
      </w:r>
      <w:proofErr w:type="gramEnd"/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 xml:space="preserve"> с книжкой,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</w:rPr>
        <w:br/>
      </w:r>
      <w:r w:rsidRPr="001F018A">
        <w:rPr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Маму с папой уважать!</w:t>
      </w:r>
      <w:r w:rsidRPr="001F018A">
        <w:rPr>
          <w:rStyle w:val="apple-converted-space"/>
          <w:rFonts w:ascii="Times New Roman" w:hAnsi="Times New Roman" w:cs="Times New Roman"/>
          <w:color w:val="4B4B4B"/>
          <w:sz w:val="16"/>
          <w:szCs w:val="16"/>
          <w:shd w:val="clear" w:color="auto" w:fill="FFFFFF"/>
        </w:rPr>
        <w:t> </w:t>
      </w:r>
    </w:p>
    <w:sectPr w:rsidR="00A51702" w:rsidRPr="001F018A" w:rsidSect="001F018A">
      <w:type w:val="continuous"/>
      <w:pgSz w:w="11906" w:h="16838"/>
      <w:pgMar w:top="1134" w:right="850" w:bottom="1134" w:left="1701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51702"/>
    <w:rsid w:val="001F018A"/>
    <w:rsid w:val="009E39ED"/>
    <w:rsid w:val="00A51702"/>
    <w:rsid w:val="00A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64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C0F"/>
  </w:style>
  <w:style w:type="character" w:customStyle="1" w:styleId="a3">
    <w:name w:val="Текст выноски Знак"/>
    <w:basedOn w:val="a0"/>
    <w:uiPriority w:val="99"/>
    <w:semiHidden/>
    <w:rsid w:val="00C878E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A517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51702"/>
    <w:pPr>
      <w:spacing w:after="140" w:line="288" w:lineRule="auto"/>
    </w:pPr>
  </w:style>
  <w:style w:type="paragraph" w:styleId="a6">
    <w:name w:val="List"/>
    <w:basedOn w:val="a5"/>
    <w:rsid w:val="00A51702"/>
    <w:rPr>
      <w:rFonts w:cs="Mangal"/>
    </w:rPr>
  </w:style>
  <w:style w:type="paragraph" w:styleId="a7">
    <w:name w:val="Title"/>
    <w:basedOn w:val="a"/>
    <w:rsid w:val="00A517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A51702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C878E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5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Elena</cp:lastModifiedBy>
  <cp:revision>15</cp:revision>
  <cp:lastPrinted>2015-12-15T03:13:00Z</cp:lastPrinted>
  <dcterms:created xsi:type="dcterms:W3CDTF">2015-12-01T08:11:00Z</dcterms:created>
  <dcterms:modified xsi:type="dcterms:W3CDTF">2016-01-29T16:20:00Z</dcterms:modified>
  <dc:language>ru-RU</dc:language>
</cp:coreProperties>
</file>