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9B" w:rsidRPr="00462B40" w:rsidRDefault="004C189B" w:rsidP="00462B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2B40">
        <w:rPr>
          <w:rFonts w:ascii="Times New Roman" w:hAnsi="Times New Roman" w:cs="Times New Roman"/>
          <w:sz w:val="28"/>
          <w:szCs w:val="28"/>
        </w:rPr>
        <w:t>Конспект индивидуального логопедического занятия</w:t>
      </w:r>
    </w:p>
    <w:p w:rsidR="00D024BC" w:rsidRDefault="00D024BC" w:rsidP="00D024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 учитель-логопед Захарова Е.А.</w:t>
      </w:r>
    </w:p>
    <w:p w:rsidR="00D024BC" w:rsidRPr="00462B40" w:rsidRDefault="00D024BC" w:rsidP="00D024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189B" w:rsidRPr="00462B40" w:rsidRDefault="004C189B" w:rsidP="00462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40">
        <w:rPr>
          <w:rFonts w:ascii="Times New Roman" w:hAnsi="Times New Roman" w:cs="Times New Roman"/>
          <w:b/>
          <w:sz w:val="28"/>
          <w:szCs w:val="28"/>
        </w:rPr>
        <w:t>ТЕМА: Автоматизация звука «л».</w:t>
      </w:r>
    </w:p>
    <w:p w:rsidR="00462B40" w:rsidRPr="00462B40" w:rsidRDefault="00462B40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C189B" w:rsidRPr="00462B40" w:rsidRDefault="004C189B" w:rsidP="00462B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>Закрепить представление о правилах артикуляции и характерных особенностях звука «л».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   2. Развитие общей и мелкой моторики, мимической мускулатуры.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   3. Развитие артикуляционной моторики.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   4. Развитие силы голоса.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   5. Формирование сильной длительной воздушной струи.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   6. Развитие фонематического слуха.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   7. Автоматизация звука «л» в слогах, словах, предложениях, в тексте.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   8. Развитие функции звукового анализа и синтеза.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   9. Закрепление названий диких и домашних животных.</w:t>
      </w:r>
    </w:p>
    <w:p w:rsid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   10. Согласование местоимений </w:t>
      </w:r>
      <w:proofErr w:type="gramStart"/>
      <w:r w:rsidRPr="00462B40">
        <w:rPr>
          <w:rFonts w:ascii="Times New Roman" w:hAnsi="Times New Roman" w:cs="Times New Roman"/>
          <w:sz w:val="28"/>
          <w:szCs w:val="28"/>
        </w:rPr>
        <w:t>твою</w:t>
      </w:r>
      <w:proofErr w:type="gramEnd"/>
      <w:r w:rsidRPr="00462B40">
        <w:rPr>
          <w:rFonts w:ascii="Times New Roman" w:hAnsi="Times New Roman" w:cs="Times New Roman"/>
          <w:sz w:val="28"/>
          <w:szCs w:val="28"/>
        </w:rPr>
        <w:t xml:space="preserve">, твое, твой, твои с </w:t>
      </w:r>
      <w:r w:rsidR="00462B4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C189B" w:rsidRPr="00462B40" w:rsidRDefault="00462B40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189B" w:rsidRPr="00462B40">
        <w:rPr>
          <w:rFonts w:ascii="Times New Roman" w:hAnsi="Times New Roman" w:cs="Times New Roman"/>
          <w:sz w:val="28"/>
          <w:szCs w:val="28"/>
        </w:rPr>
        <w:t>существительными.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   11. Воспитывать любовь и бережное отношение к животным.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ОБОРУДОВАНИЕ: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2B40">
        <w:rPr>
          <w:rFonts w:ascii="Times New Roman" w:hAnsi="Times New Roman" w:cs="Times New Roman"/>
          <w:sz w:val="28"/>
          <w:szCs w:val="28"/>
        </w:rPr>
        <w:t>Зеркало; профиль артикуляционный; карточка для изолированного произнесения звука и развития силы голоса; картинки с изображением диких и домашних животных; игрушка – белка, мелкие игрушки: лодка, белка, слон, лошадка, вешалка, велосипед, кошка, лампа; трафарет «Белка», карандаш.</w:t>
      </w:r>
      <w:proofErr w:type="gramEnd"/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89B" w:rsidRPr="00462B40" w:rsidRDefault="004C189B" w:rsidP="00462B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>ХОД ЗАНЯТИЯ</w:t>
      </w:r>
    </w:p>
    <w:p w:rsidR="00F4234B" w:rsidRPr="00462B40" w:rsidRDefault="004C189B" w:rsidP="00462B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62B40">
        <w:rPr>
          <w:rFonts w:ascii="Times New Roman" w:hAnsi="Times New Roman" w:cs="Times New Roman"/>
          <w:sz w:val="28"/>
          <w:szCs w:val="28"/>
          <w:u w:val="single"/>
        </w:rPr>
        <w:t>Оргмомент</w:t>
      </w:r>
      <w:proofErr w:type="spellEnd"/>
      <w:r w:rsidRPr="00462B4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Сегодня, когда ты шла в садик замерзла? На улице было холодно или жарко?</w:t>
      </w:r>
    </w:p>
    <w:p w:rsidR="00F4234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Покажи, как ты замерзла – (съежится, напрячься). Отогрелась в садике – </w:t>
      </w:r>
    </w:p>
    <w:p w:rsidR="004C189B" w:rsidRPr="00462B40" w:rsidRDefault="00CA4214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</w:t>
      </w:r>
      <w:r w:rsidR="004C189B" w:rsidRPr="00462B40">
        <w:rPr>
          <w:rFonts w:ascii="Times New Roman" w:hAnsi="Times New Roman" w:cs="Times New Roman"/>
          <w:sz w:val="28"/>
          <w:szCs w:val="28"/>
        </w:rPr>
        <w:t>расслабилась.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2. </w:t>
      </w:r>
      <w:r w:rsidRPr="00462B40">
        <w:rPr>
          <w:rFonts w:ascii="Times New Roman" w:hAnsi="Times New Roman" w:cs="Times New Roman"/>
          <w:sz w:val="28"/>
          <w:szCs w:val="28"/>
          <w:u w:val="single"/>
        </w:rPr>
        <w:t>А теперь давай разогреемся еще и сделаем массаж</w:t>
      </w:r>
      <w:r w:rsidRPr="00462B40">
        <w:rPr>
          <w:rFonts w:ascii="Times New Roman" w:hAnsi="Times New Roman" w:cs="Times New Roman"/>
          <w:sz w:val="28"/>
          <w:szCs w:val="28"/>
        </w:rPr>
        <w:t>: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Руки растираем </w:t>
      </w:r>
      <w:r w:rsidR="00CA4214" w:rsidRPr="00462B4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62B40">
        <w:rPr>
          <w:rFonts w:ascii="Times New Roman" w:hAnsi="Times New Roman" w:cs="Times New Roman"/>
          <w:i/>
          <w:sz w:val="28"/>
          <w:szCs w:val="28"/>
        </w:rPr>
        <w:t>(потирать ладони)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И разогреваем </w:t>
      </w:r>
      <w:r w:rsidR="00CA4214" w:rsidRPr="00462B4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62B40">
        <w:rPr>
          <w:rFonts w:ascii="Times New Roman" w:hAnsi="Times New Roman" w:cs="Times New Roman"/>
          <w:sz w:val="28"/>
          <w:szCs w:val="28"/>
        </w:rPr>
        <w:t>(</w:t>
      </w:r>
      <w:r w:rsidRPr="00462B40">
        <w:rPr>
          <w:rFonts w:ascii="Times New Roman" w:hAnsi="Times New Roman" w:cs="Times New Roman"/>
          <w:i/>
          <w:sz w:val="28"/>
          <w:szCs w:val="28"/>
        </w:rPr>
        <w:t>хлопаем в ладоши).</w:t>
      </w:r>
    </w:p>
    <w:p w:rsidR="00F4234B" w:rsidRPr="00462B40" w:rsidRDefault="004C189B" w:rsidP="00462B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62B40">
        <w:rPr>
          <w:rFonts w:ascii="Times New Roman" w:hAnsi="Times New Roman" w:cs="Times New Roman"/>
          <w:sz w:val="28"/>
          <w:szCs w:val="28"/>
        </w:rPr>
        <w:t xml:space="preserve">И лицо теплом своим нежно умываем </w:t>
      </w:r>
      <w:r w:rsidR="00CA4214" w:rsidRPr="00462B40">
        <w:rPr>
          <w:rFonts w:ascii="Times New Roman" w:hAnsi="Times New Roman" w:cs="Times New Roman"/>
          <w:sz w:val="28"/>
          <w:szCs w:val="28"/>
        </w:rPr>
        <w:t xml:space="preserve">  </w:t>
      </w:r>
      <w:r w:rsidRPr="00462B40">
        <w:rPr>
          <w:rFonts w:ascii="Times New Roman" w:hAnsi="Times New Roman" w:cs="Times New Roman"/>
          <w:i/>
          <w:sz w:val="28"/>
          <w:szCs w:val="28"/>
        </w:rPr>
        <w:t xml:space="preserve">(ладонями проводить по лицу       </w:t>
      </w:r>
      <w:proofErr w:type="gramEnd"/>
    </w:p>
    <w:p w:rsidR="004C189B" w:rsidRPr="00462B40" w:rsidRDefault="00F4234B" w:rsidP="00462B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B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сверху </w:t>
      </w:r>
      <w:r w:rsidR="004C189B" w:rsidRPr="00462B40">
        <w:rPr>
          <w:rFonts w:ascii="Times New Roman" w:hAnsi="Times New Roman" w:cs="Times New Roman"/>
          <w:i/>
          <w:sz w:val="28"/>
          <w:szCs w:val="28"/>
        </w:rPr>
        <w:t>вниз).</w:t>
      </w:r>
    </w:p>
    <w:p w:rsidR="00462B40" w:rsidRPr="00462B40" w:rsidRDefault="00CA4214" w:rsidP="00462B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C189B" w:rsidRPr="00462B40">
        <w:rPr>
          <w:rFonts w:ascii="Times New Roman" w:hAnsi="Times New Roman" w:cs="Times New Roman"/>
          <w:sz w:val="28"/>
          <w:szCs w:val="28"/>
        </w:rPr>
        <w:t xml:space="preserve">Пальчики сгребают все плохие мысли </w:t>
      </w:r>
      <w:r w:rsidRPr="00462B40">
        <w:rPr>
          <w:rFonts w:ascii="Times New Roman" w:hAnsi="Times New Roman" w:cs="Times New Roman"/>
          <w:sz w:val="28"/>
          <w:szCs w:val="28"/>
        </w:rPr>
        <w:t xml:space="preserve">    </w:t>
      </w:r>
      <w:r w:rsidR="004C189B" w:rsidRPr="00462B4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4C189B" w:rsidRPr="00462B40">
        <w:rPr>
          <w:rFonts w:ascii="Times New Roman" w:hAnsi="Times New Roman" w:cs="Times New Roman"/>
          <w:i/>
          <w:sz w:val="28"/>
          <w:szCs w:val="28"/>
        </w:rPr>
        <w:t>граблеобразными</w:t>
      </w:r>
      <w:proofErr w:type="spellEnd"/>
      <w:r w:rsidR="004C189B" w:rsidRPr="00462B40">
        <w:rPr>
          <w:rFonts w:ascii="Times New Roman" w:hAnsi="Times New Roman" w:cs="Times New Roman"/>
          <w:i/>
          <w:sz w:val="28"/>
          <w:szCs w:val="28"/>
        </w:rPr>
        <w:t xml:space="preserve"> движениями </w:t>
      </w:r>
      <w:r w:rsidR="00462B40" w:rsidRPr="00462B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4C189B" w:rsidRPr="00462B40" w:rsidRDefault="00462B40" w:rsidP="00462B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B40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4C189B" w:rsidRPr="00462B40">
        <w:rPr>
          <w:rFonts w:ascii="Times New Roman" w:hAnsi="Times New Roman" w:cs="Times New Roman"/>
          <w:i/>
          <w:sz w:val="28"/>
          <w:szCs w:val="28"/>
        </w:rPr>
        <w:t>проводить</w:t>
      </w:r>
      <w:r w:rsidRPr="00462B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189B" w:rsidRPr="00462B40">
        <w:rPr>
          <w:rFonts w:ascii="Times New Roman" w:hAnsi="Times New Roman" w:cs="Times New Roman"/>
          <w:i/>
          <w:sz w:val="28"/>
          <w:szCs w:val="28"/>
        </w:rPr>
        <w:t>пальцами от середины лба к вискам),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Ушки растираем сверху вниз мы быстро,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Их вперед сгибаем, тянем вниз за мочки,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А потом руками трогаем мы щечки.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3. </w:t>
      </w:r>
      <w:r w:rsidRPr="00462B40">
        <w:rPr>
          <w:rFonts w:ascii="Times New Roman" w:hAnsi="Times New Roman" w:cs="Times New Roman"/>
          <w:sz w:val="28"/>
          <w:szCs w:val="28"/>
          <w:u w:val="single"/>
        </w:rPr>
        <w:t>Артикуляционная гимнастика.</w:t>
      </w:r>
    </w:p>
    <w:p w:rsidR="00F4234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lastRenderedPageBreak/>
        <w:t xml:space="preserve"> А теперь давай расскажем про наш весёлый язычок.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Жил весёлый язычок </w:t>
      </w:r>
      <w:r w:rsidR="00CA4214" w:rsidRPr="00462B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2B40">
        <w:rPr>
          <w:rFonts w:ascii="Times New Roman" w:hAnsi="Times New Roman" w:cs="Times New Roman"/>
          <w:sz w:val="28"/>
          <w:szCs w:val="28"/>
        </w:rPr>
        <w:t>(</w:t>
      </w:r>
      <w:r w:rsidRPr="00462B40">
        <w:rPr>
          <w:rFonts w:ascii="Times New Roman" w:hAnsi="Times New Roman" w:cs="Times New Roman"/>
          <w:i/>
          <w:sz w:val="28"/>
          <w:szCs w:val="28"/>
        </w:rPr>
        <w:t>губы в улыбке)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Запирался на крючок </w:t>
      </w:r>
      <w:r w:rsidR="00CA4214" w:rsidRPr="00462B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2B40">
        <w:rPr>
          <w:rFonts w:ascii="Times New Roman" w:hAnsi="Times New Roman" w:cs="Times New Roman"/>
          <w:sz w:val="28"/>
          <w:szCs w:val="28"/>
        </w:rPr>
        <w:t>(</w:t>
      </w:r>
      <w:r w:rsidRPr="00462B40">
        <w:rPr>
          <w:rFonts w:ascii="Times New Roman" w:hAnsi="Times New Roman" w:cs="Times New Roman"/>
          <w:i/>
          <w:sz w:val="28"/>
          <w:szCs w:val="28"/>
        </w:rPr>
        <w:t>язык загнуть вверх)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Хоть один он проживал, никогда не унывал.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Утром рано просыпался,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За зарядку принимался.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Поднялся вверх, опустился вниз</w:t>
      </w:r>
      <w:r w:rsidR="00CA4214" w:rsidRPr="00462B40">
        <w:rPr>
          <w:rFonts w:ascii="Times New Roman" w:hAnsi="Times New Roman" w:cs="Times New Roman"/>
          <w:sz w:val="28"/>
          <w:szCs w:val="28"/>
        </w:rPr>
        <w:t xml:space="preserve">  </w:t>
      </w:r>
      <w:r w:rsidRPr="00462B40">
        <w:rPr>
          <w:rFonts w:ascii="Times New Roman" w:hAnsi="Times New Roman" w:cs="Times New Roman"/>
          <w:sz w:val="28"/>
          <w:szCs w:val="28"/>
        </w:rPr>
        <w:t xml:space="preserve"> </w:t>
      </w:r>
      <w:r w:rsidRPr="00462B40">
        <w:rPr>
          <w:rFonts w:ascii="Times New Roman" w:hAnsi="Times New Roman" w:cs="Times New Roman"/>
          <w:i/>
          <w:sz w:val="28"/>
          <w:szCs w:val="28"/>
        </w:rPr>
        <w:t>(«Качели»)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И еще раз повтори.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Спинку он свою загнул</w:t>
      </w:r>
      <w:r w:rsidR="00CA4214" w:rsidRPr="00462B40">
        <w:rPr>
          <w:rFonts w:ascii="Times New Roman" w:hAnsi="Times New Roman" w:cs="Times New Roman"/>
          <w:sz w:val="28"/>
          <w:szCs w:val="28"/>
        </w:rPr>
        <w:t xml:space="preserve">    </w:t>
      </w:r>
      <w:r w:rsidRPr="00462B40">
        <w:rPr>
          <w:rFonts w:ascii="Times New Roman" w:hAnsi="Times New Roman" w:cs="Times New Roman"/>
          <w:sz w:val="28"/>
          <w:szCs w:val="28"/>
        </w:rPr>
        <w:t xml:space="preserve"> (</w:t>
      </w:r>
      <w:r w:rsidRPr="00462B40">
        <w:rPr>
          <w:rFonts w:ascii="Times New Roman" w:hAnsi="Times New Roman" w:cs="Times New Roman"/>
          <w:i/>
          <w:sz w:val="28"/>
          <w:szCs w:val="28"/>
        </w:rPr>
        <w:t>прикоснуться к верхней губе</w:t>
      </w:r>
      <w:r w:rsidRPr="00462B40">
        <w:rPr>
          <w:rFonts w:ascii="Times New Roman" w:hAnsi="Times New Roman" w:cs="Times New Roman"/>
          <w:sz w:val="28"/>
          <w:szCs w:val="28"/>
        </w:rPr>
        <w:t>)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А затем он начал бег 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Тут совсем не до утех </w:t>
      </w:r>
      <w:r w:rsidR="00CA4214" w:rsidRPr="00462B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62B40">
        <w:rPr>
          <w:rFonts w:ascii="Times New Roman" w:hAnsi="Times New Roman" w:cs="Times New Roman"/>
          <w:sz w:val="28"/>
          <w:szCs w:val="28"/>
        </w:rPr>
        <w:t>(</w:t>
      </w:r>
      <w:r w:rsidRPr="00462B40">
        <w:rPr>
          <w:rFonts w:ascii="Times New Roman" w:hAnsi="Times New Roman" w:cs="Times New Roman"/>
          <w:i/>
          <w:sz w:val="28"/>
          <w:szCs w:val="28"/>
        </w:rPr>
        <w:t>по нёбу вперед-назад водить языком</w:t>
      </w:r>
      <w:r w:rsidRPr="00462B40">
        <w:rPr>
          <w:rFonts w:ascii="Times New Roman" w:hAnsi="Times New Roman" w:cs="Times New Roman"/>
          <w:sz w:val="28"/>
          <w:szCs w:val="28"/>
        </w:rPr>
        <w:t>).</w:t>
      </w:r>
    </w:p>
    <w:p w:rsidR="004C189B" w:rsidRPr="00462B40" w:rsidRDefault="00CA4214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C189B" w:rsidRPr="00462B40">
        <w:rPr>
          <w:rFonts w:ascii="Times New Roman" w:hAnsi="Times New Roman" w:cs="Times New Roman"/>
          <w:sz w:val="28"/>
          <w:szCs w:val="28"/>
        </w:rPr>
        <w:t>Притомился</w:t>
      </w:r>
      <w:proofErr w:type="gramEnd"/>
      <w:r w:rsidR="004C189B" w:rsidRPr="00462B40">
        <w:rPr>
          <w:rFonts w:ascii="Times New Roman" w:hAnsi="Times New Roman" w:cs="Times New Roman"/>
          <w:sz w:val="28"/>
          <w:szCs w:val="28"/>
        </w:rPr>
        <w:t xml:space="preserve"> язычок,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Даже заколол бочок </w:t>
      </w:r>
      <w:r w:rsidR="00CA4214" w:rsidRPr="00462B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2B40">
        <w:rPr>
          <w:rFonts w:ascii="Times New Roman" w:hAnsi="Times New Roman" w:cs="Times New Roman"/>
          <w:sz w:val="28"/>
          <w:szCs w:val="28"/>
        </w:rPr>
        <w:t>(</w:t>
      </w:r>
      <w:r w:rsidRPr="00462B40">
        <w:rPr>
          <w:rFonts w:ascii="Times New Roman" w:hAnsi="Times New Roman" w:cs="Times New Roman"/>
          <w:i/>
          <w:sz w:val="28"/>
          <w:szCs w:val="28"/>
        </w:rPr>
        <w:t>лёг отдохнуть «Лопаточка»)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Умываться он пошел,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Щетку в ванной он нашел, 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Зубы чистил  </w:t>
      </w:r>
      <w:r w:rsidR="00CA4214" w:rsidRPr="00462B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62B40">
        <w:rPr>
          <w:rFonts w:ascii="Times New Roman" w:hAnsi="Times New Roman" w:cs="Times New Roman"/>
          <w:i/>
          <w:sz w:val="28"/>
          <w:szCs w:val="28"/>
        </w:rPr>
        <w:t>(«Почистим зубы»)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 Губы мыл</w:t>
      </w:r>
      <w:r w:rsidR="00CA4214" w:rsidRPr="00462B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62B40">
        <w:rPr>
          <w:rFonts w:ascii="Times New Roman" w:hAnsi="Times New Roman" w:cs="Times New Roman"/>
          <w:sz w:val="28"/>
          <w:szCs w:val="28"/>
        </w:rPr>
        <w:t xml:space="preserve"> (</w:t>
      </w:r>
      <w:r w:rsidRPr="00462B40">
        <w:rPr>
          <w:rFonts w:ascii="Times New Roman" w:hAnsi="Times New Roman" w:cs="Times New Roman"/>
          <w:i/>
          <w:sz w:val="28"/>
          <w:szCs w:val="28"/>
        </w:rPr>
        <w:t>гладить губы из стороны в сторону</w:t>
      </w:r>
      <w:r w:rsidRPr="00462B40">
        <w:rPr>
          <w:rFonts w:ascii="Times New Roman" w:hAnsi="Times New Roman" w:cs="Times New Roman"/>
          <w:sz w:val="28"/>
          <w:szCs w:val="28"/>
        </w:rPr>
        <w:t>)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 Рот полоскал</w:t>
      </w:r>
      <w:r w:rsidR="00CA4214" w:rsidRPr="00462B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62B40">
        <w:rPr>
          <w:rFonts w:ascii="Times New Roman" w:hAnsi="Times New Roman" w:cs="Times New Roman"/>
          <w:sz w:val="28"/>
          <w:szCs w:val="28"/>
        </w:rPr>
        <w:t xml:space="preserve"> (</w:t>
      </w:r>
      <w:r w:rsidRPr="00462B40">
        <w:rPr>
          <w:rFonts w:ascii="Times New Roman" w:hAnsi="Times New Roman" w:cs="Times New Roman"/>
          <w:i/>
          <w:sz w:val="28"/>
          <w:szCs w:val="28"/>
        </w:rPr>
        <w:t>имитация полоскания ротовой полости),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А умылся – засверкал.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4.  </w:t>
      </w:r>
      <w:r w:rsidRPr="00462B40">
        <w:rPr>
          <w:rFonts w:ascii="Times New Roman" w:hAnsi="Times New Roman" w:cs="Times New Roman"/>
          <w:sz w:val="28"/>
          <w:szCs w:val="28"/>
          <w:u w:val="single"/>
        </w:rPr>
        <w:t>Упражнение на дыхание и на развитие общей моторики</w:t>
      </w:r>
      <w:r w:rsidRPr="00462B40">
        <w:rPr>
          <w:rFonts w:ascii="Times New Roman" w:hAnsi="Times New Roman" w:cs="Times New Roman"/>
          <w:sz w:val="28"/>
          <w:szCs w:val="28"/>
        </w:rPr>
        <w:t>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Вышел язычок на улицу, а там ветер 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Ветер дует нам в лицо, </w:t>
      </w:r>
      <w:r w:rsidR="00CA4214" w:rsidRPr="00462B4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B40">
        <w:rPr>
          <w:rFonts w:ascii="Times New Roman" w:hAnsi="Times New Roman" w:cs="Times New Roman"/>
          <w:i/>
          <w:sz w:val="28"/>
          <w:szCs w:val="28"/>
        </w:rPr>
        <w:t>(дуть, махи руками в лицо – сильная струя)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Закачалось деревцо </w:t>
      </w:r>
      <w:r w:rsidR="00CA4214" w:rsidRPr="00462B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62B40">
        <w:rPr>
          <w:rFonts w:ascii="Times New Roman" w:hAnsi="Times New Roman" w:cs="Times New Roman"/>
          <w:sz w:val="28"/>
          <w:szCs w:val="28"/>
        </w:rPr>
        <w:t>(</w:t>
      </w:r>
      <w:r w:rsidRPr="00462B40">
        <w:rPr>
          <w:rFonts w:ascii="Times New Roman" w:hAnsi="Times New Roman" w:cs="Times New Roman"/>
          <w:i/>
          <w:sz w:val="28"/>
          <w:szCs w:val="28"/>
        </w:rPr>
        <w:t>наклоны туловища вправо- влево)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Ветер тише, тише, тише </w:t>
      </w:r>
      <w:r w:rsidR="00CA4214" w:rsidRPr="00462B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2B40">
        <w:rPr>
          <w:rFonts w:ascii="Times New Roman" w:hAnsi="Times New Roman" w:cs="Times New Roman"/>
          <w:sz w:val="28"/>
          <w:szCs w:val="28"/>
        </w:rPr>
        <w:t>(</w:t>
      </w:r>
      <w:r w:rsidRPr="00462B40">
        <w:rPr>
          <w:rFonts w:ascii="Times New Roman" w:hAnsi="Times New Roman" w:cs="Times New Roman"/>
          <w:i/>
          <w:sz w:val="28"/>
          <w:szCs w:val="28"/>
        </w:rPr>
        <w:t>дуть махи руками в лицо – слабая струя)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Деревце все выше, выше </w:t>
      </w:r>
      <w:r w:rsidR="00CA4214" w:rsidRPr="00462B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2B40">
        <w:rPr>
          <w:rFonts w:ascii="Times New Roman" w:hAnsi="Times New Roman" w:cs="Times New Roman"/>
          <w:i/>
          <w:sz w:val="28"/>
          <w:szCs w:val="28"/>
        </w:rPr>
        <w:t>(потянуться, руки вверх).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214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>5</w:t>
      </w:r>
      <w:r w:rsidRPr="00462B40">
        <w:rPr>
          <w:rFonts w:ascii="Times New Roman" w:hAnsi="Times New Roman" w:cs="Times New Roman"/>
          <w:sz w:val="28"/>
          <w:szCs w:val="28"/>
          <w:u w:val="single"/>
        </w:rPr>
        <w:t>.  Изолированное произнесение звука «л».</w:t>
      </w:r>
      <w:r w:rsidRPr="00462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89B" w:rsidRPr="00462B40" w:rsidRDefault="00CA4214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</w:t>
      </w:r>
      <w:r w:rsidR="004C189B" w:rsidRPr="00462B40">
        <w:rPr>
          <w:rFonts w:ascii="Times New Roman" w:hAnsi="Times New Roman" w:cs="Times New Roman"/>
          <w:sz w:val="28"/>
          <w:szCs w:val="28"/>
        </w:rPr>
        <w:t>Упражнение на развитие силы голоса (по карточке).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И в небе увидел язычок самолет. Самолет летит от одного облака к другому.    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Давай вспомним, как правильно нужно гудеть: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B40">
        <w:rPr>
          <w:rFonts w:ascii="Times New Roman" w:hAnsi="Times New Roman" w:cs="Times New Roman"/>
          <w:i/>
          <w:sz w:val="28"/>
          <w:szCs w:val="28"/>
        </w:rPr>
        <w:t xml:space="preserve">      Кончик языка вверх, за зубы упирается, губы улыбаются.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B40">
        <w:rPr>
          <w:rFonts w:ascii="Times New Roman" w:hAnsi="Times New Roman" w:cs="Times New Roman"/>
          <w:i/>
          <w:sz w:val="28"/>
          <w:szCs w:val="28"/>
        </w:rPr>
        <w:t xml:space="preserve">     По бокам от языка воздух пробирается.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B40">
        <w:rPr>
          <w:rFonts w:ascii="Times New Roman" w:hAnsi="Times New Roman" w:cs="Times New Roman"/>
          <w:i/>
          <w:sz w:val="28"/>
          <w:szCs w:val="28"/>
        </w:rPr>
        <w:t xml:space="preserve">     «Л» получится </w:t>
      </w:r>
      <w:proofErr w:type="gramStart"/>
      <w:r w:rsidRPr="00462B40">
        <w:rPr>
          <w:rFonts w:ascii="Times New Roman" w:hAnsi="Times New Roman" w:cs="Times New Roman"/>
          <w:i/>
          <w:sz w:val="28"/>
          <w:szCs w:val="28"/>
        </w:rPr>
        <w:t>певучий</w:t>
      </w:r>
      <w:proofErr w:type="gramEnd"/>
      <w:r w:rsidRPr="00462B40">
        <w:rPr>
          <w:rFonts w:ascii="Times New Roman" w:hAnsi="Times New Roman" w:cs="Times New Roman"/>
          <w:i/>
          <w:sz w:val="28"/>
          <w:szCs w:val="28"/>
        </w:rPr>
        <w:t>, плавный, ласковый и звучный.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Самолет приближается – (сначала тихо гудим, потом громче) </w:t>
      </w:r>
      <w:proofErr w:type="spellStart"/>
      <w:r w:rsidRPr="00462B40">
        <w:rPr>
          <w:rFonts w:ascii="Times New Roman" w:hAnsi="Times New Roman" w:cs="Times New Roman"/>
          <w:sz w:val="28"/>
          <w:szCs w:val="28"/>
        </w:rPr>
        <w:t>л-л-л-Л-Л-Л</w:t>
      </w:r>
      <w:proofErr w:type="spellEnd"/>
      <w:r w:rsidRPr="00462B40">
        <w:rPr>
          <w:rFonts w:ascii="Times New Roman" w:hAnsi="Times New Roman" w:cs="Times New Roman"/>
          <w:sz w:val="28"/>
          <w:szCs w:val="28"/>
        </w:rPr>
        <w:t>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</w:t>
      </w:r>
      <w:r w:rsidR="00CA4214" w:rsidRPr="00462B40">
        <w:rPr>
          <w:rFonts w:ascii="Times New Roman" w:hAnsi="Times New Roman" w:cs="Times New Roman"/>
          <w:sz w:val="28"/>
          <w:szCs w:val="28"/>
        </w:rPr>
        <w:t xml:space="preserve"> </w:t>
      </w:r>
      <w:r w:rsidRPr="00462B40">
        <w:rPr>
          <w:rFonts w:ascii="Times New Roman" w:hAnsi="Times New Roman" w:cs="Times New Roman"/>
          <w:sz w:val="28"/>
          <w:szCs w:val="28"/>
        </w:rPr>
        <w:t xml:space="preserve">Самолет удаляется – (сначала громко гудим, потом тихо) </w:t>
      </w:r>
      <w:proofErr w:type="spellStart"/>
      <w:r w:rsidRPr="00462B40">
        <w:rPr>
          <w:rFonts w:ascii="Times New Roman" w:hAnsi="Times New Roman" w:cs="Times New Roman"/>
          <w:sz w:val="28"/>
          <w:szCs w:val="28"/>
        </w:rPr>
        <w:t>Л-Л-Л-л-л-л</w:t>
      </w:r>
      <w:proofErr w:type="spellEnd"/>
      <w:r w:rsidRPr="00462B40">
        <w:rPr>
          <w:rFonts w:ascii="Times New Roman" w:hAnsi="Times New Roman" w:cs="Times New Roman"/>
          <w:sz w:val="28"/>
          <w:szCs w:val="28"/>
        </w:rPr>
        <w:t>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( одновременно указательным пальцем проводить по облакам на карточке)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6. </w:t>
      </w:r>
      <w:r w:rsidRPr="00462B40">
        <w:rPr>
          <w:rFonts w:ascii="Times New Roman" w:hAnsi="Times New Roman" w:cs="Times New Roman"/>
          <w:sz w:val="28"/>
          <w:szCs w:val="28"/>
          <w:u w:val="single"/>
        </w:rPr>
        <w:t>Какой звук сейчас мы произносили? Давай вспомним, какой он:</w:t>
      </w:r>
    </w:p>
    <w:p w:rsidR="00CA4214" w:rsidRPr="00462B40" w:rsidRDefault="00CA4214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</w:t>
      </w:r>
      <w:r w:rsidR="00BC1ECB" w:rsidRPr="00462B40">
        <w:rPr>
          <w:rFonts w:ascii="Times New Roman" w:hAnsi="Times New Roman" w:cs="Times New Roman"/>
          <w:sz w:val="28"/>
          <w:szCs w:val="28"/>
        </w:rPr>
        <w:tab/>
      </w:r>
      <w:r w:rsidR="004C189B" w:rsidRPr="00462B40">
        <w:rPr>
          <w:rFonts w:ascii="Times New Roman" w:hAnsi="Times New Roman" w:cs="Times New Roman"/>
          <w:sz w:val="28"/>
          <w:szCs w:val="28"/>
        </w:rPr>
        <w:t xml:space="preserve">- гласный или согласный 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lastRenderedPageBreak/>
        <w:t>(согласный, потому что воздух встречает преграду на своем пути – зубы и язык).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</w:t>
      </w:r>
      <w:r w:rsidR="00BC1ECB" w:rsidRPr="00462B40">
        <w:rPr>
          <w:rFonts w:ascii="Times New Roman" w:hAnsi="Times New Roman" w:cs="Times New Roman"/>
          <w:sz w:val="28"/>
          <w:szCs w:val="28"/>
        </w:rPr>
        <w:tab/>
      </w:r>
      <w:r w:rsidRPr="00462B40">
        <w:rPr>
          <w:rFonts w:ascii="Times New Roman" w:hAnsi="Times New Roman" w:cs="Times New Roman"/>
          <w:sz w:val="28"/>
          <w:szCs w:val="28"/>
        </w:rPr>
        <w:t xml:space="preserve">  - глухой или звонкий (звонкий,  потому что говорим его голосом).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7. </w:t>
      </w:r>
      <w:r w:rsidRPr="00462B40">
        <w:rPr>
          <w:rFonts w:ascii="Times New Roman" w:hAnsi="Times New Roman" w:cs="Times New Roman"/>
          <w:sz w:val="28"/>
          <w:szCs w:val="28"/>
          <w:u w:val="single"/>
        </w:rPr>
        <w:t>Автоматизация звука «л» в слогах.</w:t>
      </w:r>
    </w:p>
    <w:p w:rsidR="004C189B" w:rsidRPr="00462B40" w:rsidRDefault="00CA4214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  </w:t>
      </w:r>
      <w:r w:rsidR="004C189B" w:rsidRPr="00462B40">
        <w:rPr>
          <w:rFonts w:ascii="Times New Roman" w:hAnsi="Times New Roman" w:cs="Times New Roman"/>
          <w:sz w:val="28"/>
          <w:szCs w:val="28"/>
        </w:rPr>
        <w:t>Пошел язычок дальше. Стало ему весело, и он запел песенку: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</w:t>
      </w:r>
      <w:r w:rsidR="00CA4214" w:rsidRPr="00462B40">
        <w:rPr>
          <w:rFonts w:ascii="Times New Roman" w:hAnsi="Times New Roman" w:cs="Times New Roman"/>
          <w:sz w:val="28"/>
          <w:szCs w:val="28"/>
        </w:rPr>
        <w:t xml:space="preserve">     </w:t>
      </w:r>
      <w:r w:rsidRPr="00462B40">
        <w:rPr>
          <w:rFonts w:ascii="Times New Roman" w:hAnsi="Times New Roman" w:cs="Times New Roman"/>
          <w:sz w:val="28"/>
          <w:szCs w:val="28"/>
        </w:rPr>
        <w:t xml:space="preserve"> </w:t>
      </w:r>
      <w:r w:rsidR="00CA4214" w:rsidRPr="00462B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2B40">
        <w:rPr>
          <w:rFonts w:ascii="Times New Roman" w:hAnsi="Times New Roman" w:cs="Times New Roman"/>
          <w:sz w:val="28"/>
          <w:szCs w:val="28"/>
        </w:rPr>
        <w:t>ла-ла-ла-ла</w:t>
      </w:r>
      <w:proofErr w:type="spellEnd"/>
      <w:r w:rsidRPr="00462B40">
        <w:rPr>
          <w:rFonts w:ascii="Times New Roman" w:hAnsi="Times New Roman" w:cs="Times New Roman"/>
          <w:sz w:val="28"/>
          <w:szCs w:val="28"/>
        </w:rPr>
        <w:t xml:space="preserve"> </w:t>
      </w:r>
      <w:r w:rsidR="00BC1ECB" w:rsidRPr="00462B40">
        <w:rPr>
          <w:rFonts w:ascii="Times New Roman" w:hAnsi="Times New Roman" w:cs="Times New Roman"/>
          <w:sz w:val="28"/>
          <w:szCs w:val="28"/>
        </w:rPr>
        <w:tab/>
      </w:r>
      <w:r w:rsidR="00BC1ECB" w:rsidRPr="00462B40">
        <w:rPr>
          <w:rFonts w:ascii="Times New Roman" w:hAnsi="Times New Roman" w:cs="Times New Roman"/>
          <w:sz w:val="28"/>
          <w:szCs w:val="28"/>
        </w:rPr>
        <w:tab/>
      </w:r>
      <w:r w:rsidR="00BC1ECB" w:rsidRPr="00462B40">
        <w:rPr>
          <w:rFonts w:ascii="Times New Roman" w:hAnsi="Times New Roman" w:cs="Times New Roman"/>
          <w:sz w:val="28"/>
          <w:szCs w:val="28"/>
        </w:rPr>
        <w:tab/>
      </w:r>
      <w:r w:rsidR="00BC1ECB" w:rsidRPr="00462B40">
        <w:rPr>
          <w:rFonts w:ascii="Times New Roman" w:hAnsi="Times New Roman" w:cs="Times New Roman"/>
          <w:sz w:val="28"/>
          <w:szCs w:val="28"/>
        </w:rPr>
        <w:tab/>
      </w:r>
      <w:r w:rsidR="00BC1ECB" w:rsidRPr="00462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C1ECB" w:rsidRPr="00462B40">
        <w:rPr>
          <w:rFonts w:ascii="Times New Roman" w:hAnsi="Times New Roman" w:cs="Times New Roman"/>
          <w:sz w:val="28"/>
          <w:szCs w:val="28"/>
        </w:rPr>
        <w:t>ал-ал-ал-ал</w:t>
      </w:r>
      <w:proofErr w:type="spellEnd"/>
    </w:p>
    <w:p w:rsidR="004C189B" w:rsidRPr="00462B40" w:rsidRDefault="004C189B" w:rsidP="00462B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62B40">
        <w:rPr>
          <w:rFonts w:ascii="Times New Roman" w:hAnsi="Times New Roman" w:cs="Times New Roman"/>
          <w:sz w:val="28"/>
          <w:szCs w:val="28"/>
        </w:rPr>
        <w:t>ло-ло-ло-ло</w:t>
      </w:r>
      <w:proofErr w:type="spellEnd"/>
      <w:r w:rsidR="00BC1ECB" w:rsidRPr="00462B40">
        <w:rPr>
          <w:rFonts w:ascii="Times New Roman" w:hAnsi="Times New Roman" w:cs="Times New Roman"/>
          <w:sz w:val="28"/>
          <w:szCs w:val="28"/>
        </w:rPr>
        <w:tab/>
      </w:r>
      <w:r w:rsidR="00BC1ECB" w:rsidRPr="00462B40">
        <w:rPr>
          <w:rFonts w:ascii="Times New Roman" w:hAnsi="Times New Roman" w:cs="Times New Roman"/>
          <w:sz w:val="28"/>
          <w:szCs w:val="28"/>
        </w:rPr>
        <w:tab/>
      </w:r>
      <w:r w:rsidR="00BC1ECB" w:rsidRPr="00462B40">
        <w:rPr>
          <w:rFonts w:ascii="Times New Roman" w:hAnsi="Times New Roman" w:cs="Times New Roman"/>
          <w:sz w:val="28"/>
          <w:szCs w:val="28"/>
        </w:rPr>
        <w:tab/>
      </w:r>
      <w:r w:rsidR="00BC1ECB" w:rsidRPr="00462B40">
        <w:rPr>
          <w:rFonts w:ascii="Times New Roman" w:hAnsi="Times New Roman" w:cs="Times New Roman"/>
          <w:sz w:val="28"/>
          <w:szCs w:val="28"/>
        </w:rPr>
        <w:tab/>
      </w:r>
      <w:r w:rsidR="00BC1ECB" w:rsidRPr="00462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C1ECB" w:rsidRPr="00462B40">
        <w:rPr>
          <w:rFonts w:ascii="Times New Roman" w:hAnsi="Times New Roman" w:cs="Times New Roman"/>
          <w:sz w:val="28"/>
          <w:szCs w:val="28"/>
        </w:rPr>
        <w:t>ол-ол-ол-ол</w:t>
      </w:r>
      <w:proofErr w:type="spellEnd"/>
    </w:p>
    <w:p w:rsidR="004C189B" w:rsidRPr="00462B40" w:rsidRDefault="004C189B" w:rsidP="00462B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62B40">
        <w:rPr>
          <w:rFonts w:ascii="Times New Roman" w:hAnsi="Times New Roman" w:cs="Times New Roman"/>
          <w:sz w:val="28"/>
          <w:szCs w:val="28"/>
        </w:rPr>
        <w:t>лу-лу-лу-лу</w:t>
      </w:r>
      <w:proofErr w:type="spellEnd"/>
      <w:r w:rsidR="00BC1ECB" w:rsidRPr="00462B40">
        <w:rPr>
          <w:rFonts w:ascii="Times New Roman" w:hAnsi="Times New Roman" w:cs="Times New Roman"/>
          <w:sz w:val="28"/>
          <w:szCs w:val="28"/>
        </w:rPr>
        <w:tab/>
      </w:r>
      <w:r w:rsidR="00BC1ECB" w:rsidRPr="00462B40">
        <w:rPr>
          <w:rFonts w:ascii="Times New Roman" w:hAnsi="Times New Roman" w:cs="Times New Roman"/>
          <w:sz w:val="28"/>
          <w:szCs w:val="28"/>
        </w:rPr>
        <w:tab/>
      </w:r>
      <w:r w:rsidR="00BC1ECB" w:rsidRPr="00462B40">
        <w:rPr>
          <w:rFonts w:ascii="Times New Roman" w:hAnsi="Times New Roman" w:cs="Times New Roman"/>
          <w:sz w:val="28"/>
          <w:szCs w:val="28"/>
        </w:rPr>
        <w:tab/>
      </w:r>
      <w:r w:rsidR="00BC1ECB" w:rsidRPr="00462B40">
        <w:rPr>
          <w:rFonts w:ascii="Times New Roman" w:hAnsi="Times New Roman" w:cs="Times New Roman"/>
          <w:sz w:val="28"/>
          <w:szCs w:val="28"/>
        </w:rPr>
        <w:tab/>
      </w:r>
      <w:r w:rsidR="00BC1ECB" w:rsidRPr="00462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C1ECB" w:rsidRPr="00462B40">
        <w:rPr>
          <w:rFonts w:ascii="Times New Roman" w:hAnsi="Times New Roman" w:cs="Times New Roman"/>
          <w:sz w:val="28"/>
          <w:szCs w:val="28"/>
        </w:rPr>
        <w:t>ул-ул-ул-ул</w:t>
      </w:r>
      <w:proofErr w:type="spellEnd"/>
    </w:p>
    <w:p w:rsidR="00BC1ECB" w:rsidRPr="00462B40" w:rsidRDefault="004C189B" w:rsidP="00462B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62B40">
        <w:rPr>
          <w:rFonts w:ascii="Times New Roman" w:hAnsi="Times New Roman" w:cs="Times New Roman"/>
          <w:sz w:val="28"/>
          <w:szCs w:val="28"/>
        </w:rPr>
        <w:t>ала-ала-ала-ала</w:t>
      </w:r>
      <w:proofErr w:type="spellEnd"/>
      <w:r w:rsidR="00BC1ECB" w:rsidRPr="00462B40">
        <w:rPr>
          <w:rFonts w:ascii="Times New Roman" w:hAnsi="Times New Roman" w:cs="Times New Roman"/>
          <w:sz w:val="28"/>
          <w:szCs w:val="28"/>
        </w:rPr>
        <w:t xml:space="preserve"> </w:t>
      </w:r>
      <w:r w:rsidR="00BC1ECB" w:rsidRPr="00462B40">
        <w:rPr>
          <w:rFonts w:ascii="Times New Roman" w:hAnsi="Times New Roman" w:cs="Times New Roman"/>
          <w:sz w:val="28"/>
          <w:szCs w:val="28"/>
        </w:rPr>
        <w:tab/>
      </w:r>
      <w:r w:rsidR="00BC1ECB" w:rsidRPr="00462B40">
        <w:rPr>
          <w:rFonts w:ascii="Times New Roman" w:hAnsi="Times New Roman" w:cs="Times New Roman"/>
          <w:sz w:val="28"/>
          <w:szCs w:val="28"/>
        </w:rPr>
        <w:tab/>
      </w:r>
      <w:r w:rsidR="00BC1ECB" w:rsidRPr="00462B40">
        <w:rPr>
          <w:rFonts w:ascii="Times New Roman" w:hAnsi="Times New Roman" w:cs="Times New Roman"/>
          <w:sz w:val="28"/>
          <w:szCs w:val="28"/>
        </w:rPr>
        <w:tab/>
      </w:r>
      <w:r w:rsidR="00BC1ECB" w:rsidRPr="00462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2B40">
        <w:rPr>
          <w:rFonts w:ascii="Times New Roman" w:hAnsi="Times New Roman" w:cs="Times New Roman"/>
          <w:sz w:val="28"/>
          <w:szCs w:val="28"/>
        </w:rPr>
        <w:t>оло-оло-оло-оло</w:t>
      </w:r>
      <w:proofErr w:type="spellEnd"/>
      <w:r w:rsidRPr="00462B40">
        <w:rPr>
          <w:rFonts w:ascii="Times New Roman" w:hAnsi="Times New Roman" w:cs="Times New Roman"/>
          <w:sz w:val="28"/>
          <w:szCs w:val="28"/>
        </w:rPr>
        <w:t xml:space="preserve"> </w:t>
      </w:r>
      <w:r w:rsidR="00CA4214" w:rsidRPr="00462B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189B" w:rsidRPr="00462B40" w:rsidRDefault="004C189B" w:rsidP="00462B4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62B40">
        <w:rPr>
          <w:rFonts w:ascii="Times New Roman" w:hAnsi="Times New Roman" w:cs="Times New Roman"/>
          <w:i/>
          <w:sz w:val="28"/>
          <w:szCs w:val="28"/>
        </w:rPr>
        <w:t>(п</w:t>
      </w:r>
      <w:r w:rsidR="00CA4214" w:rsidRPr="00462B40">
        <w:rPr>
          <w:rFonts w:ascii="Times New Roman" w:hAnsi="Times New Roman" w:cs="Times New Roman"/>
          <w:i/>
          <w:sz w:val="28"/>
          <w:szCs w:val="28"/>
        </w:rPr>
        <w:t>рошагать слоги пальцами по «кнопочкам»</w:t>
      </w:r>
      <w:r w:rsidRPr="00462B40">
        <w:rPr>
          <w:rFonts w:ascii="Times New Roman" w:hAnsi="Times New Roman" w:cs="Times New Roman"/>
          <w:i/>
          <w:sz w:val="28"/>
          <w:szCs w:val="28"/>
        </w:rPr>
        <w:t>).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89B" w:rsidRPr="00462B40" w:rsidRDefault="00BC1ECB" w:rsidP="00462B4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</w:t>
      </w:r>
      <w:r w:rsidR="004C189B" w:rsidRPr="00462B40">
        <w:rPr>
          <w:rFonts w:ascii="Times New Roman" w:hAnsi="Times New Roman" w:cs="Times New Roman"/>
          <w:sz w:val="28"/>
          <w:szCs w:val="28"/>
        </w:rPr>
        <w:t xml:space="preserve">8.  </w:t>
      </w:r>
      <w:r w:rsidR="004C189B" w:rsidRPr="00462B40">
        <w:rPr>
          <w:rFonts w:ascii="Times New Roman" w:hAnsi="Times New Roman" w:cs="Times New Roman"/>
          <w:sz w:val="28"/>
          <w:szCs w:val="28"/>
          <w:u w:val="single"/>
        </w:rPr>
        <w:t>Развитие мимики</w:t>
      </w:r>
      <w:proofErr w:type="gramStart"/>
      <w:r w:rsidR="004C189B" w:rsidRPr="00462B4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8F2E3E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Start"/>
      <w:r w:rsidR="008F2E3E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gramEnd"/>
      <w:r w:rsidR="008F2E3E">
        <w:rPr>
          <w:rFonts w:ascii="Times New Roman" w:hAnsi="Times New Roman" w:cs="Times New Roman"/>
          <w:sz w:val="28"/>
          <w:szCs w:val="28"/>
          <w:u w:val="single"/>
        </w:rPr>
        <w:t>изминутка</w:t>
      </w:r>
      <w:proofErr w:type="spellEnd"/>
      <w:r w:rsidR="008F2E3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>Идет язычок дальше и встретил: (выкладываются кар</w:t>
      </w:r>
      <w:r w:rsidR="00637B0F" w:rsidRPr="00462B40">
        <w:rPr>
          <w:rFonts w:ascii="Times New Roman" w:hAnsi="Times New Roman" w:cs="Times New Roman"/>
          <w:sz w:val="28"/>
          <w:szCs w:val="28"/>
        </w:rPr>
        <w:t>тинки) медведя, лошадь, слона, белку.</w:t>
      </w:r>
      <w:r w:rsidR="00CA4214" w:rsidRPr="00462B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A4214" w:rsidRPr="00462B40">
        <w:rPr>
          <w:rFonts w:ascii="Times New Roman" w:hAnsi="Times New Roman" w:cs="Times New Roman"/>
          <w:sz w:val="28"/>
          <w:szCs w:val="28"/>
        </w:rPr>
        <w:t>У</w:t>
      </w:r>
      <w:r w:rsidRPr="00462B40">
        <w:rPr>
          <w:rFonts w:ascii="Times New Roman" w:hAnsi="Times New Roman" w:cs="Times New Roman"/>
          <w:sz w:val="28"/>
          <w:szCs w:val="28"/>
        </w:rPr>
        <w:t xml:space="preserve">дивился (мимика – удивление), собаку, волка и испугался (испуг), кошку, белку и обрадовался (радость). </w:t>
      </w:r>
      <w:proofErr w:type="gramEnd"/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9.  </w:t>
      </w:r>
      <w:r w:rsidRPr="00462B40">
        <w:rPr>
          <w:rFonts w:ascii="Times New Roman" w:hAnsi="Times New Roman" w:cs="Times New Roman"/>
          <w:sz w:val="28"/>
          <w:szCs w:val="28"/>
          <w:u w:val="single"/>
        </w:rPr>
        <w:t xml:space="preserve">Развитие фонематического слуха. </w:t>
      </w:r>
      <w:r w:rsidR="008B1645">
        <w:rPr>
          <w:rFonts w:ascii="Times New Roman" w:hAnsi="Times New Roman" w:cs="Times New Roman"/>
          <w:sz w:val="28"/>
          <w:szCs w:val="28"/>
          <w:u w:val="single"/>
        </w:rPr>
        <w:t xml:space="preserve"> Игра «Поймай звук».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А теперь послушай еще раз, кого он встретил и хлопни в ладоши, когда услышишь звук «л». 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10. </w:t>
      </w:r>
      <w:r w:rsidRPr="00462B40">
        <w:rPr>
          <w:rFonts w:ascii="Times New Roman" w:hAnsi="Times New Roman" w:cs="Times New Roman"/>
          <w:sz w:val="28"/>
          <w:szCs w:val="28"/>
          <w:u w:val="single"/>
        </w:rPr>
        <w:t>Закрепление названий диких и домашних животных.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>- Скажи, а те</w:t>
      </w:r>
      <w:r w:rsidR="00BC1ECB" w:rsidRPr="00462B40">
        <w:rPr>
          <w:rFonts w:ascii="Times New Roman" w:hAnsi="Times New Roman" w:cs="Times New Roman"/>
          <w:sz w:val="28"/>
          <w:szCs w:val="28"/>
        </w:rPr>
        <w:t>х</w:t>
      </w:r>
      <w:r w:rsidRPr="00462B40">
        <w:rPr>
          <w:rFonts w:ascii="Times New Roman" w:hAnsi="Times New Roman" w:cs="Times New Roman"/>
          <w:sz w:val="28"/>
          <w:szCs w:val="28"/>
        </w:rPr>
        <w:t xml:space="preserve">, кого встретил </w:t>
      </w:r>
      <w:proofErr w:type="gramStart"/>
      <w:r w:rsidRPr="00462B40">
        <w:rPr>
          <w:rFonts w:ascii="Times New Roman" w:hAnsi="Times New Roman" w:cs="Times New Roman"/>
          <w:sz w:val="28"/>
          <w:szCs w:val="28"/>
        </w:rPr>
        <w:t>язычок</w:t>
      </w:r>
      <w:proofErr w:type="gramEnd"/>
      <w:r w:rsidRPr="00462B40">
        <w:rPr>
          <w:rFonts w:ascii="Times New Roman" w:hAnsi="Times New Roman" w:cs="Times New Roman"/>
          <w:sz w:val="28"/>
          <w:szCs w:val="28"/>
        </w:rPr>
        <w:t xml:space="preserve"> как можно назвать </w:t>
      </w:r>
      <w:r w:rsidR="00BC1ECB" w:rsidRPr="00462B40">
        <w:rPr>
          <w:rFonts w:ascii="Times New Roman" w:hAnsi="Times New Roman" w:cs="Times New Roman"/>
          <w:sz w:val="28"/>
          <w:szCs w:val="28"/>
        </w:rPr>
        <w:t>одним словом?</w:t>
      </w:r>
      <w:r w:rsidRPr="00462B40">
        <w:rPr>
          <w:rFonts w:ascii="Times New Roman" w:hAnsi="Times New Roman" w:cs="Times New Roman"/>
          <w:sz w:val="28"/>
          <w:szCs w:val="28"/>
        </w:rPr>
        <w:t xml:space="preserve"> </w:t>
      </w:r>
      <w:r w:rsidR="00BC1ECB" w:rsidRPr="00462B40">
        <w:rPr>
          <w:rFonts w:ascii="Times New Roman" w:hAnsi="Times New Roman" w:cs="Times New Roman"/>
          <w:sz w:val="28"/>
          <w:szCs w:val="28"/>
        </w:rPr>
        <w:t>(животные). А</w:t>
      </w:r>
      <w:r w:rsidRPr="00462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B40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Pr="00462B40">
        <w:rPr>
          <w:rFonts w:ascii="Times New Roman" w:hAnsi="Times New Roman" w:cs="Times New Roman"/>
          <w:sz w:val="28"/>
          <w:szCs w:val="28"/>
        </w:rPr>
        <w:t xml:space="preserve"> какие бывают (дикие и домашние). Отдели диких животных от домашних.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89B" w:rsidRPr="00462B40" w:rsidRDefault="00BC1EC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>11</w:t>
      </w:r>
      <w:r w:rsidR="004C189B" w:rsidRPr="00462B40">
        <w:rPr>
          <w:rFonts w:ascii="Times New Roman" w:hAnsi="Times New Roman" w:cs="Times New Roman"/>
          <w:sz w:val="28"/>
          <w:szCs w:val="28"/>
        </w:rPr>
        <w:t xml:space="preserve">. </w:t>
      </w:r>
      <w:r w:rsidR="004C189B" w:rsidRPr="00462B40">
        <w:rPr>
          <w:rFonts w:ascii="Times New Roman" w:hAnsi="Times New Roman" w:cs="Times New Roman"/>
          <w:sz w:val="28"/>
          <w:szCs w:val="28"/>
          <w:u w:val="single"/>
        </w:rPr>
        <w:t>Автоматизация звука «л» в словах и предложениях</w:t>
      </w:r>
      <w:r w:rsidR="004C189B" w:rsidRPr="00462B40">
        <w:rPr>
          <w:rFonts w:ascii="Times New Roman" w:hAnsi="Times New Roman" w:cs="Times New Roman"/>
          <w:sz w:val="28"/>
          <w:szCs w:val="28"/>
        </w:rPr>
        <w:t xml:space="preserve">. (Упражнение на согласование </w:t>
      </w:r>
      <w:r w:rsidRPr="00462B40">
        <w:rPr>
          <w:rFonts w:ascii="Times New Roman" w:hAnsi="Times New Roman" w:cs="Times New Roman"/>
          <w:sz w:val="28"/>
          <w:szCs w:val="28"/>
        </w:rPr>
        <w:t xml:space="preserve"> </w:t>
      </w:r>
      <w:r w:rsidR="004C189B" w:rsidRPr="00462B40">
        <w:rPr>
          <w:rFonts w:ascii="Times New Roman" w:hAnsi="Times New Roman" w:cs="Times New Roman"/>
          <w:sz w:val="28"/>
          <w:szCs w:val="28"/>
        </w:rPr>
        <w:t>местоимения с существительным).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>- Язычку больше всех понравилась белочка. Белка попросила помочь ей найти ее игрушки. Нужно выбрать только те игрушки и предметы, в которых есть звук «л». (Лампа, лошадка, велосипед, стол, слон, белочка).</w:t>
      </w:r>
    </w:p>
    <w:p w:rsidR="004C189B" w:rsidRPr="00462B40" w:rsidRDefault="008B1645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«Чья? Чьи? Чью?»: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Нужно сказать: Я нашла </w:t>
      </w:r>
      <w:proofErr w:type="gramStart"/>
      <w:r w:rsidRPr="00462B40">
        <w:rPr>
          <w:rFonts w:ascii="Times New Roman" w:hAnsi="Times New Roman" w:cs="Times New Roman"/>
          <w:sz w:val="28"/>
          <w:szCs w:val="28"/>
        </w:rPr>
        <w:t>твою</w:t>
      </w:r>
      <w:proofErr w:type="gramEnd"/>
      <w:r w:rsidRPr="00462B40">
        <w:rPr>
          <w:rFonts w:ascii="Times New Roman" w:hAnsi="Times New Roman" w:cs="Times New Roman"/>
          <w:sz w:val="28"/>
          <w:szCs w:val="28"/>
        </w:rPr>
        <w:t>…  твоего…  твои…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89B" w:rsidRPr="00462B40" w:rsidRDefault="00BC1EC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12</w:t>
      </w:r>
      <w:r w:rsidR="004C189B" w:rsidRPr="00462B4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4C189B" w:rsidRPr="00462B40">
        <w:rPr>
          <w:rFonts w:ascii="Times New Roman" w:hAnsi="Times New Roman" w:cs="Times New Roman"/>
          <w:sz w:val="28"/>
          <w:szCs w:val="28"/>
          <w:u w:val="single"/>
        </w:rPr>
        <w:t>Звуко-слоговой</w:t>
      </w:r>
      <w:proofErr w:type="spellEnd"/>
      <w:r w:rsidR="004C189B" w:rsidRPr="00462B40">
        <w:rPr>
          <w:rFonts w:ascii="Times New Roman" w:hAnsi="Times New Roman" w:cs="Times New Roman"/>
          <w:sz w:val="28"/>
          <w:szCs w:val="28"/>
          <w:u w:val="single"/>
        </w:rPr>
        <w:t xml:space="preserve"> анализ слова с графической записью</w:t>
      </w:r>
      <w:r w:rsidR="00637B0F" w:rsidRPr="00462B4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C189B" w:rsidRPr="00462B40" w:rsidRDefault="00462B40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0499">
        <w:rPr>
          <w:rFonts w:ascii="Times New Roman" w:hAnsi="Times New Roman" w:cs="Times New Roman"/>
          <w:sz w:val="28"/>
          <w:szCs w:val="28"/>
        </w:rPr>
        <w:t>Составить схему слова белка</w:t>
      </w:r>
      <w:r w:rsidR="004C189B" w:rsidRPr="00462B40">
        <w:rPr>
          <w:rFonts w:ascii="Times New Roman" w:hAnsi="Times New Roman" w:cs="Times New Roman"/>
          <w:sz w:val="28"/>
          <w:szCs w:val="28"/>
        </w:rPr>
        <w:t>, определить, сколько слогов, найти место звука «Л»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B0F" w:rsidRPr="00462B40">
        <w:rPr>
          <w:rFonts w:ascii="Times New Roman" w:hAnsi="Times New Roman" w:cs="Times New Roman"/>
          <w:sz w:val="28"/>
          <w:szCs w:val="28"/>
        </w:rPr>
        <w:t xml:space="preserve"> </w:t>
      </w:r>
      <w:r w:rsidR="004C189B" w:rsidRPr="00462B40">
        <w:rPr>
          <w:rFonts w:ascii="Times New Roman" w:hAnsi="Times New Roman" w:cs="Times New Roman"/>
          <w:sz w:val="28"/>
          <w:szCs w:val="28"/>
        </w:rPr>
        <w:t xml:space="preserve">в </w:t>
      </w:r>
      <w:r w:rsidR="00BC1ECB" w:rsidRPr="00462B40">
        <w:rPr>
          <w:rFonts w:ascii="Times New Roman" w:hAnsi="Times New Roman" w:cs="Times New Roman"/>
          <w:sz w:val="28"/>
          <w:szCs w:val="28"/>
        </w:rPr>
        <w:t xml:space="preserve"> </w:t>
      </w:r>
      <w:r w:rsidR="004C189B" w:rsidRPr="00462B40">
        <w:rPr>
          <w:rFonts w:ascii="Times New Roman" w:hAnsi="Times New Roman" w:cs="Times New Roman"/>
          <w:sz w:val="28"/>
          <w:szCs w:val="28"/>
        </w:rPr>
        <w:t>слове.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ECB" w:rsidRPr="00462B40" w:rsidRDefault="00BC1ECB" w:rsidP="00462B4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13</w:t>
      </w:r>
      <w:r w:rsidR="004C189B" w:rsidRPr="00462B40">
        <w:rPr>
          <w:rFonts w:ascii="Times New Roman" w:hAnsi="Times New Roman" w:cs="Times New Roman"/>
          <w:sz w:val="28"/>
          <w:szCs w:val="28"/>
        </w:rPr>
        <w:t xml:space="preserve">. </w:t>
      </w:r>
      <w:r w:rsidR="00637B0F" w:rsidRPr="00462B40">
        <w:rPr>
          <w:rFonts w:ascii="Times New Roman" w:hAnsi="Times New Roman" w:cs="Times New Roman"/>
          <w:sz w:val="28"/>
          <w:szCs w:val="28"/>
          <w:u w:val="single"/>
        </w:rPr>
        <w:t>Автоматизация звука «л» в тексте</w:t>
      </w:r>
      <w:r w:rsidRPr="00462B4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4234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>Белка говорит тебе спасибо, она пойдет домой</w:t>
      </w:r>
      <w:r w:rsidR="00BC1ECB" w:rsidRPr="00462B40">
        <w:rPr>
          <w:rFonts w:ascii="Times New Roman" w:hAnsi="Times New Roman" w:cs="Times New Roman"/>
          <w:sz w:val="28"/>
          <w:szCs w:val="28"/>
        </w:rPr>
        <w:t>. Давай скажем, где у белки дом.</w:t>
      </w:r>
    </w:p>
    <w:p w:rsidR="004C189B" w:rsidRPr="00462B40" w:rsidRDefault="004C189B" w:rsidP="00462B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>Искала белка ствол с дуплом.</w:t>
      </w:r>
    </w:p>
    <w:p w:rsidR="004C189B" w:rsidRPr="00462B40" w:rsidRDefault="004C189B" w:rsidP="00462B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>Дупло у белки – это дом.</w:t>
      </w:r>
    </w:p>
    <w:p w:rsidR="004C189B" w:rsidRPr="00462B40" w:rsidRDefault="00BC1ECB" w:rsidP="00462B4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62B40">
        <w:rPr>
          <w:rFonts w:ascii="Times New Roman" w:hAnsi="Times New Roman" w:cs="Times New Roman"/>
          <w:sz w:val="28"/>
          <w:szCs w:val="28"/>
        </w:rPr>
        <w:t>14</w:t>
      </w:r>
      <w:r w:rsidR="004C189B" w:rsidRPr="00462B40">
        <w:rPr>
          <w:rFonts w:ascii="Times New Roman" w:hAnsi="Times New Roman" w:cs="Times New Roman"/>
          <w:sz w:val="28"/>
          <w:szCs w:val="28"/>
        </w:rPr>
        <w:t xml:space="preserve">. </w:t>
      </w:r>
      <w:r w:rsidRPr="00462B40">
        <w:rPr>
          <w:rFonts w:ascii="Times New Roman" w:hAnsi="Times New Roman" w:cs="Times New Roman"/>
          <w:sz w:val="28"/>
          <w:szCs w:val="28"/>
          <w:u w:val="single"/>
        </w:rPr>
        <w:t>Развитие мелкой моторики.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 Обвести по трафарету «Белку» и заштриховать.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89B" w:rsidRPr="00462B40" w:rsidRDefault="00BC1ECB" w:rsidP="00462B4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62B40">
        <w:rPr>
          <w:rFonts w:ascii="Times New Roman" w:hAnsi="Times New Roman" w:cs="Times New Roman"/>
          <w:sz w:val="28"/>
          <w:szCs w:val="28"/>
        </w:rPr>
        <w:t>15</w:t>
      </w:r>
      <w:r w:rsidR="004C189B" w:rsidRPr="00462B40">
        <w:rPr>
          <w:rFonts w:ascii="Times New Roman" w:hAnsi="Times New Roman" w:cs="Times New Roman"/>
          <w:sz w:val="28"/>
          <w:szCs w:val="28"/>
          <w:u w:val="single"/>
        </w:rPr>
        <w:t>. Итог.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С каким звуком мы сегодня работали?</w:t>
      </w:r>
    </w:p>
    <w:p w:rsidR="004C189B" w:rsidRPr="00462B40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Кто приходил в гости?</w:t>
      </w:r>
    </w:p>
    <w:p w:rsidR="004C189B" w:rsidRDefault="004C189B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    Понравилось тебе занятие?</w:t>
      </w:r>
    </w:p>
    <w:p w:rsidR="0026421A" w:rsidRDefault="0026421A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21A" w:rsidRDefault="0026421A" w:rsidP="00462B40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9998" cy="1776548"/>
            <wp:effectExtent l="19050" t="0" r="0" b="0"/>
            <wp:docPr id="1" name="Рисунок 1" descr="C:\Users\ASUS\Desktop\IMG_2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MG_29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90" cy="177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4298" cy="1773656"/>
            <wp:effectExtent l="19050" t="0" r="0" b="0"/>
            <wp:docPr id="3" name="Рисунок 3" descr="C:\Users\ASUS\Desktop\IMG_2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IMG_2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11" cy="177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21A" w:rsidRDefault="0026421A" w:rsidP="00462B40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6421A" w:rsidRDefault="0026421A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3000" cy="1772123"/>
            <wp:effectExtent l="19050" t="0" r="0" b="0"/>
            <wp:docPr id="4" name="Рисунок 4" descr="C:\Users\ASUS\Desktop\IMG_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IMG_29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49" cy="177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3687" cy="1768839"/>
            <wp:effectExtent l="19050" t="0" r="0" b="0"/>
            <wp:docPr id="5" name="Рисунок 5" descr="C:\Users\ASUS\Desktop\IMG_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IMG_29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67" cy="176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21A" w:rsidRDefault="0026421A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21A" w:rsidRDefault="0026421A" w:rsidP="00462B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4386" cy="1773289"/>
            <wp:effectExtent l="19050" t="0" r="0" b="0"/>
            <wp:docPr id="6" name="Рисунок 6" descr="C:\Users\ASUS\Desktop\IMG_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IMG_29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786" cy="177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4425" cy="1728319"/>
            <wp:effectExtent l="19050" t="0" r="625" b="0"/>
            <wp:docPr id="7" name="Рисунок 7" descr="C:\Users\ASUS\Desktop\IMG_2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IMG_29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376" cy="172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21A" w:rsidRDefault="0026421A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21A" w:rsidRDefault="007A71C1" w:rsidP="007A71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A71C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19219" cy="1964414"/>
            <wp:effectExtent l="19050" t="0" r="0" b="0"/>
            <wp:docPr id="9" name="Рисунок 8" descr="C:\Users\ASUS\Desktop\IMG_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IMG_29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164" cy="196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40" w:rsidRDefault="00462B40" w:rsidP="00462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40">
        <w:rPr>
          <w:rFonts w:ascii="Times New Roman" w:hAnsi="Times New Roman" w:cs="Times New Roman"/>
          <w:b/>
          <w:sz w:val="28"/>
          <w:szCs w:val="28"/>
        </w:rPr>
        <w:lastRenderedPageBreak/>
        <w:t>Самоанализ занятия на тему:</w:t>
      </w:r>
    </w:p>
    <w:p w:rsidR="00462B40" w:rsidRPr="00462B40" w:rsidRDefault="00462B40" w:rsidP="00462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40">
        <w:rPr>
          <w:rFonts w:ascii="Times New Roman" w:hAnsi="Times New Roman" w:cs="Times New Roman"/>
          <w:b/>
          <w:sz w:val="28"/>
          <w:szCs w:val="28"/>
        </w:rPr>
        <w:t xml:space="preserve"> «Автоматизация зву</w:t>
      </w:r>
      <w:r>
        <w:rPr>
          <w:rFonts w:ascii="Times New Roman" w:hAnsi="Times New Roman" w:cs="Times New Roman"/>
          <w:b/>
          <w:sz w:val="28"/>
          <w:szCs w:val="28"/>
        </w:rPr>
        <w:t>ка (Л)</w:t>
      </w:r>
      <w:r w:rsidRPr="00462B40">
        <w:rPr>
          <w:rFonts w:ascii="Times New Roman" w:hAnsi="Times New Roman" w:cs="Times New Roman"/>
          <w:b/>
          <w:sz w:val="28"/>
          <w:szCs w:val="28"/>
        </w:rPr>
        <w:t>»</w:t>
      </w:r>
    </w:p>
    <w:p w:rsidR="00462B40" w:rsidRPr="00462B40" w:rsidRDefault="00462B40" w:rsidP="00462B4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занятии присутствовал ребенок  подготовительной группы </w:t>
      </w:r>
      <w:r w:rsidRPr="0046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речевым диагнозом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3 уровня</w:t>
      </w:r>
      <w:r w:rsidRPr="0046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Занятие соответствует плану коррекционной работы и требованиям программы.</w:t>
      </w:r>
    </w:p>
    <w:p w:rsidR="00B104AA" w:rsidRDefault="00462B40" w:rsidP="00462B4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основной вид деятельности дошкольников - игра, то занятие было построено по технологии игрового обучения. Также были использованы технологии развивающего и личностно-ориентированного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 Занятие состоит из 15</w:t>
      </w:r>
      <w:r w:rsidRPr="0046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этапов, которые взаимосвязаны и последовательны между собой. На занятии были использованы игры, что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ысило внутреннюю мотивацию ребенка </w:t>
      </w:r>
      <w:r w:rsidRPr="0046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proofErr w:type="gramStart"/>
      <w:r w:rsidRPr="0046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46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образовательному</w:t>
      </w:r>
      <w:proofErr w:type="gramEnd"/>
      <w:r w:rsidRPr="0046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процессу</w:t>
      </w:r>
      <w:r w:rsidRPr="00462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Игровая форма сообщения темы занят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не только пробуждает у ребенка </w:t>
      </w:r>
      <w:r w:rsidRPr="00462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 к занятию, но и достигается главное для этого эта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 – направляется внимание его </w:t>
      </w:r>
      <w:r w:rsidRPr="00462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изучаемому звуку. </w:t>
      </w:r>
    </w:p>
    <w:p w:rsidR="00462B40" w:rsidRPr="00462B40" w:rsidRDefault="00462B40" w:rsidP="00462B40">
      <w:pPr>
        <w:pStyle w:val="a3"/>
        <w:rPr>
          <w:ins w:id="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2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этапе</w:t>
      </w:r>
      <w:r w:rsidRPr="0046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звука реализуются следующие задачи:</w:t>
      </w:r>
      <w:ins w:id="2" w:author="Unknown">
        <w:r w:rsidRPr="00462B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</w:p>
    <w:p w:rsidR="00462B40" w:rsidRPr="00462B40" w:rsidRDefault="00462B40" w:rsidP="00462B40">
      <w:pPr>
        <w:pStyle w:val="a3"/>
        <w:rPr>
          <w:ins w:id="3" w:author="Unknown"/>
          <w:rFonts w:ascii="Times New Roman" w:hAnsi="Times New Roman" w:cs="Times New Roman"/>
          <w:sz w:val="28"/>
          <w:szCs w:val="28"/>
          <w:lang w:eastAsia="ru-RU"/>
        </w:rPr>
      </w:pPr>
      <w:r w:rsidRPr="00462B40">
        <w:rPr>
          <w:rFonts w:ascii="Times New Roman" w:hAnsi="Times New Roman" w:cs="Times New Roman"/>
          <w:sz w:val="28"/>
          <w:szCs w:val="28"/>
          <w:lang w:eastAsia="ru-RU"/>
        </w:rPr>
        <w:t>- уточняется артикуляция – положение губ, языка и зубов при произношении изучаемого звука;</w:t>
      </w:r>
    </w:p>
    <w:p w:rsidR="00462B40" w:rsidRPr="00462B40" w:rsidRDefault="00462B40" w:rsidP="00462B40">
      <w:pPr>
        <w:pStyle w:val="a3"/>
        <w:rPr>
          <w:ins w:id="4" w:author="Unknown"/>
          <w:rFonts w:ascii="Times New Roman" w:hAnsi="Times New Roman" w:cs="Times New Roman"/>
          <w:sz w:val="28"/>
          <w:szCs w:val="28"/>
          <w:lang w:eastAsia="ru-RU"/>
        </w:rPr>
      </w:pPr>
      <w:r w:rsidRPr="00462B40">
        <w:rPr>
          <w:rFonts w:ascii="Times New Roman" w:hAnsi="Times New Roman" w:cs="Times New Roman"/>
          <w:sz w:val="28"/>
          <w:szCs w:val="28"/>
          <w:lang w:eastAsia="ru-RU"/>
        </w:rPr>
        <w:t>- показывается профиль звука на рисунке;</w:t>
      </w:r>
    </w:p>
    <w:p w:rsidR="00462B40" w:rsidRPr="00462B40" w:rsidRDefault="00462B40" w:rsidP="00462B40">
      <w:pPr>
        <w:pStyle w:val="a3"/>
        <w:rPr>
          <w:ins w:id="5" w:author="Unknown"/>
          <w:rFonts w:ascii="Times New Roman" w:hAnsi="Times New Roman" w:cs="Times New Roman"/>
          <w:sz w:val="28"/>
          <w:szCs w:val="28"/>
          <w:lang w:eastAsia="ru-RU"/>
        </w:rPr>
      </w:pPr>
      <w:r w:rsidRPr="00462B40">
        <w:rPr>
          <w:rFonts w:ascii="Times New Roman" w:hAnsi="Times New Roman" w:cs="Times New Roman"/>
          <w:sz w:val="28"/>
          <w:szCs w:val="28"/>
          <w:lang w:eastAsia="ru-RU"/>
        </w:rPr>
        <w:t>- уточняются акустические признаки звуков: согласные или гласные, твердые или мягкие, глухие или звонкие;</w:t>
      </w:r>
    </w:p>
    <w:p w:rsidR="00462B40" w:rsidRPr="00462B40" w:rsidRDefault="00462B40" w:rsidP="00462B40">
      <w:pPr>
        <w:pStyle w:val="a3"/>
        <w:rPr>
          <w:ins w:id="6" w:author="Unknown"/>
          <w:rFonts w:ascii="Times New Roman" w:hAnsi="Times New Roman" w:cs="Times New Roman"/>
          <w:sz w:val="28"/>
          <w:szCs w:val="28"/>
          <w:lang w:eastAsia="ru-RU"/>
        </w:rPr>
      </w:pPr>
      <w:r w:rsidRPr="00462B40">
        <w:rPr>
          <w:rFonts w:ascii="Times New Roman" w:hAnsi="Times New Roman" w:cs="Times New Roman"/>
          <w:sz w:val="28"/>
          <w:szCs w:val="28"/>
          <w:lang w:eastAsia="ru-RU"/>
        </w:rPr>
        <w:t xml:space="preserve">- находится образное сравнение звука (самолет летит: </w:t>
      </w:r>
      <w:proofErr w:type="spellStart"/>
      <w:r w:rsidRPr="00462B40">
        <w:rPr>
          <w:rFonts w:ascii="Times New Roman" w:hAnsi="Times New Roman" w:cs="Times New Roman"/>
          <w:sz w:val="28"/>
          <w:szCs w:val="28"/>
          <w:lang w:eastAsia="ru-RU"/>
        </w:rPr>
        <w:t>ллллл</w:t>
      </w:r>
      <w:proofErr w:type="spellEnd"/>
      <w:r w:rsidRPr="00462B4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62B40" w:rsidRPr="00462B40" w:rsidRDefault="00462B40" w:rsidP="00462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2B40">
        <w:rPr>
          <w:rFonts w:ascii="Times New Roman" w:hAnsi="Times New Roman" w:cs="Times New Roman"/>
          <w:sz w:val="28"/>
          <w:szCs w:val="28"/>
          <w:lang w:eastAsia="ru-RU"/>
        </w:rPr>
        <w:t xml:space="preserve">- определяется их место в </w:t>
      </w:r>
      <w:proofErr w:type="spellStart"/>
      <w:r w:rsidRPr="00462B40">
        <w:rPr>
          <w:rFonts w:ascii="Times New Roman" w:hAnsi="Times New Roman" w:cs="Times New Roman"/>
          <w:sz w:val="28"/>
          <w:szCs w:val="28"/>
          <w:lang w:eastAsia="ru-RU"/>
        </w:rPr>
        <w:t>звук</w:t>
      </w:r>
      <w:proofErr w:type="gramStart"/>
      <w:r w:rsidRPr="00462B40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62B4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62B40">
        <w:rPr>
          <w:rFonts w:ascii="Times New Roman" w:hAnsi="Times New Roman" w:cs="Times New Roman"/>
          <w:sz w:val="28"/>
          <w:szCs w:val="28"/>
          <w:lang w:eastAsia="ru-RU"/>
        </w:rPr>
        <w:t xml:space="preserve"> буквенном городе ( в Синем, Красном или Зеленом замке они будут жить)</w:t>
      </w:r>
      <w:r w:rsidR="00B104A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2B4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462B40" w:rsidRPr="00462B40" w:rsidRDefault="00462B40" w:rsidP="00462B4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задачей этапа </w:t>
      </w:r>
      <w:r w:rsidR="00B1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автоматизации </w:t>
      </w:r>
      <w:r w:rsidRPr="00462B4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 в слогах и слоговых сочетания</w:t>
      </w:r>
      <w:r w:rsidR="00B104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6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</w:t>
      </w:r>
      <w:proofErr w:type="spellStart"/>
      <w:proofErr w:type="gramStart"/>
      <w:r w:rsidRPr="00462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слухо-речевой</w:t>
      </w:r>
      <w:proofErr w:type="spellEnd"/>
      <w:proofErr w:type="gramEnd"/>
      <w:r w:rsidRPr="0046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и фонематического восприятия, мимики и просодических компонентов речи (ритма, ударения и интонации). Произношение слоговых рядов сочетается с развитием интонационной выразительности и движения.</w:t>
      </w:r>
    </w:p>
    <w:p w:rsidR="00462B40" w:rsidRPr="00462B40" w:rsidRDefault="00462B40" w:rsidP="00462B40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40">
        <w:rPr>
          <w:rFonts w:ascii="Times New Roman" w:hAnsi="Times New Roman" w:cs="Times New Roman"/>
          <w:sz w:val="28"/>
          <w:szCs w:val="28"/>
          <w:lang w:eastAsia="ru-RU"/>
        </w:rPr>
        <w:t>На этапе автоматизации звука в словах</w:t>
      </w:r>
      <w:r w:rsidRPr="0046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решаются следующие задачи:</w:t>
      </w:r>
    </w:p>
    <w:p w:rsidR="00462B40" w:rsidRPr="00462B40" w:rsidRDefault="00462B40" w:rsidP="00462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2B40">
        <w:rPr>
          <w:rFonts w:ascii="Times New Roman" w:hAnsi="Times New Roman" w:cs="Times New Roman"/>
          <w:sz w:val="28"/>
          <w:szCs w:val="28"/>
          <w:lang w:eastAsia="ru-RU"/>
        </w:rPr>
        <w:t>- развитие фонематического восприятия и фонематических представлений;</w:t>
      </w:r>
    </w:p>
    <w:p w:rsidR="00462B40" w:rsidRPr="00462B40" w:rsidRDefault="00462B40" w:rsidP="00462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2B40">
        <w:rPr>
          <w:rFonts w:ascii="Times New Roman" w:hAnsi="Times New Roman" w:cs="Times New Roman"/>
          <w:sz w:val="28"/>
          <w:szCs w:val="28"/>
          <w:lang w:eastAsia="ru-RU"/>
        </w:rPr>
        <w:t>- уточнение и расширение лексического запаса;</w:t>
      </w:r>
    </w:p>
    <w:p w:rsidR="00462B40" w:rsidRPr="00462B40" w:rsidRDefault="00462B40" w:rsidP="00462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2B40">
        <w:rPr>
          <w:rFonts w:ascii="Times New Roman" w:hAnsi="Times New Roman" w:cs="Times New Roman"/>
          <w:sz w:val="28"/>
          <w:szCs w:val="28"/>
          <w:lang w:eastAsia="ru-RU"/>
        </w:rPr>
        <w:t>- овладение грамматическими категориями сл</w:t>
      </w:r>
      <w:r w:rsidR="008B1645">
        <w:rPr>
          <w:rFonts w:ascii="Times New Roman" w:hAnsi="Times New Roman" w:cs="Times New Roman"/>
          <w:sz w:val="28"/>
          <w:szCs w:val="28"/>
          <w:lang w:eastAsia="ru-RU"/>
        </w:rPr>
        <w:t>овообразования и словоизменения</w:t>
      </w:r>
      <w:r w:rsidRPr="00462B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2B40" w:rsidRPr="00462B40" w:rsidRDefault="00462B40" w:rsidP="00462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2B40">
        <w:rPr>
          <w:rFonts w:ascii="Times New Roman" w:hAnsi="Times New Roman" w:cs="Times New Roman"/>
          <w:sz w:val="28"/>
          <w:szCs w:val="28"/>
          <w:lang w:eastAsia="ru-RU"/>
        </w:rPr>
        <w:t>- развитие слухового внимания и зрительной памяти, тактильных ощущений;</w:t>
      </w:r>
    </w:p>
    <w:p w:rsidR="00462B40" w:rsidRPr="00462B40" w:rsidRDefault="00462B40" w:rsidP="00462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2B40">
        <w:rPr>
          <w:rFonts w:ascii="Times New Roman" w:hAnsi="Times New Roman" w:cs="Times New Roman"/>
          <w:sz w:val="28"/>
          <w:szCs w:val="28"/>
          <w:lang w:eastAsia="ru-RU"/>
        </w:rPr>
        <w:t>- ов</w:t>
      </w:r>
      <w:r w:rsidR="008B1645">
        <w:rPr>
          <w:rFonts w:ascii="Times New Roman" w:hAnsi="Times New Roman" w:cs="Times New Roman"/>
          <w:sz w:val="28"/>
          <w:szCs w:val="28"/>
          <w:lang w:eastAsia="ru-RU"/>
        </w:rPr>
        <w:t xml:space="preserve">ладение </w:t>
      </w:r>
      <w:proofErr w:type="spellStart"/>
      <w:r w:rsidR="008B1645">
        <w:rPr>
          <w:rFonts w:ascii="Times New Roman" w:hAnsi="Times New Roman" w:cs="Times New Roman"/>
          <w:sz w:val="28"/>
          <w:szCs w:val="28"/>
          <w:lang w:eastAsia="ru-RU"/>
        </w:rPr>
        <w:t>звуко-слоговым</w:t>
      </w:r>
      <w:proofErr w:type="spellEnd"/>
      <w:r w:rsidR="008B1645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анализом.</w:t>
      </w:r>
    </w:p>
    <w:p w:rsidR="008B1645" w:rsidRDefault="00462B40" w:rsidP="00462B4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40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этих задач подобран речевой и наглядный материал.   </w:t>
      </w:r>
      <w:r w:rsidRPr="0046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фонематических представлений проводится игра «Поймай звук». </w:t>
      </w:r>
    </w:p>
    <w:p w:rsidR="00462B40" w:rsidRPr="00462B40" w:rsidRDefault="00462B40" w:rsidP="00462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2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</w:t>
      </w:r>
      <w:r w:rsidR="008B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боте по обогащению словаря </w:t>
      </w:r>
      <w:r w:rsidRPr="0046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2B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выставляются картинки и определяется</w:t>
      </w:r>
      <w:proofErr w:type="gramEnd"/>
      <w:r w:rsidRPr="0046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родовая группа (дикие </w:t>
      </w:r>
      <w:r w:rsidR="008B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домашние </w:t>
      </w:r>
      <w:r w:rsidRPr="0046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животные), что способствует развитию логической памяти. А применение речевого материала - слов, насыщенных изучаемым звуком (в начале, середине или в конце слова),- развивает звуковое чутье. </w:t>
      </w:r>
    </w:p>
    <w:p w:rsidR="00462B40" w:rsidRPr="00462B40" w:rsidRDefault="00462B40" w:rsidP="00462B4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2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решением перечисленных задач на данном этапе ведется работа над усвоением</w:t>
      </w:r>
      <w:r w:rsidR="008B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грамматических категорий языка (Игра «Чей?</w:t>
      </w:r>
      <w:proofErr w:type="gramEnd"/>
      <w:r w:rsidR="008B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Чья? Чьи?</w:t>
      </w:r>
      <w:r w:rsidRPr="00462B4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способству</w:t>
      </w:r>
      <w:r w:rsidR="008B164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согласованию местоимения с существительными.</w:t>
      </w:r>
      <w:r w:rsidRPr="0046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B40" w:rsidRPr="00462B40" w:rsidRDefault="00462B40" w:rsidP="00462B4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этапе </w:t>
      </w:r>
      <w:proofErr w:type="spellStart"/>
      <w:r w:rsidRPr="00462B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46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следующие задачи: </w:t>
      </w:r>
    </w:p>
    <w:p w:rsidR="00462B40" w:rsidRPr="00462B40" w:rsidRDefault="00462B40" w:rsidP="00462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2B40">
        <w:rPr>
          <w:rFonts w:ascii="Times New Roman" w:hAnsi="Times New Roman" w:cs="Times New Roman"/>
          <w:sz w:val="28"/>
          <w:szCs w:val="28"/>
          <w:lang w:eastAsia="ru-RU"/>
        </w:rPr>
        <w:t>- снять усталость и напряжение;</w:t>
      </w:r>
    </w:p>
    <w:p w:rsidR="00462B40" w:rsidRPr="00462B40" w:rsidRDefault="00462B40" w:rsidP="00462B4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40">
        <w:rPr>
          <w:rFonts w:ascii="Times New Roman" w:hAnsi="Times New Roman" w:cs="Times New Roman"/>
          <w:sz w:val="28"/>
          <w:szCs w:val="28"/>
          <w:lang w:eastAsia="ru-RU"/>
        </w:rPr>
        <w:t>- внести эмоциональный заряд;</w:t>
      </w:r>
    </w:p>
    <w:p w:rsidR="00462B40" w:rsidRPr="00462B40" w:rsidRDefault="00462B40" w:rsidP="00462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2B40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общую моторику;</w:t>
      </w:r>
    </w:p>
    <w:p w:rsidR="00462B40" w:rsidRPr="00462B40" w:rsidRDefault="00462B40" w:rsidP="00462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2B40">
        <w:rPr>
          <w:rFonts w:ascii="Times New Roman" w:hAnsi="Times New Roman" w:cs="Times New Roman"/>
          <w:sz w:val="28"/>
          <w:szCs w:val="28"/>
          <w:lang w:eastAsia="ru-RU"/>
        </w:rPr>
        <w:t xml:space="preserve">- выработать четкие координированные </w:t>
      </w:r>
      <w:r w:rsidR="00B104AA">
        <w:rPr>
          <w:rFonts w:ascii="Times New Roman" w:hAnsi="Times New Roman" w:cs="Times New Roman"/>
          <w:sz w:val="28"/>
          <w:szCs w:val="28"/>
          <w:lang w:eastAsia="ru-RU"/>
        </w:rPr>
        <w:t>действия во взаимосвязи с речью.</w:t>
      </w:r>
    </w:p>
    <w:p w:rsidR="008F2E3E" w:rsidRPr="008F2E3E" w:rsidRDefault="00462B40" w:rsidP="008F2E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62B40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462B4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62B40">
        <w:rPr>
          <w:rFonts w:ascii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 w:rsidRPr="00462B40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психо</w:t>
      </w:r>
      <w:r w:rsidR="008F2E3E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физической гимнастики, где ребенок </w:t>
      </w:r>
      <w:r w:rsidRPr="00462B40">
        <w:rPr>
          <w:rFonts w:ascii="Times New Roman" w:hAnsi="Times New Roman" w:cs="Times New Roman"/>
          <w:sz w:val="28"/>
          <w:szCs w:val="28"/>
          <w:lang w:eastAsia="ru-RU"/>
        </w:rPr>
        <w:t>мимикой, жестами и движениями изобража</w:t>
      </w:r>
      <w:r w:rsidR="008F2E3E">
        <w:rPr>
          <w:rFonts w:ascii="Times New Roman" w:hAnsi="Times New Roman" w:cs="Times New Roman"/>
          <w:sz w:val="28"/>
          <w:szCs w:val="28"/>
          <w:lang w:eastAsia="ru-RU"/>
        </w:rPr>
        <w:t>л состояние животных</w:t>
      </w:r>
      <w:r w:rsidRPr="00462B40">
        <w:rPr>
          <w:rFonts w:ascii="Times New Roman" w:hAnsi="Times New Roman" w:cs="Times New Roman"/>
          <w:sz w:val="28"/>
          <w:szCs w:val="28"/>
          <w:lang w:eastAsia="ru-RU"/>
        </w:rPr>
        <w:t>. Музыка и ритмичные движения хорошо снимают усталость и благот</w:t>
      </w:r>
      <w:r w:rsidR="008F2E3E">
        <w:rPr>
          <w:rFonts w:ascii="Times New Roman" w:hAnsi="Times New Roman" w:cs="Times New Roman"/>
          <w:sz w:val="28"/>
          <w:szCs w:val="28"/>
          <w:lang w:eastAsia="ru-RU"/>
        </w:rPr>
        <w:t>ворно влияют на настроение</w:t>
      </w:r>
      <w:r w:rsidRPr="00462B40">
        <w:rPr>
          <w:rFonts w:ascii="Times New Roman" w:hAnsi="Times New Roman" w:cs="Times New Roman"/>
          <w:sz w:val="28"/>
          <w:szCs w:val="28"/>
          <w:lang w:eastAsia="ru-RU"/>
        </w:rPr>
        <w:t xml:space="preserve">.   </w:t>
      </w:r>
    </w:p>
    <w:p w:rsidR="008F2E3E" w:rsidRDefault="00462B40" w:rsidP="00462B4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="008F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занятия была доведена до ребенка, была </w:t>
      </w:r>
      <w:r w:rsidRPr="0046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понятна и соответствовала содержанию занятия. Выбранные методы и приём</w:t>
      </w:r>
      <w:r w:rsidR="008F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соответствовали возрасту  и были подобраны с учётом </w:t>
      </w:r>
      <w:r w:rsidRPr="0046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особенностей (состояние внимания, степени утомляемости и пр.). </w:t>
      </w:r>
    </w:p>
    <w:p w:rsidR="008F2E3E" w:rsidRDefault="00462B40" w:rsidP="00462B4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и словесные инструкции предъявлялись точно и чётко. Использовалась следующая помощь: привлечение внимания, стимуляция речемыслительной деятельности посредством указаний, советов, использование вопросов р</w:t>
      </w:r>
      <w:r w:rsidR="008F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азного типа (прямых, наводящих, </w:t>
      </w:r>
      <w:r w:rsidRPr="0046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подсказывающих), применение дополнительных наглядных опор (картинок), демонстрация образа отдельного действия и деятельности в целом. </w:t>
      </w:r>
    </w:p>
    <w:p w:rsidR="008F2E3E" w:rsidRDefault="00462B40" w:rsidP="00462B4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занятия реализовывались с помощью репродуктивного, объяснительно-иллюстративного, проблемного мет</w:t>
      </w:r>
      <w:r w:rsidR="008F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 обучения</w:t>
      </w:r>
      <w:r w:rsidRPr="0046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B40" w:rsidRPr="00462B40" w:rsidRDefault="00462B40" w:rsidP="00462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F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протяжении всего занятия у ребенка </w:t>
      </w:r>
      <w:r w:rsidRPr="0046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поддерживался интерес, чему способствовала динамика занятия, сюрпризный момент.  Все задания были подобраны с опорой на несколько анализаторов и способствовали развитию высших психических функций (внимания, восприятия, памяти, мышления). На занятии был создан благоприятный эмоциональный фон. Так как считаю создание положительной мотивации к выполнению задания, поощрение правильно выполненных действий формирует у ребёнка уверенность в возможностях преодоления имеющихся трудностей и способствует переносу способов действия </w:t>
      </w:r>
      <w:r w:rsidR="008F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другие условия.  Ребенок  проявлял</w:t>
      </w:r>
      <w:r w:rsidRPr="0046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положительный эмоциональный настрой и достигл</w:t>
      </w:r>
      <w:r w:rsidR="008F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поставленных целей. Речь ребенка</w:t>
      </w:r>
      <w:r w:rsidRPr="0046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правильной, чёткой, эмоциональной. Занятие соответствовало санитарно-гигиеническим нормам и требованиям сохранения здоровья.  Все дидактические моменты взаимосвязаны между собой и все </w:t>
      </w:r>
      <w:r w:rsidR="008F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работают над выполнением </w:t>
      </w:r>
      <w:r w:rsidRPr="0046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 цели, что способствует выполнению поставленных задач.</w:t>
      </w:r>
    </w:p>
    <w:p w:rsidR="00462B40" w:rsidRPr="00462B40" w:rsidRDefault="00462B40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B40" w:rsidRPr="00462B40" w:rsidRDefault="00462B40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B40" w:rsidRPr="00462B40" w:rsidRDefault="00462B40" w:rsidP="00462B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2B40" w:rsidRPr="00462B40" w:rsidSect="00462B4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4E91"/>
    <w:multiLevelType w:val="hybridMultilevel"/>
    <w:tmpl w:val="04241CBE"/>
    <w:lvl w:ilvl="0" w:tplc="FB44004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4014CC9"/>
    <w:multiLevelType w:val="hybridMultilevel"/>
    <w:tmpl w:val="EA7AFC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67676D"/>
    <w:multiLevelType w:val="hybridMultilevel"/>
    <w:tmpl w:val="ED8A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92B8C"/>
    <w:multiLevelType w:val="hybridMultilevel"/>
    <w:tmpl w:val="B1CE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540"/>
    <w:rsid w:val="00024F11"/>
    <w:rsid w:val="00057540"/>
    <w:rsid w:val="000609DB"/>
    <w:rsid w:val="0006136C"/>
    <w:rsid w:val="000D1C47"/>
    <w:rsid w:val="000D270E"/>
    <w:rsid w:val="000D3EC2"/>
    <w:rsid w:val="00123402"/>
    <w:rsid w:val="001303CF"/>
    <w:rsid w:val="001428E6"/>
    <w:rsid w:val="001A0DA1"/>
    <w:rsid w:val="001A16FB"/>
    <w:rsid w:val="001D3F76"/>
    <w:rsid w:val="001D49D4"/>
    <w:rsid w:val="001E7CD6"/>
    <w:rsid w:val="00230D46"/>
    <w:rsid w:val="00231AE3"/>
    <w:rsid w:val="00245902"/>
    <w:rsid w:val="0026421A"/>
    <w:rsid w:val="00294F13"/>
    <w:rsid w:val="002A09F4"/>
    <w:rsid w:val="002F0F7B"/>
    <w:rsid w:val="00347248"/>
    <w:rsid w:val="00352A79"/>
    <w:rsid w:val="00384C53"/>
    <w:rsid w:val="00387C99"/>
    <w:rsid w:val="00390573"/>
    <w:rsid w:val="003F0E62"/>
    <w:rsid w:val="0040522A"/>
    <w:rsid w:val="0043255E"/>
    <w:rsid w:val="004445EF"/>
    <w:rsid w:val="00462B40"/>
    <w:rsid w:val="00484414"/>
    <w:rsid w:val="004C189B"/>
    <w:rsid w:val="004E3E87"/>
    <w:rsid w:val="004F1CF6"/>
    <w:rsid w:val="004F2B6D"/>
    <w:rsid w:val="004F789F"/>
    <w:rsid w:val="00513FDC"/>
    <w:rsid w:val="00535A81"/>
    <w:rsid w:val="00565E7F"/>
    <w:rsid w:val="005717F8"/>
    <w:rsid w:val="00591F07"/>
    <w:rsid w:val="00637B0F"/>
    <w:rsid w:val="006B2588"/>
    <w:rsid w:val="006D49D8"/>
    <w:rsid w:val="007120A7"/>
    <w:rsid w:val="007267D5"/>
    <w:rsid w:val="007277E3"/>
    <w:rsid w:val="007844A7"/>
    <w:rsid w:val="007A71C1"/>
    <w:rsid w:val="007C5CDC"/>
    <w:rsid w:val="008031FD"/>
    <w:rsid w:val="0084193E"/>
    <w:rsid w:val="00874021"/>
    <w:rsid w:val="008A6259"/>
    <w:rsid w:val="008B1645"/>
    <w:rsid w:val="008B5F1D"/>
    <w:rsid w:val="008F2E3E"/>
    <w:rsid w:val="00902228"/>
    <w:rsid w:val="00957172"/>
    <w:rsid w:val="009E7F84"/>
    <w:rsid w:val="00A57057"/>
    <w:rsid w:val="00A67DDC"/>
    <w:rsid w:val="00A81A87"/>
    <w:rsid w:val="00A9421C"/>
    <w:rsid w:val="00AD627B"/>
    <w:rsid w:val="00AF73E7"/>
    <w:rsid w:val="00B01E79"/>
    <w:rsid w:val="00B104AA"/>
    <w:rsid w:val="00B13801"/>
    <w:rsid w:val="00B2216F"/>
    <w:rsid w:val="00B22775"/>
    <w:rsid w:val="00B445D9"/>
    <w:rsid w:val="00BB6B81"/>
    <w:rsid w:val="00BC1ECB"/>
    <w:rsid w:val="00BD778A"/>
    <w:rsid w:val="00C14ADC"/>
    <w:rsid w:val="00C96AF5"/>
    <w:rsid w:val="00CA4214"/>
    <w:rsid w:val="00CA7D28"/>
    <w:rsid w:val="00D024BC"/>
    <w:rsid w:val="00D05CF8"/>
    <w:rsid w:val="00D11B62"/>
    <w:rsid w:val="00D209A3"/>
    <w:rsid w:val="00D247D6"/>
    <w:rsid w:val="00D47A7E"/>
    <w:rsid w:val="00D8734A"/>
    <w:rsid w:val="00DC429B"/>
    <w:rsid w:val="00E0116C"/>
    <w:rsid w:val="00E04924"/>
    <w:rsid w:val="00E25938"/>
    <w:rsid w:val="00E27662"/>
    <w:rsid w:val="00E40499"/>
    <w:rsid w:val="00EC56BC"/>
    <w:rsid w:val="00ED3FF4"/>
    <w:rsid w:val="00ED538F"/>
    <w:rsid w:val="00EE558B"/>
    <w:rsid w:val="00F26CEB"/>
    <w:rsid w:val="00F4234B"/>
    <w:rsid w:val="00F437A8"/>
    <w:rsid w:val="00F755F2"/>
    <w:rsid w:val="00F82D46"/>
    <w:rsid w:val="00FA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8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8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ASUS</cp:lastModifiedBy>
  <cp:revision>12</cp:revision>
  <dcterms:created xsi:type="dcterms:W3CDTF">2012-02-28T09:44:00Z</dcterms:created>
  <dcterms:modified xsi:type="dcterms:W3CDTF">2015-04-14T08:19:00Z</dcterms:modified>
</cp:coreProperties>
</file>