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F9" w:rsidRDefault="00007907" w:rsidP="00007907">
      <w:pPr>
        <w:pStyle w:val="a3"/>
        <w:ind w:firstLine="851"/>
        <w:jc w:val="center"/>
        <w:rPr>
          <w:b/>
          <w:sz w:val="28"/>
          <w:szCs w:val="28"/>
        </w:rPr>
      </w:pPr>
      <w:r>
        <w:rPr>
          <w:b/>
          <w:sz w:val="28"/>
          <w:szCs w:val="28"/>
        </w:rPr>
        <w:t>ИСПОЛЬЗОВАНИЕ ЗДОРОВЬЕСБЕРЕГАЮЩИХ ТЕХНОЛОГИЙ В НАЧАЛЬНЫХ КЛАССАХ</w:t>
      </w:r>
    </w:p>
    <w:p w:rsidR="00B75275" w:rsidRPr="000B17A9" w:rsidRDefault="00B75275" w:rsidP="00916912">
      <w:pPr>
        <w:pStyle w:val="a3"/>
        <w:ind w:firstLine="851"/>
        <w:jc w:val="both"/>
        <w:rPr>
          <w:sz w:val="28"/>
          <w:szCs w:val="28"/>
        </w:rPr>
      </w:pPr>
      <w:r w:rsidRPr="000B17A9">
        <w:rPr>
          <w:sz w:val="28"/>
          <w:szCs w:val="28"/>
        </w:rPr>
        <w:t>Здоровье учащихся – одна из острых проблем современной жизни. Без здорового подрастающего поколения у нации нет будущего. Проблема сохранения здоровья социальная, и решать её нужно на всех уровнях общества.</w:t>
      </w:r>
    </w:p>
    <w:p w:rsidR="00B75275" w:rsidRPr="000B17A9" w:rsidRDefault="00B75275" w:rsidP="00916912">
      <w:pPr>
        <w:pStyle w:val="a3"/>
        <w:ind w:firstLine="851"/>
        <w:jc w:val="both"/>
        <w:rPr>
          <w:sz w:val="28"/>
          <w:szCs w:val="28"/>
        </w:rPr>
      </w:pPr>
      <w:r w:rsidRPr="000B17A9">
        <w:rPr>
          <w:sz w:val="28"/>
          <w:szCs w:val="28"/>
        </w:rPr>
        <w:t>Работая в школе учителем на</w:t>
      </w:r>
      <w:r w:rsidR="00D11539" w:rsidRPr="000B17A9">
        <w:rPr>
          <w:sz w:val="28"/>
          <w:szCs w:val="28"/>
        </w:rPr>
        <w:t>чальных классов на протяжении 27</w:t>
      </w:r>
      <w:r w:rsidRPr="000B17A9">
        <w:rPr>
          <w:sz w:val="28"/>
          <w:szCs w:val="28"/>
        </w:rPr>
        <w:t xml:space="preserve"> лет, вижу, что в последние годы увеличивается заболеваемость среди детей, в том числе тех, кто идет в первый класс.  Причины ухудшения здоровья зависят от многого: наследственных факторов, неправильного отношения взрослых к своему здоровью и здоровью детей, отрицательного влияния окружающей среды.</w:t>
      </w:r>
    </w:p>
    <w:p w:rsidR="00B75275" w:rsidRPr="000B17A9" w:rsidRDefault="00B75275" w:rsidP="00916912">
      <w:pPr>
        <w:pStyle w:val="a3"/>
        <w:ind w:firstLine="851"/>
        <w:jc w:val="both"/>
        <w:rPr>
          <w:sz w:val="28"/>
          <w:szCs w:val="28"/>
        </w:rPr>
      </w:pPr>
      <w:r w:rsidRPr="000B17A9">
        <w:rPr>
          <w:sz w:val="28"/>
          <w:szCs w:val="28"/>
        </w:rPr>
        <w:t>Дети младшего школьного возраста наиболее восприимчивы к обучению, поэтому именно учителю начальных классов необходимо направить свою работу на обучение детей основам здорового образа жизни.</w:t>
      </w:r>
    </w:p>
    <w:p w:rsidR="00B75275" w:rsidRPr="000B17A9" w:rsidRDefault="000B17A9" w:rsidP="00916912">
      <w:pPr>
        <w:pStyle w:val="a3"/>
        <w:ind w:firstLine="851"/>
        <w:jc w:val="both"/>
        <w:rPr>
          <w:sz w:val="28"/>
          <w:szCs w:val="28"/>
        </w:rPr>
      </w:pPr>
      <w:r>
        <w:rPr>
          <w:sz w:val="28"/>
          <w:szCs w:val="28"/>
        </w:rPr>
        <w:t>Понятие  «образ жизни»</w:t>
      </w:r>
      <w:r w:rsidR="00B75275" w:rsidRPr="000B17A9">
        <w:rPr>
          <w:sz w:val="28"/>
          <w:szCs w:val="28"/>
        </w:rPr>
        <w:t xml:space="preserve"> включает следующие составляющие: питание, физическую активность, отношение к вредным привычкам, психологический микроклимат, ответственность за сохранение собственного здоровья.</w:t>
      </w:r>
    </w:p>
    <w:p w:rsidR="00B75275" w:rsidRPr="000B17A9" w:rsidRDefault="00B75275" w:rsidP="00916912">
      <w:pPr>
        <w:pStyle w:val="a3"/>
        <w:ind w:firstLine="851"/>
        <w:jc w:val="both"/>
        <w:rPr>
          <w:sz w:val="28"/>
          <w:szCs w:val="28"/>
        </w:rPr>
      </w:pPr>
      <w:r w:rsidRPr="000B17A9">
        <w:rPr>
          <w:sz w:val="28"/>
          <w:szCs w:val="28"/>
        </w:rPr>
        <w:t>В формировании представлений о здоровом образе жизни, о здоровье мы можем участвовать не только через воспитательную работу, но и через образовательный процесс. При этом нам необходимо направить свои усилия на создание условий, позволяющих отодвинуть усталость и избежать переутомления учащихся.</w:t>
      </w:r>
    </w:p>
    <w:p w:rsidR="00B75275" w:rsidRPr="000B17A9" w:rsidRDefault="0093785C" w:rsidP="00916912">
      <w:pPr>
        <w:pStyle w:val="a3"/>
        <w:ind w:firstLine="851"/>
        <w:jc w:val="both"/>
        <w:rPr>
          <w:sz w:val="28"/>
          <w:szCs w:val="28"/>
        </w:rPr>
      </w:pPr>
      <w:r w:rsidRPr="000B17A9">
        <w:rPr>
          <w:sz w:val="28"/>
          <w:szCs w:val="28"/>
        </w:rPr>
        <w:t>Приучить ребёнка начинать свой день с физзарядки нелегко.  В немногих семьях родители делают зарядку. А ведь именно они – главный пример для подражания ребёнка.</w:t>
      </w:r>
    </w:p>
    <w:p w:rsidR="009C373E" w:rsidRPr="000B17A9" w:rsidRDefault="0093785C" w:rsidP="00916912">
      <w:pPr>
        <w:pStyle w:val="a3"/>
        <w:ind w:firstLine="851"/>
        <w:jc w:val="both"/>
        <w:rPr>
          <w:sz w:val="28"/>
          <w:szCs w:val="28"/>
        </w:rPr>
      </w:pPr>
      <w:r w:rsidRPr="000B17A9">
        <w:rPr>
          <w:sz w:val="28"/>
          <w:szCs w:val="28"/>
        </w:rPr>
        <w:t>Физзарядка перед началом учебного дня – своеобразная игра для младшего школьника. А если её проводит не только учитель, но и сам ребёнок</w:t>
      </w:r>
      <w:r w:rsidR="00774572" w:rsidRPr="000B17A9">
        <w:rPr>
          <w:sz w:val="28"/>
          <w:szCs w:val="28"/>
        </w:rPr>
        <w:t xml:space="preserve">, то это </w:t>
      </w:r>
      <w:r w:rsidR="009C373E" w:rsidRPr="000B17A9">
        <w:rPr>
          <w:sz w:val="28"/>
          <w:szCs w:val="28"/>
        </w:rPr>
        <w:t>становится, со временем,  устойчивой привычкой для него. Если физзарядка проводится под музыкальное сопровождение, то создаётся ещё и эмоциональный фон, помогающий ребёнку забыть о трудностях и неприятностях, настраивающий его на позитивное настроение.</w:t>
      </w:r>
      <w:r w:rsidR="000A563A" w:rsidRPr="000B17A9">
        <w:rPr>
          <w:sz w:val="28"/>
          <w:szCs w:val="28"/>
        </w:rPr>
        <w:t xml:space="preserve"> В тёплое время года я стараюсь проводить зарядку на свежем воздухе.</w:t>
      </w:r>
    </w:p>
    <w:p w:rsidR="009C373E" w:rsidRPr="000B17A9" w:rsidRDefault="009C373E" w:rsidP="00916912">
      <w:pPr>
        <w:pStyle w:val="a3"/>
        <w:ind w:firstLine="851"/>
        <w:jc w:val="both"/>
        <w:rPr>
          <w:sz w:val="28"/>
          <w:szCs w:val="28"/>
        </w:rPr>
      </w:pPr>
      <w:r w:rsidRPr="000B17A9">
        <w:rPr>
          <w:sz w:val="28"/>
          <w:szCs w:val="28"/>
        </w:rPr>
        <w:t xml:space="preserve">Немаловажное значение для настроения и работоспособности на уроке имеет и температурный режим. Проветривание класса помогает </w:t>
      </w:r>
      <w:r w:rsidRPr="000B17A9">
        <w:rPr>
          <w:sz w:val="28"/>
          <w:szCs w:val="28"/>
        </w:rPr>
        <w:lastRenderedPageBreak/>
        <w:t>удерживать оптимальную для р</w:t>
      </w:r>
      <w:r w:rsidR="00D11539" w:rsidRPr="000B17A9">
        <w:rPr>
          <w:sz w:val="28"/>
          <w:szCs w:val="28"/>
        </w:rPr>
        <w:t xml:space="preserve">ебёнка температуру. Для контроля </w:t>
      </w:r>
      <w:r w:rsidRPr="000B17A9">
        <w:rPr>
          <w:sz w:val="28"/>
          <w:szCs w:val="28"/>
        </w:rPr>
        <w:t xml:space="preserve"> за температурой воздуха,  в классе имеется градусник.</w:t>
      </w:r>
    </w:p>
    <w:p w:rsidR="009C373E" w:rsidRPr="000B17A9" w:rsidRDefault="00C22E1B" w:rsidP="00916912">
      <w:pPr>
        <w:pStyle w:val="a3"/>
        <w:ind w:firstLine="851"/>
        <w:jc w:val="both"/>
        <w:rPr>
          <w:sz w:val="28"/>
          <w:szCs w:val="28"/>
        </w:rPr>
      </w:pPr>
      <w:r w:rsidRPr="000B17A9">
        <w:rPr>
          <w:sz w:val="28"/>
          <w:szCs w:val="28"/>
        </w:rPr>
        <w:t>После первого урока первоклассники идут в столовую завтракать. Выработать у детей стойкую привычку – мыть руки перед едой – задача учителя.</w:t>
      </w:r>
    </w:p>
    <w:p w:rsidR="00C22E1B" w:rsidRPr="000B17A9" w:rsidRDefault="00C22E1B" w:rsidP="00916912">
      <w:pPr>
        <w:pStyle w:val="a3"/>
        <w:ind w:firstLine="851"/>
        <w:jc w:val="both"/>
        <w:rPr>
          <w:sz w:val="28"/>
          <w:szCs w:val="28"/>
        </w:rPr>
      </w:pPr>
      <w:r w:rsidRPr="000B17A9">
        <w:rPr>
          <w:sz w:val="28"/>
          <w:szCs w:val="28"/>
        </w:rPr>
        <w:t>Каждый учитель знает</w:t>
      </w:r>
      <w:r w:rsidR="00F227DD" w:rsidRPr="000B17A9">
        <w:rPr>
          <w:sz w:val="28"/>
          <w:szCs w:val="28"/>
        </w:rPr>
        <w:t>, что</w:t>
      </w:r>
      <w:r w:rsidRPr="000B17A9">
        <w:rPr>
          <w:sz w:val="28"/>
          <w:szCs w:val="28"/>
        </w:rPr>
        <w:t xml:space="preserve">  если не обращать внимание на посадку учащихся, особенно во время проведения письменных работ, то через очень короткий промежуток времени у них произойдёт нарушение осанки, а в дальнейшем это может привести к развитию сколиоза. Напоминанием о том, как надо правильно  сидеть, являются плакаты, которые есть в каждом кабинете начальных классов.</w:t>
      </w:r>
    </w:p>
    <w:p w:rsidR="000A563A" w:rsidRPr="000B17A9" w:rsidRDefault="000A563A" w:rsidP="00916912">
      <w:pPr>
        <w:pStyle w:val="a3"/>
        <w:ind w:firstLine="851"/>
        <w:jc w:val="both"/>
        <w:rPr>
          <w:sz w:val="28"/>
          <w:szCs w:val="28"/>
        </w:rPr>
      </w:pPr>
      <w:r w:rsidRPr="000B17A9">
        <w:rPr>
          <w:sz w:val="28"/>
          <w:szCs w:val="28"/>
        </w:rPr>
        <w:t>Учебный день ребенка насыщен умственными и эмоциональными нагрузками. Школьная перегрузка и продолжительное нахождение в статическом положении приводит к переутомлению. Гигиенисты считают, что необходимо такое дозирование учебной деятельности, при которой возникающее утомление полностью исчезает в последующий за работой период отдыха.</w:t>
      </w:r>
    </w:p>
    <w:p w:rsidR="00B75275" w:rsidRPr="000B17A9" w:rsidRDefault="00B75275" w:rsidP="00916912">
      <w:pPr>
        <w:pStyle w:val="a3"/>
        <w:ind w:firstLine="851"/>
        <w:jc w:val="both"/>
        <w:rPr>
          <w:sz w:val="28"/>
          <w:szCs w:val="28"/>
        </w:rPr>
      </w:pPr>
      <w:r w:rsidRPr="000B17A9">
        <w:rPr>
          <w:sz w:val="28"/>
          <w:szCs w:val="28"/>
        </w:rPr>
        <w:t>Утомление обычно проявляется в снижении работоспособности, которое наступает вследствие выполнения продолжительной или интенсивной работы. Устранить его можно, если оптимизировать физическую, эмоциональную, умственную активность. Для этого необходимо переключиться на другие виды деятельности, отдохнуть, используя всевозможные средства восстановления работоспособности. При выборе этих средств</w:t>
      </w:r>
      <w:r w:rsidR="000B17A9">
        <w:rPr>
          <w:sz w:val="28"/>
          <w:szCs w:val="28"/>
        </w:rPr>
        <w:t xml:space="preserve">, </w:t>
      </w:r>
      <w:r w:rsidRPr="000B17A9">
        <w:rPr>
          <w:sz w:val="28"/>
          <w:szCs w:val="28"/>
        </w:rPr>
        <w:t xml:space="preserve"> следует обратить внимание на те органы и системы органов, которые в большей степени подвержены негативному влиянию перегрузок.</w:t>
      </w:r>
    </w:p>
    <w:p w:rsidR="00DE4D11" w:rsidRPr="000B17A9" w:rsidRDefault="00F32605" w:rsidP="0091691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примерно через 10-15 минут от начала урока или с развитием первой фазы умственного утомления у значительной части учащихся класса.</w:t>
      </w:r>
    </w:p>
    <w:p w:rsidR="00F32605" w:rsidRPr="000B17A9" w:rsidRDefault="00F32605" w:rsidP="0091691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Физкультминутки я провожу, учитывая специфику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w:t>
      </w:r>
    </w:p>
    <w:p w:rsidR="00F32605" w:rsidRPr="000B17A9" w:rsidRDefault="00F32605" w:rsidP="0091691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В состав упражнений для физкультминуток я включаю:</w:t>
      </w:r>
    </w:p>
    <w:p w:rsidR="00F32605" w:rsidRPr="000B17A9" w:rsidRDefault="00F32605" w:rsidP="00916912">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lastRenderedPageBreak/>
        <w:t>упражнения по формированию осанки,</w:t>
      </w:r>
    </w:p>
    <w:p w:rsidR="00F32605" w:rsidRPr="000B17A9" w:rsidRDefault="00F32605" w:rsidP="00916912">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укреплению зрения,</w:t>
      </w:r>
    </w:p>
    <w:p w:rsidR="00F32605" w:rsidRPr="000B17A9" w:rsidRDefault="00F32605" w:rsidP="00916912">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укрепления мышц рук,</w:t>
      </w:r>
    </w:p>
    <w:p w:rsidR="00F32605" w:rsidRPr="000B17A9" w:rsidRDefault="00F32605" w:rsidP="00916912">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отдых позвоночника,</w:t>
      </w:r>
    </w:p>
    <w:p w:rsidR="00F32605" w:rsidRPr="000B17A9" w:rsidRDefault="00F32605" w:rsidP="00916912">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упражнения для ног,</w:t>
      </w:r>
    </w:p>
    <w:p w:rsidR="00F32605" w:rsidRPr="000B17A9" w:rsidRDefault="00F32605" w:rsidP="00916912">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релаксационные упражнения для мимики лица,</w:t>
      </w:r>
    </w:p>
    <w:p w:rsidR="00F32605" w:rsidRPr="000B17A9" w:rsidRDefault="00F32605" w:rsidP="00916912">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потягивание,</w:t>
      </w:r>
    </w:p>
    <w:p w:rsidR="00F32605" w:rsidRPr="000B17A9" w:rsidRDefault="00F32605" w:rsidP="00916912">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массаж области</w:t>
      </w:r>
      <w:r w:rsidR="00DE4D11" w:rsidRPr="000B17A9">
        <w:rPr>
          <w:rFonts w:ascii="Times New Roman" w:eastAsia="Times New Roman" w:hAnsi="Times New Roman" w:cs="Times New Roman"/>
          <w:sz w:val="28"/>
          <w:szCs w:val="28"/>
          <w:lang w:eastAsia="ru-RU"/>
        </w:rPr>
        <w:t xml:space="preserve"> </w:t>
      </w:r>
      <w:r w:rsidRPr="000B17A9">
        <w:rPr>
          <w:rFonts w:ascii="Times New Roman" w:eastAsia="Times New Roman" w:hAnsi="Times New Roman" w:cs="Times New Roman"/>
          <w:sz w:val="28"/>
          <w:szCs w:val="28"/>
          <w:lang w:eastAsia="ru-RU"/>
        </w:rPr>
        <w:t xml:space="preserve"> лица, рук, ног,</w:t>
      </w:r>
    </w:p>
    <w:p w:rsidR="00F32605" w:rsidRPr="000B17A9" w:rsidRDefault="00F32605" w:rsidP="00916912">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упражнения, направленные на выработку рационального дыхания.</w:t>
      </w:r>
    </w:p>
    <w:p w:rsidR="00F32605" w:rsidRPr="000B17A9" w:rsidRDefault="00F32605" w:rsidP="0091691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 xml:space="preserve">Большинство учащихся начальных классов не умеют правильно дышать во время выполнения мышечной нагрузки, ходьбы, бега, а также в условиях относительного мышечного покоя. Неправильное дыхание приводит к нарушению деятельности сердечно-сосудистой и дыхательной систем, снижению насыщения крови кислородом, нарушению обмена веществ. Поэтому я ввожу упражнения </w:t>
      </w:r>
      <w:r w:rsidR="00F227DD" w:rsidRPr="000B17A9">
        <w:rPr>
          <w:rFonts w:ascii="Times New Roman" w:eastAsia="Times New Roman" w:hAnsi="Times New Roman" w:cs="Times New Roman"/>
          <w:sz w:val="28"/>
          <w:szCs w:val="28"/>
          <w:lang w:eastAsia="ru-RU"/>
        </w:rPr>
        <w:t>для выработки глубокого дыхания,  у</w:t>
      </w:r>
      <w:r w:rsidRPr="000B17A9">
        <w:rPr>
          <w:rFonts w:ascii="Times New Roman" w:eastAsia="Times New Roman" w:hAnsi="Times New Roman" w:cs="Times New Roman"/>
          <w:sz w:val="28"/>
          <w:szCs w:val="28"/>
          <w:lang w:eastAsia="ru-RU"/>
        </w:rPr>
        <w:t>силения выдоха, в сочетании с различными движениями туловища и конечностей.</w:t>
      </w:r>
    </w:p>
    <w:p w:rsidR="008A43FE" w:rsidRPr="000B17A9" w:rsidRDefault="008A43FE" w:rsidP="00916912">
      <w:pPr>
        <w:pStyle w:val="a3"/>
        <w:ind w:firstLine="851"/>
        <w:jc w:val="both"/>
        <w:rPr>
          <w:sz w:val="28"/>
          <w:szCs w:val="28"/>
        </w:rPr>
      </w:pPr>
      <w:r w:rsidRPr="000B17A9">
        <w:rPr>
          <w:sz w:val="28"/>
          <w:szCs w:val="28"/>
        </w:rPr>
        <w:t>Обязательное условие эффективного проведения физкультминуток – положительный эмоциональный фон. Выполнение упражнений со скучающим видом, нехотя, как бы делая одолжение учителю, желаемого результата не даст, скорее, наоборот.</w:t>
      </w:r>
    </w:p>
    <w:p w:rsidR="00850E1D" w:rsidRPr="000B17A9" w:rsidRDefault="008A43FE" w:rsidP="0091691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Хорошие результаты для установления эмоционального фона даёт и экологическое окружение детей. Я постаралась создать в классе «зелёную зону». Это и комнатные растения,  и аквариум с рыбками. Уход за растениями, наблюдение за рыбками помогает детям расслабиться, отдохнуть от учебной деятельности.</w:t>
      </w:r>
    </w:p>
    <w:p w:rsidR="00603CD9" w:rsidRPr="000B17A9" w:rsidRDefault="00850E1D" w:rsidP="0091691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Во время перемены дети должны хорошо отдохнуть. Помогают им в этом подвижные игры «Ручеёк», «День и ночь» и т. д.</w:t>
      </w:r>
      <w:r w:rsidR="00603CD9" w:rsidRPr="000B17A9">
        <w:rPr>
          <w:rFonts w:ascii="Times New Roman" w:eastAsia="Times New Roman" w:hAnsi="Times New Roman" w:cs="Times New Roman"/>
          <w:sz w:val="28"/>
          <w:szCs w:val="28"/>
          <w:lang w:eastAsia="ru-RU"/>
        </w:rPr>
        <w:t xml:space="preserve"> Многие ребята предпочитают складывать пазлы, </w:t>
      </w:r>
      <w:r w:rsidR="000B17A9">
        <w:rPr>
          <w:rFonts w:ascii="Times New Roman" w:eastAsia="Times New Roman" w:hAnsi="Times New Roman" w:cs="Times New Roman"/>
          <w:sz w:val="28"/>
          <w:szCs w:val="28"/>
          <w:lang w:eastAsia="ru-RU"/>
        </w:rPr>
        <w:t xml:space="preserve"> мозайки, </w:t>
      </w:r>
      <w:r w:rsidR="00603CD9" w:rsidRPr="000B17A9">
        <w:rPr>
          <w:rFonts w:ascii="Times New Roman" w:eastAsia="Times New Roman" w:hAnsi="Times New Roman" w:cs="Times New Roman"/>
          <w:sz w:val="28"/>
          <w:szCs w:val="28"/>
          <w:lang w:eastAsia="ru-RU"/>
        </w:rPr>
        <w:t xml:space="preserve">играть в куклы. </w:t>
      </w:r>
      <w:r w:rsidR="00D11539" w:rsidRPr="000B17A9">
        <w:rPr>
          <w:rFonts w:ascii="Times New Roman" w:eastAsia="Times New Roman" w:hAnsi="Times New Roman" w:cs="Times New Roman"/>
          <w:sz w:val="28"/>
          <w:szCs w:val="28"/>
          <w:lang w:eastAsia="ru-RU"/>
        </w:rPr>
        <w:t>На больших переменах устраиваются динамические паузы на свежем воздухе.</w:t>
      </w:r>
    </w:p>
    <w:p w:rsidR="00603CD9" w:rsidRPr="000B17A9" w:rsidRDefault="00603CD9" w:rsidP="0091691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Не остаются в стороне и родители ребят. На родительских собраниях обсуждаются вопросы сохранения здоровья детей. Родители получили в подарки книги, где даются практические рекомендации по сохранению здоровья</w:t>
      </w:r>
      <w:r w:rsidR="000B17A9">
        <w:rPr>
          <w:rFonts w:ascii="Times New Roman" w:eastAsia="Times New Roman" w:hAnsi="Times New Roman" w:cs="Times New Roman"/>
          <w:sz w:val="28"/>
          <w:szCs w:val="28"/>
          <w:lang w:eastAsia="ru-RU"/>
        </w:rPr>
        <w:t xml:space="preserve"> детей</w:t>
      </w:r>
      <w:r w:rsidRPr="000B17A9">
        <w:rPr>
          <w:rFonts w:ascii="Times New Roman" w:eastAsia="Times New Roman" w:hAnsi="Times New Roman" w:cs="Times New Roman"/>
          <w:sz w:val="28"/>
          <w:szCs w:val="28"/>
          <w:lang w:eastAsia="ru-RU"/>
        </w:rPr>
        <w:t>.</w:t>
      </w:r>
    </w:p>
    <w:p w:rsidR="00B75275" w:rsidRPr="000B17A9" w:rsidRDefault="00603CD9" w:rsidP="0091691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Работа по здоровьесбережению продолжается и на внеклассных мероприятиях</w:t>
      </w:r>
      <w:r w:rsidR="004E2758" w:rsidRPr="000B17A9">
        <w:rPr>
          <w:rFonts w:ascii="Times New Roman" w:eastAsia="Times New Roman" w:hAnsi="Times New Roman" w:cs="Times New Roman"/>
          <w:sz w:val="28"/>
          <w:szCs w:val="28"/>
          <w:lang w:eastAsia="ru-RU"/>
        </w:rPr>
        <w:t xml:space="preserve">. В сентябре во время Дня Здоровья для первоклассников были проведены замечательные Малые Олимпийские игры. К ним в гости пришла </w:t>
      </w:r>
      <w:r w:rsidR="004E2758" w:rsidRPr="000B17A9">
        <w:rPr>
          <w:rFonts w:ascii="Times New Roman" w:eastAsia="Times New Roman" w:hAnsi="Times New Roman" w:cs="Times New Roman"/>
          <w:sz w:val="28"/>
          <w:szCs w:val="28"/>
          <w:lang w:eastAsia="ru-RU"/>
        </w:rPr>
        <w:lastRenderedPageBreak/>
        <w:t>Баба-Яга и доктор Пилюлькин. Дети рассказывали стихи о пользе физкультуры и спорта, активно участвовали в спортивных соревнованиях.</w:t>
      </w:r>
    </w:p>
    <w:p w:rsidR="00B76934" w:rsidRDefault="00AA6822" w:rsidP="00916912">
      <w:pPr>
        <w:spacing w:before="100" w:beforeAutospacing="1" w:after="100" w:afterAutospacing="1" w:line="240" w:lineRule="auto"/>
        <w:ind w:firstLine="851"/>
        <w:jc w:val="both"/>
        <w:rPr>
          <w:rFonts w:ascii="Times New Roman" w:hAnsi="Times New Roman" w:cs="Times New Roman"/>
          <w:sz w:val="28"/>
          <w:szCs w:val="28"/>
        </w:rPr>
      </w:pPr>
      <w:r w:rsidRPr="000B17A9">
        <w:rPr>
          <w:rFonts w:ascii="Times New Roman" w:eastAsia="Times New Roman" w:hAnsi="Times New Roman" w:cs="Times New Roman"/>
          <w:sz w:val="28"/>
          <w:szCs w:val="28"/>
          <w:lang w:eastAsia="ru-RU"/>
        </w:rPr>
        <w:t xml:space="preserve">Во время месячника «Осторожно! Дети на дорогах» были проведены практические занятия на </w:t>
      </w:r>
      <w:r w:rsidR="00D11539" w:rsidRPr="000B17A9">
        <w:rPr>
          <w:rFonts w:ascii="Times New Roman" w:eastAsia="Times New Roman" w:hAnsi="Times New Roman" w:cs="Times New Roman"/>
          <w:sz w:val="28"/>
          <w:szCs w:val="28"/>
          <w:lang w:eastAsia="ru-RU"/>
        </w:rPr>
        <w:t xml:space="preserve">тренировочной площадке, перед ребятами выступила школьная </w:t>
      </w:r>
      <w:r w:rsidRPr="000B17A9">
        <w:rPr>
          <w:rFonts w:ascii="Times New Roman" w:eastAsia="Times New Roman" w:hAnsi="Times New Roman" w:cs="Times New Roman"/>
          <w:sz w:val="28"/>
          <w:szCs w:val="28"/>
          <w:lang w:eastAsia="ru-RU"/>
        </w:rPr>
        <w:t xml:space="preserve"> агитбригад</w:t>
      </w:r>
      <w:r w:rsidR="00D11539" w:rsidRPr="000B17A9">
        <w:rPr>
          <w:rFonts w:ascii="Times New Roman" w:eastAsia="Times New Roman" w:hAnsi="Times New Roman" w:cs="Times New Roman"/>
          <w:sz w:val="28"/>
          <w:szCs w:val="28"/>
          <w:lang w:eastAsia="ru-RU"/>
        </w:rPr>
        <w:t>а</w:t>
      </w:r>
      <w:r w:rsidRPr="000B17A9">
        <w:rPr>
          <w:rFonts w:ascii="Times New Roman" w:eastAsia="Times New Roman" w:hAnsi="Times New Roman" w:cs="Times New Roman"/>
          <w:sz w:val="28"/>
          <w:szCs w:val="28"/>
          <w:lang w:eastAsia="ru-RU"/>
        </w:rPr>
        <w:t>. Были проведены соревнования «Пожарным можешь ты не быть…»</w:t>
      </w:r>
      <w:r w:rsidRPr="000B17A9">
        <w:rPr>
          <w:rFonts w:ascii="Times New Roman" w:hAnsi="Times New Roman" w:cs="Times New Roman"/>
          <w:sz w:val="28"/>
          <w:szCs w:val="28"/>
        </w:rPr>
        <w:t xml:space="preserve"> и конкурс рисунков на эту тему. Дети учились беречь своё здоровье в экстремальных ситуациях.</w:t>
      </w:r>
    </w:p>
    <w:p w:rsidR="000B17A9" w:rsidRPr="000B17A9" w:rsidRDefault="000B17A9" w:rsidP="00916912">
      <w:pPr>
        <w:spacing w:before="100" w:beforeAutospacing="1" w:after="100" w:afterAutospacing="1"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утреннике «Золотая осень», дети узнали о пользе витаминов, содержащихся в овощах и фруктах, научились различать съедобные и ядовитые грибы.</w:t>
      </w:r>
    </w:p>
    <w:p w:rsidR="00F227DD" w:rsidRPr="000B17A9" w:rsidRDefault="00F227DD" w:rsidP="00916912">
      <w:pPr>
        <w:spacing w:before="100" w:beforeAutospacing="1" w:after="100" w:afterAutospacing="1" w:line="240" w:lineRule="auto"/>
        <w:ind w:firstLine="851"/>
        <w:jc w:val="both"/>
        <w:rPr>
          <w:rFonts w:ascii="Times New Roman" w:hAnsi="Times New Roman" w:cs="Times New Roman"/>
          <w:sz w:val="28"/>
          <w:szCs w:val="28"/>
        </w:rPr>
      </w:pPr>
      <w:r w:rsidRPr="000B17A9">
        <w:rPr>
          <w:rFonts w:ascii="Times New Roman" w:hAnsi="Times New Roman" w:cs="Times New Roman"/>
          <w:sz w:val="28"/>
          <w:szCs w:val="28"/>
        </w:rPr>
        <w:t>Я стараюсь поддерживать взаимосвязь с медицинскими работниками школы.  Учитываю  в работе показания медработников в листе здоровья школьников, веду разъяснительную работу с родителями по поводу профилактических прививок.</w:t>
      </w:r>
      <w:r w:rsidRPr="000B17A9">
        <w:rPr>
          <w:rFonts w:ascii="Times New Roman" w:eastAsia="Times New Roman" w:hAnsi="Times New Roman" w:cs="Times New Roman"/>
          <w:sz w:val="28"/>
          <w:szCs w:val="28"/>
          <w:lang w:eastAsia="ru-RU"/>
        </w:rPr>
        <w:t xml:space="preserve"> </w:t>
      </w:r>
      <w:r w:rsidRPr="000B17A9">
        <w:rPr>
          <w:rFonts w:ascii="Times New Roman" w:hAnsi="Times New Roman" w:cs="Times New Roman"/>
          <w:sz w:val="28"/>
          <w:szCs w:val="28"/>
        </w:rPr>
        <w:t>Школьный врач выступала перед детьми с беседой о профилактике гриппа.</w:t>
      </w:r>
    </w:p>
    <w:p w:rsidR="000C20DE" w:rsidRPr="000B17A9" w:rsidRDefault="000C20DE" w:rsidP="00916912">
      <w:pPr>
        <w:spacing w:before="100" w:beforeAutospacing="1" w:after="100" w:afterAutospacing="1" w:line="240" w:lineRule="auto"/>
        <w:ind w:firstLine="851"/>
        <w:jc w:val="both"/>
        <w:rPr>
          <w:rFonts w:ascii="Times New Roman" w:hAnsi="Times New Roman" w:cs="Times New Roman"/>
          <w:sz w:val="28"/>
          <w:szCs w:val="28"/>
        </w:rPr>
      </w:pPr>
      <w:r w:rsidRPr="000B17A9">
        <w:rPr>
          <w:rFonts w:ascii="Times New Roman" w:hAnsi="Times New Roman" w:cs="Times New Roman"/>
          <w:sz w:val="28"/>
          <w:szCs w:val="28"/>
        </w:rPr>
        <w:t xml:space="preserve">Результатом внедрения </w:t>
      </w:r>
      <w:r w:rsidR="000B17A9" w:rsidRPr="000B17A9">
        <w:rPr>
          <w:rFonts w:ascii="Times New Roman" w:hAnsi="Times New Roman" w:cs="Times New Roman"/>
          <w:sz w:val="28"/>
          <w:szCs w:val="28"/>
        </w:rPr>
        <w:t>здоровьесберегающих технологий стало уменьшение пропусков занятий по болезни, уровня травматизма среди учащихся.</w:t>
      </w:r>
    </w:p>
    <w:p w:rsidR="000B17A9" w:rsidRPr="000B17A9" w:rsidRDefault="000B17A9" w:rsidP="00916912">
      <w:pPr>
        <w:spacing w:before="100" w:beforeAutospacing="1" w:after="100" w:afterAutospacing="1" w:line="240" w:lineRule="auto"/>
        <w:ind w:firstLine="851"/>
        <w:jc w:val="both"/>
        <w:rPr>
          <w:rFonts w:ascii="Times New Roman" w:hAnsi="Times New Roman" w:cs="Times New Roman"/>
          <w:sz w:val="28"/>
          <w:szCs w:val="28"/>
        </w:rPr>
      </w:pPr>
      <w:r w:rsidRPr="000B17A9">
        <w:rPr>
          <w:rFonts w:ascii="Times New Roman" w:hAnsi="Times New Roman" w:cs="Times New Roman"/>
          <w:sz w:val="28"/>
          <w:szCs w:val="28"/>
        </w:rPr>
        <w:t>Ещё одним аспектом работы над сбережением здоровья школьников, считаю и превентивное обучение.</w:t>
      </w:r>
    </w:p>
    <w:p w:rsidR="007945C7" w:rsidRDefault="00C17DAD" w:rsidP="00916912">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7945C7">
        <w:rPr>
          <w:rFonts w:ascii="Times New Roman" w:hAnsi="Times New Roman" w:cs="Times New Roman"/>
          <w:sz w:val="28"/>
          <w:szCs w:val="28"/>
        </w:rPr>
        <w:t xml:space="preserve"> рамках  проекта ХОУП, </w:t>
      </w:r>
      <w:r>
        <w:rPr>
          <w:rFonts w:ascii="Times New Roman" w:hAnsi="Times New Roman" w:cs="Times New Roman"/>
          <w:sz w:val="28"/>
          <w:szCs w:val="28"/>
        </w:rPr>
        <w:t xml:space="preserve"> </w:t>
      </w:r>
      <w:r w:rsidR="00D11539" w:rsidRPr="000B17A9">
        <w:rPr>
          <w:rFonts w:ascii="Times New Roman" w:hAnsi="Times New Roman" w:cs="Times New Roman"/>
          <w:sz w:val="28"/>
          <w:szCs w:val="28"/>
        </w:rPr>
        <w:t xml:space="preserve">наша школа была выбрана для апробации программы </w:t>
      </w:r>
      <w:r w:rsidR="007945C7" w:rsidRPr="000B17A9">
        <w:rPr>
          <w:rFonts w:ascii="Times New Roman" w:hAnsi="Times New Roman" w:cs="Times New Roman"/>
          <w:sz w:val="28"/>
          <w:szCs w:val="28"/>
        </w:rPr>
        <w:t xml:space="preserve">превентивного обучения </w:t>
      </w:r>
      <w:r w:rsidR="00D11539" w:rsidRPr="000B17A9">
        <w:rPr>
          <w:rFonts w:ascii="Times New Roman" w:hAnsi="Times New Roman" w:cs="Times New Roman"/>
          <w:sz w:val="28"/>
          <w:szCs w:val="28"/>
        </w:rPr>
        <w:t xml:space="preserve">«Полезные привычки» </w:t>
      </w:r>
      <w:r w:rsidR="007945C7">
        <w:rPr>
          <w:rFonts w:ascii="Times New Roman" w:hAnsi="Times New Roman" w:cs="Times New Roman"/>
          <w:sz w:val="28"/>
          <w:szCs w:val="28"/>
        </w:rPr>
        <w:t>и «Интересное про полезное».</w:t>
      </w:r>
    </w:p>
    <w:p w:rsidR="00D11539" w:rsidRPr="000B17A9" w:rsidRDefault="00D11539" w:rsidP="00916912">
      <w:pPr>
        <w:spacing w:line="240" w:lineRule="auto"/>
        <w:ind w:firstLine="851"/>
        <w:jc w:val="both"/>
        <w:rPr>
          <w:rFonts w:ascii="Times New Roman" w:hAnsi="Times New Roman" w:cs="Times New Roman"/>
          <w:sz w:val="28"/>
          <w:szCs w:val="28"/>
        </w:rPr>
      </w:pPr>
      <w:r w:rsidRPr="000B17A9">
        <w:rPr>
          <w:rFonts w:ascii="Times New Roman" w:hAnsi="Times New Roman" w:cs="Times New Roman"/>
          <w:sz w:val="28"/>
          <w:szCs w:val="28"/>
        </w:rPr>
        <w:t>Превентивное обучение – сочетание овладения детьми знаниями с формированием здоровых установок и навыков ответственного поведения.  Дети учатся решать проблемы и принимать решения, сопротивляться  давлению сверстников, контролировать своё поведение, преодолевать стресс и тревогу.</w:t>
      </w:r>
    </w:p>
    <w:p w:rsidR="00D11539" w:rsidRPr="000B17A9" w:rsidRDefault="00D11539" w:rsidP="00916912">
      <w:pPr>
        <w:spacing w:line="240" w:lineRule="auto"/>
        <w:ind w:firstLine="851"/>
        <w:jc w:val="both"/>
        <w:rPr>
          <w:rFonts w:ascii="Times New Roman" w:hAnsi="Times New Roman" w:cs="Times New Roman"/>
          <w:sz w:val="28"/>
          <w:szCs w:val="28"/>
        </w:rPr>
      </w:pPr>
      <w:r w:rsidRPr="000B17A9">
        <w:rPr>
          <w:rFonts w:ascii="Times New Roman" w:hAnsi="Times New Roman" w:cs="Times New Roman"/>
          <w:sz w:val="28"/>
          <w:szCs w:val="28"/>
        </w:rPr>
        <w:t>Поэтому целью программы «Полезные привычки» является овладение учащимися объективными, соответствующими возрасту знаниями, а также формирование здоровых установок и навыков соответственного поведения, снижающих вероятность приобщения к употреблению табака, алкоголя и других психоактивных веществ.</w:t>
      </w:r>
    </w:p>
    <w:p w:rsidR="00D11539" w:rsidRPr="000B17A9" w:rsidRDefault="00D11539" w:rsidP="00916912">
      <w:pPr>
        <w:spacing w:line="240" w:lineRule="auto"/>
        <w:ind w:firstLine="851"/>
        <w:jc w:val="both"/>
        <w:rPr>
          <w:rFonts w:ascii="Times New Roman" w:hAnsi="Times New Roman" w:cs="Times New Roman"/>
          <w:sz w:val="28"/>
          <w:szCs w:val="28"/>
        </w:rPr>
      </w:pPr>
      <w:r w:rsidRPr="000B17A9">
        <w:rPr>
          <w:rFonts w:ascii="Times New Roman" w:hAnsi="Times New Roman" w:cs="Times New Roman"/>
          <w:sz w:val="28"/>
          <w:szCs w:val="28"/>
        </w:rPr>
        <w:t>Задачи, которые ставит перед нами превентивное обучение:</w:t>
      </w:r>
    </w:p>
    <w:p w:rsidR="00D11539" w:rsidRPr="000B17A9" w:rsidRDefault="00D11539" w:rsidP="00916912">
      <w:pPr>
        <w:numPr>
          <w:ilvl w:val="0"/>
          <w:numId w:val="2"/>
        </w:numPr>
        <w:tabs>
          <w:tab w:val="clear" w:pos="360"/>
          <w:tab w:val="num" w:pos="0"/>
        </w:tabs>
        <w:spacing w:after="0" w:line="240" w:lineRule="auto"/>
        <w:ind w:left="0" w:firstLine="1211"/>
        <w:jc w:val="both"/>
        <w:rPr>
          <w:rFonts w:ascii="Times New Roman" w:hAnsi="Times New Roman" w:cs="Times New Roman"/>
          <w:sz w:val="28"/>
          <w:szCs w:val="28"/>
        </w:rPr>
      </w:pPr>
      <w:r w:rsidRPr="000B17A9">
        <w:rPr>
          <w:rFonts w:ascii="Times New Roman" w:hAnsi="Times New Roman" w:cs="Times New Roman"/>
          <w:sz w:val="28"/>
          <w:szCs w:val="28"/>
        </w:rPr>
        <w:lastRenderedPageBreak/>
        <w:t>Дать детям объективную, соответствующую возрасту информацию о вреде и последствиях злоупотребления табаком и алкоголем.</w:t>
      </w:r>
    </w:p>
    <w:p w:rsidR="00D11539" w:rsidRPr="000B17A9" w:rsidRDefault="00D11539" w:rsidP="00916912">
      <w:pPr>
        <w:numPr>
          <w:ilvl w:val="0"/>
          <w:numId w:val="2"/>
        </w:numPr>
        <w:spacing w:after="0" w:line="240" w:lineRule="auto"/>
        <w:ind w:left="0" w:firstLine="1211"/>
        <w:jc w:val="both"/>
        <w:rPr>
          <w:rFonts w:ascii="Times New Roman" w:hAnsi="Times New Roman" w:cs="Times New Roman"/>
          <w:sz w:val="28"/>
          <w:szCs w:val="28"/>
        </w:rPr>
      </w:pPr>
      <w:r w:rsidRPr="000B17A9">
        <w:rPr>
          <w:rFonts w:ascii="Times New Roman" w:hAnsi="Times New Roman" w:cs="Times New Roman"/>
          <w:sz w:val="28"/>
          <w:szCs w:val="28"/>
        </w:rPr>
        <w:t>Учить детей лучше понимать самих себя и критически относиться к собственному поведению.</w:t>
      </w:r>
    </w:p>
    <w:p w:rsidR="00D11539" w:rsidRPr="000B17A9" w:rsidRDefault="00D11539" w:rsidP="00916912">
      <w:pPr>
        <w:numPr>
          <w:ilvl w:val="0"/>
          <w:numId w:val="2"/>
        </w:numPr>
        <w:tabs>
          <w:tab w:val="clear" w:pos="360"/>
          <w:tab w:val="num" w:pos="0"/>
        </w:tabs>
        <w:spacing w:after="0" w:line="240" w:lineRule="auto"/>
        <w:ind w:left="0" w:firstLine="1211"/>
        <w:jc w:val="both"/>
        <w:rPr>
          <w:rFonts w:ascii="Times New Roman" w:hAnsi="Times New Roman" w:cs="Times New Roman"/>
          <w:sz w:val="28"/>
          <w:szCs w:val="28"/>
        </w:rPr>
      </w:pPr>
      <w:r w:rsidRPr="000B17A9">
        <w:rPr>
          <w:rFonts w:ascii="Times New Roman" w:hAnsi="Times New Roman" w:cs="Times New Roman"/>
          <w:sz w:val="28"/>
          <w:szCs w:val="28"/>
        </w:rPr>
        <w:t>Учить детей делать здоровый выбор и принимать ответственные решения.</w:t>
      </w:r>
    </w:p>
    <w:p w:rsidR="00D11539" w:rsidRPr="000B17A9" w:rsidRDefault="00D11539" w:rsidP="00916912">
      <w:pPr>
        <w:numPr>
          <w:ilvl w:val="0"/>
          <w:numId w:val="2"/>
        </w:numPr>
        <w:spacing w:after="0" w:line="240" w:lineRule="auto"/>
        <w:ind w:firstLine="851"/>
        <w:jc w:val="both"/>
        <w:rPr>
          <w:rFonts w:ascii="Times New Roman" w:hAnsi="Times New Roman" w:cs="Times New Roman"/>
          <w:sz w:val="28"/>
          <w:szCs w:val="28"/>
        </w:rPr>
      </w:pPr>
      <w:r w:rsidRPr="000B17A9">
        <w:rPr>
          <w:rFonts w:ascii="Times New Roman" w:hAnsi="Times New Roman" w:cs="Times New Roman"/>
          <w:sz w:val="28"/>
          <w:szCs w:val="28"/>
        </w:rPr>
        <w:t>Учить детей эффективно общаться.</w:t>
      </w:r>
    </w:p>
    <w:p w:rsidR="00D11539" w:rsidRPr="000B17A9" w:rsidRDefault="00D11539" w:rsidP="00916912">
      <w:pPr>
        <w:numPr>
          <w:ilvl w:val="0"/>
          <w:numId w:val="2"/>
        </w:numPr>
        <w:tabs>
          <w:tab w:val="clear" w:pos="360"/>
          <w:tab w:val="num" w:pos="0"/>
        </w:tabs>
        <w:spacing w:after="0" w:line="240" w:lineRule="auto"/>
        <w:ind w:left="0" w:firstLine="1211"/>
        <w:jc w:val="both"/>
        <w:rPr>
          <w:rFonts w:ascii="Times New Roman" w:hAnsi="Times New Roman" w:cs="Times New Roman"/>
          <w:sz w:val="28"/>
          <w:szCs w:val="28"/>
        </w:rPr>
      </w:pPr>
      <w:r w:rsidRPr="000B17A9">
        <w:rPr>
          <w:rFonts w:ascii="Times New Roman" w:hAnsi="Times New Roman" w:cs="Times New Roman"/>
          <w:sz w:val="28"/>
          <w:szCs w:val="28"/>
        </w:rPr>
        <w:t>Помочь детям и  родителям в предупреждении приобщения учащихся к табаку и алкоголю.</w:t>
      </w:r>
    </w:p>
    <w:p w:rsidR="000C20DE" w:rsidRPr="000B17A9" w:rsidRDefault="000C20DE" w:rsidP="00916912">
      <w:pPr>
        <w:pStyle w:val="a8"/>
        <w:spacing w:line="240" w:lineRule="auto"/>
        <w:ind w:left="0" w:firstLine="851"/>
        <w:jc w:val="both"/>
        <w:rPr>
          <w:rFonts w:ascii="Times New Roman" w:hAnsi="Times New Roman" w:cs="Times New Roman"/>
          <w:sz w:val="28"/>
          <w:szCs w:val="28"/>
        </w:rPr>
      </w:pPr>
      <w:r w:rsidRPr="000B17A9">
        <w:rPr>
          <w:rFonts w:ascii="Times New Roman" w:hAnsi="Times New Roman" w:cs="Times New Roman"/>
          <w:sz w:val="28"/>
          <w:szCs w:val="28"/>
        </w:rPr>
        <w:t>Дети с удовольствием и интересом воспринимают  «скучную» на первый взгляд информацию. Этому спо</w:t>
      </w:r>
      <w:r w:rsidR="00C17DAD">
        <w:rPr>
          <w:rFonts w:ascii="Times New Roman" w:hAnsi="Times New Roman" w:cs="Times New Roman"/>
          <w:sz w:val="28"/>
          <w:szCs w:val="28"/>
        </w:rPr>
        <w:t>собст</w:t>
      </w:r>
      <w:r w:rsidRPr="000B17A9">
        <w:rPr>
          <w:rFonts w:ascii="Times New Roman" w:hAnsi="Times New Roman" w:cs="Times New Roman"/>
          <w:sz w:val="28"/>
          <w:szCs w:val="28"/>
        </w:rPr>
        <w:t>вует  использование на уроках не только традиционных методов обучения, но и интерактивных методов. Таких  как,  мозговой штурм, круг, кооперативное обучение, ролевая игра, моделирование,  групповая дискуссия.</w:t>
      </w:r>
    </w:p>
    <w:p w:rsidR="000C20DE" w:rsidRPr="000B17A9" w:rsidRDefault="000C20DE" w:rsidP="00916912">
      <w:pPr>
        <w:pStyle w:val="a8"/>
        <w:spacing w:line="240" w:lineRule="auto"/>
        <w:ind w:left="0" w:firstLine="851"/>
        <w:jc w:val="both"/>
        <w:rPr>
          <w:rFonts w:ascii="Times New Roman" w:hAnsi="Times New Roman" w:cs="Times New Roman"/>
          <w:sz w:val="28"/>
          <w:szCs w:val="28"/>
        </w:rPr>
      </w:pPr>
      <w:r w:rsidRPr="000B17A9">
        <w:rPr>
          <w:rFonts w:ascii="Times New Roman" w:hAnsi="Times New Roman" w:cs="Times New Roman"/>
          <w:sz w:val="28"/>
          <w:szCs w:val="28"/>
        </w:rPr>
        <w:t>Большую помощь на уроках нам оказывают  тетради с печатной основой, в которых ребята могут записывать свои мысли, рисовать, выполнять творческие задания.</w:t>
      </w:r>
    </w:p>
    <w:p w:rsidR="000C20DE" w:rsidRPr="000B17A9" w:rsidRDefault="000C20DE" w:rsidP="00916912">
      <w:pPr>
        <w:pStyle w:val="a8"/>
        <w:spacing w:line="240" w:lineRule="auto"/>
        <w:ind w:left="0" w:firstLine="851"/>
        <w:jc w:val="both"/>
        <w:rPr>
          <w:rFonts w:ascii="Times New Roman" w:hAnsi="Times New Roman" w:cs="Times New Roman"/>
          <w:sz w:val="28"/>
          <w:szCs w:val="28"/>
        </w:rPr>
      </w:pPr>
      <w:r w:rsidRPr="000B17A9">
        <w:rPr>
          <w:rFonts w:ascii="Times New Roman" w:hAnsi="Times New Roman" w:cs="Times New Roman"/>
          <w:sz w:val="28"/>
          <w:szCs w:val="28"/>
        </w:rPr>
        <w:t>В процессе любой совместной деятельности дети периодически испытывают снижение активности. Концентрация внимания затрудняется. Средством преодоления спада служат специальные упражнения – энергизаторы. Дети с удовольствием участвуют во всех энергизаторах, которые не только восстанавливают энергию класса, но и позволяют ученикам проявить телесно – кинетические, музыкально - ритмические, визуально - пространственные способности.</w:t>
      </w:r>
    </w:p>
    <w:p w:rsidR="000C20DE" w:rsidRPr="000B17A9" w:rsidRDefault="000C20DE" w:rsidP="00916912">
      <w:pPr>
        <w:pStyle w:val="a8"/>
        <w:spacing w:line="240" w:lineRule="auto"/>
        <w:ind w:left="0" w:firstLine="851"/>
        <w:jc w:val="both"/>
        <w:rPr>
          <w:rFonts w:ascii="Times New Roman" w:hAnsi="Times New Roman" w:cs="Times New Roman"/>
          <w:sz w:val="28"/>
          <w:szCs w:val="28"/>
        </w:rPr>
      </w:pPr>
      <w:r w:rsidRPr="000B17A9">
        <w:rPr>
          <w:rFonts w:ascii="Times New Roman" w:hAnsi="Times New Roman" w:cs="Times New Roman"/>
          <w:sz w:val="28"/>
          <w:szCs w:val="28"/>
        </w:rPr>
        <w:t>Важным элементом уроков по превентивному обучению является оценка уроков самими учениками. Детям предлагается оценить урок, нарисовав клоуну в рабочей тетради такую улыбку, которая соответствует настроению ребёнка после урока.</w:t>
      </w:r>
    </w:p>
    <w:p w:rsidR="000C20DE" w:rsidRPr="000B17A9" w:rsidRDefault="000C20DE" w:rsidP="00916912">
      <w:pPr>
        <w:pStyle w:val="a8"/>
        <w:spacing w:line="240" w:lineRule="auto"/>
        <w:ind w:left="0" w:firstLine="1134"/>
        <w:jc w:val="both"/>
        <w:rPr>
          <w:rFonts w:ascii="Times New Roman" w:hAnsi="Times New Roman" w:cs="Times New Roman"/>
          <w:sz w:val="28"/>
          <w:szCs w:val="28"/>
        </w:rPr>
      </w:pPr>
      <w:r w:rsidRPr="000B17A9">
        <w:rPr>
          <w:rFonts w:ascii="Times New Roman" w:hAnsi="Times New Roman" w:cs="Times New Roman"/>
          <w:sz w:val="28"/>
          <w:szCs w:val="28"/>
        </w:rPr>
        <w:t>Детям занятия очень нравятся, они охотно участвуют во всех предлагаемых заданиях.</w:t>
      </w:r>
    </w:p>
    <w:p w:rsidR="000C20DE" w:rsidRPr="000B17A9" w:rsidRDefault="000C20DE" w:rsidP="00916912">
      <w:pPr>
        <w:pStyle w:val="a8"/>
        <w:spacing w:line="240" w:lineRule="auto"/>
        <w:ind w:left="0" w:firstLine="1134"/>
        <w:jc w:val="both"/>
        <w:rPr>
          <w:rFonts w:ascii="Times New Roman" w:hAnsi="Times New Roman" w:cs="Times New Roman"/>
          <w:sz w:val="28"/>
          <w:szCs w:val="28"/>
        </w:rPr>
      </w:pPr>
      <w:r w:rsidRPr="000B17A9">
        <w:rPr>
          <w:rFonts w:ascii="Times New Roman" w:hAnsi="Times New Roman" w:cs="Times New Roman"/>
          <w:sz w:val="28"/>
          <w:szCs w:val="28"/>
        </w:rPr>
        <w:t>По мере реализации программы была отмечена следующая положительная  динамика: дети становятся более раскрепощёнными, свободно общаются, не боятся высказывать свои мнения.</w:t>
      </w:r>
    </w:p>
    <w:p w:rsidR="000C20DE" w:rsidRPr="000B17A9" w:rsidRDefault="000C20DE" w:rsidP="00916912">
      <w:pPr>
        <w:pStyle w:val="a8"/>
        <w:spacing w:line="240" w:lineRule="auto"/>
        <w:ind w:left="0" w:firstLine="1134"/>
        <w:jc w:val="both"/>
        <w:rPr>
          <w:rFonts w:ascii="Times New Roman" w:hAnsi="Times New Roman" w:cs="Times New Roman"/>
          <w:sz w:val="28"/>
          <w:szCs w:val="28"/>
        </w:rPr>
      </w:pPr>
      <w:r w:rsidRPr="000B17A9">
        <w:rPr>
          <w:rFonts w:ascii="Times New Roman" w:hAnsi="Times New Roman" w:cs="Times New Roman"/>
          <w:sz w:val="28"/>
          <w:szCs w:val="28"/>
        </w:rPr>
        <w:t>В целях просветительской работы в каждом классе созданы «Уголки здоровья».</w:t>
      </w:r>
    </w:p>
    <w:p w:rsidR="000C20DE" w:rsidRPr="000B17A9" w:rsidRDefault="00C17DAD" w:rsidP="00916912">
      <w:pPr>
        <w:pStyle w:val="a8"/>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Н</w:t>
      </w:r>
      <w:r w:rsidR="000C20DE" w:rsidRPr="000B17A9">
        <w:rPr>
          <w:rFonts w:ascii="Times New Roman" w:hAnsi="Times New Roman" w:cs="Times New Roman"/>
          <w:sz w:val="28"/>
          <w:szCs w:val="28"/>
        </w:rPr>
        <w:t>а базе нашей школы   проводился  семинар по здоровьесберегающим технологиям для заместителей директоров по внеклассной работе, круглый стол для учи</w:t>
      </w:r>
      <w:r>
        <w:rPr>
          <w:rFonts w:ascii="Times New Roman" w:hAnsi="Times New Roman" w:cs="Times New Roman"/>
          <w:sz w:val="28"/>
          <w:szCs w:val="28"/>
        </w:rPr>
        <w:t>телей начальных классов города</w:t>
      </w:r>
      <w:r w:rsidR="000C20DE" w:rsidRPr="000B17A9">
        <w:rPr>
          <w:rFonts w:ascii="Times New Roman" w:hAnsi="Times New Roman" w:cs="Times New Roman"/>
          <w:sz w:val="28"/>
          <w:szCs w:val="28"/>
        </w:rPr>
        <w:t>.  В рамках программы по превентивному обучению были даны открытые уроки по темам: «Учусь говорить «Нет»,  «Курение – вред»,  «ВИЧ и СПИД».</w:t>
      </w:r>
    </w:p>
    <w:p w:rsidR="007618F9" w:rsidRDefault="000C20DE" w:rsidP="00916912">
      <w:pPr>
        <w:pStyle w:val="a8"/>
        <w:spacing w:after="0" w:line="240" w:lineRule="auto"/>
        <w:ind w:left="0" w:firstLine="1134"/>
        <w:jc w:val="both"/>
        <w:rPr>
          <w:rFonts w:ascii="Times New Roman" w:hAnsi="Times New Roman" w:cs="Times New Roman"/>
          <w:sz w:val="28"/>
          <w:szCs w:val="28"/>
        </w:rPr>
      </w:pPr>
      <w:r w:rsidRPr="000B17A9">
        <w:rPr>
          <w:rFonts w:ascii="Times New Roman" w:hAnsi="Times New Roman" w:cs="Times New Roman"/>
          <w:sz w:val="28"/>
          <w:szCs w:val="28"/>
        </w:rPr>
        <w:t xml:space="preserve">Анализируя работу с детьми, прихожу  к выводу, что программа «Полезные привычки» действительно необходима и полезна для детей </w:t>
      </w:r>
      <w:r w:rsidRPr="000B17A9">
        <w:rPr>
          <w:rFonts w:ascii="Times New Roman" w:hAnsi="Times New Roman" w:cs="Times New Roman"/>
          <w:sz w:val="28"/>
          <w:szCs w:val="28"/>
        </w:rPr>
        <w:lastRenderedPageBreak/>
        <w:t>младшего школьного возраста, когда они ещё способны принять здоровый образ поведения без ломки своей личности.</w:t>
      </w:r>
    </w:p>
    <w:p w:rsidR="007618F9" w:rsidRDefault="00F227DD" w:rsidP="00916912">
      <w:pPr>
        <w:pStyle w:val="a8"/>
        <w:spacing w:after="0" w:line="240" w:lineRule="auto"/>
        <w:ind w:left="0" w:firstLine="1134"/>
        <w:jc w:val="both"/>
        <w:rPr>
          <w:rFonts w:ascii="Times New Roman" w:eastAsia="Times New Roman" w:hAnsi="Times New Roman" w:cs="Times New Roman"/>
          <w:sz w:val="28"/>
          <w:szCs w:val="28"/>
          <w:lang w:eastAsia="ru-RU"/>
        </w:rPr>
      </w:pPr>
      <w:r w:rsidRPr="000B17A9">
        <w:rPr>
          <w:rFonts w:ascii="Times New Roman" w:eastAsia="Times New Roman" w:hAnsi="Times New Roman" w:cs="Times New Roman"/>
          <w:sz w:val="28"/>
          <w:szCs w:val="28"/>
          <w:lang w:eastAsia="ru-RU"/>
        </w:rPr>
        <w:t>Использование здоровьесберегающих технологий в учебном и воспитательном процессе позволяет детям успешно адаптироваться в образовательном и социальном пространстве, раскрыть творческие способности, а учителю эффективно проводить профилактику асоциального поведения.</w:t>
      </w:r>
    </w:p>
    <w:p w:rsidR="00FF1B63" w:rsidRPr="007618F9" w:rsidRDefault="00FF1B63" w:rsidP="00916912">
      <w:pPr>
        <w:pStyle w:val="a8"/>
        <w:spacing w:after="0" w:line="240" w:lineRule="auto"/>
        <w:ind w:left="0" w:firstLine="1134"/>
        <w:jc w:val="both"/>
        <w:rPr>
          <w:ins w:id="0" w:author="Unknown"/>
          <w:rFonts w:ascii="Times New Roman" w:hAnsi="Times New Roman" w:cs="Times New Roman"/>
          <w:sz w:val="28"/>
          <w:szCs w:val="28"/>
        </w:rPr>
      </w:pPr>
      <w:r w:rsidRPr="000B17A9">
        <w:rPr>
          <w:rFonts w:ascii="Times New Roman" w:eastAsia="Times New Roman" w:hAnsi="Times New Roman" w:cs="Times New Roman"/>
          <w:sz w:val="28"/>
          <w:szCs w:val="28"/>
          <w:lang w:eastAsia="ru-RU"/>
        </w:rPr>
        <w:t>Здоровый образ жизни пока не занимает первое место в главных ценностях человека в нашем обществе. Но если мы научим детей ценить, беречь и укреплять своё здоровье, будем личным примером демонстрировать здоровый образ жизни, то можно надеяться, что будущее</w:t>
      </w:r>
      <w:r w:rsidR="00007907">
        <w:rPr>
          <w:rFonts w:ascii="Times New Roman" w:eastAsia="Times New Roman" w:hAnsi="Times New Roman" w:cs="Times New Roman"/>
          <w:sz w:val="28"/>
          <w:szCs w:val="28"/>
          <w:lang w:eastAsia="ru-RU"/>
        </w:rPr>
        <w:t xml:space="preserve"> поколение будет </w:t>
      </w:r>
      <w:r w:rsidR="00C17DAD">
        <w:rPr>
          <w:rFonts w:ascii="Times New Roman" w:eastAsia="Times New Roman" w:hAnsi="Times New Roman" w:cs="Times New Roman"/>
          <w:sz w:val="28"/>
          <w:szCs w:val="28"/>
          <w:lang w:eastAsia="ru-RU"/>
        </w:rPr>
        <w:t xml:space="preserve">более здоровым </w:t>
      </w:r>
      <w:r w:rsidR="007618F9">
        <w:rPr>
          <w:rFonts w:ascii="Times New Roman" w:eastAsia="Times New Roman" w:hAnsi="Times New Roman" w:cs="Times New Roman"/>
          <w:sz w:val="28"/>
          <w:szCs w:val="28"/>
          <w:lang w:eastAsia="ru-RU"/>
        </w:rPr>
        <w:t xml:space="preserve">и развитым, не </w:t>
      </w:r>
      <w:r w:rsidRPr="000B17A9">
        <w:rPr>
          <w:rFonts w:ascii="Times New Roman" w:eastAsia="Times New Roman" w:hAnsi="Times New Roman" w:cs="Times New Roman"/>
          <w:sz w:val="28"/>
          <w:szCs w:val="28"/>
          <w:lang w:eastAsia="ru-RU"/>
        </w:rPr>
        <w:t>только духовно, но и физически.</w:t>
      </w:r>
    </w:p>
    <w:p w:rsidR="00F227DD" w:rsidRPr="00FF1B63" w:rsidRDefault="00F227DD" w:rsidP="00916912">
      <w:pPr>
        <w:tabs>
          <w:tab w:val="left" w:pos="426"/>
        </w:tabs>
        <w:spacing w:before="100" w:beforeAutospacing="1" w:after="0" w:line="240" w:lineRule="auto"/>
        <w:ind w:left="426" w:firstLine="850"/>
        <w:jc w:val="both"/>
        <w:rPr>
          <w:rFonts w:ascii="Arial" w:eastAsia="Times New Roman" w:hAnsi="Arial" w:cs="Arial"/>
          <w:sz w:val="28"/>
          <w:szCs w:val="28"/>
          <w:lang w:eastAsia="ru-RU"/>
        </w:rPr>
      </w:pPr>
    </w:p>
    <w:sectPr w:rsidR="00F227DD" w:rsidRPr="00FF1B63" w:rsidSect="007618F9">
      <w:pgSz w:w="11906" w:h="16838"/>
      <w:pgMar w:top="1418"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8A5" w:rsidRDefault="004728A5" w:rsidP="00916912">
      <w:pPr>
        <w:spacing w:after="0" w:line="240" w:lineRule="auto"/>
      </w:pPr>
      <w:r>
        <w:separator/>
      </w:r>
    </w:p>
  </w:endnote>
  <w:endnote w:type="continuationSeparator" w:id="1">
    <w:p w:rsidR="004728A5" w:rsidRDefault="004728A5" w:rsidP="00916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8A5" w:rsidRDefault="004728A5" w:rsidP="00916912">
      <w:pPr>
        <w:spacing w:after="0" w:line="240" w:lineRule="auto"/>
      </w:pPr>
      <w:r>
        <w:separator/>
      </w:r>
    </w:p>
  </w:footnote>
  <w:footnote w:type="continuationSeparator" w:id="1">
    <w:p w:rsidR="004728A5" w:rsidRDefault="004728A5" w:rsidP="00916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42DBB"/>
    <w:multiLevelType w:val="hybridMultilevel"/>
    <w:tmpl w:val="38D835A2"/>
    <w:lvl w:ilvl="0" w:tplc="E7AAE150">
      <w:numFmt w:val="bullet"/>
      <w:lvlText w:val=""/>
      <w:lvlJc w:val="left"/>
      <w:pPr>
        <w:tabs>
          <w:tab w:val="num" w:pos="360"/>
        </w:tabs>
        <w:ind w:left="360" w:hanging="540"/>
      </w:pPr>
      <w:rPr>
        <w:rFonts w:ascii="Symbol" w:eastAsia="Times New Roman" w:hAnsi="Symbol"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
    <w:nsid w:val="7B960320"/>
    <w:multiLevelType w:val="multilevel"/>
    <w:tmpl w:val="1F16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75275"/>
    <w:rsid w:val="00007907"/>
    <w:rsid w:val="000A563A"/>
    <w:rsid w:val="000B17A9"/>
    <w:rsid w:val="000C20DE"/>
    <w:rsid w:val="000D3530"/>
    <w:rsid w:val="001701FF"/>
    <w:rsid w:val="00271CEE"/>
    <w:rsid w:val="004728A5"/>
    <w:rsid w:val="004E2758"/>
    <w:rsid w:val="00551613"/>
    <w:rsid w:val="00603CD9"/>
    <w:rsid w:val="007618F9"/>
    <w:rsid w:val="00774572"/>
    <w:rsid w:val="007945C7"/>
    <w:rsid w:val="00842257"/>
    <w:rsid w:val="0084589A"/>
    <w:rsid w:val="00850E1D"/>
    <w:rsid w:val="008A43FE"/>
    <w:rsid w:val="00916912"/>
    <w:rsid w:val="0093785C"/>
    <w:rsid w:val="009C373E"/>
    <w:rsid w:val="00AA6822"/>
    <w:rsid w:val="00B75275"/>
    <w:rsid w:val="00B76934"/>
    <w:rsid w:val="00C17DAD"/>
    <w:rsid w:val="00C22E1B"/>
    <w:rsid w:val="00D11539"/>
    <w:rsid w:val="00D6256D"/>
    <w:rsid w:val="00DC7298"/>
    <w:rsid w:val="00DE4D11"/>
    <w:rsid w:val="00F227DD"/>
    <w:rsid w:val="00F32605"/>
    <w:rsid w:val="00F63DE3"/>
    <w:rsid w:val="00FF1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5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52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5275"/>
    <w:rPr>
      <w:rFonts w:ascii="Tahoma" w:hAnsi="Tahoma" w:cs="Tahoma"/>
      <w:sz w:val="16"/>
      <w:szCs w:val="16"/>
    </w:rPr>
  </w:style>
  <w:style w:type="paragraph" w:styleId="a6">
    <w:name w:val="No Spacing"/>
    <w:link w:val="a7"/>
    <w:uiPriority w:val="1"/>
    <w:qFormat/>
    <w:rsid w:val="001701FF"/>
    <w:pPr>
      <w:spacing w:after="0" w:line="240" w:lineRule="auto"/>
    </w:pPr>
    <w:rPr>
      <w:rFonts w:eastAsiaTheme="minorEastAsia"/>
    </w:rPr>
  </w:style>
  <w:style w:type="character" w:customStyle="1" w:styleId="a7">
    <w:name w:val="Без интервала Знак"/>
    <w:basedOn w:val="a0"/>
    <w:link w:val="a6"/>
    <w:uiPriority w:val="1"/>
    <w:rsid w:val="001701FF"/>
    <w:rPr>
      <w:rFonts w:eastAsiaTheme="minorEastAsia"/>
    </w:rPr>
  </w:style>
  <w:style w:type="paragraph" w:styleId="a8">
    <w:name w:val="List Paragraph"/>
    <w:basedOn w:val="a"/>
    <w:uiPriority w:val="34"/>
    <w:qFormat/>
    <w:rsid w:val="000C20DE"/>
    <w:pPr>
      <w:ind w:left="720"/>
      <w:contextualSpacing/>
    </w:pPr>
  </w:style>
  <w:style w:type="paragraph" w:styleId="a9">
    <w:name w:val="header"/>
    <w:basedOn w:val="a"/>
    <w:link w:val="aa"/>
    <w:uiPriority w:val="99"/>
    <w:semiHidden/>
    <w:unhideWhenUsed/>
    <w:rsid w:val="0091691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16912"/>
  </w:style>
  <w:style w:type="paragraph" w:styleId="ab">
    <w:name w:val="footer"/>
    <w:basedOn w:val="a"/>
    <w:link w:val="ac"/>
    <w:uiPriority w:val="99"/>
    <w:semiHidden/>
    <w:unhideWhenUsed/>
    <w:rsid w:val="0091691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169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2010г.</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Здоровьесберегающие технологии в начальной школе</vt:lpstr>
    </vt:vector>
  </TitlesOfParts>
  <Company>Microsoft</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начальной школе</dc:title>
  <dc:subject>Из опыта работы</dc:subject>
  <dc:creator>Учитель начальных классов: Кремнёва С. В.</dc:creator>
  <cp:lastModifiedBy>User</cp:lastModifiedBy>
  <cp:revision>4</cp:revision>
  <cp:lastPrinted>2010-01-24T13:55:00Z</cp:lastPrinted>
  <dcterms:created xsi:type="dcterms:W3CDTF">2010-01-24T10:08:00Z</dcterms:created>
  <dcterms:modified xsi:type="dcterms:W3CDTF">2015-12-22T18:26:00Z</dcterms:modified>
</cp:coreProperties>
</file>