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8B" w:rsidRDefault="0018348B" w:rsidP="0018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образовательное учреждение города Москвы</w:t>
      </w:r>
    </w:p>
    <w:p w:rsidR="0018348B" w:rsidRDefault="0018348B" w:rsidP="00183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«Специальная (коррекционная) школа № 482»</w:t>
      </w:r>
    </w:p>
    <w:p w:rsidR="0018348B" w:rsidRPr="0018348B" w:rsidRDefault="0018348B" w:rsidP="0018348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Юго-Восточного окружного управления образования                                               </w:t>
      </w:r>
      <w:r w:rsidRPr="0018348B">
        <w:rPr>
          <w:rFonts w:ascii="Times New Roman" w:eastAsia="Times New Roman" w:hAnsi="Times New Roman" w:cs="Times New Roman"/>
          <w:sz w:val="24"/>
          <w:szCs w:val="24"/>
        </w:rPr>
        <w:t>Департамента образования города</w:t>
      </w:r>
      <w:r w:rsidRPr="0018348B">
        <w:rPr>
          <w:rFonts w:ascii="Times New Roman" w:eastAsia="Times New Roman" w:hAnsi="Times New Roman" w:cs="Times New Roman"/>
          <w:sz w:val="32"/>
          <w:szCs w:val="32"/>
        </w:rPr>
        <w:t xml:space="preserve"> </w:t>
      </w:r>
    </w:p>
    <w:p w:rsidR="0018348B" w:rsidRPr="0018348B" w:rsidRDefault="0018348B" w:rsidP="0018348B">
      <w:pPr>
        <w:spacing w:after="0" w:line="240" w:lineRule="auto"/>
        <w:jc w:val="center"/>
        <w:rPr>
          <w:rFonts w:ascii="Times New Roman" w:eastAsia="Times New Roman" w:hAnsi="Times New Roman" w:cs="Times New Roman"/>
          <w:sz w:val="24"/>
          <w:szCs w:val="24"/>
        </w:rPr>
      </w:pPr>
      <w:r w:rsidRPr="0018348B">
        <w:rPr>
          <w:rFonts w:ascii="Times New Roman" w:eastAsia="Times New Roman" w:hAnsi="Times New Roman" w:cs="Times New Roman"/>
          <w:sz w:val="24"/>
          <w:szCs w:val="24"/>
        </w:rPr>
        <w:t>Москвы</w:t>
      </w:r>
    </w:p>
    <w:p w:rsidR="0018348B" w:rsidRDefault="0018348B" w:rsidP="0018348B">
      <w:pPr>
        <w:spacing w:after="0" w:line="360" w:lineRule="auto"/>
        <w:rPr>
          <w:rFonts w:ascii="Times New Roman" w:eastAsia="Times New Roman" w:hAnsi="Times New Roman" w:cs="Times New Roman"/>
          <w:b/>
          <w:sz w:val="24"/>
          <w:szCs w:val="24"/>
        </w:rPr>
      </w:pPr>
    </w:p>
    <w:p w:rsidR="0018348B" w:rsidRDefault="0018348B" w:rsidP="0018348B">
      <w:pPr>
        <w:spacing w:after="0" w:line="240" w:lineRule="auto"/>
        <w:jc w:val="center"/>
        <w:rPr>
          <w:rFonts w:ascii="Times New Roman" w:eastAsia="Times New Roman" w:hAnsi="Times New Roman" w:cs="Times New Roman"/>
          <w:sz w:val="24"/>
          <w:szCs w:val="24"/>
        </w:rPr>
      </w:pPr>
    </w:p>
    <w:tbl>
      <w:tblPr>
        <w:tblpPr w:leftFromText="180" w:rightFromText="180" w:bottomFromText="160" w:vertAnchor="page" w:horzAnchor="margin" w:tblpY="2541"/>
        <w:tblW w:w="9807" w:type="dxa"/>
        <w:tblLook w:val="01E0"/>
      </w:tblPr>
      <w:tblGrid>
        <w:gridCol w:w="4785"/>
        <w:gridCol w:w="5022"/>
      </w:tblGrid>
      <w:tr w:rsidR="0018348B" w:rsidTr="0018348B">
        <w:tc>
          <w:tcPr>
            <w:tcW w:w="4785" w:type="dxa"/>
          </w:tcPr>
          <w:p w:rsidR="0018348B" w:rsidRDefault="0018348B">
            <w:pPr>
              <w:spacing w:after="0" w:line="240" w:lineRule="auto"/>
              <w:rPr>
                <w:rFonts w:ascii="Times New Roman" w:eastAsia="Times New Roman" w:hAnsi="Times New Roman" w:cs="Times New Roman"/>
                <w:sz w:val="28"/>
                <w:szCs w:val="28"/>
              </w:rPr>
            </w:pP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школы по учебной работе</w:t>
            </w: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 Н.Н. Серышева</w:t>
            </w: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_____________ 2015 г.</w:t>
            </w:r>
          </w:p>
          <w:p w:rsidR="0018348B" w:rsidRDefault="0018348B">
            <w:pPr>
              <w:spacing w:after="0" w:line="360" w:lineRule="auto"/>
              <w:jc w:val="both"/>
              <w:rPr>
                <w:rFonts w:ascii="Times New Roman" w:eastAsia="Times New Roman" w:hAnsi="Times New Roman" w:cs="Times New Roman"/>
                <w:sz w:val="28"/>
                <w:szCs w:val="28"/>
              </w:rPr>
            </w:pPr>
          </w:p>
        </w:tc>
        <w:tc>
          <w:tcPr>
            <w:tcW w:w="5022" w:type="dxa"/>
          </w:tcPr>
          <w:p w:rsidR="0018348B" w:rsidRDefault="0018348B">
            <w:pPr>
              <w:spacing w:after="0" w:line="240" w:lineRule="auto"/>
              <w:rPr>
                <w:rFonts w:ascii="Times New Roman" w:eastAsia="Times New Roman" w:hAnsi="Times New Roman" w:cs="Times New Roman"/>
                <w:sz w:val="28"/>
                <w:szCs w:val="28"/>
              </w:rPr>
            </w:pP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ГБОУ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К)Ш № 482  </w:t>
            </w: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____________________Е. В. Обухова</w:t>
            </w:r>
          </w:p>
          <w:p w:rsidR="0018348B" w:rsidRDefault="0018348B">
            <w:pPr>
              <w:spacing w:after="0" w:line="240" w:lineRule="auto"/>
              <w:rPr>
                <w:rFonts w:ascii="Times New Roman" w:eastAsia="Times New Roman" w:hAnsi="Times New Roman" w:cs="Times New Roman"/>
                <w:sz w:val="28"/>
                <w:szCs w:val="28"/>
              </w:rPr>
            </w:pPr>
          </w:p>
          <w:p w:rsidR="0018348B" w:rsidRDefault="001834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_________________ 2015 г.</w:t>
            </w:r>
          </w:p>
          <w:p w:rsidR="0018348B" w:rsidRDefault="0018348B">
            <w:pPr>
              <w:spacing w:after="0" w:line="360" w:lineRule="auto"/>
              <w:jc w:val="both"/>
              <w:rPr>
                <w:rFonts w:ascii="Times New Roman" w:eastAsia="Times New Roman" w:hAnsi="Times New Roman" w:cs="Times New Roman"/>
                <w:sz w:val="28"/>
                <w:szCs w:val="28"/>
              </w:rPr>
            </w:pPr>
          </w:p>
        </w:tc>
      </w:tr>
      <w:tr w:rsidR="0018348B" w:rsidTr="0018348B">
        <w:tc>
          <w:tcPr>
            <w:tcW w:w="4785" w:type="dxa"/>
          </w:tcPr>
          <w:p w:rsidR="0018348B" w:rsidRDefault="0018348B">
            <w:pPr>
              <w:spacing w:after="0" w:line="360" w:lineRule="auto"/>
              <w:jc w:val="both"/>
              <w:rPr>
                <w:rFonts w:ascii="Times New Roman" w:eastAsia="Times New Roman" w:hAnsi="Times New Roman" w:cs="Times New Roman"/>
                <w:sz w:val="28"/>
                <w:szCs w:val="28"/>
              </w:rPr>
            </w:pPr>
          </w:p>
        </w:tc>
        <w:tc>
          <w:tcPr>
            <w:tcW w:w="5022" w:type="dxa"/>
          </w:tcPr>
          <w:p w:rsidR="0018348B" w:rsidRDefault="001834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Рассмотрено:</w:t>
            </w:r>
          </w:p>
          <w:p w:rsidR="0018348B" w:rsidRDefault="001834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Педагогического Совета</w:t>
            </w:r>
          </w:p>
          <w:p w:rsidR="0018348B" w:rsidRDefault="001834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ГБОУ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К)Ш № 482:</w:t>
            </w:r>
          </w:p>
          <w:p w:rsidR="0018348B" w:rsidRDefault="001834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____ от _______2015 г.</w:t>
            </w:r>
          </w:p>
          <w:p w:rsidR="0018348B" w:rsidRDefault="0018348B">
            <w:pPr>
              <w:spacing w:after="0" w:line="360" w:lineRule="auto"/>
              <w:jc w:val="both"/>
              <w:rPr>
                <w:rFonts w:ascii="Times New Roman" w:eastAsia="Times New Roman" w:hAnsi="Times New Roman" w:cs="Times New Roman"/>
                <w:sz w:val="28"/>
                <w:szCs w:val="28"/>
              </w:rPr>
            </w:pPr>
          </w:p>
        </w:tc>
      </w:tr>
    </w:tbl>
    <w:p w:rsidR="0018348B" w:rsidRDefault="0018348B" w:rsidP="0018348B">
      <w:pPr>
        <w:spacing w:after="0" w:line="360" w:lineRule="auto"/>
        <w:rPr>
          <w:rFonts w:ascii="Times New Roman" w:eastAsia="Times New Roman" w:hAnsi="Times New Roman" w:cs="Times New Roman"/>
          <w:b/>
          <w:sz w:val="28"/>
          <w:szCs w:val="28"/>
        </w:rPr>
      </w:pPr>
    </w:p>
    <w:p w:rsidR="0018348B" w:rsidRDefault="0018348B" w:rsidP="0018348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18348B" w:rsidRPr="0018348B" w:rsidRDefault="0018348B" w:rsidP="0018348B">
      <w:pPr>
        <w:spacing w:after="0" w:line="360" w:lineRule="auto"/>
        <w:jc w:val="center"/>
        <w:rPr>
          <w:rFonts w:ascii="Times New Roman" w:eastAsia="Times New Roman" w:hAnsi="Times New Roman" w:cs="Times New Roman"/>
          <w:sz w:val="32"/>
          <w:szCs w:val="32"/>
        </w:rPr>
      </w:pPr>
      <w:r w:rsidRPr="0018348B">
        <w:rPr>
          <w:rFonts w:ascii="Times New Roman" w:eastAsia="Times New Roman" w:hAnsi="Times New Roman" w:cs="Times New Roman"/>
          <w:sz w:val="32"/>
          <w:szCs w:val="32"/>
        </w:rPr>
        <w:t>ПО</w:t>
      </w:r>
      <w:r>
        <w:rPr>
          <w:rFonts w:ascii="Times New Roman" w:eastAsia="Times New Roman" w:hAnsi="Times New Roman" w:cs="Times New Roman"/>
          <w:sz w:val="32"/>
          <w:szCs w:val="32"/>
        </w:rPr>
        <w:t xml:space="preserve">  СОЦИАЛЬНО</w:t>
      </w:r>
      <w:r w:rsidRPr="0018348B">
        <w:rPr>
          <w:rFonts w:ascii="Times New Roman" w:eastAsia="Times New Roman" w:hAnsi="Times New Roman" w:cs="Times New Roman"/>
          <w:sz w:val="32"/>
          <w:szCs w:val="32"/>
        </w:rPr>
        <w:t>-</w:t>
      </w:r>
      <w:r>
        <w:rPr>
          <w:rFonts w:ascii="Times New Roman" w:eastAsia="Times New Roman" w:hAnsi="Times New Roman" w:cs="Times New Roman"/>
          <w:sz w:val="32"/>
          <w:szCs w:val="32"/>
        </w:rPr>
        <w:t>БЫТОВОЙ ОРИЕНТИРОВКЕ</w:t>
      </w:r>
    </w:p>
    <w:p w:rsidR="0018348B" w:rsidRPr="0018348B" w:rsidRDefault="0018348B" w:rsidP="0018348B">
      <w:pPr>
        <w:spacing w:after="0" w:line="360" w:lineRule="auto"/>
        <w:jc w:val="center"/>
        <w:rPr>
          <w:rFonts w:ascii="Times New Roman" w:eastAsia="Times New Roman" w:hAnsi="Times New Roman" w:cs="Times New Roman"/>
          <w:sz w:val="32"/>
          <w:szCs w:val="32"/>
        </w:rPr>
      </w:pPr>
      <w:r w:rsidRPr="0018348B">
        <w:rPr>
          <w:rFonts w:ascii="Times New Roman" w:eastAsia="Times New Roman" w:hAnsi="Times New Roman" w:cs="Times New Roman"/>
          <w:sz w:val="32"/>
          <w:szCs w:val="32"/>
        </w:rPr>
        <w:t>ДЛЯ УЧАЩИХСЯ  10</w:t>
      </w:r>
      <w:r>
        <w:rPr>
          <w:rFonts w:ascii="Times New Roman" w:eastAsia="Times New Roman" w:hAnsi="Times New Roman" w:cs="Times New Roman"/>
          <w:sz w:val="32"/>
          <w:szCs w:val="32"/>
        </w:rPr>
        <w:t xml:space="preserve"> -11</w:t>
      </w:r>
      <w:r w:rsidRPr="0018348B">
        <w:rPr>
          <w:rFonts w:ascii="Times New Roman" w:eastAsia="Times New Roman" w:hAnsi="Times New Roman" w:cs="Times New Roman"/>
          <w:sz w:val="32"/>
          <w:szCs w:val="32"/>
        </w:rPr>
        <w:t xml:space="preserve"> КЛАССОВ</w:t>
      </w:r>
    </w:p>
    <w:p w:rsidR="0018348B" w:rsidRPr="0018348B" w:rsidRDefault="0018348B" w:rsidP="0018348B">
      <w:pPr>
        <w:spacing w:after="0" w:line="360" w:lineRule="auto"/>
        <w:jc w:val="center"/>
        <w:rPr>
          <w:rFonts w:ascii="Times New Roman" w:eastAsia="Times New Roman" w:hAnsi="Times New Roman" w:cs="Times New Roman"/>
          <w:sz w:val="32"/>
          <w:szCs w:val="32"/>
        </w:rPr>
      </w:pPr>
      <w:r w:rsidRPr="0018348B">
        <w:rPr>
          <w:rFonts w:ascii="Times New Roman" w:eastAsia="Times New Roman" w:hAnsi="Times New Roman" w:cs="Times New Roman"/>
          <w:sz w:val="32"/>
          <w:szCs w:val="32"/>
        </w:rPr>
        <w:t>СПЕЦИАЛЬНЫХ (КОРРЕКЦИОННЫХ) ШКОЛ</w:t>
      </w:r>
    </w:p>
    <w:p w:rsidR="0018348B" w:rsidRPr="0018348B" w:rsidRDefault="0018348B" w:rsidP="0018348B">
      <w:pPr>
        <w:spacing w:after="0" w:line="360" w:lineRule="auto"/>
        <w:jc w:val="center"/>
        <w:rPr>
          <w:rFonts w:ascii="Times New Roman" w:eastAsia="Times New Roman" w:hAnsi="Times New Roman" w:cs="Times New Roman"/>
          <w:b/>
          <w:sz w:val="32"/>
          <w:szCs w:val="32"/>
        </w:rPr>
      </w:pPr>
    </w:p>
    <w:p w:rsidR="0018348B" w:rsidRDefault="0018348B" w:rsidP="0018348B">
      <w:pPr>
        <w:spacing w:after="0" w:line="360" w:lineRule="auto"/>
        <w:jc w:val="center"/>
        <w:rPr>
          <w:rFonts w:ascii="Times New Roman" w:eastAsia="Times New Roman" w:hAnsi="Times New Roman" w:cs="Times New Roman"/>
          <w:b/>
          <w:sz w:val="28"/>
          <w:szCs w:val="28"/>
        </w:rPr>
      </w:pPr>
    </w:p>
    <w:p w:rsidR="0018348B" w:rsidRDefault="0018348B" w:rsidP="0018348B">
      <w:pPr>
        <w:spacing w:after="0" w:line="360" w:lineRule="auto"/>
        <w:jc w:val="center"/>
        <w:rPr>
          <w:rFonts w:ascii="Times New Roman" w:eastAsia="Times New Roman" w:hAnsi="Times New Roman" w:cs="Times New Roman"/>
          <w:b/>
          <w:sz w:val="28"/>
          <w:szCs w:val="28"/>
        </w:rPr>
      </w:pPr>
    </w:p>
    <w:p w:rsidR="0018348B" w:rsidRDefault="0018348B" w:rsidP="0018348B">
      <w:pPr>
        <w:spacing w:after="0" w:line="360" w:lineRule="auto"/>
        <w:jc w:val="center"/>
        <w:rPr>
          <w:rFonts w:ascii="Times New Roman" w:eastAsia="Times New Roman" w:hAnsi="Times New Roman" w:cs="Times New Roman"/>
          <w:b/>
          <w:sz w:val="28"/>
          <w:szCs w:val="28"/>
        </w:rPr>
      </w:pPr>
    </w:p>
    <w:p w:rsidR="0018348B" w:rsidRDefault="0018348B" w:rsidP="001834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 1 год</w:t>
      </w:r>
    </w:p>
    <w:p w:rsidR="0018348B" w:rsidRDefault="0018348B" w:rsidP="001834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 программы: 66 часов</w:t>
      </w:r>
    </w:p>
    <w:p w:rsidR="0018348B" w:rsidRDefault="0018348B" w:rsidP="0018348B">
      <w:pPr>
        <w:spacing w:after="0" w:line="360" w:lineRule="auto"/>
        <w:jc w:val="both"/>
        <w:rPr>
          <w:rFonts w:ascii="Times New Roman" w:eastAsia="Times New Roman" w:hAnsi="Times New Roman" w:cs="Times New Roman"/>
          <w:b/>
          <w:sz w:val="28"/>
          <w:szCs w:val="28"/>
        </w:rPr>
      </w:pPr>
    </w:p>
    <w:p w:rsidR="0018348B" w:rsidRDefault="0018348B" w:rsidP="0018348B">
      <w:pPr>
        <w:spacing w:after="0" w:line="360" w:lineRule="auto"/>
        <w:jc w:val="both"/>
        <w:rPr>
          <w:rFonts w:ascii="Times New Roman" w:eastAsia="Times New Roman" w:hAnsi="Times New Roman" w:cs="Times New Roman"/>
          <w:b/>
          <w:sz w:val="28"/>
          <w:szCs w:val="28"/>
        </w:rPr>
      </w:pPr>
    </w:p>
    <w:p w:rsidR="0018348B" w:rsidRDefault="0018348B" w:rsidP="0018348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Разработчик: Морозова Любовь Ивановна,                                                 учитель высшей квалификационной категории.</w:t>
      </w:r>
    </w:p>
    <w:p w:rsidR="00310B2C" w:rsidRDefault="00310B2C" w:rsidP="00310B2C">
      <w:pPr>
        <w:widowControl w:val="0"/>
        <w:spacing w:after="0" w:line="240" w:lineRule="auto"/>
        <w:rPr>
          <w:rFonts w:ascii="Times New Roman" w:eastAsia="Times New Roman" w:hAnsi="Times New Roman" w:cs="Times New Roman"/>
          <w:sz w:val="28"/>
          <w:szCs w:val="28"/>
        </w:rPr>
      </w:pPr>
      <w:bookmarkStart w:id="0" w:name="_GoBack"/>
      <w:bookmarkEnd w:id="0"/>
    </w:p>
    <w:p w:rsidR="0018348B" w:rsidRDefault="00310B2C" w:rsidP="00310B2C">
      <w:pPr>
        <w:widowControl w:val="0"/>
        <w:spacing w:after="0" w:line="240" w:lineRule="auto"/>
        <w:rPr>
          <w:rFonts w:ascii="Times New Roman" w:hAnsi="Times New Roman"/>
          <w:b/>
          <w:sz w:val="28"/>
          <w:szCs w:val="28"/>
        </w:rPr>
      </w:pPr>
      <w:r>
        <w:rPr>
          <w:rFonts w:ascii="Times New Roman" w:eastAsia="Times New Roman" w:hAnsi="Times New Roman" w:cs="Times New Roman"/>
          <w:sz w:val="28"/>
          <w:szCs w:val="28"/>
        </w:rPr>
        <w:lastRenderedPageBreak/>
        <w:t xml:space="preserve">                                         </w:t>
      </w:r>
      <w:r w:rsidR="0018348B">
        <w:rPr>
          <w:rFonts w:ascii="Times New Roman" w:hAnsi="Times New Roman"/>
          <w:b/>
          <w:sz w:val="28"/>
          <w:szCs w:val="28"/>
        </w:rPr>
        <w:t>Пояснительная записка</w:t>
      </w:r>
    </w:p>
    <w:p w:rsidR="00E750A3" w:rsidRDefault="00E750A3" w:rsidP="00E750A3">
      <w:pPr>
        <w:spacing w:after="0" w:line="240" w:lineRule="auto"/>
        <w:ind w:firstLine="708"/>
        <w:jc w:val="both"/>
        <w:rPr>
          <w:rFonts w:ascii="Times New Roman" w:hAnsi="Times New Roman"/>
          <w:sz w:val="28"/>
          <w:szCs w:val="28"/>
        </w:rPr>
      </w:pPr>
      <w:r>
        <w:rPr>
          <w:rFonts w:ascii="Times New Roman" w:hAnsi="Times New Roman" w:cs="Times New Roman"/>
          <w:sz w:val="28"/>
        </w:rPr>
        <w:t>Программа по социально -</w:t>
      </w:r>
      <w:r w:rsidR="00FF7350">
        <w:rPr>
          <w:rFonts w:ascii="Times New Roman" w:hAnsi="Times New Roman" w:cs="Times New Roman"/>
          <w:sz w:val="28"/>
        </w:rPr>
        <w:t xml:space="preserve"> </w:t>
      </w:r>
      <w:r>
        <w:rPr>
          <w:rFonts w:ascii="Times New Roman" w:hAnsi="Times New Roman" w:cs="Times New Roman"/>
          <w:sz w:val="28"/>
        </w:rPr>
        <w:t>бытовой ориентировке в 10-11классах составлена с учетом всех особенностей познавательной деятельности умственно отсталых учащихся и обеспечивает их подготовку к самостоятельной жизни, хозяйст</w:t>
      </w:r>
      <w:r w:rsidR="000931D8">
        <w:rPr>
          <w:rFonts w:ascii="Times New Roman" w:hAnsi="Times New Roman" w:cs="Times New Roman"/>
          <w:sz w:val="28"/>
        </w:rPr>
        <w:t>венно-бытовому труду. Направление</w:t>
      </w:r>
      <w:r>
        <w:rPr>
          <w:rFonts w:ascii="Times New Roman" w:hAnsi="Times New Roman" w:cs="Times New Roman"/>
          <w:sz w:val="28"/>
        </w:rPr>
        <w:t xml:space="preserve"> на формирование у них знаний и умений, способствующих социально-бытовой адаптации, на повышение общего уровня развития культуры поведения и отношений в семье.</w:t>
      </w:r>
      <w:r w:rsidR="0046523E">
        <w:rPr>
          <w:rFonts w:ascii="Times New Roman" w:hAnsi="Times New Roman" w:cs="Times New Roman"/>
          <w:sz w:val="28"/>
        </w:rPr>
        <w:t xml:space="preserve"> Используется культурно-образовательная среда района города :</w:t>
      </w:r>
      <w:r w:rsidR="000931D8">
        <w:rPr>
          <w:rFonts w:ascii="Times New Roman" w:hAnsi="Times New Roman" w:cs="Times New Roman"/>
          <w:sz w:val="28"/>
        </w:rPr>
        <w:t xml:space="preserve"> посещение музеев, библиотеки, экскурсии</w:t>
      </w:r>
      <w:proofErr w:type="gramStart"/>
      <w:r w:rsidR="000931D8">
        <w:rPr>
          <w:rFonts w:ascii="Times New Roman" w:hAnsi="Times New Roman" w:cs="Times New Roman"/>
          <w:sz w:val="28"/>
        </w:rPr>
        <w:t xml:space="preserve"> .</w:t>
      </w:r>
      <w:proofErr w:type="gramEnd"/>
    </w:p>
    <w:p w:rsidR="00E750A3" w:rsidRDefault="00E750A3" w:rsidP="00E750A3">
      <w:pPr>
        <w:pStyle w:val="a5"/>
        <w:tabs>
          <w:tab w:val="left" w:pos="720"/>
          <w:tab w:val="left" w:pos="993"/>
        </w:tabs>
        <w:jc w:val="both"/>
        <w:rPr>
          <w:rFonts w:ascii="Times New Roman" w:hAnsi="Times New Roman"/>
          <w:sz w:val="28"/>
          <w:szCs w:val="28"/>
        </w:rPr>
      </w:pPr>
      <w:r>
        <w:rPr>
          <w:rFonts w:ascii="Times New Roman" w:hAnsi="Times New Roman"/>
          <w:sz w:val="28"/>
          <w:szCs w:val="28"/>
        </w:rPr>
        <w:t>Программа составлена:</w:t>
      </w:r>
    </w:p>
    <w:p w:rsidR="00E750A3" w:rsidRDefault="00E750A3" w:rsidP="00E750A3">
      <w:pPr>
        <w:pStyle w:val="a5"/>
        <w:tabs>
          <w:tab w:val="left" w:pos="720"/>
          <w:tab w:val="left" w:pos="993"/>
        </w:tabs>
        <w:jc w:val="both"/>
        <w:rPr>
          <w:rFonts w:ascii="Times New Roman" w:hAnsi="Times New Roman"/>
          <w:sz w:val="28"/>
          <w:szCs w:val="28"/>
        </w:rPr>
      </w:pPr>
      <w:r>
        <w:rPr>
          <w:rFonts w:ascii="Times New Roman" w:hAnsi="Times New Roman"/>
          <w:sz w:val="28"/>
          <w:szCs w:val="28"/>
        </w:rPr>
        <w:t>- в соответствии с Федеральным законом от 29.12.2012 года  № 273 – ФЗ«</w:t>
      </w:r>
      <w:r w:rsidR="000931D8">
        <w:rPr>
          <w:rFonts w:ascii="Times New Roman" w:hAnsi="Times New Roman"/>
          <w:sz w:val="28"/>
          <w:szCs w:val="28"/>
        </w:rPr>
        <w:t xml:space="preserve"> </w:t>
      </w:r>
      <w:r>
        <w:rPr>
          <w:rFonts w:ascii="Times New Roman" w:hAnsi="Times New Roman"/>
          <w:sz w:val="28"/>
          <w:szCs w:val="28"/>
        </w:rPr>
        <w:t>Об образовании в Российской Федерации»;</w:t>
      </w:r>
    </w:p>
    <w:p w:rsidR="00E750A3" w:rsidRDefault="00E750A3" w:rsidP="00E750A3">
      <w:pPr>
        <w:pStyle w:val="a5"/>
        <w:tabs>
          <w:tab w:val="left" w:pos="720"/>
          <w:tab w:val="left" w:pos="993"/>
        </w:tabs>
        <w:jc w:val="both"/>
        <w:rPr>
          <w:rFonts w:ascii="Times New Roman" w:hAnsi="Times New Roman"/>
          <w:sz w:val="28"/>
          <w:szCs w:val="28"/>
        </w:rPr>
      </w:pPr>
      <w:r>
        <w:rPr>
          <w:rFonts w:ascii="Times New Roman" w:hAnsi="Times New Roman"/>
          <w:sz w:val="28"/>
          <w:szCs w:val="28"/>
        </w:rPr>
        <w:t>- на основе:</w:t>
      </w:r>
    </w:p>
    <w:p w:rsidR="00E750A3" w:rsidRDefault="00E750A3" w:rsidP="00E750A3">
      <w:pPr>
        <w:pStyle w:val="a5"/>
        <w:numPr>
          <w:ilvl w:val="0"/>
          <w:numId w:val="4"/>
        </w:numPr>
        <w:tabs>
          <w:tab w:val="left" w:pos="720"/>
          <w:tab w:val="left" w:pos="993"/>
        </w:tabs>
        <w:jc w:val="both"/>
        <w:rPr>
          <w:rFonts w:ascii="Times New Roman" w:hAnsi="Times New Roman"/>
          <w:sz w:val="28"/>
          <w:szCs w:val="28"/>
        </w:rPr>
      </w:pPr>
      <w:r>
        <w:rPr>
          <w:rFonts w:ascii="Times New Roman" w:hAnsi="Times New Roman"/>
          <w:sz w:val="28"/>
          <w:szCs w:val="28"/>
        </w:rPr>
        <w:t>Программно-методического обеспечения для 10-12 классов с углубленной трудовой подготовкой в специальных (коррекционных) образовательных учреждениях VIII вида (пособие для учителя), под редакцией А.М. Щербаковой, Н.М. Платоновой, 2006г.</w:t>
      </w:r>
    </w:p>
    <w:p w:rsidR="00E750A3" w:rsidRDefault="00E750A3" w:rsidP="00E750A3">
      <w:pPr>
        <w:pStyle w:val="a5"/>
        <w:numPr>
          <w:ilvl w:val="0"/>
          <w:numId w:val="4"/>
        </w:numPr>
        <w:tabs>
          <w:tab w:val="left" w:pos="720"/>
          <w:tab w:val="left" w:pos="993"/>
        </w:tabs>
        <w:jc w:val="both"/>
        <w:rPr>
          <w:rFonts w:ascii="Times New Roman" w:hAnsi="Times New Roman"/>
          <w:sz w:val="28"/>
          <w:szCs w:val="28"/>
        </w:rPr>
      </w:pPr>
      <w:r>
        <w:rPr>
          <w:rFonts w:ascii="Times New Roman" w:hAnsi="Times New Roman"/>
          <w:sz w:val="28"/>
          <w:szCs w:val="28"/>
        </w:rPr>
        <w:t>Программы и планирования по математике с элементами экономики для учащихся 10-12 классов (I- III курсов) специальных (коррекционных) общеобразовательных учреждений VIII вида, под редакцией   Е.Е. Колосовой, 2006г.</w:t>
      </w:r>
    </w:p>
    <w:p w:rsidR="00E750A3" w:rsidRDefault="00E750A3" w:rsidP="00E750A3">
      <w:pPr>
        <w:pStyle w:val="a5"/>
        <w:numPr>
          <w:ilvl w:val="0"/>
          <w:numId w:val="4"/>
        </w:numPr>
        <w:tabs>
          <w:tab w:val="left" w:pos="720"/>
          <w:tab w:val="left" w:pos="993"/>
        </w:tabs>
        <w:jc w:val="both"/>
        <w:rPr>
          <w:rFonts w:ascii="Times New Roman" w:hAnsi="Times New Roman"/>
          <w:sz w:val="28"/>
          <w:szCs w:val="28"/>
        </w:rPr>
      </w:pPr>
      <w:r>
        <w:rPr>
          <w:rFonts w:ascii="Times New Roman" w:hAnsi="Times New Roman"/>
          <w:sz w:val="28"/>
          <w:szCs w:val="28"/>
        </w:rPr>
        <w:t xml:space="preserve">Новой модели обучения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специальных</w:t>
      </w:r>
      <w:proofErr w:type="gramEnd"/>
      <w:r>
        <w:rPr>
          <w:rFonts w:ascii="Times New Roman" w:hAnsi="Times New Roman"/>
          <w:sz w:val="28"/>
          <w:szCs w:val="28"/>
        </w:rPr>
        <w:t xml:space="preserve"> (коррекционных) общеобразовательных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(новые учебные программы), под редакцией А.М. Щербаковой,  2001г.</w:t>
      </w:r>
    </w:p>
    <w:p w:rsidR="00E750A3" w:rsidRDefault="00E750A3" w:rsidP="00E750A3">
      <w:pPr>
        <w:spacing w:after="0" w:line="240" w:lineRule="auto"/>
        <w:ind w:firstLine="708"/>
        <w:jc w:val="both"/>
        <w:rPr>
          <w:rFonts w:ascii="Times New Roman" w:hAnsi="Times New Roman"/>
          <w:sz w:val="28"/>
          <w:szCs w:val="28"/>
        </w:rPr>
      </w:pPr>
      <w:r>
        <w:rPr>
          <w:rFonts w:ascii="Times New Roman" w:hAnsi="Times New Roman"/>
          <w:sz w:val="28"/>
          <w:szCs w:val="28"/>
        </w:rPr>
        <w:t>Данная программа «Социально-бытовая ориентировка» предназначена для учащихся 10-11 классов специальных (коррекционных) общеобразовательных школ.   Он</w:t>
      </w:r>
      <w:r w:rsidR="000931D8">
        <w:rPr>
          <w:rFonts w:ascii="Times New Roman" w:hAnsi="Times New Roman"/>
          <w:sz w:val="28"/>
          <w:szCs w:val="28"/>
        </w:rPr>
        <w:t>а рассчитана на 2 года обучения. С электронными учебниками не работаем.</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10 класс -  2 часа в неделю;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11 класс - 2 часа в неделю</w:t>
      </w:r>
    </w:p>
    <w:p w:rsidR="00E750A3" w:rsidRDefault="00E750A3" w:rsidP="00E750A3">
      <w:pPr>
        <w:pStyle w:val="a5"/>
        <w:jc w:val="both"/>
        <w:rPr>
          <w:rFonts w:ascii="Times New Roman" w:hAnsi="Times New Roman"/>
          <w:sz w:val="28"/>
          <w:szCs w:val="28"/>
        </w:rPr>
      </w:pPr>
      <w:r>
        <w:rPr>
          <w:rFonts w:ascii="Times New Roman" w:hAnsi="Times New Roman"/>
          <w:sz w:val="28"/>
          <w:szCs w:val="28"/>
        </w:rPr>
        <w:tab/>
        <w:t>В программу включены следующие разделы:</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Личная гигиена.</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Одежда и обувь.</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Питание.</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Жилище.</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Транспорт.</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Торговля.</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Семья (бюджет семьи, семейные отношения).</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Средства связи.</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Медицинская помощь.</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 xml:space="preserve"> Учреждения и организации.</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 xml:space="preserve"> Промышленные предприятия, объединения, сельское хозяйство и другие.</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 xml:space="preserve"> Предприятия службы быта.</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t xml:space="preserve"> Трудоустройство.</w:t>
      </w:r>
    </w:p>
    <w:p w:rsidR="00E750A3" w:rsidRDefault="00E750A3" w:rsidP="00E750A3">
      <w:pPr>
        <w:pStyle w:val="a5"/>
        <w:numPr>
          <w:ilvl w:val="0"/>
          <w:numId w:val="6"/>
        </w:numPr>
        <w:jc w:val="both"/>
        <w:rPr>
          <w:rFonts w:ascii="Times New Roman" w:hAnsi="Times New Roman"/>
          <w:sz w:val="28"/>
          <w:szCs w:val="28"/>
        </w:rPr>
      </w:pPr>
      <w:r>
        <w:rPr>
          <w:rFonts w:ascii="Times New Roman" w:hAnsi="Times New Roman"/>
          <w:sz w:val="28"/>
          <w:szCs w:val="28"/>
        </w:rPr>
        <w:lastRenderedPageBreak/>
        <w:t xml:space="preserve"> Культура поведения.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Изучение этих разделов позволяет практически знакомить учащихся с окружающим их социумом, формировать у них навыки самостоятельности в обслуживании себя и близких.</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Соблюдая принципы систематичности и последовательности в обучении, в 10-11 классах учащиеся продолжают изучение тем, включенных в программы для 5-9 классов. Программа построена по тому принципу: опора на имеющиеся знания, умения и навыки, формирование на их базе новых, с расширением и углублением изученных ранее тем. Содержание программного материала обусловлено реалиями жизни, окружающими учащихся. В связи с этим учитель может исключить какие-то темы как неактуальны для данного региона и </w:t>
      </w:r>
      <w:proofErr w:type="gramStart"/>
      <w:r>
        <w:rPr>
          <w:rFonts w:ascii="Times New Roman" w:hAnsi="Times New Roman"/>
          <w:sz w:val="28"/>
          <w:szCs w:val="28"/>
        </w:rPr>
        <w:t>внести</w:t>
      </w:r>
      <w:proofErr w:type="gramEnd"/>
      <w:r>
        <w:rPr>
          <w:rFonts w:ascii="Times New Roman" w:hAnsi="Times New Roman"/>
          <w:sz w:val="28"/>
          <w:szCs w:val="28"/>
        </w:rPr>
        <w:t xml:space="preserve"> свои. В старших классах учитель должен избегать прямых указаний учащимся на то, как поступать в той или иной ситуации, а стараться приучать их использовать имеющийся опыт, наблюдения за работой товарища, следует ставить детей перед необходимостью принимать самостоятельные решения. Положительные результаты дают задания учащимся собирать дополнительный материал для работы на уроке. Значите</w:t>
      </w:r>
      <w:r w:rsidR="00C63A02">
        <w:rPr>
          <w:rFonts w:ascii="Times New Roman" w:hAnsi="Times New Roman"/>
          <w:sz w:val="28"/>
          <w:szCs w:val="28"/>
        </w:rPr>
        <w:t xml:space="preserve">льное время необходимо отводится </w:t>
      </w:r>
      <w:r>
        <w:rPr>
          <w:rFonts w:ascii="Times New Roman" w:hAnsi="Times New Roman"/>
          <w:sz w:val="28"/>
          <w:szCs w:val="28"/>
        </w:rPr>
        <w:t>на практические работы и экскурсии.</w:t>
      </w:r>
      <w:r w:rsidR="00C63A02">
        <w:rPr>
          <w:rFonts w:ascii="Times New Roman" w:hAnsi="Times New Roman"/>
          <w:sz w:val="28"/>
          <w:szCs w:val="28"/>
        </w:rPr>
        <w:t xml:space="preserve"> В результате прохождения программы используется культурно-образовательная среда района города: экскурсии, походы в библиотеки, музеи.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Конкретные задачи обучения учащихся специальных (коррекционных) школ 8 вида социально-бытовой ориентировке вытекают из цели – подготовка умственно отсталого ребенка к самостоятельной жизни (труду) и приспособление к жизни в условиях социальной среды. Таким образом, повторность в обучении детей позволяет формировать у них достаточно прочные знания и умения, обеспечивает их применение  на практике.</w:t>
      </w:r>
    </w:p>
    <w:p w:rsidR="00E750A3" w:rsidRDefault="00E750A3" w:rsidP="00E750A3">
      <w:pPr>
        <w:pStyle w:val="Standard"/>
        <w:ind w:firstLine="708"/>
        <w:jc w:val="both"/>
        <w:rPr>
          <w:sz w:val="28"/>
          <w:szCs w:val="28"/>
          <w:lang w:val="ru-RU"/>
        </w:rPr>
      </w:pPr>
      <w:r>
        <w:rPr>
          <w:i/>
          <w:sz w:val="28"/>
          <w:szCs w:val="28"/>
          <w:lang w:val="ru-RU"/>
        </w:rPr>
        <w:t>Главная цель программы</w:t>
      </w:r>
      <w:r>
        <w:rPr>
          <w:sz w:val="28"/>
          <w:szCs w:val="28"/>
          <w:lang w:val="ru-RU"/>
        </w:rPr>
        <w:t xml:space="preserve"> -  формирование у учащихся знаний и  умений, способствующих социально-бытовой адаптации, на повышение общего уровня развития культуры поведения и отношений в семье, обеспечение их подготовки к самостоятельной жизни, хозяйственно-бытовому труду.</w:t>
      </w:r>
    </w:p>
    <w:p w:rsidR="00E750A3" w:rsidRDefault="00E750A3" w:rsidP="00E750A3">
      <w:pPr>
        <w:spacing w:after="0" w:line="240" w:lineRule="auto"/>
        <w:ind w:firstLine="720"/>
        <w:jc w:val="both"/>
        <w:rPr>
          <w:rFonts w:ascii="Times New Roman" w:hAnsi="Times New Roman"/>
          <w:i/>
          <w:sz w:val="28"/>
          <w:szCs w:val="28"/>
        </w:rPr>
      </w:pPr>
      <w:r>
        <w:rPr>
          <w:rFonts w:ascii="Times New Roman" w:hAnsi="Times New Roman"/>
          <w:i/>
          <w:sz w:val="28"/>
          <w:szCs w:val="28"/>
        </w:rPr>
        <w:t>Задачи:</w:t>
      </w:r>
    </w:p>
    <w:p w:rsidR="00E750A3" w:rsidRDefault="00E750A3" w:rsidP="00E750A3">
      <w:pPr>
        <w:spacing w:after="0" w:line="240" w:lineRule="auto"/>
        <w:ind w:firstLine="360"/>
        <w:jc w:val="both"/>
        <w:rPr>
          <w:rFonts w:ascii="Times New Roman" w:hAnsi="Times New Roman"/>
          <w:sz w:val="28"/>
          <w:szCs w:val="28"/>
        </w:rPr>
      </w:pPr>
      <w:r>
        <w:rPr>
          <w:rFonts w:ascii="Times New Roman" w:hAnsi="Times New Roman"/>
          <w:sz w:val="28"/>
          <w:szCs w:val="28"/>
        </w:rPr>
        <w:t>- овладение учащимися теоретическими знаниями, трудовыми умениями и навыками, достаточными для самообслуживания, помощи в семье, адаптации в современном обществе, ориентации в социуме и быту, в самостоятельном поиске работы и трудоустройстве;</w:t>
      </w:r>
    </w:p>
    <w:p w:rsidR="00E750A3" w:rsidRDefault="00E750A3" w:rsidP="00E750A3">
      <w:pPr>
        <w:spacing w:after="0" w:line="240" w:lineRule="auto"/>
        <w:ind w:firstLine="360"/>
        <w:jc w:val="both"/>
        <w:rPr>
          <w:rFonts w:ascii="Times New Roman" w:hAnsi="Times New Roman"/>
          <w:sz w:val="28"/>
          <w:szCs w:val="28"/>
        </w:rPr>
      </w:pPr>
      <w:r>
        <w:rPr>
          <w:rFonts w:ascii="Times New Roman" w:hAnsi="Times New Roman"/>
          <w:sz w:val="28"/>
          <w:szCs w:val="28"/>
        </w:rPr>
        <w:t>- коррекция недостатков психофизического развития (психических функций и познавательной деятельности);</w:t>
      </w:r>
    </w:p>
    <w:p w:rsidR="00E750A3" w:rsidRDefault="00E750A3" w:rsidP="00E750A3">
      <w:pPr>
        <w:spacing w:after="0" w:line="240" w:lineRule="auto"/>
        <w:ind w:firstLine="360"/>
        <w:jc w:val="both"/>
        <w:rPr>
          <w:rFonts w:ascii="Times New Roman" w:hAnsi="Times New Roman"/>
          <w:sz w:val="28"/>
          <w:szCs w:val="28"/>
        </w:rPr>
      </w:pPr>
      <w:r>
        <w:rPr>
          <w:rFonts w:ascii="Times New Roman" w:hAnsi="Times New Roman"/>
          <w:sz w:val="28"/>
          <w:szCs w:val="28"/>
        </w:rPr>
        <w:t>- развитие коммуникативной функции речи как непременное условие социальной адаптации;</w:t>
      </w:r>
    </w:p>
    <w:p w:rsidR="00E750A3" w:rsidRDefault="00E750A3" w:rsidP="00E750A3">
      <w:pPr>
        <w:spacing w:after="0" w:line="240" w:lineRule="auto"/>
        <w:ind w:firstLine="360"/>
        <w:jc w:val="both"/>
        <w:rPr>
          <w:rFonts w:ascii="Times New Roman" w:hAnsi="Times New Roman"/>
          <w:sz w:val="28"/>
          <w:szCs w:val="28"/>
        </w:rPr>
      </w:pPr>
      <w:r>
        <w:rPr>
          <w:rFonts w:ascii="Times New Roman" w:hAnsi="Times New Roman"/>
          <w:sz w:val="28"/>
          <w:szCs w:val="28"/>
        </w:rPr>
        <w:t>- формирование социально-нормативного поведения в семье и окружающей среде;</w:t>
      </w:r>
    </w:p>
    <w:p w:rsidR="00E750A3" w:rsidRDefault="00E750A3" w:rsidP="00E750A3">
      <w:pPr>
        <w:spacing w:after="0" w:line="240" w:lineRule="auto"/>
        <w:ind w:firstLine="360"/>
        <w:jc w:val="both"/>
        <w:rPr>
          <w:rFonts w:ascii="Times New Roman" w:hAnsi="Times New Roman"/>
          <w:sz w:val="28"/>
          <w:szCs w:val="28"/>
        </w:rPr>
      </w:pPr>
      <w:r>
        <w:rPr>
          <w:rFonts w:ascii="Times New Roman" w:hAnsi="Times New Roman"/>
          <w:sz w:val="28"/>
          <w:szCs w:val="28"/>
        </w:rPr>
        <w:t>- обучение практическому применению знаний, полученных при изучении общеобразовательных дисциплин.</w:t>
      </w:r>
    </w:p>
    <w:p w:rsidR="00E750A3" w:rsidRDefault="00E750A3" w:rsidP="00E750A3">
      <w:pPr>
        <w:spacing w:after="0" w:line="240" w:lineRule="auto"/>
        <w:ind w:firstLine="360"/>
        <w:jc w:val="both"/>
        <w:rPr>
          <w:rFonts w:ascii="Times New Roman" w:hAnsi="Times New Roman"/>
          <w:sz w:val="28"/>
          <w:szCs w:val="28"/>
        </w:rPr>
      </w:pPr>
      <w:r>
        <w:rPr>
          <w:rFonts w:ascii="Times New Roman" w:hAnsi="Times New Roman"/>
          <w:sz w:val="28"/>
          <w:szCs w:val="28"/>
        </w:rPr>
        <w:t>- воспитание положительного отношения к домашнему труду;</w:t>
      </w:r>
    </w:p>
    <w:p w:rsidR="00E750A3" w:rsidRDefault="00E750A3" w:rsidP="00E750A3">
      <w:pPr>
        <w:spacing w:after="0" w:line="240" w:lineRule="auto"/>
        <w:ind w:firstLine="360"/>
        <w:jc w:val="both"/>
        <w:rPr>
          <w:rFonts w:ascii="Times New Roman" w:hAnsi="Times New Roman"/>
          <w:sz w:val="28"/>
          <w:szCs w:val="28"/>
        </w:rPr>
      </w:pPr>
      <w:r>
        <w:rPr>
          <w:rFonts w:ascii="Times New Roman" w:hAnsi="Times New Roman"/>
          <w:sz w:val="28"/>
          <w:szCs w:val="28"/>
        </w:rPr>
        <w:lastRenderedPageBreak/>
        <w:t>- содействие физическому развитию умственно отсталого ученика.</w:t>
      </w:r>
    </w:p>
    <w:p w:rsidR="00E750A3" w:rsidRDefault="00E750A3" w:rsidP="00E750A3">
      <w:pPr>
        <w:spacing w:after="0" w:line="240" w:lineRule="auto"/>
        <w:ind w:firstLine="360"/>
        <w:jc w:val="both"/>
        <w:rPr>
          <w:rFonts w:ascii="Times New Roman" w:hAnsi="Times New Roman"/>
          <w:i/>
          <w:sz w:val="28"/>
          <w:szCs w:val="28"/>
        </w:rPr>
      </w:pPr>
      <w:r>
        <w:rPr>
          <w:rFonts w:ascii="Times New Roman" w:hAnsi="Times New Roman"/>
          <w:i/>
          <w:sz w:val="28"/>
          <w:szCs w:val="28"/>
        </w:rPr>
        <w:tab/>
        <w:t>Программа определяет деятельность в 2 направлениях:</w:t>
      </w:r>
    </w:p>
    <w:p w:rsidR="00E750A3" w:rsidRDefault="00E750A3" w:rsidP="00E750A3">
      <w:pPr>
        <w:spacing w:after="0" w:line="240" w:lineRule="auto"/>
        <w:ind w:firstLine="360"/>
        <w:jc w:val="both"/>
        <w:rPr>
          <w:rFonts w:ascii="Times New Roman" w:hAnsi="Times New Roman"/>
          <w:i/>
          <w:sz w:val="28"/>
          <w:szCs w:val="28"/>
        </w:rPr>
      </w:pPr>
      <w:r>
        <w:rPr>
          <w:rFonts w:ascii="Times New Roman" w:hAnsi="Times New Roman"/>
          <w:i/>
          <w:sz w:val="28"/>
          <w:szCs w:val="28"/>
        </w:rPr>
        <w:t>- теоретическая  часть;</w:t>
      </w:r>
    </w:p>
    <w:p w:rsidR="00E750A3" w:rsidRDefault="00E750A3" w:rsidP="00E750A3">
      <w:pPr>
        <w:spacing w:after="0" w:line="240" w:lineRule="auto"/>
        <w:ind w:firstLine="360"/>
        <w:jc w:val="both"/>
        <w:rPr>
          <w:rFonts w:ascii="Times New Roman" w:hAnsi="Times New Roman"/>
          <w:i/>
          <w:sz w:val="28"/>
          <w:szCs w:val="28"/>
        </w:rPr>
      </w:pPr>
      <w:r>
        <w:rPr>
          <w:rFonts w:ascii="Times New Roman" w:hAnsi="Times New Roman"/>
          <w:i/>
          <w:sz w:val="28"/>
          <w:szCs w:val="28"/>
        </w:rPr>
        <w:t>- практическая часть.</w:t>
      </w:r>
    </w:p>
    <w:p w:rsidR="00D0521D" w:rsidRDefault="00E750A3" w:rsidP="00E750A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определяет содержание обучения, т.е. объем и последовательность тех знаний, которые учащиеся должны усвоить. Важной задачей является обучение большому количеству приемов выполнения того или иного вида работ, так как практика показывает, что учащиеся, овладевшие их наибольшим количеством, могут лучше спланировать работу и успешнее ее выполнить. Низкая степень самостоятельности учащихся при выполнении заданий является основным недостатком их трудовой деятельности. Умение ориентироваться в задании, планировать и контролировать свою работу не вырабатывается у умственно отсталого ребенка автоматически и поэтому на уроках СБО его надо целенаправленно формировать. Это является важнейшей коррекционной задачей специального обучения. </w:t>
      </w:r>
      <w:r w:rsidR="00C63A02">
        <w:rPr>
          <w:rFonts w:ascii="Times New Roman" w:hAnsi="Times New Roman"/>
          <w:sz w:val="28"/>
          <w:szCs w:val="28"/>
        </w:rPr>
        <w:t xml:space="preserve"> </w:t>
      </w:r>
    </w:p>
    <w:p w:rsidR="00E750A3" w:rsidRDefault="00E750A3" w:rsidP="00E750A3">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Межпредметная</w:t>
      </w:r>
      <w:proofErr w:type="spellEnd"/>
      <w:r>
        <w:rPr>
          <w:rFonts w:ascii="Times New Roman" w:hAnsi="Times New Roman"/>
          <w:sz w:val="28"/>
          <w:szCs w:val="28"/>
        </w:rPr>
        <w:t xml:space="preserve"> связь уроков СБО состоит в обучении планированию любого вида деятельности. Кроме того, умственно отсталый учащийся затрудняется представить конечный результат своей деятельности. Задача учителя – приучить ученика не начинать работу без конкретного представления продукта своей деятельности.</w:t>
      </w:r>
    </w:p>
    <w:p w:rsidR="00E750A3" w:rsidRDefault="00E750A3" w:rsidP="00E750A3">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Развитие коммуникативных функций речи является непременным условием усвоения курса социально-бытовой ориентировки. Эта задача решается в тесной связи с уроками русского языка и чтения. Многократное употребление типовых фраз в письменной и устной речи способствует закреплению их памяти. На уроках СБО учитель может успешно решать эту задачу в ролевых играх, словесных описаниях учениками бытовых сцен. </w:t>
      </w:r>
    </w:p>
    <w:p w:rsidR="00E750A3" w:rsidRDefault="00E750A3" w:rsidP="00E750A3">
      <w:pPr>
        <w:spacing w:after="0" w:line="240" w:lineRule="auto"/>
        <w:ind w:firstLine="708"/>
        <w:jc w:val="both"/>
        <w:rPr>
          <w:rFonts w:ascii="Times New Roman" w:hAnsi="Times New Roman"/>
          <w:sz w:val="28"/>
          <w:szCs w:val="28"/>
        </w:rPr>
      </w:pPr>
      <w:r>
        <w:rPr>
          <w:rFonts w:ascii="Times New Roman" w:hAnsi="Times New Roman"/>
          <w:sz w:val="28"/>
          <w:szCs w:val="28"/>
        </w:rPr>
        <w:t>Одной из важнейших задач курса СБО является коррекция и формирование социальных норм поведения умственно отсталого учащегося. Культура поведения, взаимоотношений не может рассматриваться как отдельно взятый раздел, хотя некоторые темы изучаются самостоятельно («Поведение в гостях», «Культура взаимоотношений с друзьями»). Задача формирования правильного поведения решается в той или иной степени при изучении любой темы.</w:t>
      </w:r>
    </w:p>
    <w:p w:rsidR="00E750A3" w:rsidRDefault="00E750A3" w:rsidP="00E750A3">
      <w:pPr>
        <w:spacing w:after="0" w:line="240" w:lineRule="auto"/>
        <w:ind w:firstLine="708"/>
        <w:jc w:val="both"/>
        <w:rPr>
          <w:rFonts w:ascii="Times New Roman" w:hAnsi="Times New Roman"/>
          <w:sz w:val="28"/>
          <w:szCs w:val="28"/>
        </w:rPr>
      </w:pPr>
      <w:r>
        <w:rPr>
          <w:rFonts w:ascii="Times New Roman" w:hAnsi="Times New Roman"/>
          <w:sz w:val="28"/>
          <w:szCs w:val="28"/>
        </w:rPr>
        <w:t>В 11 классе закрепляются и обобщаются навыки, приобретенные за весь период обучения.</w:t>
      </w:r>
    </w:p>
    <w:p w:rsidR="00336062" w:rsidRDefault="00336062" w:rsidP="00336062">
      <w:pPr>
        <w:jc w:val="both"/>
        <w:rPr>
          <w:b/>
          <w:sz w:val="28"/>
          <w:szCs w:val="28"/>
        </w:rPr>
      </w:pPr>
      <w:r>
        <w:rPr>
          <w:b/>
          <w:sz w:val="28"/>
          <w:szCs w:val="28"/>
        </w:rPr>
        <w:t xml:space="preserve">                              Основные формы и методы работы.</w:t>
      </w:r>
    </w:p>
    <w:p w:rsidR="00336062" w:rsidRDefault="00336062" w:rsidP="00336062">
      <w:pPr>
        <w:jc w:val="both"/>
        <w:rPr>
          <w:sz w:val="28"/>
          <w:szCs w:val="28"/>
        </w:rPr>
      </w:pPr>
      <w:r>
        <w:rPr>
          <w:sz w:val="28"/>
          <w:szCs w:val="28"/>
        </w:rPr>
        <w:t xml:space="preserve">               </w:t>
      </w:r>
      <w:proofErr w:type="gramStart"/>
      <w:r>
        <w:rPr>
          <w:sz w:val="28"/>
          <w:szCs w:val="28"/>
        </w:rPr>
        <w:t>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roofErr w:type="gramEnd"/>
    </w:p>
    <w:p w:rsidR="00336062" w:rsidRDefault="00336062" w:rsidP="00336062">
      <w:pPr>
        <w:jc w:val="both"/>
        <w:rPr>
          <w:sz w:val="28"/>
          <w:szCs w:val="28"/>
        </w:rPr>
      </w:pPr>
      <w:r>
        <w:rPr>
          <w:b/>
          <w:sz w:val="28"/>
          <w:szCs w:val="28"/>
        </w:rPr>
        <w:lastRenderedPageBreak/>
        <w:t xml:space="preserve"> Объяснение</w:t>
      </w:r>
      <w:r>
        <w:rPr>
          <w:sz w:val="28"/>
          <w:szCs w:val="28"/>
        </w:rPr>
        <w:t xml:space="preserve">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336062" w:rsidRDefault="00336062" w:rsidP="00336062">
      <w:pPr>
        <w:jc w:val="both"/>
        <w:rPr>
          <w:sz w:val="28"/>
          <w:szCs w:val="28"/>
        </w:rPr>
      </w:pPr>
      <w:r>
        <w:rPr>
          <w:b/>
          <w:sz w:val="28"/>
          <w:szCs w:val="28"/>
        </w:rPr>
        <w:t>Рассказ –</w:t>
      </w:r>
      <w:r>
        <w:rPr>
          <w:sz w:val="28"/>
          <w:szCs w:val="28"/>
        </w:rPr>
        <w:t xml:space="preserve">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 </w:t>
      </w:r>
      <w:r>
        <w:rPr>
          <w:b/>
          <w:sz w:val="28"/>
          <w:szCs w:val="28"/>
        </w:rPr>
        <w:t>Беседа</w:t>
      </w:r>
      <w:r>
        <w:rPr>
          <w:sz w:val="28"/>
          <w:szCs w:val="28"/>
        </w:rPr>
        <w:t xml:space="preserve">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Учитываются знания, опыт и типологические особенности учащихся. Беседа является одним из основных методов обучения на уроках СБО.</w:t>
      </w:r>
    </w:p>
    <w:p w:rsidR="00336062" w:rsidRDefault="00336062" w:rsidP="00336062">
      <w:pPr>
        <w:jc w:val="both"/>
        <w:rPr>
          <w:sz w:val="28"/>
          <w:szCs w:val="28"/>
        </w:rPr>
      </w:pPr>
      <w:r>
        <w:rPr>
          <w:b/>
          <w:sz w:val="28"/>
          <w:szCs w:val="28"/>
        </w:rPr>
        <w:t xml:space="preserve"> Практические работы</w:t>
      </w:r>
      <w:r>
        <w:rPr>
          <w:sz w:val="28"/>
          <w:szCs w:val="28"/>
        </w:rPr>
        <w:t xml:space="preserve"> – целесообразнее проводить, разделив учащихся на бригады из 4-5 человек для самостоятельного выполнения задания. 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w:t>
      </w:r>
      <w:r>
        <w:rPr>
          <w:b/>
          <w:sz w:val="28"/>
          <w:szCs w:val="28"/>
        </w:rPr>
        <w:t xml:space="preserve"> </w:t>
      </w:r>
      <w:r>
        <w:rPr>
          <w:sz w:val="28"/>
          <w:szCs w:val="28"/>
        </w:rPr>
        <w:t xml:space="preserve"> Активное участие в практической работе ведёт к систематизации углублению знаний, к выработке умений и навыков. </w:t>
      </w:r>
    </w:p>
    <w:p w:rsidR="00336062" w:rsidRDefault="00336062" w:rsidP="00336062">
      <w:pPr>
        <w:jc w:val="both"/>
        <w:rPr>
          <w:sz w:val="28"/>
          <w:szCs w:val="28"/>
        </w:rPr>
      </w:pPr>
      <w:r>
        <w:rPr>
          <w:sz w:val="28"/>
          <w:szCs w:val="28"/>
        </w:rPr>
        <w:t xml:space="preserve"> </w:t>
      </w:r>
      <w:r>
        <w:rPr>
          <w:b/>
          <w:sz w:val="28"/>
          <w:szCs w:val="28"/>
        </w:rPr>
        <w:t>Экскурсии –</w:t>
      </w:r>
      <w:r>
        <w:rPr>
          <w:sz w:val="28"/>
          <w:szCs w:val="28"/>
        </w:rPr>
        <w:t xml:space="preserve"> им отводится значительное место в программе. Экскурсии могут быть вводные, текущие и итоговые. Например, изучение темы «Железнодорожный транспорт» целесообразно начинать с ознакомительной экскурсии на железнодорожный вокзал. Текущие экскурсии служат для конкретизации и закрепления определенного учебного материала. Так, при изучении раздела «Средства связи» в 6 классе проводится экскурсия на почту с целью расширения и закрепления знаний о почтовых отправлениях. Итоговые экскурсии организуются при завершении работы над темой. Например, работу по теме «Экономика домашнего хозяйства» 8 класс следует закончить экскурсией в сбербанк. Любая экскурсия не является самоцелью и используется в сочетании с другими организационными </w:t>
      </w:r>
      <w:r>
        <w:rPr>
          <w:sz w:val="28"/>
          <w:szCs w:val="28"/>
        </w:rPr>
        <w:lastRenderedPageBreak/>
        <w:t xml:space="preserve">формами обучения. В ходе экскурсий могут проводиться практические работы. </w:t>
      </w:r>
    </w:p>
    <w:p w:rsidR="00336062" w:rsidRDefault="00336062" w:rsidP="00336062">
      <w:pPr>
        <w:jc w:val="both"/>
        <w:rPr>
          <w:sz w:val="28"/>
          <w:szCs w:val="28"/>
        </w:rPr>
      </w:pPr>
      <w:r>
        <w:rPr>
          <w:b/>
          <w:sz w:val="28"/>
          <w:szCs w:val="28"/>
        </w:rPr>
        <w:t>Сюжетно-ролевые игры</w:t>
      </w:r>
      <w:r>
        <w:rPr>
          <w:sz w:val="28"/>
          <w:szCs w:val="28"/>
        </w:rPr>
        <w:t xml:space="preserve">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 Сюжетно-ролевые игры в основном следует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 Вариантом сюжетно-ролевых игр является метод моделирования реальных сюжетных ситуаций и может применяться как метод обучения и как форма организации учебной деятельности. </w:t>
      </w:r>
    </w:p>
    <w:p w:rsidR="00336062" w:rsidRDefault="00336062" w:rsidP="00336062">
      <w:pPr>
        <w:spacing w:after="0" w:line="240" w:lineRule="auto"/>
        <w:ind w:firstLine="708"/>
        <w:jc w:val="both"/>
        <w:rPr>
          <w:rFonts w:ascii="Times New Roman" w:hAnsi="Times New Roman"/>
          <w:sz w:val="28"/>
          <w:szCs w:val="28"/>
        </w:rPr>
      </w:pPr>
      <w:r>
        <w:rPr>
          <w:sz w:val="28"/>
          <w:szCs w:val="28"/>
        </w:rPr>
        <w:t xml:space="preserve">                 Самым значимым и эффективным методом изучения программного материала на занятиях по СБО является собственная предметно-практическая деятельность учащихся. </w:t>
      </w:r>
      <w:r>
        <w:rPr>
          <w:rFonts w:ascii="Times New Roman" w:hAnsi="Times New Roman" w:cs="Times New Roman"/>
          <w:sz w:val="28"/>
        </w:rPr>
        <w:t>Используется культурно-образовательная среда района города: экскурсии, походы в библиотеки, музеи.</w:t>
      </w:r>
    </w:p>
    <w:p w:rsidR="00336062" w:rsidRDefault="00336062" w:rsidP="00336062">
      <w:pPr>
        <w:jc w:val="both"/>
        <w:rPr>
          <w:sz w:val="28"/>
          <w:szCs w:val="28"/>
        </w:rPr>
      </w:pPr>
      <w:r>
        <w:rPr>
          <w:sz w:val="28"/>
          <w:szCs w:val="28"/>
        </w:rPr>
        <w:t xml:space="preserve">                                      </w:t>
      </w:r>
      <w:r>
        <w:rPr>
          <w:b/>
          <w:sz w:val="28"/>
          <w:szCs w:val="28"/>
        </w:rPr>
        <w:t xml:space="preserve">Технологии: </w:t>
      </w:r>
    </w:p>
    <w:p w:rsidR="00336062" w:rsidRDefault="00336062" w:rsidP="00336062">
      <w:pPr>
        <w:jc w:val="both"/>
        <w:rPr>
          <w:sz w:val="28"/>
          <w:szCs w:val="28"/>
        </w:rPr>
      </w:pPr>
      <w:r>
        <w:rPr>
          <w:sz w:val="28"/>
          <w:szCs w:val="28"/>
        </w:rPr>
        <w:t>- Словесные методы (рассказ, объяснение, беседа). Беседа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СБО всегда, где это возможно, должна сопровождаться использованием средств наглядности: реальными предметами, макетами, схемами.</w:t>
      </w:r>
    </w:p>
    <w:p w:rsidR="00336062" w:rsidRDefault="00336062" w:rsidP="00336062">
      <w:pPr>
        <w:jc w:val="both"/>
        <w:rPr>
          <w:sz w:val="28"/>
          <w:szCs w:val="28"/>
        </w:rPr>
      </w:pPr>
      <w:r>
        <w:rPr>
          <w:sz w:val="28"/>
          <w:szCs w:val="28"/>
        </w:rPr>
        <w:t xml:space="preserve">- Наглядные методы </w:t>
      </w:r>
      <w:proofErr w:type="gramStart"/>
      <w:r>
        <w:rPr>
          <w:sz w:val="28"/>
          <w:szCs w:val="28"/>
        </w:rPr>
        <w:t xml:space="preserve">( </w:t>
      </w:r>
      <w:proofErr w:type="gramEnd"/>
      <w:r>
        <w:rPr>
          <w:sz w:val="28"/>
          <w:szCs w:val="28"/>
        </w:rPr>
        <w:t>натуральные предметы: одежда, обувь, посуда; реальные объекты: помещение, учреждение, муляжи, игрушки, изображения: предметные, сюжетные).</w:t>
      </w:r>
    </w:p>
    <w:p w:rsidR="00336062" w:rsidRDefault="00336062" w:rsidP="00336062">
      <w:pPr>
        <w:jc w:val="both"/>
        <w:rPr>
          <w:sz w:val="28"/>
          <w:szCs w:val="28"/>
        </w:rPr>
      </w:pPr>
      <w:r>
        <w:rPr>
          <w:sz w:val="28"/>
          <w:szCs w:val="28"/>
        </w:rPr>
        <w:t xml:space="preserve">- Практические методы (дидактические игры, упражнения, задания, тесты, самостоятельная работа).          </w:t>
      </w:r>
    </w:p>
    <w:p w:rsidR="00336062" w:rsidRDefault="00336062" w:rsidP="00336062">
      <w:pPr>
        <w:jc w:val="both"/>
        <w:rPr>
          <w:sz w:val="28"/>
          <w:szCs w:val="28"/>
        </w:rPr>
      </w:pPr>
      <w:r>
        <w:rPr>
          <w:sz w:val="28"/>
          <w:szCs w:val="28"/>
        </w:rPr>
        <w:t xml:space="preserve"> 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 Практическое освоение навыка может проводиться только после выяснения того, </w:t>
      </w:r>
      <w:r>
        <w:rPr>
          <w:sz w:val="28"/>
          <w:szCs w:val="28"/>
        </w:rPr>
        <w:lastRenderedPageBreak/>
        <w:t>насколько данный навык соответствует возможностям учащихся.</w:t>
      </w:r>
      <w:r w:rsidR="00B14B1E">
        <w:rPr>
          <w:sz w:val="28"/>
          <w:szCs w:val="28"/>
        </w:rPr>
        <w:t xml:space="preserve"> С электронными учебниками </w:t>
      </w:r>
      <w:r w:rsidR="00E94285">
        <w:rPr>
          <w:sz w:val="28"/>
          <w:szCs w:val="28"/>
        </w:rPr>
        <w:t xml:space="preserve"> на уроке СБО </w:t>
      </w:r>
      <w:r w:rsidR="00B14B1E">
        <w:rPr>
          <w:sz w:val="28"/>
          <w:szCs w:val="28"/>
        </w:rPr>
        <w:t>не работаем.</w:t>
      </w:r>
    </w:p>
    <w:p w:rsidR="00336062" w:rsidRDefault="00336062" w:rsidP="00336062">
      <w:pPr>
        <w:jc w:val="both"/>
        <w:rPr>
          <w:b/>
          <w:sz w:val="28"/>
          <w:szCs w:val="28"/>
        </w:rPr>
      </w:pPr>
      <w:r>
        <w:rPr>
          <w:b/>
          <w:sz w:val="28"/>
          <w:szCs w:val="28"/>
        </w:rPr>
        <w:t xml:space="preserve">                                </w:t>
      </w:r>
      <w:proofErr w:type="spellStart"/>
      <w:r>
        <w:rPr>
          <w:b/>
          <w:sz w:val="28"/>
          <w:szCs w:val="28"/>
        </w:rPr>
        <w:t>Межпредметные</w:t>
      </w:r>
      <w:proofErr w:type="spellEnd"/>
      <w:r>
        <w:rPr>
          <w:b/>
          <w:sz w:val="28"/>
          <w:szCs w:val="28"/>
        </w:rPr>
        <w:t xml:space="preserve"> связи</w:t>
      </w:r>
    </w:p>
    <w:p w:rsidR="00336062" w:rsidRDefault="00336062" w:rsidP="00336062">
      <w:pPr>
        <w:jc w:val="both"/>
        <w:rPr>
          <w:sz w:val="28"/>
          <w:szCs w:val="28"/>
        </w:rPr>
      </w:pPr>
      <w:r>
        <w:rPr>
          <w:b/>
          <w:sz w:val="28"/>
          <w:szCs w:val="28"/>
        </w:rPr>
        <w:t xml:space="preserve">          </w:t>
      </w:r>
      <w:r>
        <w:rPr>
          <w:sz w:val="28"/>
          <w:szCs w:val="28"/>
        </w:rPr>
        <w:t xml:space="preserve">Социально-бытовую ориентировку можно рассматривать как сквозной предмет, дающий учащимся возможность применять на практике знания и умения, полученные на других уроках. </w:t>
      </w:r>
      <w:proofErr w:type="gramStart"/>
      <w:r>
        <w:rPr>
          <w:sz w:val="28"/>
          <w:szCs w:val="28"/>
        </w:rPr>
        <w:t>Занятия по социально-бытовой ориентировке тесно связаны с уроками русского языка и чтения (полнота устных ответов, последовательность изложения, правильность построения фраз, диалогов), математики (меры веса и длины), географии (сезонные изменения, традиции, обычаи, блюда), труда (свойства древесины, металлов), естествознания (культурные растения, овощи, фрукты).</w:t>
      </w:r>
      <w:proofErr w:type="gramEnd"/>
    </w:p>
    <w:p w:rsidR="00336062" w:rsidRPr="00136EE7" w:rsidRDefault="00336062" w:rsidP="00336062">
      <w:pPr>
        <w:jc w:val="both"/>
        <w:rPr>
          <w:sz w:val="28"/>
          <w:szCs w:val="28"/>
        </w:rPr>
      </w:pPr>
      <w:r>
        <w:rPr>
          <w:sz w:val="28"/>
          <w:szCs w:val="28"/>
        </w:rPr>
        <w:t xml:space="preserve">                       </w:t>
      </w:r>
      <w:r w:rsidR="00B14B1E">
        <w:rPr>
          <w:b/>
          <w:sz w:val="28"/>
          <w:szCs w:val="28"/>
        </w:rPr>
        <w:t xml:space="preserve"> Ожидаемые результаты.</w:t>
      </w:r>
      <w:r w:rsidR="00B14B1E">
        <w:rPr>
          <w:sz w:val="28"/>
          <w:szCs w:val="28"/>
        </w:rPr>
        <w:t xml:space="preserve"> В результате реализации программы по социально-бытовой ориентировке учащиеся</w:t>
      </w:r>
      <w:r w:rsidR="00136EE7" w:rsidRPr="00136EE7">
        <w:rPr>
          <w:b/>
          <w:sz w:val="28"/>
          <w:szCs w:val="28"/>
        </w:rPr>
        <w:t xml:space="preserve"> </w:t>
      </w:r>
      <w:r w:rsidR="00136EE7" w:rsidRPr="00136EE7">
        <w:rPr>
          <w:sz w:val="28"/>
          <w:szCs w:val="28"/>
        </w:rPr>
        <w:t>должны</w:t>
      </w:r>
      <w:r w:rsidR="00136EE7">
        <w:rPr>
          <w:sz w:val="28"/>
          <w:szCs w:val="28"/>
        </w:rPr>
        <w:t xml:space="preserve"> знать, понимать, уметь и использовать приобретенные знания и умения в практической деятельности и повседневной жизни, а также </w:t>
      </w:r>
      <w:r w:rsidR="00B14B1E">
        <w:rPr>
          <w:sz w:val="28"/>
          <w:szCs w:val="28"/>
        </w:rPr>
        <w:t>научатся правилам ведения домашнего хозяйства; получат теоретические и практические знания о самостоятельной жизни и жизненно необходимых бытовых умениях и навыках, достаточные для самообслуживания, помощи семье, адаптации в современном обществе, ориентации в социуме и в быту, в самостоятельном поиске работы и трудоустройстве.</w:t>
      </w:r>
      <w:r>
        <w:rPr>
          <w:b/>
          <w:sz w:val="28"/>
          <w:szCs w:val="28"/>
        </w:rPr>
        <w:t xml:space="preserve">              </w:t>
      </w:r>
    </w:p>
    <w:p w:rsidR="00136EE7" w:rsidRPr="00136EE7" w:rsidRDefault="00B14B1E" w:rsidP="00136EE7">
      <w:pPr>
        <w:jc w:val="both"/>
        <w:rPr>
          <w:sz w:val="28"/>
          <w:szCs w:val="28"/>
        </w:rPr>
      </w:pPr>
      <w:r>
        <w:rPr>
          <w:sz w:val="28"/>
          <w:szCs w:val="28"/>
        </w:rPr>
        <w:t xml:space="preserve"> </w:t>
      </w:r>
      <w:r w:rsidR="00E94285">
        <w:rPr>
          <w:b/>
          <w:bCs/>
          <w:i/>
          <w:iCs/>
          <w:color w:val="000000"/>
          <w:sz w:val="28"/>
        </w:rPr>
        <w:t>Критерии и нормы оценки знаний обучающихся</w:t>
      </w:r>
      <w:r w:rsidR="00E94285" w:rsidRPr="00B14B1E">
        <w:rPr>
          <w:b/>
          <w:sz w:val="28"/>
          <w:szCs w:val="28"/>
        </w:rPr>
        <w:t xml:space="preserve"> </w:t>
      </w:r>
    </w:p>
    <w:p w:rsidR="00136EE7" w:rsidRDefault="00136EE7" w:rsidP="00136EE7">
      <w:pPr>
        <w:jc w:val="both"/>
        <w:rPr>
          <w:sz w:val="28"/>
          <w:szCs w:val="28"/>
        </w:rPr>
      </w:pPr>
      <w:r>
        <w:rPr>
          <w:sz w:val="28"/>
          <w:szCs w:val="28"/>
        </w:rPr>
        <w:t xml:space="preserve">Система оценивания в конце изучения каждой темы предусматривает тестирование, устные опросы, самостоятельные  и практические работы. </w:t>
      </w:r>
    </w:p>
    <w:p w:rsidR="00336062" w:rsidRPr="00E94285" w:rsidRDefault="00336062" w:rsidP="00E94285">
      <w:pPr>
        <w:jc w:val="both"/>
        <w:rPr>
          <w:b/>
          <w:bCs/>
          <w:i/>
          <w:iCs/>
          <w:color w:val="000000"/>
          <w:sz w:val="28"/>
        </w:rPr>
      </w:pPr>
      <w:r>
        <w:rPr>
          <w:color w:val="000000"/>
          <w:sz w:val="28"/>
        </w:rPr>
        <w:t>Исходя из поставленных целей и возрастных особенностей</w:t>
      </w:r>
      <w:r w:rsidR="00E94285" w:rsidRPr="00E94285">
        <w:rPr>
          <w:b/>
          <w:bCs/>
          <w:i/>
          <w:iCs/>
          <w:color w:val="000000"/>
          <w:sz w:val="28"/>
        </w:rPr>
        <w:t xml:space="preserve"> </w:t>
      </w:r>
      <w:r>
        <w:rPr>
          <w:color w:val="000000"/>
          <w:sz w:val="28"/>
        </w:rPr>
        <w:t>учащихся, необходимо учитывать:</w:t>
      </w:r>
    </w:p>
    <w:p w:rsidR="00336062" w:rsidRDefault="00336062" w:rsidP="00336062">
      <w:pPr>
        <w:numPr>
          <w:ilvl w:val="0"/>
          <w:numId w:val="12"/>
        </w:numPr>
        <w:shd w:val="clear" w:color="auto" w:fill="FFFFFF"/>
        <w:spacing w:after="0" w:line="240" w:lineRule="auto"/>
        <w:ind w:left="300"/>
        <w:rPr>
          <w:rFonts w:ascii="Arial" w:hAnsi="Arial" w:cs="Arial"/>
          <w:color w:val="000000"/>
        </w:rPr>
      </w:pPr>
      <w:r>
        <w:rPr>
          <w:color w:val="000000"/>
          <w:sz w:val="28"/>
        </w:rPr>
        <w:t>правильность и осознанность изложения материала, полноту раскрытия понятий, правильность выполнения практических работ;</w:t>
      </w:r>
    </w:p>
    <w:p w:rsidR="00336062" w:rsidRDefault="00336062" w:rsidP="00336062">
      <w:pPr>
        <w:numPr>
          <w:ilvl w:val="0"/>
          <w:numId w:val="12"/>
        </w:numPr>
        <w:shd w:val="clear" w:color="auto" w:fill="FFFFFF"/>
        <w:spacing w:after="0" w:line="240" w:lineRule="auto"/>
        <w:ind w:left="300"/>
        <w:rPr>
          <w:rFonts w:ascii="Arial" w:hAnsi="Arial" w:cs="Arial"/>
          <w:color w:val="000000"/>
        </w:rPr>
      </w:pPr>
      <w:r>
        <w:rPr>
          <w:color w:val="000000"/>
          <w:sz w:val="28"/>
        </w:rPr>
        <w:t>самостоятельность ответа;</w:t>
      </w:r>
    </w:p>
    <w:p w:rsidR="00336062" w:rsidRDefault="00336062" w:rsidP="00336062">
      <w:pPr>
        <w:numPr>
          <w:ilvl w:val="0"/>
          <w:numId w:val="12"/>
        </w:numPr>
        <w:shd w:val="clear" w:color="auto" w:fill="FFFFFF"/>
        <w:spacing w:after="0" w:line="240" w:lineRule="auto"/>
        <w:ind w:left="300"/>
        <w:rPr>
          <w:rFonts w:ascii="Arial" w:hAnsi="Arial" w:cs="Arial"/>
          <w:color w:val="000000"/>
        </w:rPr>
      </w:pPr>
      <w:r>
        <w:rPr>
          <w:color w:val="000000"/>
          <w:sz w:val="28"/>
        </w:rPr>
        <w:t>умение переносить полученные знания на практику;</w:t>
      </w:r>
    </w:p>
    <w:p w:rsidR="00E94285" w:rsidRDefault="00E94285" w:rsidP="00336062">
      <w:pPr>
        <w:shd w:val="clear" w:color="auto" w:fill="FFFFFF"/>
        <w:spacing w:after="0" w:line="240" w:lineRule="auto"/>
        <w:ind w:left="300"/>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6225"/>
      </w:tblGrid>
      <w:tr w:rsidR="00336062" w:rsidTr="00336062">
        <w:tc>
          <w:tcPr>
            <w:tcW w:w="3237"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Оценка</w:t>
            </w:r>
          </w:p>
        </w:tc>
        <w:tc>
          <w:tcPr>
            <w:tcW w:w="6225"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 выполнения заданий</w:t>
            </w:r>
          </w:p>
        </w:tc>
      </w:tr>
      <w:tr w:rsidR="00E94285" w:rsidTr="00336062">
        <w:tc>
          <w:tcPr>
            <w:tcW w:w="3237" w:type="dxa"/>
            <w:tcBorders>
              <w:top w:val="single" w:sz="4" w:space="0" w:color="auto"/>
              <w:left w:val="single" w:sz="4" w:space="0" w:color="auto"/>
              <w:bottom w:val="single" w:sz="4" w:space="0" w:color="auto"/>
              <w:right w:val="single" w:sz="4" w:space="0" w:color="auto"/>
            </w:tcBorders>
            <w:hideMark/>
          </w:tcPr>
          <w:p w:rsidR="00E94285" w:rsidRDefault="00E94285" w:rsidP="00E94285">
            <w:pPr>
              <w:pStyle w:val="a8"/>
              <w:spacing w:before="150" w:beforeAutospacing="0" w:after="150" w:afterAutospacing="0" w:line="234" w:lineRule="atLeast"/>
              <w:rPr>
                <w:rFonts w:ascii="Helvetica" w:hAnsi="Helvetica"/>
                <w:sz w:val="18"/>
                <w:szCs w:val="18"/>
              </w:rPr>
            </w:pPr>
          </w:p>
        </w:tc>
        <w:tc>
          <w:tcPr>
            <w:tcW w:w="6225" w:type="dxa"/>
            <w:tcBorders>
              <w:top w:val="single" w:sz="4" w:space="0" w:color="auto"/>
              <w:left w:val="single" w:sz="4" w:space="0" w:color="auto"/>
              <w:bottom w:val="single" w:sz="4" w:space="0" w:color="auto"/>
              <w:right w:val="single" w:sz="4" w:space="0" w:color="auto"/>
            </w:tcBorders>
            <w:hideMark/>
          </w:tcPr>
          <w:p w:rsidR="00E94285" w:rsidRDefault="00E94285">
            <w:pPr>
              <w:pStyle w:val="a8"/>
              <w:spacing w:before="150" w:beforeAutospacing="0" w:after="150" w:afterAutospacing="0" w:line="234" w:lineRule="atLeast"/>
              <w:jc w:val="center"/>
              <w:rPr>
                <w:rFonts w:ascii="Helvetica" w:hAnsi="Helvetica"/>
                <w:sz w:val="18"/>
                <w:szCs w:val="18"/>
              </w:rPr>
            </w:pPr>
          </w:p>
        </w:tc>
      </w:tr>
      <w:tr w:rsidR="00336062" w:rsidTr="00336062">
        <w:tc>
          <w:tcPr>
            <w:tcW w:w="3237"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0" w:beforeAutospacing="0" w:after="0" w:afterAutospacing="0" w:line="234" w:lineRule="atLeast"/>
              <w:jc w:val="center"/>
              <w:rPr>
                <w:rFonts w:ascii="Helvetica" w:hAnsi="Helvetica"/>
                <w:sz w:val="18"/>
                <w:szCs w:val="18"/>
              </w:rPr>
            </w:pPr>
            <w:r>
              <w:rPr>
                <w:rStyle w:val="a9"/>
                <w:rFonts w:ascii="Helvetica" w:eastAsiaTheme="minorHAnsi" w:hAnsi="Helvetica"/>
                <w:sz w:val="18"/>
                <w:szCs w:val="18"/>
              </w:rPr>
              <w:t>удовлетворительно</w:t>
            </w:r>
          </w:p>
        </w:tc>
        <w:tc>
          <w:tcPr>
            <w:tcW w:w="6225"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35 – 50%</w:t>
            </w:r>
          </w:p>
        </w:tc>
      </w:tr>
      <w:tr w:rsidR="00336062" w:rsidTr="00336062">
        <w:tc>
          <w:tcPr>
            <w:tcW w:w="3237"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0" w:beforeAutospacing="0" w:after="0" w:afterAutospacing="0" w:line="234" w:lineRule="atLeast"/>
              <w:jc w:val="center"/>
              <w:rPr>
                <w:rFonts w:ascii="Helvetica" w:hAnsi="Helvetica"/>
                <w:sz w:val="18"/>
                <w:szCs w:val="18"/>
              </w:rPr>
            </w:pPr>
            <w:r>
              <w:rPr>
                <w:rStyle w:val="a9"/>
                <w:rFonts w:ascii="Helvetica" w:eastAsiaTheme="minorHAnsi" w:hAnsi="Helvetica"/>
                <w:sz w:val="18"/>
                <w:szCs w:val="18"/>
              </w:rPr>
              <w:t>хорошо</w:t>
            </w:r>
          </w:p>
        </w:tc>
        <w:tc>
          <w:tcPr>
            <w:tcW w:w="6225"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50 – 65%</w:t>
            </w:r>
          </w:p>
        </w:tc>
      </w:tr>
      <w:tr w:rsidR="00336062" w:rsidTr="00336062">
        <w:tc>
          <w:tcPr>
            <w:tcW w:w="3237"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0" w:beforeAutospacing="0" w:after="0" w:afterAutospacing="0" w:line="234" w:lineRule="atLeast"/>
              <w:jc w:val="center"/>
              <w:rPr>
                <w:rFonts w:ascii="Helvetica" w:hAnsi="Helvetica"/>
                <w:sz w:val="18"/>
                <w:szCs w:val="18"/>
              </w:rPr>
            </w:pPr>
            <w:r>
              <w:rPr>
                <w:rStyle w:val="a9"/>
                <w:rFonts w:ascii="Helvetica" w:eastAsiaTheme="minorHAnsi" w:hAnsi="Helvetica"/>
                <w:sz w:val="18"/>
                <w:szCs w:val="18"/>
              </w:rPr>
              <w:lastRenderedPageBreak/>
              <w:t>очень хорошо</w:t>
            </w:r>
          </w:p>
        </w:tc>
        <w:tc>
          <w:tcPr>
            <w:tcW w:w="6225" w:type="dxa"/>
            <w:tcBorders>
              <w:top w:val="single" w:sz="4" w:space="0" w:color="auto"/>
              <w:left w:val="single" w:sz="4" w:space="0" w:color="auto"/>
              <w:bottom w:val="single" w:sz="4" w:space="0" w:color="auto"/>
              <w:right w:val="single" w:sz="4" w:space="0" w:color="auto"/>
            </w:tcBorders>
            <w:hideMark/>
          </w:tcPr>
          <w:p w:rsidR="00336062" w:rsidRDefault="00336062">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свыше 65%</w:t>
            </w:r>
          </w:p>
        </w:tc>
      </w:tr>
    </w:tbl>
    <w:p w:rsidR="00336062" w:rsidRDefault="00336062" w:rsidP="00336062">
      <w:pPr>
        <w:spacing w:line="360" w:lineRule="auto"/>
        <w:rPr>
          <w:rFonts w:eastAsia="Times New Roman"/>
          <w:sz w:val="28"/>
          <w:szCs w:val="28"/>
        </w:rPr>
      </w:pPr>
    </w:p>
    <w:p w:rsidR="00336062" w:rsidRPr="00EE537B" w:rsidRDefault="00EE537B" w:rsidP="00336062">
      <w:pPr>
        <w:spacing w:line="360" w:lineRule="auto"/>
        <w:rPr>
          <w:rFonts w:eastAsia="Times New Roman"/>
          <w:b/>
          <w:sz w:val="28"/>
          <w:szCs w:val="28"/>
        </w:rPr>
      </w:pPr>
      <w:r>
        <w:rPr>
          <w:rFonts w:eastAsia="Times New Roman"/>
          <w:sz w:val="28"/>
          <w:szCs w:val="28"/>
        </w:rPr>
        <w:t xml:space="preserve">                                                    </w:t>
      </w:r>
      <w:r w:rsidRPr="00EE537B">
        <w:rPr>
          <w:rFonts w:eastAsia="Times New Roman"/>
          <w:b/>
          <w:sz w:val="28"/>
          <w:szCs w:val="28"/>
        </w:rPr>
        <w:t>10 класс</w:t>
      </w:r>
    </w:p>
    <w:p w:rsidR="00336062" w:rsidRPr="00EE537B" w:rsidRDefault="00336062" w:rsidP="00336062">
      <w:pPr>
        <w:spacing w:line="360" w:lineRule="auto"/>
        <w:rPr>
          <w:b/>
          <w:sz w:val="28"/>
          <w:szCs w:val="28"/>
        </w:rPr>
      </w:pPr>
      <w:r w:rsidRPr="00EE537B">
        <w:rPr>
          <w:rFonts w:eastAsia="Times New Roman"/>
          <w:b/>
          <w:sz w:val="28"/>
          <w:szCs w:val="28"/>
        </w:rPr>
        <w:t xml:space="preserve">                                        </w:t>
      </w:r>
      <w:r w:rsidRPr="00EE537B">
        <w:rPr>
          <w:b/>
          <w:sz w:val="28"/>
          <w:szCs w:val="28"/>
        </w:rPr>
        <w:t>График внутреннего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16"/>
        <w:gridCol w:w="2602"/>
      </w:tblGrid>
      <w:tr w:rsidR="00336062" w:rsidTr="00336062">
        <w:tc>
          <w:tcPr>
            <w:tcW w:w="2453" w:type="dxa"/>
            <w:tcBorders>
              <w:top w:val="single" w:sz="4" w:space="0" w:color="auto"/>
              <w:left w:val="single" w:sz="4" w:space="0" w:color="auto"/>
              <w:bottom w:val="single" w:sz="4" w:space="0" w:color="auto"/>
              <w:right w:val="single" w:sz="4" w:space="0" w:color="auto"/>
            </w:tcBorders>
          </w:tcPr>
          <w:p w:rsidR="00336062" w:rsidRDefault="00336062">
            <w:pPr>
              <w:spacing w:line="360" w:lineRule="auto"/>
              <w:jc w:val="center"/>
              <w:rPr>
                <w:rFonts w:ascii="Times New Roman" w:eastAsia="Times New Roman" w:hAnsi="Times New Roman" w:cs="Times New Roman"/>
                <w:sz w:val="28"/>
                <w:szCs w:val="28"/>
                <w:lang w:val="en-US"/>
              </w:rPr>
            </w:pPr>
          </w:p>
        </w:tc>
        <w:tc>
          <w:tcPr>
            <w:tcW w:w="4516" w:type="dxa"/>
            <w:tcBorders>
              <w:top w:val="single" w:sz="4" w:space="0" w:color="auto"/>
              <w:left w:val="single" w:sz="4" w:space="0" w:color="auto"/>
              <w:bottom w:val="single" w:sz="4" w:space="0" w:color="auto"/>
              <w:right w:val="single" w:sz="4" w:space="0" w:color="auto"/>
            </w:tcBorders>
            <w:hideMark/>
          </w:tcPr>
          <w:p w:rsidR="00336062" w:rsidRDefault="00336062">
            <w:pPr>
              <w:spacing w:line="360" w:lineRule="auto"/>
              <w:jc w:val="center"/>
              <w:rPr>
                <w:rFonts w:ascii="Times New Roman" w:eastAsia="Times New Roman" w:hAnsi="Times New Roman" w:cs="Times New Roman"/>
                <w:sz w:val="28"/>
                <w:szCs w:val="28"/>
              </w:rPr>
            </w:pPr>
            <w:r>
              <w:rPr>
                <w:sz w:val="28"/>
                <w:szCs w:val="28"/>
              </w:rPr>
              <w:t>Вид работы</w:t>
            </w:r>
          </w:p>
        </w:tc>
        <w:tc>
          <w:tcPr>
            <w:tcW w:w="2602" w:type="dxa"/>
            <w:tcBorders>
              <w:top w:val="single" w:sz="4" w:space="0" w:color="auto"/>
              <w:left w:val="single" w:sz="4" w:space="0" w:color="auto"/>
              <w:bottom w:val="single" w:sz="4" w:space="0" w:color="auto"/>
              <w:right w:val="single" w:sz="4" w:space="0" w:color="auto"/>
            </w:tcBorders>
            <w:hideMark/>
          </w:tcPr>
          <w:p w:rsidR="00336062" w:rsidRDefault="00336062">
            <w:pPr>
              <w:spacing w:line="360" w:lineRule="auto"/>
              <w:jc w:val="center"/>
              <w:rPr>
                <w:rFonts w:ascii="Times New Roman" w:eastAsia="Times New Roman" w:hAnsi="Times New Roman" w:cs="Times New Roman"/>
                <w:sz w:val="28"/>
                <w:szCs w:val="28"/>
              </w:rPr>
            </w:pPr>
            <w:r>
              <w:rPr>
                <w:sz w:val="28"/>
                <w:szCs w:val="28"/>
              </w:rPr>
              <w:t>Дата</w:t>
            </w:r>
          </w:p>
        </w:tc>
      </w:tr>
      <w:tr w:rsidR="00336062" w:rsidTr="00336062">
        <w:tc>
          <w:tcPr>
            <w:tcW w:w="2453" w:type="dxa"/>
            <w:tcBorders>
              <w:top w:val="single" w:sz="4" w:space="0" w:color="auto"/>
              <w:left w:val="single" w:sz="4" w:space="0" w:color="auto"/>
              <w:bottom w:val="single" w:sz="4" w:space="0" w:color="auto"/>
              <w:right w:val="single" w:sz="4" w:space="0" w:color="auto"/>
            </w:tcBorders>
            <w:hideMark/>
          </w:tcPr>
          <w:p w:rsidR="00336062" w:rsidRDefault="00336062">
            <w:pPr>
              <w:spacing w:line="360" w:lineRule="auto"/>
              <w:jc w:val="center"/>
              <w:rPr>
                <w:rFonts w:ascii="Times New Roman" w:eastAsia="Times New Roman" w:hAnsi="Times New Roman" w:cs="Times New Roman"/>
                <w:sz w:val="28"/>
                <w:szCs w:val="28"/>
              </w:rPr>
            </w:pPr>
            <w:r>
              <w:rPr>
                <w:sz w:val="28"/>
                <w:szCs w:val="28"/>
                <w:lang w:val="en-US"/>
              </w:rPr>
              <w:t>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336062" w:rsidRDefault="0068210D" w:rsidP="0068210D">
            <w:pPr>
              <w:spacing w:line="360" w:lineRule="auto"/>
              <w:rPr>
                <w:sz w:val="28"/>
                <w:szCs w:val="28"/>
              </w:rPr>
            </w:pPr>
            <w:r>
              <w:rPr>
                <w:sz w:val="28"/>
                <w:szCs w:val="28"/>
              </w:rPr>
              <w:t>Практическая работа</w:t>
            </w:r>
          </w:p>
          <w:p w:rsidR="0068210D" w:rsidRDefault="0068210D" w:rsidP="0068210D">
            <w:pPr>
              <w:spacing w:line="360" w:lineRule="auto"/>
              <w:rPr>
                <w:rFonts w:ascii="Times New Roman" w:eastAsia="Times New Roman" w:hAnsi="Times New Roman" w:cs="Times New Roman"/>
                <w:sz w:val="28"/>
                <w:szCs w:val="28"/>
              </w:rPr>
            </w:pPr>
          </w:p>
        </w:tc>
        <w:tc>
          <w:tcPr>
            <w:tcW w:w="2602" w:type="dxa"/>
            <w:tcBorders>
              <w:top w:val="single" w:sz="4" w:space="0" w:color="auto"/>
              <w:left w:val="single" w:sz="4" w:space="0" w:color="auto"/>
              <w:bottom w:val="single" w:sz="4" w:space="0" w:color="auto"/>
              <w:right w:val="single" w:sz="4" w:space="0" w:color="auto"/>
            </w:tcBorders>
            <w:hideMark/>
          </w:tcPr>
          <w:p w:rsidR="00336062" w:rsidRDefault="00F914FB" w:rsidP="00F914FB">
            <w:pPr>
              <w:spacing w:line="360" w:lineRule="auto"/>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sidR="00482CCC">
              <w:rPr>
                <w:sz w:val="28"/>
                <w:szCs w:val="28"/>
              </w:rPr>
              <w:t>21</w:t>
            </w:r>
            <w:r w:rsidR="00336062">
              <w:rPr>
                <w:sz w:val="28"/>
                <w:szCs w:val="28"/>
              </w:rPr>
              <w:t>.10.2015</w:t>
            </w:r>
          </w:p>
        </w:tc>
      </w:tr>
      <w:tr w:rsidR="00336062" w:rsidTr="00336062">
        <w:tc>
          <w:tcPr>
            <w:tcW w:w="2453" w:type="dxa"/>
            <w:tcBorders>
              <w:top w:val="single" w:sz="4" w:space="0" w:color="auto"/>
              <w:left w:val="single" w:sz="4" w:space="0" w:color="auto"/>
              <w:bottom w:val="single" w:sz="4" w:space="0" w:color="auto"/>
              <w:right w:val="single" w:sz="4" w:space="0" w:color="auto"/>
            </w:tcBorders>
            <w:hideMark/>
          </w:tcPr>
          <w:p w:rsidR="00336062" w:rsidRDefault="00336062">
            <w:pPr>
              <w:spacing w:line="360" w:lineRule="auto"/>
              <w:jc w:val="center"/>
              <w:rPr>
                <w:rFonts w:ascii="Times New Roman" w:eastAsia="Times New Roman" w:hAnsi="Times New Roman" w:cs="Times New Roman"/>
                <w:sz w:val="28"/>
                <w:szCs w:val="28"/>
              </w:rPr>
            </w:pPr>
            <w:r>
              <w:rPr>
                <w:sz w:val="28"/>
                <w:szCs w:val="28"/>
                <w:lang w:val="en-US"/>
              </w:rPr>
              <w:t>II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68210D" w:rsidRDefault="0068210D" w:rsidP="0068210D">
            <w:pPr>
              <w:rPr>
                <w:sz w:val="28"/>
                <w:szCs w:val="28"/>
              </w:rPr>
            </w:pPr>
            <w:r>
              <w:rPr>
                <w:sz w:val="28"/>
                <w:szCs w:val="28"/>
              </w:rPr>
              <w:t>Практическая работа</w:t>
            </w:r>
          </w:p>
          <w:p w:rsidR="0068210D" w:rsidRPr="0068210D" w:rsidRDefault="0068210D" w:rsidP="0068210D">
            <w:pPr>
              <w:rPr>
                <w:sz w:val="28"/>
                <w:szCs w:val="28"/>
              </w:rPr>
            </w:pPr>
          </w:p>
        </w:tc>
        <w:tc>
          <w:tcPr>
            <w:tcW w:w="2602" w:type="dxa"/>
            <w:tcBorders>
              <w:top w:val="single" w:sz="4" w:space="0" w:color="auto"/>
              <w:left w:val="single" w:sz="4" w:space="0" w:color="auto"/>
              <w:bottom w:val="single" w:sz="4" w:space="0" w:color="auto"/>
              <w:right w:val="single" w:sz="4" w:space="0" w:color="auto"/>
            </w:tcBorders>
            <w:hideMark/>
          </w:tcPr>
          <w:p w:rsidR="00336062" w:rsidRDefault="00F914FB">
            <w:pPr>
              <w:spacing w:line="360" w:lineRule="auto"/>
              <w:jc w:val="center"/>
              <w:rPr>
                <w:rFonts w:ascii="Times New Roman" w:eastAsia="Times New Roman" w:hAnsi="Times New Roman"/>
                <w:sz w:val="28"/>
                <w:szCs w:val="28"/>
              </w:rPr>
            </w:pPr>
            <w:r>
              <w:rPr>
                <w:sz w:val="28"/>
                <w:szCs w:val="28"/>
              </w:rPr>
              <w:t>02.12</w:t>
            </w:r>
            <w:r w:rsidR="00336062">
              <w:rPr>
                <w:sz w:val="28"/>
                <w:szCs w:val="28"/>
              </w:rPr>
              <w:t>.2015</w:t>
            </w:r>
          </w:p>
          <w:p w:rsidR="00336062" w:rsidRDefault="00F914FB">
            <w:pPr>
              <w:spacing w:line="360" w:lineRule="auto"/>
              <w:jc w:val="center"/>
              <w:rPr>
                <w:rFonts w:ascii="Times New Roman" w:eastAsia="Times New Roman" w:hAnsi="Times New Roman" w:cs="Times New Roman"/>
                <w:sz w:val="28"/>
                <w:szCs w:val="28"/>
              </w:rPr>
            </w:pPr>
            <w:r>
              <w:rPr>
                <w:sz w:val="28"/>
                <w:szCs w:val="28"/>
              </w:rPr>
              <w:t>16</w:t>
            </w:r>
            <w:r w:rsidR="00336062">
              <w:rPr>
                <w:sz w:val="28"/>
                <w:szCs w:val="28"/>
              </w:rPr>
              <w:t>.12.2015</w:t>
            </w:r>
          </w:p>
        </w:tc>
      </w:tr>
      <w:tr w:rsidR="00336062" w:rsidTr="00336062">
        <w:tc>
          <w:tcPr>
            <w:tcW w:w="2453" w:type="dxa"/>
            <w:tcBorders>
              <w:top w:val="single" w:sz="4" w:space="0" w:color="auto"/>
              <w:left w:val="single" w:sz="4" w:space="0" w:color="auto"/>
              <w:bottom w:val="single" w:sz="4" w:space="0" w:color="auto"/>
              <w:right w:val="single" w:sz="4" w:space="0" w:color="auto"/>
            </w:tcBorders>
            <w:hideMark/>
          </w:tcPr>
          <w:p w:rsidR="00336062" w:rsidRDefault="00336062">
            <w:pPr>
              <w:spacing w:line="360" w:lineRule="auto"/>
              <w:jc w:val="center"/>
              <w:rPr>
                <w:rFonts w:ascii="Times New Roman" w:eastAsia="Times New Roman" w:hAnsi="Times New Roman" w:cs="Times New Roman"/>
                <w:sz w:val="28"/>
                <w:szCs w:val="28"/>
              </w:rPr>
            </w:pPr>
            <w:r>
              <w:rPr>
                <w:sz w:val="28"/>
                <w:szCs w:val="28"/>
                <w:lang w:val="en-US"/>
              </w:rPr>
              <w:t xml:space="preserve">III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336062" w:rsidRDefault="0068210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p w:rsidR="0068210D" w:rsidRPr="0068210D" w:rsidRDefault="0068210D">
            <w:pPr>
              <w:rPr>
                <w:rFonts w:ascii="Times New Roman" w:eastAsia="Times New Roman" w:hAnsi="Times New Roman" w:cs="Times New Roman"/>
                <w:sz w:val="28"/>
                <w:szCs w:val="28"/>
              </w:rPr>
            </w:pPr>
          </w:p>
        </w:tc>
        <w:tc>
          <w:tcPr>
            <w:tcW w:w="2602" w:type="dxa"/>
            <w:tcBorders>
              <w:top w:val="single" w:sz="4" w:space="0" w:color="auto"/>
              <w:left w:val="single" w:sz="4" w:space="0" w:color="auto"/>
              <w:bottom w:val="single" w:sz="4" w:space="0" w:color="auto"/>
              <w:right w:val="single" w:sz="4" w:space="0" w:color="auto"/>
            </w:tcBorders>
            <w:hideMark/>
          </w:tcPr>
          <w:p w:rsidR="00336062" w:rsidRDefault="00F914FB">
            <w:pPr>
              <w:spacing w:line="360" w:lineRule="auto"/>
              <w:jc w:val="center"/>
              <w:rPr>
                <w:rFonts w:ascii="Times New Roman" w:eastAsia="Times New Roman" w:hAnsi="Times New Roman"/>
                <w:sz w:val="28"/>
                <w:szCs w:val="28"/>
              </w:rPr>
            </w:pPr>
            <w:r>
              <w:rPr>
                <w:sz w:val="28"/>
                <w:szCs w:val="28"/>
              </w:rPr>
              <w:t>20</w:t>
            </w:r>
            <w:r w:rsidR="00336062">
              <w:rPr>
                <w:sz w:val="28"/>
                <w:szCs w:val="28"/>
              </w:rPr>
              <w:t>.01.2016</w:t>
            </w:r>
          </w:p>
          <w:p w:rsidR="00F914FB" w:rsidRDefault="00F914FB" w:rsidP="00F914FB">
            <w:pPr>
              <w:spacing w:line="360" w:lineRule="auto"/>
              <w:rPr>
                <w:sz w:val="28"/>
                <w:szCs w:val="28"/>
              </w:rPr>
            </w:pPr>
            <w:r>
              <w:rPr>
                <w:sz w:val="28"/>
                <w:szCs w:val="28"/>
              </w:rPr>
              <w:t xml:space="preserve">        17</w:t>
            </w:r>
            <w:r w:rsidR="00336062">
              <w:rPr>
                <w:sz w:val="28"/>
                <w:szCs w:val="28"/>
              </w:rPr>
              <w:t>.02.2016</w:t>
            </w:r>
          </w:p>
          <w:p w:rsidR="00336062" w:rsidRDefault="00F914F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02.03.2016</w:t>
            </w:r>
          </w:p>
        </w:tc>
      </w:tr>
      <w:tr w:rsidR="00336062" w:rsidTr="00336062">
        <w:tc>
          <w:tcPr>
            <w:tcW w:w="2453" w:type="dxa"/>
            <w:tcBorders>
              <w:top w:val="single" w:sz="4" w:space="0" w:color="auto"/>
              <w:left w:val="single" w:sz="4" w:space="0" w:color="auto"/>
              <w:bottom w:val="single" w:sz="4" w:space="0" w:color="auto"/>
              <w:right w:val="single" w:sz="4" w:space="0" w:color="auto"/>
            </w:tcBorders>
            <w:hideMark/>
          </w:tcPr>
          <w:p w:rsidR="00336062" w:rsidRDefault="00336062">
            <w:pPr>
              <w:spacing w:line="360" w:lineRule="auto"/>
              <w:jc w:val="center"/>
              <w:rPr>
                <w:rFonts w:ascii="Times New Roman" w:eastAsia="Times New Roman" w:hAnsi="Times New Roman" w:cs="Times New Roman"/>
                <w:sz w:val="28"/>
                <w:szCs w:val="28"/>
              </w:rPr>
            </w:pPr>
            <w:r>
              <w:rPr>
                <w:sz w:val="28"/>
                <w:szCs w:val="28"/>
                <w:lang w:val="en-US"/>
              </w:rPr>
              <w:t xml:space="preserve">IV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336062" w:rsidRDefault="0068210D">
            <w:pPr>
              <w:rPr>
                <w:rFonts w:ascii="Times New Roman" w:eastAsia="Times New Roman" w:hAnsi="Times New Roman" w:cs="Times New Roman"/>
                <w:sz w:val="24"/>
                <w:szCs w:val="24"/>
              </w:rPr>
            </w:pPr>
            <w:r>
              <w:rPr>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336062" w:rsidRDefault="001C4237">
            <w:pPr>
              <w:spacing w:line="360" w:lineRule="auto"/>
              <w:jc w:val="center"/>
              <w:rPr>
                <w:rFonts w:ascii="Times New Roman" w:eastAsia="Times New Roman" w:hAnsi="Times New Roman"/>
                <w:sz w:val="28"/>
                <w:szCs w:val="28"/>
              </w:rPr>
            </w:pPr>
            <w:r>
              <w:rPr>
                <w:sz w:val="28"/>
                <w:szCs w:val="28"/>
              </w:rPr>
              <w:t>13</w:t>
            </w:r>
            <w:r w:rsidR="00336062">
              <w:rPr>
                <w:sz w:val="28"/>
                <w:szCs w:val="28"/>
              </w:rPr>
              <w:t>.04.2016</w:t>
            </w:r>
          </w:p>
          <w:p w:rsidR="00336062" w:rsidRDefault="001C4237">
            <w:pPr>
              <w:spacing w:line="360" w:lineRule="auto"/>
              <w:jc w:val="center"/>
              <w:rPr>
                <w:rFonts w:ascii="Times New Roman" w:eastAsia="Times New Roman" w:hAnsi="Times New Roman" w:cs="Times New Roman"/>
                <w:sz w:val="28"/>
                <w:szCs w:val="28"/>
              </w:rPr>
            </w:pPr>
            <w:r>
              <w:rPr>
                <w:sz w:val="28"/>
                <w:szCs w:val="28"/>
              </w:rPr>
              <w:t>11</w:t>
            </w:r>
            <w:r w:rsidR="00336062">
              <w:rPr>
                <w:sz w:val="28"/>
                <w:szCs w:val="28"/>
              </w:rPr>
              <w:t>.05.2016</w:t>
            </w:r>
          </w:p>
        </w:tc>
      </w:tr>
    </w:tbl>
    <w:p w:rsidR="00336062" w:rsidRDefault="00336062" w:rsidP="00336062">
      <w:pPr>
        <w:spacing w:line="360" w:lineRule="auto"/>
        <w:jc w:val="both"/>
        <w:rPr>
          <w:rFonts w:eastAsia="Times New Roman"/>
          <w:sz w:val="28"/>
          <w:szCs w:val="28"/>
        </w:rPr>
      </w:pPr>
    </w:p>
    <w:p w:rsidR="00E750A3" w:rsidRDefault="00E750A3" w:rsidP="00E750A3">
      <w:pPr>
        <w:spacing w:after="0" w:line="240" w:lineRule="auto"/>
        <w:ind w:firstLine="708"/>
        <w:jc w:val="both"/>
        <w:rPr>
          <w:rFonts w:ascii="Times New Roman" w:hAnsi="Times New Roman"/>
          <w:sz w:val="28"/>
          <w:szCs w:val="28"/>
        </w:rPr>
      </w:pPr>
    </w:p>
    <w:p w:rsidR="00E750A3" w:rsidRPr="00B775C6" w:rsidRDefault="00D0521D" w:rsidP="00B775C6">
      <w:pPr>
        <w:rPr>
          <w:rFonts w:ascii="Times New Roman" w:hAnsi="Times New Roman"/>
          <w:sz w:val="28"/>
          <w:szCs w:val="28"/>
        </w:rPr>
      </w:pPr>
      <w:r>
        <w:rPr>
          <w:rFonts w:ascii="Times New Roman" w:hAnsi="Times New Roman"/>
          <w:b/>
          <w:sz w:val="28"/>
          <w:szCs w:val="28"/>
        </w:rPr>
        <w:t xml:space="preserve">                Тематический план </w:t>
      </w:r>
      <w:r w:rsidR="00E750A3" w:rsidRPr="00B775C6">
        <w:rPr>
          <w:rFonts w:ascii="Times New Roman" w:hAnsi="Times New Roman"/>
          <w:b/>
          <w:sz w:val="28"/>
          <w:szCs w:val="28"/>
        </w:rPr>
        <w:t xml:space="preserve"> 10 класс</w:t>
      </w:r>
    </w:p>
    <w:p w:rsidR="00B775C6" w:rsidRDefault="00B775C6" w:rsidP="00B775C6">
      <w:pPr>
        <w:pStyle w:val="a6"/>
        <w:ind w:left="360"/>
        <w:rPr>
          <w:rFonts w:ascii="Times New Roman" w:hAnsi="Times New Roman"/>
          <w:sz w:val="28"/>
          <w:szCs w:val="28"/>
        </w:rPr>
      </w:pPr>
    </w:p>
    <w:tbl>
      <w:tblPr>
        <w:tblStyle w:val="a7"/>
        <w:tblW w:w="0" w:type="auto"/>
        <w:tblLook w:val="0600"/>
      </w:tblPr>
      <w:tblGrid>
        <w:gridCol w:w="1012"/>
        <w:gridCol w:w="3056"/>
        <w:gridCol w:w="1812"/>
        <w:gridCol w:w="1831"/>
        <w:gridCol w:w="1860"/>
      </w:tblGrid>
      <w:tr w:rsidR="00E750A3" w:rsidTr="002D50A8">
        <w:tc>
          <w:tcPr>
            <w:tcW w:w="907" w:type="dxa"/>
            <w:vMerge w:val="restart"/>
            <w:tcBorders>
              <w:top w:val="single" w:sz="4" w:space="0" w:color="auto"/>
              <w:left w:val="single" w:sz="4" w:space="0" w:color="auto"/>
              <w:bottom w:val="single" w:sz="4" w:space="0" w:color="auto"/>
              <w:right w:val="single" w:sz="4" w:space="0" w:color="auto"/>
            </w:tcBorders>
          </w:tcPr>
          <w:p w:rsidR="00E750A3" w:rsidRDefault="00E750A3">
            <w:pPr>
              <w:rPr>
                <w:sz w:val="28"/>
                <w:szCs w:val="28"/>
              </w:rPr>
            </w:pPr>
            <w:r>
              <w:rPr>
                <w:sz w:val="28"/>
                <w:szCs w:val="28"/>
              </w:rPr>
              <w:t xml:space="preserve"> №</w:t>
            </w:r>
          </w:p>
          <w:p w:rsidR="00E750A3" w:rsidRDefault="00E750A3">
            <w:pPr>
              <w:rPr>
                <w:sz w:val="28"/>
                <w:szCs w:val="28"/>
              </w:rPr>
            </w:pPr>
          </w:p>
        </w:tc>
        <w:tc>
          <w:tcPr>
            <w:tcW w:w="3081" w:type="dxa"/>
            <w:vMerge w:val="restart"/>
            <w:tcBorders>
              <w:top w:val="single" w:sz="4" w:space="0" w:color="auto"/>
              <w:left w:val="single" w:sz="4" w:space="0" w:color="auto"/>
              <w:bottom w:val="single" w:sz="4" w:space="0" w:color="auto"/>
              <w:right w:val="single" w:sz="4" w:space="0" w:color="auto"/>
            </w:tcBorders>
          </w:tcPr>
          <w:p w:rsidR="00E750A3" w:rsidRDefault="007201C5">
            <w:pPr>
              <w:rPr>
                <w:sz w:val="28"/>
                <w:szCs w:val="28"/>
              </w:rPr>
            </w:pPr>
            <w:r>
              <w:rPr>
                <w:sz w:val="28"/>
                <w:szCs w:val="28"/>
              </w:rPr>
              <w:t xml:space="preserve">Раздел </w:t>
            </w:r>
            <w:r w:rsidR="00E750A3">
              <w:rPr>
                <w:sz w:val="28"/>
                <w:szCs w:val="28"/>
              </w:rPr>
              <w:t xml:space="preserve"> урока</w:t>
            </w:r>
          </w:p>
          <w:p w:rsidR="00E750A3" w:rsidRDefault="00E750A3">
            <w:pPr>
              <w:rPr>
                <w:sz w:val="28"/>
                <w:szCs w:val="28"/>
              </w:rPr>
            </w:pPr>
          </w:p>
        </w:tc>
        <w:tc>
          <w:tcPr>
            <w:tcW w:w="1846" w:type="dxa"/>
            <w:vMerge w:val="restart"/>
            <w:tcBorders>
              <w:top w:val="single" w:sz="4" w:space="0" w:color="auto"/>
              <w:left w:val="single" w:sz="4" w:space="0" w:color="auto"/>
              <w:bottom w:val="single" w:sz="4" w:space="0" w:color="auto"/>
              <w:right w:val="single" w:sz="4" w:space="0" w:color="auto"/>
            </w:tcBorders>
          </w:tcPr>
          <w:p w:rsidR="00E750A3" w:rsidRDefault="00E750A3">
            <w:pPr>
              <w:rPr>
                <w:sz w:val="28"/>
                <w:szCs w:val="28"/>
              </w:rPr>
            </w:pPr>
            <w:r>
              <w:rPr>
                <w:sz w:val="28"/>
                <w:szCs w:val="28"/>
              </w:rPr>
              <w:t xml:space="preserve">Кол - </w:t>
            </w:r>
            <w:proofErr w:type="gramStart"/>
            <w:r>
              <w:rPr>
                <w:sz w:val="28"/>
                <w:szCs w:val="28"/>
              </w:rPr>
              <w:t>во</w:t>
            </w:r>
            <w:proofErr w:type="gramEnd"/>
            <w:r>
              <w:rPr>
                <w:sz w:val="28"/>
                <w:szCs w:val="28"/>
              </w:rPr>
              <w:t xml:space="preserve"> часов</w:t>
            </w:r>
          </w:p>
          <w:p w:rsidR="00E750A3" w:rsidRDefault="00E750A3">
            <w:pPr>
              <w:rPr>
                <w:sz w:val="28"/>
                <w:szCs w:val="28"/>
              </w:rPr>
            </w:pPr>
          </w:p>
        </w:tc>
        <w:tc>
          <w:tcPr>
            <w:tcW w:w="3737" w:type="dxa"/>
            <w:gridSpan w:val="2"/>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rPr>
              <w:t>В том числе</w:t>
            </w:r>
          </w:p>
        </w:tc>
      </w:tr>
      <w:tr w:rsidR="00E750A3" w:rsidTr="002D50A8">
        <w:trPr>
          <w:trHeight w:hRule="exac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0A3" w:rsidRDefault="00E750A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A3" w:rsidRDefault="00E750A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A3" w:rsidRDefault="00E750A3">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Теория</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Практика</w:t>
            </w:r>
          </w:p>
        </w:tc>
      </w:tr>
      <w:tr w:rsidR="00E750A3" w:rsidTr="00E750A3">
        <w:trPr>
          <w:trHeight w:val="208"/>
        </w:trPr>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lang w:val="en-US"/>
              </w:rPr>
              <w:t>I</w:t>
            </w:r>
            <w:r>
              <w:rPr>
                <w:sz w:val="28"/>
                <w:szCs w:val="28"/>
              </w:rPr>
              <w:t xml:space="preserve"> четверть</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Торговля.</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4</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Питание.</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1</w:t>
            </w:r>
            <w:r w:rsidR="00E750A3">
              <w:rPr>
                <w:sz w:val="28"/>
                <w:szCs w:val="28"/>
              </w:rPr>
              <w:t>2</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1</w:t>
            </w:r>
            <w:r w:rsidR="00F914FB">
              <w:rPr>
                <w:sz w:val="28"/>
                <w:szCs w:val="28"/>
              </w:rPr>
              <w:t>1</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1</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3.</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Средства связи.</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2</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w:t>
            </w:r>
          </w:p>
        </w:tc>
      </w:tr>
      <w:tr w:rsidR="002D50A8" w:rsidTr="002D50A8">
        <w:tc>
          <w:tcPr>
            <w:tcW w:w="907" w:type="dxa"/>
            <w:tcBorders>
              <w:top w:val="single" w:sz="4" w:space="0" w:color="auto"/>
              <w:left w:val="single" w:sz="4" w:space="0" w:color="auto"/>
              <w:bottom w:val="single" w:sz="4" w:space="0" w:color="auto"/>
              <w:right w:val="single" w:sz="4" w:space="0" w:color="auto"/>
            </w:tcBorders>
            <w:hideMark/>
          </w:tcPr>
          <w:p w:rsidR="002D50A8" w:rsidRDefault="002D50A8">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2D50A8" w:rsidRDefault="002D50A8">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2D50A8" w:rsidRDefault="002D50A8">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2D50A8" w:rsidRDefault="002D50A8">
            <w:pPr>
              <w:rPr>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2D50A8" w:rsidRDefault="002D50A8">
            <w:pPr>
              <w:rPr>
                <w:sz w:val="28"/>
                <w:szCs w:val="28"/>
              </w:rPr>
            </w:pPr>
          </w:p>
        </w:tc>
      </w:tr>
      <w:tr w:rsidR="00E750A3" w:rsidTr="00E750A3">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2D50A8">
            <w:pPr>
              <w:jc w:val="center"/>
              <w:rPr>
                <w:sz w:val="28"/>
                <w:szCs w:val="28"/>
              </w:rPr>
            </w:pPr>
            <w:r>
              <w:rPr>
                <w:sz w:val="28"/>
                <w:szCs w:val="28"/>
              </w:rPr>
              <w:t xml:space="preserve"> </w:t>
            </w:r>
            <w:r w:rsidR="00E750A3">
              <w:rPr>
                <w:sz w:val="28"/>
                <w:szCs w:val="28"/>
                <w:lang w:val="en-US"/>
              </w:rPr>
              <w:t>II</w:t>
            </w:r>
            <w:r w:rsidR="00E750A3">
              <w:rPr>
                <w:sz w:val="28"/>
                <w:szCs w:val="28"/>
              </w:rPr>
              <w:t xml:space="preserve"> четверть</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lastRenderedPageBreak/>
              <w:t>1.</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Транспорт.</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4</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rsidP="002D50A8">
            <w:pPr>
              <w:rPr>
                <w:sz w:val="28"/>
                <w:szCs w:val="28"/>
              </w:rPr>
            </w:pPr>
            <w:r>
              <w:rPr>
                <w:sz w:val="28"/>
                <w:szCs w:val="28"/>
              </w:rPr>
              <w:t>Личная гигиена.</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4</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3</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1</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3.</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Культура общения.</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3</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4.</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rsidP="002D50A8">
            <w:pPr>
              <w:rPr>
                <w:sz w:val="28"/>
                <w:szCs w:val="28"/>
              </w:rPr>
            </w:pPr>
            <w:r>
              <w:rPr>
                <w:sz w:val="28"/>
                <w:szCs w:val="28"/>
              </w:rPr>
              <w:t>Медицинская помощь.</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1</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E750A3">
        <w:trPr>
          <w:trHeight w:val="274"/>
        </w:trPr>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lang w:val="en-US"/>
              </w:rPr>
              <w:t>III</w:t>
            </w:r>
            <w:r>
              <w:rPr>
                <w:sz w:val="28"/>
                <w:szCs w:val="28"/>
              </w:rPr>
              <w:t xml:space="preserve"> четверть</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Семья.</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B700AD" w:rsidP="00B700AD">
            <w:pPr>
              <w:rPr>
                <w:sz w:val="28"/>
                <w:szCs w:val="28"/>
              </w:rPr>
            </w:pPr>
            <w:r>
              <w:rPr>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1</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Трудоустройство.</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8</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6</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1</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3.</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rsidP="002D50A8">
            <w:pPr>
              <w:rPr>
                <w:sz w:val="28"/>
                <w:szCs w:val="28"/>
              </w:rPr>
            </w:pPr>
            <w:r>
              <w:rPr>
                <w:sz w:val="28"/>
                <w:szCs w:val="28"/>
              </w:rPr>
              <w:t>Одежда и обувь.</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5</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1</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4.</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2D50A8">
            <w:pPr>
              <w:rPr>
                <w:sz w:val="28"/>
                <w:szCs w:val="28"/>
              </w:rPr>
            </w:pPr>
            <w:r>
              <w:rPr>
                <w:sz w:val="28"/>
                <w:szCs w:val="28"/>
              </w:rPr>
              <w:t>Предприятия бытового обслуживания.</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4</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F914FB">
            <w:pPr>
              <w:rPr>
                <w:sz w:val="28"/>
                <w:szCs w:val="28"/>
              </w:rPr>
            </w:pPr>
            <w:r>
              <w:rPr>
                <w:sz w:val="28"/>
                <w:szCs w:val="28"/>
              </w:rPr>
              <w:t>-</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2D50A8">
        <w:trPr>
          <w:trHeight w:hRule="exact" w:val="440"/>
        </w:trPr>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8" w:type="dxa"/>
            <w:tcBorders>
              <w:top w:val="single" w:sz="4" w:space="0" w:color="auto"/>
              <w:left w:val="single" w:sz="4" w:space="0" w:color="auto"/>
              <w:bottom w:val="single" w:sz="4" w:space="0" w:color="auto"/>
              <w:right w:val="single" w:sz="4" w:space="0" w:color="auto"/>
            </w:tcBorders>
          </w:tcPr>
          <w:p w:rsidR="00E750A3" w:rsidRDefault="00E750A3">
            <w:pPr>
              <w:rPr>
                <w:sz w:val="28"/>
                <w:szCs w:val="28"/>
                <w:lang w:val="en-US"/>
              </w:rPr>
            </w:pPr>
          </w:p>
        </w:tc>
      </w:tr>
      <w:tr w:rsidR="00E750A3" w:rsidTr="00E750A3">
        <w:trPr>
          <w:trHeight w:val="401"/>
        </w:trPr>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E750A3">
            <w:pPr>
              <w:pStyle w:val="a5"/>
              <w:jc w:val="center"/>
              <w:rPr>
                <w:rFonts w:ascii="Times New Roman" w:hAnsi="Times New Roman"/>
                <w:sz w:val="28"/>
                <w:szCs w:val="28"/>
              </w:rPr>
            </w:pPr>
            <w:r>
              <w:rPr>
                <w:rFonts w:ascii="Times New Roman" w:hAnsi="Times New Roman"/>
                <w:sz w:val="28"/>
                <w:szCs w:val="28"/>
                <w:lang w:val="en-US"/>
              </w:rPr>
              <w:t xml:space="preserve">IV </w:t>
            </w:r>
            <w:proofErr w:type="spellStart"/>
            <w:r>
              <w:rPr>
                <w:rFonts w:ascii="Times New Roman" w:hAnsi="Times New Roman"/>
                <w:sz w:val="28"/>
                <w:szCs w:val="28"/>
                <w:lang w:val="en-US"/>
              </w:rPr>
              <w:t>четверть</w:t>
            </w:r>
            <w:proofErr w:type="spellEnd"/>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Бюджет.</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1</w:t>
            </w: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Трудоустройство</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4</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1C4237">
            <w:pPr>
              <w:rPr>
                <w:sz w:val="28"/>
                <w:szCs w:val="28"/>
              </w:rPr>
            </w:pPr>
            <w:r>
              <w:rPr>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2D50A8">
        <w:tc>
          <w:tcPr>
            <w:tcW w:w="907"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3.</w:t>
            </w:r>
          </w:p>
        </w:tc>
        <w:tc>
          <w:tcPr>
            <w:tcW w:w="3081"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Жилище.</w:t>
            </w:r>
          </w:p>
        </w:tc>
        <w:tc>
          <w:tcPr>
            <w:tcW w:w="1846"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9</w:t>
            </w:r>
          </w:p>
        </w:tc>
        <w:tc>
          <w:tcPr>
            <w:tcW w:w="1859" w:type="dxa"/>
            <w:tcBorders>
              <w:top w:val="single" w:sz="4" w:space="0" w:color="auto"/>
              <w:left w:val="single" w:sz="4" w:space="0" w:color="auto"/>
              <w:bottom w:val="single" w:sz="4" w:space="0" w:color="auto"/>
              <w:right w:val="single" w:sz="4" w:space="0" w:color="auto"/>
            </w:tcBorders>
            <w:hideMark/>
          </w:tcPr>
          <w:p w:rsidR="00E750A3" w:rsidRDefault="001C4237">
            <w:pPr>
              <w:rPr>
                <w:sz w:val="28"/>
                <w:szCs w:val="28"/>
              </w:rPr>
            </w:pPr>
            <w:r>
              <w:rPr>
                <w:sz w:val="28"/>
                <w:szCs w:val="28"/>
              </w:rPr>
              <w:t>8</w:t>
            </w:r>
          </w:p>
        </w:tc>
        <w:tc>
          <w:tcPr>
            <w:tcW w:w="1878" w:type="dxa"/>
            <w:tcBorders>
              <w:top w:val="single" w:sz="4" w:space="0" w:color="auto"/>
              <w:left w:val="single" w:sz="4" w:space="0" w:color="auto"/>
              <w:bottom w:val="single" w:sz="4" w:space="0" w:color="auto"/>
              <w:right w:val="single" w:sz="4" w:space="0" w:color="auto"/>
            </w:tcBorders>
            <w:hideMark/>
          </w:tcPr>
          <w:p w:rsidR="00E750A3" w:rsidRDefault="001C4237">
            <w:pPr>
              <w:rPr>
                <w:sz w:val="28"/>
                <w:szCs w:val="28"/>
              </w:rPr>
            </w:pPr>
            <w:r>
              <w:rPr>
                <w:sz w:val="28"/>
                <w:szCs w:val="28"/>
              </w:rPr>
              <w:t>1</w:t>
            </w:r>
          </w:p>
        </w:tc>
      </w:tr>
      <w:tr w:rsidR="00722C45" w:rsidRPr="007201C5" w:rsidTr="002D50A8">
        <w:tc>
          <w:tcPr>
            <w:tcW w:w="907" w:type="dxa"/>
            <w:tcBorders>
              <w:top w:val="single" w:sz="4" w:space="0" w:color="auto"/>
              <w:left w:val="single" w:sz="4" w:space="0" w:color="auto"/>
              <w:bottom w:val="single" w:sz="4" w:space="0" w:color="auto"/>
              <w:right w:val="single" w:sz="4" w:space="0" w:color="auto"/>
            </w:tcBorders>
            <w:hideMark/>
          </w:tcPr>
          <w:p w:rsidR="00722C45" w:rsidRPr="007201C5" w:rsidRDefault="00722C45">
            <w:pPr>
              <w:rPr>
                <w:b/>
                <w:sz w:val="28"/>
                <w:szCs w:val="28"/>
              </w:rPr>
            </w:pPr>
            <w:r w:rsidRPr="007201C5">
              <w:rPr>
                <w:b/>
                <w:sz w:val="28"/>
                <w:szCs w:val="28"/>
              </w:rPr>
              <w:t>Всего:</w:t>
            </w:r>
          </w:p>
        </w:tc>
        <w:tc>
          <w:tcPr>
            <w:tcW w:w="3081" w:type="dxa"/>
            <w:tcBorders>
              <w:top w:val="single" w:sz="4" w:space="0" w:color="auto"/>
              <w:left w:val="single" w:sz="4" w:space="0" w:color="auto"/>
              <w:bottom w:val="single" w:sz="4" w:space="0" w:color="auto"/>
              <w:right w:val="single" w:sz="4" w:space="0" w:color="auto"/>
            </w:tcBorders>
            <w:hideMark/>
          </w:tcPr>
          <w:p w:rsidR="00722C45" w:rsidRPr="007201C5" w:rsidRDefault="00722C45">
            <w:pPr>
              <w:rPr>
                <w:b/>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722C45" w:rsidRPr="007201C5" w:rsidRDefault="007201C5">
            <w:pPr>
              <w:rPr>
                <w:b/>
                <w:sz w:val="28"/>
                <w:szCs w:val="28"/>
              </w:rPr>
            </w:pPr>
            <w:r w:rsidRPr="007201C5">
              <w:rPr>
                <w:b/>
                <w:sz w:val="28"/>
                <w:szCs w:val="28"/>
              </w:rPr>
              <w:t>69</w:t>
            </w:r>
          </w:p>
        </w:tc>
        <w:tc>
          <w:tcPr>
            <w:tcW w:w="1859" w:type="dxa"/>
            <w:tcBorders>
              <w:top w:val="single" w:sz="4" w:space="0" w:color="auto"/>
              <w:left w:val="single" w:sz="4" w:space="0" w:color="auto"/>
              <w:bottom w:val="single" w:sz="4" w:space="0" w:color="auto"/>
              <w:right w:val="single" w:sz="4" w:space="0" w:color="auto"/>
            </w:tcBorders>
            <w:hideMark/>
          </w:tcPr>
          <w:p w:rsidR="00722C45" w:rsidRPr="007201C5" w:rsidRDefault="007201C5">
            <w:pPr>
              <w:rPr>
                <w:b/>
                <w:sz w:val="28"/>
                <w:szCs w:val="28"/>
              </w:rPr>
            </w:pPr>
            <w:r w:rsidRPr="007201C5">
              <w:rPr>
                <w:b/>
                <w:sz w:val="28"/>
                <w:szCs w:val="28"/>
              </w:rPr>
              <w:t>48</w:t>
            </w:r>
          </w:p>
        </w:tc>
        <w:tc>
          <w:tcPr>
            <w:tcW w:w="1878" w:type="dxa"/>
            <w:tcBorders>
              <w:top w:val="single" w:sz="4" w:space="0" w:color="auto"/>
              <w:left w:val="single" w:sz="4" w:space="0" w:color="auto"/>
              <w:bottom w:val="single" w:sz="4" w:space="0" w:color="auto"/>
              <w:right w:val="single" w:sz="4" w:space="0" w:color="auto"/>
            </w:tcBorders>
            <w:hideMark/>
          </w:tcPr>
          <w:p w:rsidR="00722C45" w:rsidRPr="007201C5" w:rsidRDefault="007201C5">
            <w:pPr>
              <w:rPr>
                <w:b/>
                <w:sz w:val="28"/>
                <w:szCs w:val="28"/>
              </w:rPr>
            </w:pPr>
            <w:r w:rsidRPr="007201C5">
              <w:rPr>
                <w:b/>
                <w:sz w:val="28"/>
                <w:szCs w:val="28"/>
              </w:rPr>
              <w:t>21</w:t>
            </w:r>
          </w:p>
        </w:tc>
      </w:tr>
      <w:tr w:rsidR="00722C45" w:rsidTr="002D50A8">
        <w:tc>
          <w:tcPr>
            <w:tcW w:w="907" w:type="dxa"/>
            <w:tcBorders>
              <w:top w:val="single" w:sz="4" w:space="0" w:color="auto"/>
              <w:left w:val="single" w:sz="4" w:space="0" w:color="auto"/>
              <w:bottom w:val="single" w:sz="4" w:space="0" w:color="auto"/>
              <w:right w:val="single" w:sz="4" w:space="0" w:color="auto"/>
            </w:tcBorders>
            <w:hideMark/>
          </w:tcPr>
          <w:p w:rsidR="00722C45" w:rsidRDefault="00722C45">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722C45" w:rsidRDefault="00722C45">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722C45" w:rsidRDefault="00722C45">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722C45" w:rsidRDefault="00722C45">
            <w:pPr>
              <w:rPr>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722C45" w:rsidRDefault="00722C45">
            <w:pPr>
              <w:rPr>
                <w:sz w:val="28"/>
                <w:szCs w:val="28"/>
              </w:rPr>
            </w:pPr>
          </w:p>
        </w:tc>
      </w:tr>
    </w:tbl>
    <w:p w:rsidR="00E750A3" w:rsidRDefault="00E750A3" w:rsidP="00E750A3">
      <w:pPr>
        <w:spacing w:after="0" w:line="240" w:lineRule="auto"/>
        <w:ind w:firstLine="708"/>
        <w:jc w:val="both"/>
        <w:rPr>
          <w:rFonts w:ascii="Times New Roman" w:hAnsi="Times New Roman"/>
          <w:sz w:val="28"/>
          <w:szCs w:val="28"/>
        </w:rPr>
      </w:pPr>
    </w:p>
    <w:p w:rsidR="00E750A3" w:rsidRDefault="00E750A3" w:rsidP="00E750A3">
      <w:pPr>
        <w:spacing w:after="0" w:line="240" w:lineRule="auto"/>
        <w:ind w:firstLine="708"/>
        <w:jc w:val="both"/>
        <w:rPr>
          <w:rFonts w:ascii="Times New Roman" w:hAnsi="Times New Roman"/>
          <w:sz w:val="28"/>
          <w:szCs w:val="28"/>
        </w:rPr>
      </w:pPr>
    </w:p>
    <w:p w:rsidR="00E750A3" w:rsidRDefault="00D0521D" w:rsidP="00E750A3">
      <w:pPr>
        <w:ind w:left="-360"/>
        <w:jc w:val="center"/>
        <w:rPr>
          <w:rFonts w:ascii="Times New Roman" w:hAnsi="Times New Roman"/>
          <w:sz w:val="28"/>
          <w:szCs w:val="28"/>
        </w:rPr>
      </w:pPr>
      <w:r>
        <w:rPr>
          <w:rFonts w:ascii="Times New Roman" w:hAnsi="Times New Roman"/>
          <w:b/>
          <w:sz w:val="28"/>
          <w:szCs w:val="28"/>
        </w:rPr>
        <w:t xml:space="preserve">Тематический план  </w:t>
      </w:r>
      <w:r w:rsidR="00E750A3">
        <w:rPr>
          <w:rFonts w:ascii="Times New Roman" w:hAnsi="Times New Roman"/>
          <w:b/>
          <w:sz w:val="28"/>
          <w:szCs w:val="28"/>
        </w:rPr>
        <w:t>11 класс</w:t>
      </w:r>
    </w:p>
    <w:tbl>
      <w:tblPr>
        <w:tblStyle w:val="a7"/>
        <w:tblW w:w="0" w:type="auto"/>
        <w:tblLook w:val="0600"/>
      </w:tblPr>
      <w:tblGrid>
        <w:gridCol w:w="919"/>
        <w:gridCol w:w="3093"/>
        <w:gridCol w:w="1836"/>
        <w:gridCol w:w="1850"/>
        <w:gridCol w:w="1873"/>
      </w:tblGrid>
      <w:tr w:rsidR="00E750A3" w:rsidTr="009D1063">
        <w:tc>
          <w:tcPr>
            <w:tcW w:w="919" w:type="dxa"/>
            <w:vMerge w:val="restart"/>
            <w:tcBorders>
              <w:top w:val="single" w:sz="4" w:space="0" w:color="auto"/>
              <w:left w:val="single" w:sz="4" w:space="0" w:color="auto"/>
              <w:bottom w:val="single" w:sz="4" w:space="0" w:color="auto"/>
              <w:right w:val="single" w:sz="4" w:space="0" w:color="auto"/>
            </w:tcBorders>
          </w:tcPr>
          <w:p w:rsidR="00E750A3" w:rsidRDefault="00E750A3">
            <w:pPr>
              <w:rPr>
                <w:sz w:val="28"/>
                <w:szCs w:val="28"/>
              </w:rPr>
            </w:pPr>
            <w:r>
              <w:rPr>
                <w:sz w:val="28"/>
                <w:szCs w:val="28"/>
              </w:rPr>
              <w:t xml:space="preserve"> №</w:t>
            </w:r>
          </w:p>
          <w:p w:rsidR="00E750A3" w:rsidRDefault="00E750A3">
            <w:pPr>
              <w:rPr>
                <w:sz w:val="28"/>
                <w:szCs w:val="28"/>
              </w:rPr>
            </w:pPr>
          </w:p>
        </w:tc>
        <w:tc>
          <w:tcPr>
            <w:tcW w:w="3093" w:type="dxa"/>
            <w:vMerge w:val="restart"/>
            <w:tcBorders>
              <w:top w:val="single" w:sz="4" w:space="0" w:color="auto"/>
              <w:left w:val="single" w:sz="4" w:space="0" w:color="auto"/>
              <w:bottom w:val="single" w:sz="4" w:space="0" w:color="auto"/>
              <w:right w:val="single" w:sz="4" w:space="0" w:color="auto"/>
            </w:tcBorders>
          </w:tcPr>
          <w:p w:rsidR="00E750A3" w:rsidRDefault="00E750A3">
            <w:pPr>
              <w:rPr>
                <w:sz w:val="28"/>
                <w:szCs w:val="28"/>
              </w:rPr>
            </w:pPr>
            <w:r>
              <w:rPr>
                <w:sz w:val="28"/>
                <w:szCs w:val="28"/>
              </w:rPr>
              <w:t>Тема урока</w:t>
            </w:r>
          </w:p>
          <w:p w:rsidR="00E750A3" w:rsidRDefault="00E750A3">
            <w:pPr>
              <w:rPr>
                <w:sz w:val="28"/>
                <w:szCs w:val="28"/>
              </w:rPr>
            </w:pPr>
          </w:p>
        </w:tc>
        <w:tc>
          <w:tcPr>
            <w:tcW w:w="1836" w:type="dxa"/>
            <w:vMerge w:val="restart"/>
            <w:tcBorders>
              <w:top w:val="single" w:sz="4" w:space="0" w:color="auto"/>
              <w:left w:val="single" w:sz="4" w:space="0" w:color="auto"/>
              <w:bottom w:val="single" w:sz="4" w:space="0" w:color="auto"/>
              <w:right w:val="single" w:sz="4" w:space="0" w:color="auto"/>
            </w:tcBorders>
          </w:tcPr>
          <w:p w:rsidR="00E750A3" w:rsidRDefault="00E750A3">
            <w:pPr>
              <w:rPr>
                <w:sz w:val="28"/>
                <w:szCs w:val="28"/>
              </w:rPr>
            </w:pPr>
            <w:r>
              <w:rPr>
                <w:sz w:val="28"/>
                <w:szCs w:val="28"/>
              </w:rPr>
              <w:t xml:space="preserve">Кол - </w:t>
            </w:r>
            <w:proofErr w:type="gramStart"/>
            <w:r>
              <w:rPr>
                <w:sz w:val="28"/>
                <w:szCs w:val="28"/>
              </w:rPr>
              <w:t>во</w:t>
            </w:r>
            <w:proofErr w:type="gramEnd"/>
            <w:r>
              <w:rPr>
                <w:sz w:val="28"/>
                <w:szCs w:val="28"/>
              </w:rPr>
              <w:t xml:space="preserve"> часов</w:t>
            </w:r>
          </w:p>
          <w:p w:rsidR="00E750A3" w:rsidRDefault="00E750A3">
            <w:pPr>
              <w:rPr>
                <w:sz w:val="28"/>
                <w:szCs w:val="28"/>
              </w:rPr>
            </w:pPr>
          </w:p>
        </w:tc>
        <w:tc>
          <w:tcPr>
            <w:tcW w:w="3723" w:type="dxa"/>
            <w:gridSpan w:val="2"/>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rPr>
              <w:t>В том числе</w:t>
            </w:r>
          </w:p>
        </w:tc>
      </w:tr>
      <w:tr w:rsidR="00E750A3" w:rsidTr="009D1063">
        <w:trPr>
          <w:trHeight w:hRule="exac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0A3" w:rsidRDefault="00E750A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A3" w:rsidRDefault="00E750A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0A3" w:rsidRDefault="00E750A3">
            <w:pPr>
              <w:rPr>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Теория</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Практика</w:t>
            </w:r>
          </w:p>
        </w:tc>
      </w:tr>
      <w:tr w:rsidR="00E750A3" w:rsidTr="00E750A3">
        <w:trPr>
          <w:trHeight w:val="208"/>
        </w:trPr>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lang w:val="en-US"/>
              </w:rPr>
              <w:t>I</w:t>
            </w:r>
            <w:r>
              <w:rPr>
                <w:sz w:val="28"/>
                <w:szCs w:val="28"/>
              </w:rPr>
              <w:t xml:space="preserve"> четверть</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B700AD">
            <w:pPr>
              <w:rPr>
                <w:sz w:val="28"/>
                <w:szCs w:val="28"/>
              </w:rPr>
            </w:pPr>
            <w:r>
              <w:rPr>
                <w:sz w:val="28"/>
                <w:szCs w:val="28"/>
              </w:rPr>
              <w:t>Питание.</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r w:rsidR="007F61A7">
              <w:rPr>
                <w:sz w:val="28"/>
                <w:szCs w:val="28"/>
              </w:rPr>
              <w:t>2</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10</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2</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Жилище.</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6</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4</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2</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E750A3">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lang w:val="en-US"/>
              </w:rPr>
              <w:t>II</w:t>
            </w:r>
            <w:r>
              <w:rPr>
                <w:sz w:val="28"/>
                <w:szCs w:val="28"/>
              </w:rPr>
              <w:t xml:space="preserve"> четверть</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Культура общения.</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2</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2</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FA3217">
            <w:pPr>
              <w:rPr>
                <w:sz w:val="28"/>
                <w:szCs w:val="28"/>
              </w:rPr>
            </w:pPr>
            <w:r>
              <w:rPr>
                <w:sz w:val="28"/>
                <w:szCs w:val="28"/>
              </w:rPr>
              <w:t>Семья</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FA3217">
            <w:pPr>
              <w:rPr>
                <w:sz w:val="28"/>
                <w:szCs w:val="28"/>
              </w:rPr>
            </w:pPr>
            <w:r>
              <w:rPr>
                <w:sz w:val="28"/>
                <w:szCs w:val="28"/>
              </w:rPr>
              <w:t>2</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8D1CCA">
            <w:pPr>
              <w:rPr>
                <w:sz w:val="28"/>
                <w:szCs w:val="28"/>
              </w:rPr>
            </w:pPr>
            <w:r>
              <w:rPr>
                <w:sz w:val="28"/>
                <w:szCs w:val="28"/>
              </w:rPr>
              <w:t>2</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8D1CCA">
            <w:pPr>
              <w:rPr>
                <w:sz w:val="28"/>
                <w:szCs w:val="28"/>
              </w:rPr>
            </w:pPr>
            <w:r>
              <w:rPr>
                <w:sz w:val="28"/>
                <w:szCs w:val="28"/>
              </w:rPr>
              <w:t>-</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3.</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Медицинская помощь.</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2</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8D1CCA">
            <w:pPr>
              <w:rPr>
                <w:sz w:val="28"/>
                <w:szCs w:val="28"/>
              </w:rPr>
            </w:pPr>
            <w:r>
              <w:rPr>
                <w:sz w:val="28"/>
                <w:szCs w:val="28"/>
              </w:rPr>
              <w:t>2</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8D1CCA">
            <w:pPr>
              <w:rPr>
                <w:sz w:val="28"/>
                <w:szCs w:val="28"/>
              </w:rPr>
            </w:pPr>
            <w:r>
              <w:rPr>
                <w:sz w:val="28"/>
                <w:szCs w:val="28"/>
              </w:rPr>
              <w:t>-</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4.</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Бюджет.</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2</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1</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r>
      <w:tr w:rsidR="007F61A7" w:rsidTr="009D1063">
        <w:tc>
          <w:tcPr>
            <w:tcW w:w="919"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5.</w:t>
            </w:r>
          </w:p>
        </w:tc>
        <w:tc>
          <w:tcPr>
            <w:tcW w:w="3093"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Торговля.</w:t>
            </w:r>
          </w:p>
        </w:tc>
        <w:tc>
          <w:tcPr>
            <w:tcW w:w="1836"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2</w:t>
            </w:r>
          </w:p>
        </w:tc>
        <w:tc>
          <w:tcPr>
            <w:tcW w:w="1850" w:type="dxa"/>
            <w:tcBorders>
              <w:top w:val="single" w:sz="4" w:space="0" w:color="auto"/>
              <w:left w:val="single" w:sz="4" w:space="0" w:color="auto"/>
              <w:bottom w:val="single" w:sz="4" w:space="0" w:color="auto"/>
              <w:right w:val="single" w:sz="4" w:space="0" w:color="auto"/>
            </w:tcBorders>
            <w:hideMark/>
          </w:tcPr>
          <w:p w:rsidR="007F61A7" w:rsidRDefault="008D1CCA">
            <w:pPr>
              <w:rPr>
                <w:sz w:val="28"/>
                <w:szCs w:val="28"/>
              </w:rPr>
            </w:pPr>
            <w:r>
              <w:rPr>
                <w:sz w:val="28"/>
                <w:szCs w:val="28"/>
              </w:rPr>
              <w:t>2</w:t>
            </w:r>
          </w:p>
        </w:tc>
        <w:tc>
          <w:tcPr>
            <w:tcW w:w="1873" w:type="dxa"/>
            <w:tcBorders>
              <w:top w:val="single" w:sz="4" w:space="0" w:color="auto"/>
              <w:left w:val="single" w:sz="4" w:space="0" w:color="auto"/>
              <w:bottom w:val="single" w:sz="4" w:space="0" w:color="auto"/>
              <w:right w:val="single" w:sz="4" w:space="0" w:color="auto"/>
            </w:tcBorders>
            <w:hideMark/>
          </w:tcPr>
          <w:p w:rsidR="007F61A7" w:rsidRDefault="008D1CCA">
            <w:pPr>
              <w:rPr>
                <w:sz w:val="28"/>
                <w:szCs w:val="28"/>
              </w:rPr>
            </w:pPr>
            <w:r>
              <w:rPr>
                <w:sz w:val="28"/>
                <w:szCs w:val="28"/>
              </w:rPr>
              <w:t>-</w:t>
            </w:r>
          </w:p>
        </w:tc>
      </w:tr>
      <w:tr w:rsidR="007F61A7" w:rsidTr="009D1063">
        <w:tc>
          <w:tcPr>
            <w:tcW w:w="919"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6.</w:t>
            </w:r>
          </w:p>
        </w:tc>
        <w:tc>
          <w:tcPr>
            <w:tcW w:w="3093"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Учреждения и организации.</w:t>
            </w:r>
          </w:p>
        </w:tc>
        <w:tc>
          <w:tcPr>
            <w:tcW w:w="1836"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4</w:t>
            </w:r>
          </w:p>
        </w:tc>
        <w:tc>
          <w:tcPr>
            <w:tcW w:w="1850"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3</w:t>
            </w:r>
          </w:p>
        </w:tc>
        <w:tc>
          <w:tcPr>
            <w:tcW w:w="1873"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r>
              <w:rPr>
                <w:sz w:val="28"/>
                <w:szCs w:val="28"/>
              </w:rPr>
              <w:t>1</w:t>
            </w:r>
          </w:p>
        </w:tc>
      </w:tr>
      <w:tr w:rsidR="007F61A7" w:rsidTr="009D1063">
        <w:tc>
          <w:tcPr>
            <w:tcW w:w="919"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p>
        </w:tc>
        <w:tc>
          <w:tcPr>
            <w:tcW w:w="1873" w:type="dxa"/>
            <w:tcBorders>
              <w:top w:val="single" w:sz="4" w:space="0" w:color="auto"/>
              <w:left w:val="single" w:sz="4" w:space="0" w:color="auto"/>
              <w:bottom w:val="single" w:sz="4" w:space="0" w:color="auto"/>
              <w:right w:val="single" w:sz="4" w:space="0" w:color="auto"/>
            </w:tcBorders>
            <w:hideMark/>
          </w:tcPr>
          <w:p w:rsidR="007F61A7" w:rsidRDefault="007F61A7">
            <w:pPr>
              <w:rPr>
                <w:sz w:val="28"/>
                <w:szCs w:val="28"/>
              </w:rPr>
            </w:pPr>
          </w:p>
        </w:tc>
      </w:tr>
      <w:tr w:rsidR="00E750A3" w:rsidTr="00E750A3">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lang w:val="en-US"/>
              </w:rPr>
              <w:t>III</w:t>
            </w:r>
            <w:r>
              <w:rPr>
                <w:sz w:val="28"/>
                <w:szCs w:val="28"/>
              </w:rPr>
              <w:t xml:space="preserve"> четверть</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Семья.</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4</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1</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1</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Трудоустройство</w:t>
            </w:r>
            <w:r w:rsidR="00E750A3">
              <w:rPr>
                <w:sz w:val="28"/>
                <w:szCs w:val="28"/>
              </w:rPr>
              <w:t>.</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6</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5</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1</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3.</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Одежда и обувь.</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F61A7">
            <w:pPr>
              <w:rPr>
                <w:sz w:val="28"/>
                <w:szCs w:val="28"/>
              </w:rPr>
            </w:pPr>
            <w:r>
              <w:rPr>
                <w:sz w:val="28"/>
                <w:szCs w:val="28"/>
              </w:rPr>
              <w:t>8</w:t>
            </w:r>
          </w:p>
        </w:tc>
        <w:tc>
          <w:tcPr>
            <w:tcW w:w="1850" w:type="dxa"/>
            <w:tcBorders>
              <w:top w:val="single" w:sz="4" w:space="0" w:color="auto"/>
              <w:left w:val="single" w:sz="4" w:space="0" w:color="auto"/>
              <w:bottom w:val="single" w:sz="4" w:space="0" w:color="auto"/>
              <w:right w:val="single" w:sz="4" w:space="0" w:color="auto"/>
            </w:tcBorders>
          </w:tcPr>
          <w:p w:rsidR="00E750A3" w:rsidRDefault="00E56B08">
            <w:pPr>
              <w:rPr>
                <w:sz w:val="28"/>
                <w:szCs w:val="28"/>
              </w:rPr>
            </w:pPr>
            <w:r>
              <w:rPr>
                <w:sz w:val="28"/>
                <w:szCs w:val="28"/>
              </w:rPr>
              <w:t>7</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1</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4.</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22C45" w:rsidP="00722C45">
            <w:pPr>
              <w:rPr>
                <w:sz w:val="28"/>
                <w:szCs w:val="28"/>
              </w:rPr>
            </w:pPr>
            <w:r>
              <w:rPr>
                <w:sz w:val="28"/>
                <w:szCs w:val="28"/>
              </w:rPr>
              <w:t>Средства связи.</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22C45">
            <w:pPr>
              <w:rPr>
                <w:sz w:val="28"/>
                <w:szCs w:val="28"/>
              </w:rPr>
            </w:pPr>
            <w:r>
              <w:rPr>
                <w:sz w:val="28"/>
                <w:szCs w:val="28"/>
              </w:rPr>
              <w:t>2</w:t>
            </w:r>
          </w:p>
        </w:tc>
        <w:tc>
          <w:tcPr>
            <w:tcW w:w="1850" w:type="dxa"/>
            <w:tcBorders>
              <w:top w:val="single" w:sz="4" w:space="0" w:color="auto"/>
              <w:left w:val="single" w:sz="4" w:space="0" w:color="auto"/>
              <w:bottom w:val="single" w:sz="4" w:space="0" w:color="auto"/>
              <w:right w:val="single" w:sz="4" w:space="0" w:color="auto"/>
            </w:tcBorders>
          </w:tcPr>
          <w:p w:rsidR="00E750A3" w:rsidRDefault="00E56B08" w:rsidP="00722C45">
            <w:pPr>
              <w:rPr>
                <w:sz w:val="28"/>
                <w:szCs w:val="28"/>
              </w:rPr>
            </w:pPr>
            <w:r>
              <w:rPr>
                <w:sz w:val="28"/>
                <w:szCs w:val="28"/>
              </w:rPr>
              <w:t>2</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w:t>
            </w:r>
          </w:p>
        </w:tc>
      </w:tr>
      <w:tr w:rsidR="00E750A3" w:rsidTr="00E750A3">
        <w:tc>
          <w:tcPr>
            <w:tcW w:w="9571" w:type="dxa"/>
            <w:gridSpan w:val="5"/>
            <w:tcBorders>
              <w:top w:val="single" w:sz="4" w:space="0" w:color="auto"/>
              <w:left w:val="single" w:sz="4" w:space="0" w:color="auto"/>
              <w:bottom w:val="single" w:sz="4" w:space="0" w:color="auto"/>
              <w:right w:val="single" w:sz="4" w:space="0" w:color="auto"/>
            </w:tcBorders>
            <w:hideMark/>
          </w:tcPr>
          <w:p w:rsidR="00E750A3" w:rsidRDefault="00E750A3">
            <w:pPr>
              <w:jc w:val="center"/>
              <w:rPr>
                <w:sz w:val="28"/>
                <w:szCs w:val="28"/>
              </w:rPr>
            </w:pPr>
            <w:r>
              <w:rPr>
                <w:sz w:val="28"/>
                <w:szCs w:val="28"/>
                <w:lang w:val="en-US"/>
              </w:rPr>
              <w:t>IV</w:t>
            </w:r>
            <w:r>
              <w:rPr>
                <w:sz w:val="28"/>
                <w:szCs w:val="28"/>
              </w:rPr>
              <w:t xml:space="preserve"> четверть</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22C45">
            <w:pPr>
              <w:rPr>
                <w:sz w:val="28"/>
                <w:szCs w:val="28"/>
              </w:rPr>
            </w:pPr>
            <w:r>
              <w:rPr>
                <w:sz w:val="28"/>
                <w:szCs w:val="28"/>
              </w:rPr>
              <w:t>Трудоустройство.</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EB06B1">
            <w:pPr>
              <w:rPr>
                <w:sz w:val="28"/>
                <w:szCs w:val="28"/>
              </w:rPr>
            </w:pPr>
            <w:r>
              <w:rPr>
                <w:sz w:val="28"/>
                <w:szCs w:val="28"/>
              </w:rPr>
              <w:t>6</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EB06B1">
            <w:pPr>
              <w:rPr>
                <w:sz w:val="28"/>
                <w:szCs w:val="28"/>
              </w:rPr>
            </w:pPr>
            <w:r>
              <w:rPr>
                <w:sz w:val="28"/>
                <w:szCs w:val="28"/>
              </w:rPr>
              <w:t>6</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56B08">
            <w:pPr>
              <w:rPr>
                <w:sz w:val="28"/>
                <w:szCs w:val="28"/>
              </w:rPr>
            </w:pPr>
            <w:r>
              <w:rPr>
                <w:sz w:val="28"/>
                <w:szCs w:val="28"/>
              </w:rPr>
              <w:t>-</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2.</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22C45">
            <w:pPr>
              <w:rPr>
                <w:sz w:val="28"/>
                <w:szCs w:val="28"/>
              </w:rPr>
            </w:pPr>
            <w:r>
              <w:rPr>
                <w:sz w:val="28"/>
                <w:szCs w:val="28"/>
              </w:rPr>
              <w:t>Личная гигиена.</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4</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722C45">
            <w:pPr>
              <w:rPr>
                <w:sz w:val="28"/>
                <w:szCs w:val="28"/>
              </w:rPr>
            </w:pPr>
            <w:r>
              <w:rPr>
                <w:sz w:val="28"/>
                <w:szCs w:val="28"/>
              </w:rPr>
              <w:t>3</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722C45">
            <w:pPr>
              <w:rPr>
                <w:sz w:val="28"/>
                <w:szCs w:val="28"/>
              </w:rPr>
            </w:pPr>
            <w:r>
              <w:rPr>
                <w:sz w:val="28"/>
                <w:szCs w:val="28"/>
              </w:rPr>
              <w:t>1</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3.</w:t>
            </w:r>
          </w:p>
        </w:tc>
        <w:tc>
          <w:tcPr>
            <w:tcW w:w="3093" w:type="dxa"/>
            <w:tcBorders>
              <w:top w:val="single" w:sz="4" w:space="0" w:color="auto"/>
              <w:left w:val="single" w:sz="4" w:space="0" w:color="auto"/>
              <w:bottom w:val="single" w:sz="4" w:space="0" w:color="auto"/>
              <w:right w:val="single" w:sz="4" w:space="0" w:color="auto"/>
            </w:tcBorders>
            <w:hideMark/>
          </w:tcPr>
          <w:p w:rsidR="00E750A3" w:rsidRDefault="00722C45" w:rsidP="00722C45">
            <w:pPr>
              <w:rPr>
                <w:sz w:val="28"/>
                <w:szCs w:val="28"/>
              </w:rPr>
            </w:pPr>
            <w:r>
              <w:rPr>
                <w:sz w:val="28"/>
                <w:szCs w:val="28"/>
              </w:rPr>
              <w:t>Транспорт.</w:t>
            </w:r>
          </w:p>
        </w:tc>
        <w:tc>
          <w:tcPr>
            <w:tcW w:w="1836" w:type="dxa"/>
            <w:tcBorders>
              <w:top w:val="single" w:sz="4" w:space="0" w:color="auto"/>
              <w:left w:val="single" w:sz="4" w:space="0" w:color="auto"/>
              <w:bottom w:val="single" w:sz="4" w:space="0" w:color="auto"/>
              <w:right w:val="single" w:sz="4" w:space="0" w:color="auto"/>
            </w:tcBorders>
            <w:hideMark/>
          </w:tcPr>
          <w:p w:rsidR="00E750A3" w:rsidRDefault="00722C45">
            <w:pPr>
              <w:rPr>
                <w:sz w:val="28"/>
                <w:szCs w:val="28"/>
              </w:rPr>
            </w:pPr>
            <w:r>
              <w:rPr>
                <w:sz w:val="28"/>
                <w:szCs w:val="28"/>
              </w:rPr>
              <w:t>6</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722C45">
            <w:pPr>
              <w:rPr>
                <w:sz w:val="28"/>
                <w:szCs w:val="28"/>
              </w:rPr>
            </w:pPr>
            <w:r>
              <w:rPr>
                <w:sz w:val="28"/>
                <w:szCs w:val="28"/>
              </w:rPr>
              <w:t>5</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r>
              <w:rPr>
                <w:sz w:val="28"/>
                <w:szCs w:val="28"/>
              </w:rPr>
              <w:t>1</w:t>
            </w: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E750A3" w:rsidRDefault="00E750A3" w:rsidP="00722C45">
            <w:pPr>
              <w:rPr>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c>
          <w:tcPr>
            <w:tcW w:w="1873" w:type="dxa"/>
            <w:tcBorders>
              <w:top w:val="single" w:sz="4" w:space="0" w:color="auto"/>
              <w:left w:val="single" w:sz="4" w:space="0" w:color="auto"/>
              <w:bottom w:val="single" w:sz="4" w:space="0" w:color="auto"/>
              <w:right w:val="single" w:sz="4" w:space="0" w:color="auto"/>
            </w:tcBorders>
            <w:hideMark/>
          </w:tcPr>
          <w:p w:rsidR="00E750A3" w:rsidRDefault="00E750A3">
            <w:pPr>
              <w:rPr>
                <w:sz w:val="28"/>
                <w:szCs w:val="28"/>
              </w:rPr>
            </w:pPr>
          </w:p>
        </w:tc>
      </w:tr>
      <w:tr w:rsidR="00E750A3" w:rsidTr="009D1063">
        <w:tc>
          <w:tcPr>
            <w:tcW w:w="919" w:type="dxa"/>
            <w:tcBorders>
              <w:top w:val="single" w:sz="4" w:space="0" w:color="auto"/>
              <w:left w:val="single" w:sz="4" w:space="0" w:color="auto"/>
              <w:bottom w:val="single" w:sz="4" w:space="0" w:color="auto"/>
              <w:right w:val="single" w:sz="4" w:space="0" w:color="auto"/>
            </w:tcBorders>
            <w:hideMark/>
          </w:tcPr>
          <w:p w:rsidR="00E750A3" w:rsidRDefault="00E750A3">
            <w:pPr>
              <w:rPr>
                <w:b/>
                <w:sz w:val="28"/>
                <w:szCs w:val="28"/>
              </w:rPr>
            </w:pPr>
            <w:r>
              <w:rPr>
                <w:b/>
                <w:sz w:val="28"/>
                <w:szCs w:val="28"/>
              </w:rPr>
              <w:t>Всего</w:t>
            </w:r>
          </w:p>
        </w:tc>
        <w:tc>
          <w:tcPr>
            <w:tcW w:w="3093" w:type="dxa"/>
            <w:tcBorders>
              <w:top w:val="single" w:sz="4" w:space="0" w:color="auto"/>
              <w:left w:val="single" w:sz="4" w:space="0" w:color="auto"/>
              <w:bottom w:val="single" w:sz="4" w:space="0" w:color="auto"/>
              <w:right w:val="single" w:sz="4" w:space="0" w:color="auto"/>
            </w:tcBorders>
          </w:tcPr>
          <w:p w:rsidR="00E750A3" w:rsidRDefault="00E750A3">
            <w:pPr>
              <w:rPr>
                <w:b/>
                <w:sz w:val="28"/>
                <w:szCs w:val="28"/>
              </w:rPr>
            </w:pPr>
          </w:p>
        </w:tc>
        <w:tc>
          <w:tcPr>
            <w:tcW w:w="1836" w:type="dxa"/>
            <w:tcBorders>
              <w:top w:val="single" w:sz="4" w:space="0" w:color="auto"/>
              <w:left w:val="single" w:sz="4" w:space="0" w:color="auto"/>
              <w:bottom w:val="single" w:sz="4" w:space="0" w:color="auto"/>
              <w:right w:val="single" w:sz="4" w:space="0" w:color="auto"/>
            </w:tcBorders>
            <w:hideMark/>
          </w:tcPr>
          <w:p w:rsidR="00E750A3" w:rsidRDefault="007201C5">
            <w:pPr>
              <w:rPr>
                <w:b/>
                <w:sz w:val="28"/>
                <w:szCs w:val="28"/>
              </w:rPr>
            </w:pPr>
            <w:r>
              <w:rPr>
                <w:b/>
                <w:sz w:val="28"/>
                <w:szCs w:val="28"/>
              </w:rPr>
              <w:t>6</w:t>
            </w:r>
            <w:r w:rsidR="00EB06B1">
              <w:rPr>
                <w:b/>
                <w:sz w:val="28"/>
                <w:szCs w:val="28"/>
              </w:rPr>
              <w:t>6</w:t>
            </w:r>
          </w:p>
        </w:tc>
        <w:tc>
          <w:tcPr>
            <w:tcW w:w="1850" w:type="dxa"/>
            <w:tcBorders>
              <w:top w:val="single" w:sz="4" w:space="0" w:color="auto"/>
              <w:left w:val="single" w:sz="4" w:space="0" w:color="auto"/>
              <w:bottom w:val="single" w:sz="4" w:space="0" w:color="auto"/>
              <w:right w:val="single" w:sz="4" w:space="0" w:color="auto"/>
            </w:tcBorders>
            <w:hideMark/>
          </w:tcPr>
          <w:p w:rsidR="00E750A3" w:rsidRDefault="00EB06B1">
            <w:pPr>
              <w:rPr>
                <w:b/>
                <w:sz w:val="28"/>
                <w:szCs w:val="28"/>
              </w:rPr>
            </w:pPr>
            <w:r>
              <w:rPr>
                <w:b/>
                <w:sz w:val="28"/>
                <w:szCs w:val="28"/>
              </w:rPr>
              <w:t>55</w:t>
            </w:r>
          </w:p>
        </w:tc>
        <w:tc>
          <w:tcPr>
            <w:tcW w:w="1873" w:type="dxa"/>
            <w:tcBorders>
              <w:top w:val="single" w:sz="4" w:space="0" w:color="auto"/>
              <w:left w:val="single" w:sz="4" w:space="0" w:color="auto"/>
              <w:bottom w:val="single" w:sz="4" w:space="0" w:color="auto"/>
              <w:right w:val="single" w:sz="4" w:space="0" w:color="auto"/>
            </w:tcBorders>
            <w:hideMark/>
          </w:tcPr>
          <w:p w:rsidR="00E750A3" w:rsidRDefault="00EB06B1">
            <w:pPr>
              <w:rPr>
                <w:b/>
                <w:sz w:val="28"/>
                <w:szCs w:val="28"/>
              </w:rPr>
            </w:pPr>
            <w:r>
              <w:rPr>
                <w:b/>
                <w:sz w:val="28"/>
                <w:szCs w:val="28"/>
              </w:rPr>
              <w:t>11</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6225"/>
      </w:tblGrid>
      <w:tr w:rsidR="009D1063" w:rsidTr="00482CCC">
        <w:tc>
          <w:tcPr>
            <w:tcW w:w="3237"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lastRenderedPageBreak/>
              <w:t>Оценка</w:t>
            </w:r>
          </w:p>
        </w:tc>
        <w:tc>
          <w:tcPr>
            <w:tcW w:w="6225"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 выполнения заданий</w:t>
            </w:r>
          </w:p>
        </w:tc>
      </w:tr>
      <w:tr w:rsidR="009D1063" w:rsidTr="00482CCC">
        <w:tc>
          <w:tcPr>
            <w:tcW w:w="3237"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150" w:beforeAutospacing="0" w:after="150" w:afterAutospacing="0" w:line="234" w:lineRule="atLeast"/>
              <w:rPr>
                <w:rFonts w:ascii="Helvetica" w:hAnsi="Helvetica"/>
                <w:sz w:val="18"/>
                <w:szCs w:val="18"/>
              </w:rPr>
            </w:pPr>
          </w:p>
        </w:tc>
        <w:tc>
          <w:tcPr>
            <w:tcW w:w="6225"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150" w:beforeAutospacing="0" w:after="150" w:afterAutospacing="0" w:line="234" w:lineRule="atLeast"/>
              <w:jc w:val="center"/>
              <w:rPr>
                <w:rFonts w:ascii="Helvetica" w:hAnsi="Helvetica"/>
                <w:sz w:val="18"/>
                <w:szCs w:val="18"/>
              </w:rPr>
            </w:pPr>
          </w:p>
        </w:tc>
      </w:tr>
      <w:tr w:rsidR="009D1063" w:rsidTr="00482CCC">
        <w:tc>
          <w:tcPr>
            <w:tcW w:w="3237"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0" w:beforeAutospacing="0" w:after="0" w:afterAutospacing="0" w:line="234" w:lineRule="atLeast"/>
              <w:jc w:val="center"/>
              <w:rPr>
                <w:rFonts w:ascii="Helvetica" w:hAnsi="Helvetica"/>
                <w:sz w:val="18"/>
                <w:szCs w:val="18"/>
              </w:rPr>
            </w:pPr>
            <w:r>
              <w:rPr>
                <w:rStyle w:val="a9"/>
                <w:rFonts w:ascii="Helvetica" w:eastAsiaTheme="minorHAnsi" w:hAnsi="Helvetica"/>
                <w:sz w:val="18"/>
                <w:szCs w:val="18"/>
              </w:rPr>
              <w:t>удовлетворительно</w:t>
            </w:r>
          </w:p>
        </w:tc>
        <w:tc>
          <w:tcPr>
            <w:tcW w:w="6225"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35 – 50%</w:t>
            </w:r>
          </w:p>
        </w:tc>
      </w:tr>
      <w:tr w:rsidR="009D1063" w:rsidTr="00482CCC">
        <w:tc>
          <w:tcPr>
            <w:tcW w:w="3237"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0" w:beforeAutospacing="0" w:after="0" w:afterAutospacing="0" w:line="234" w:lineRule="atLeast"/>
              <w:jc w:val="center"/>
              <w:rPr>
                <w:rFonts w:ascii="Helvetica" w:hAnsi="Helvetica"/>
                <w:sz w:val="18"/>
                <w:szCs w:val="18"/>
              </w:rPr>
            </w:pPr>
            <w:r>
              <w:rPr>
                <w:rStyle w:val="a9"/>
                <w:rFonts w:ascii="Helvetica" w:eastAsiaTheme="minorHAnsi" w:hAnsi="Helvetica"/>
                <w:sz w:val="18"/>
                <w:szCs w:val="18"/>
              </w:rPr>
              <w:t>хорошо</w:t>
            </w:r>
          </w:p>
        </w:tc>
        <w:tc>
          <w:tcPr>
            <w:tcW w:w="6225"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50 – 65%</w:t>
            </w:r>
          </w:p>
        </w:tc>
      </w:tr>
      <w:tr w:rsidR="009D1063" w:rsidTr="00482CCC">
        <w:tc>
          <w:tcPr>
            <w:tcW w:w="3237"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0" w:beforeAutospacing="0" w:after="0" w:afterAutospacing="0" w:line="234" w:lineRule="atLeast"/>
              <w:jc w:val="center"/>
              <w:rPr>
                <w:rFonts w:ascii="Helvetica" w:hAnsi="Helvetica"/>
                <w:sz w:val="18"/>
                <w:szCs w:val="18"/>
              </w:rPr>
            </w:pPr>
            <w:r>
              <w:rPr>
                <w:rStyle w:val="a9"/>
                <w:rFonts w:ascii="Helvetica" w:eastAsiaTheme="minorHAnsi" w:hAnsi="Helvetica"/>
                <w:sz w:val="18"/>
                <w:szCs w:val="18"/>
              </w:rPr>
              <w:t>очень хорошо</w:t>
            </w:r>
          </w:p>
        </w:tc>
        <w:tc>
          <w:tcPr>
            <w:tcW w:w="6225" w:type="dxa"/>
            <w:tcBorders>
              <w:top w:val="single" w:sz="4" w:space="0" w:color="auto"/>
              <w:left w:val="single" w:sz="4" w:space="0" w:color="auto"/>
              <w:bottom w:val="single" w:sz="4" w:space="0" w:color="auto"/>
              <w:right w:val="single" w:sz="4" w:space="0" w:color="auto"/>
            </w:tcBorders>
            <w:hideMark/>
          </w:tcPr>
          <w:p w:rsidR="009D1063" w:rsidRDefault="009D1063" w:rsidP="00482CCC">
            <w:pPr>
              <w:pStyle w:val="a8"/>
              <w:spacing w:before="150" w:beforeAutospacing="0" w:after="150" w:afterAutospacing="0" w:line="234" w:lineRule="atLeast"/>
              <w:jc w:val="center"/>
              <w:rPr>
                <w:rFonts w:ascii="Helvetica" w:hAnsi="Helvetica"/>
                <w:sz w:val="18"/>
                <w:szCs w:val="18"/>
              </w:rPr>
            </w:pPr>
            <w:r>
              <w:rPr>
                <w:rFonts w:ascii="Helvetica" w:hAnsi="Helvetica"/>
                <w:sz w:val="18"/>
                <w:szCs w:val="18"/>
              </w:rPr>
              <w:t>свыше 65%</w:t>
            </w:r>
          </w:p>
        </w:tc>
      </w:tr>
    </w:tbl>
    <w:p w:rsidR="009D1063" w:rsidRDefault="009D1063" w:rsidP="009D1063">
      <w:pPr>
        <w:spacing w:line="360" w:lineRule="auto"/>
        <w:rPr>
          <w:rFonts w:eastAsia="Times New Roman"/>
          <w:sz w:val="28"/>
          <w:szCs w:val="28"/>
        </w:rPr>
      </w:pPr>
    </w:p>
    <w:p w:rsidR="009D1063" w:rsidRPr="00EE537B" w:rsidRDefault="00AA094D" w:rsidP="009D1063">
      <w:pPr>
        <w:spacing w:line="360" w:lineRule="auto"/>
        <w:rPr>
          <w:rFonts w:eastAsia="Times New Roman"/>
          <w:b/>
          <w:sz w:val="28"/>
          <w:szCs w:val="28"/>
        </w:rPr>
      </w:pPr>
      <w:r w:rsidRPr="00EE537B">
        <w:rPr>
          <w:rFonts w:eastAsia="Times New Roman"/>
          <w:b/>
          <w:sz w:val="28"/>
          <w:szCs w:val="28"/>
        </w:rPr>
        <w:t xml:space="preserve">                                                   11 «А» класс</w:t>
      </w:r>
    </w:p>
    <w:p w:rsidR="009D1063" w:rsidRPr="00EE537B" w:rsidRDefault="009D1063" w:rsidP="009D1063">
      <w:pPr>
        <w:spacing w:line="360" w:lineRule="auto"/>
        <w:rPr>
          <w:b/>
          <w:sz w:val="28"/>
          <w:szCs w:val="28"/>
        </w:rPr>
      </w:pPr>
      <w:r w:rsidRPr="00EE537B">
        <w:rPr>
          <w:rFonts w:eastAsia="Times New Roman"/>
          <w:b/>
          <w:sz w:val="28"/>
          <w:szCs w:val="28"/>
        </w:rPr>
        <w:t xml:space="preserve">                                        </w:t>
      </w:r>
      <w:r w:rsidRPr="00EE537B">
        <w:rPr>
          <w:b/>
          <w:sz w:val="28"/>
          <w:szCs w:val="28"/>
        </w:rPr>
        <w:t>График внутреннего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16"/>
        <w:gridCol w:w="2602"/>
      </w:tblGrid>
      <w:tr w:rsidR="009D1063" w:rsidTr="00482CCC">
        <w:tc>
          <w:tcPr>
            <w:tcW w:w="2453" w:type="dxa"/>
            <w:tcBorders>
              <w:top w:val="single" w:sz="4" w:space="0" w:color="auto"/>
              <w:left w:val="single" w:sz="4" w:space="0" w:color="auto"/>
              <w:bottom w:val="single" w:sz="4" w:space="0" w:color="auto"/>
              <w:right w:val="single" w:sz="4" w:space="0" w:color="auto"/>
            </w:tcBorders>
          </w:tcPr>
          <w:p w:rsidR="009D1063" w:rsidRDefault="009D1063" w:rsidP="00482CCC">
            <w:pPr>
              <w:spacing w:line="360" w:lineRule="auto"/>
              <w:jc w:val="center"/>
              <w:rPr>
                <w:rFonts w:ascii="Times New Roman" w:eastAsia="Times New Roman" w:hAnsi="Times New Roman" w:cs="Times New Roman"/>
                <w:sz w:val="28"/>
                <w:szCs w:val="28"/>
                <w:lang w:val="en-US"/>
              </w:rPr>
            </w:pPr>
          </w:p>
        </w:tc>
        <w:tc>
          <w:tcPr>
            <w:tcW w:w="4516" w:type="dxa"/>
            <w:tcBorders>
              <w:top w:val="single" w:sz="4" w:space="0" w:color="auto"/>
              <w:left w:val="single" w:sz="4" w:space="0" w:color="auto"/>
              <w:bottom w:val="single" w:sz="4" w:space="0" w:color="auto"/>
              <w:right w:val="single" w:sz="4" w:space="0" w:color="auto"/>
            </w:tcBorders>
            <w:hideMark/>
          </w:tcPr>
          <w:p w:rsidR="009D1063" w:rsidRDefault="009D1063" w:rsidP="00482CCC">
            <w:pPr>
              <w:spacing w:line="360" w:lineRule="auto"/>
              <w:jc w:val="center"/>
              <w:rPr>
                <w:rFonts w:ascii="Times New Roman" w:eastAsia="Times New Roman" w:hAnsi="Times New Roman" w:cs="Times New Roman"/>
                <w:sz w:val="28"/>
                <w:szCs w:val="28"/>
              </w:rPr>
            </w:pPr>
            <w:r>
              <w:rPr>
                <w:sz w:val="28"/>
                <w:szCs w:val="28"/>
              </w:rPr>
              <w:t>Вид работы</w:t>
            </w:r>
          </w:p>
        </w:tc>
        <w:tc>
          <w:tcPr>
            <w:tcW w:w="2602" w:type="dxa"/>
            <w:tcBorders>
              <w:top w:val="single" w:sz="4" w:space="0" w:color="auto"/>
              <w:left w:val="single" w:sz="4" w:space="0" w:color="auto"/>
              <w:bottom w:val="single" w:sz="4" w:space="0" w:color="auto"/>
              <w:right w:val="single" w:sz="4" w:space="0" w:color="auto"/>
            </w:tcBorders>
            <w:hideMark/>
          </w:tcPr>
          <w:p w:rsidR="009D1063" w:rsidRDefault="009D1063" w:rsidP="00482CCC">
            <w:pPr>
              <w:spacing w:line="360" w:lineRule="auto"/>
              <w:jc w:val="center"/>
              <w:rPr>
                <w:rFonts w:ascii="Times New Roman" w:eastAsia="Times New Roman" w:hAnsi="Times New Roman" w:cs="Times New Roman"/>
                <w:sz w:val="28"/>
                <w:szCs w:val="28"/>
              </w:rPr>
            </w:pPr>
            <w:r>
              <w:rPr>
                <w:sz w:val="28"/>
                <w:szCs w:val="28"/>
              </w:rPr>
              <w:t>Дата</w:t>
            </w:r>
          </w:p>
        </w:tc>
      </w:tr>
      <w:tr w:rsidR="009D1063" w:rsidTr="00482CCC">
        <w:tc>
          <w:tcPr>
            <w:tcW w:w="2453" w:type="dxa"/>
            <w:tcBorders>
              <w:top w:val="single" w:sz="4" w:space="0" w:color="auto"/>
              <w:left w:val="single" w:sz="4" w:space="0" w:color="auto"/>
              <w:bottom w:val="single" w:sz="4" w:space="0" w:color="auto"/>
              <w:right w:val="single" w:sz="4" w:space="0" w:color="auto"/>
            </w:tcBorders>
            <w:hideMark/>
          </w:tcPr>
          <w:p w:rsidR="009D1063" w:rsidRDefault="009D1063" w:rsidP="00482CCC">
            <w:pPr>
              <w:spacing w:line="360" w:lineRule="auto"/>
              <w:jc w:val="center"/>
              <w:rPr>
                <w:rFonts w:ascii="Times New Roman" w:eastAsia="Times New Roman" w:hAnsi="Times New Roman" w:cs="Times New Roman"/>
                <w:sz w:val="28"/>
                <w:szCs w:val="28"/>
              </w:rPr>
            </w:pPr>
            <w:r>
              <w:rPr>
                <w:sz w:val="28"/>
                <w:szCs w:val="28"/>
                <w:lang w:val="en-US"/>
              </w:rPr>
              <w:t>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EC599E" w:rsidRDefault="00EC599E" w:rsidP="00EC599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9D1063" w:rsidRDefault="00482CCC" w:rsidP="00482CCC">
            <w:pPr>
              <w:spacing w:line="360" w:lineRule="auto"/>
              <w:jc w:val="center"/>
              <w:rPr>
                <w:rFonts w:ascii="Times New Roman" w:eastAsia="Times New Roman" w:hAnsi="Times New Roman" w:cs="Times New Roman"/>
                <w:sz w:val="28"/>
                <w:szCs w:val="28"/>
              </w:rPr>
            </w:pPr>
            <w:r>
              <w:rPr>
                <w:sz w:val="28"/>
                <w:szCs w:val="28"/>
              </w:rPr>
              <w:t>26</w:t>
            </w:r>
            <w:r w:rsidR="009D1063">
              <w:rPr>
                <w:sz w:val="28"/>
                <w:szCs w:val="28"/>
              </w:rPr>
              <w:t>.10.2015</w:t>
            </w:r>
          </w:p>
        </w:tc>
      </w:tr>
      <w:tr w:rsidR="009D1063" w:rsidTr="00482CCC">
        <w:tc>
          <w:tcPr>
            <w:tcW w:w="2453" w:type="dxa"/>
            <w:tcBorders>
              <w:top w:val="single" w:sz="4" w:space="0" w:color="auto"/>
              <w:left w:val="single" w:sz="4" w:space="0" w:color="auto"/>
              <w:bottom w:val="single" w:sz="4" w:space="0" w:color="auto"/>
              <w:right w:val="single" w:sz="4" w:space="0" w:color="auto"/>
            </w:tcBorders>
            <w:hideMark/>
          </w:tcPr>
          <w:p w:rsidR="009D1063" w:rsidRDefault="009D1063" w:rsidP="00482CCC">
            <w:pPr>
              <w:spacing w:line="360" w:lineRule="auto"/>
              <w:jc w:val="center"/>
              <w:rPr>
                <w:rFonts w:ascii="Times New Roman" w:eastAsia="Times New Roman" w:hAnsi="Times New Roman" w:cs="Times New Roman"/>
                <w:sz w:val="28"/>
                <w:szCs w:val="28"/>
              </w:rPr>
            </w:pPr>
            <w:r>
              <w:rPr>
                <w:sz w:val="28"/>
                <w:szCs w:val="28"/>
                <w:lang w:val="en-US"/>
              </w:rPr>
              <w:t>II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9D1063" w:rsidRDefault="00EC599E" w:rsidP="00EC599E">
            <w:pPr>
              <w:rPr>
                <w:rFonts w:ascii="Times New Roman" w:eastAsia="Times New Roman" w:hAnsi="Times New Roman" w:cs="Times New Roman"/>
                <w:sz w:val="24"/>
                <w:szCs w:val="24"/>
              </w:rPr>
            </w:pPr>
            <w:r>
              <w:rPr>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9D1063" w:rsidRDefault="008D1CCA" w:rsidP="00482CCC">
            <w:pPr>
              <w:spacing w:line="360" w:lineRule="auto"/>
              <w:jc w:val="center"/>
              <w:rPr>
                <w:rFonts w:ascii="Times New Roman" w:eastAsia="Times New Roman" w:hAnsi="Times New Roman"/>
                <w:sz w:val="28"/>
                <w:szCs w:val="28"/>
              </w:rPr>
            </w:pPr>
            <w:r>
              <w:rPr>
                <w:sz w:val="28"/>
                <w:szCs w:val="28"/>
              </w:rPr>
              <w:t>03.12</w:t>
            </w:r>
            <w:r w:rsidR="009D1063">
              <w:rPr>
                <w:sz w:val="28"/>
                <w:szCs w:val="28"/>
              </w:rPr>
              <w:t>.2015</w:t>
            </w:r>
          </w:p>
          <w:p w:rsidR="009D1063" w:rsidRDefault="008D1CCA" w:rsidP="00482CCC">
            <w:pPr>
              <w:spacing w:line="360" w:lineRule="auto"/>
              <w:jc w:val="center"/>
              <w:rPr>
                <w:rFonts w:ascii="Times New Roman" w:eastAsia="Times New Roman" w:hAnsi="Times New Roman" w:cs="Times New Roman"/>
                <w:sz w:val="28"/>
                <w:szCs w:val="28"/>
              </w:rPr>
            </w:pPr>
            <w:r>
              <w:rPr>
                <w:sz w:val="28"/>
                <w:szCs w:val="28"/>
              </w:rPr>
              <w:t>17</w:t>
            </w:r>
            <w:r w:rsidR="009D1063">
              <w:rPr>
                <w:sz w:val="28"/>
                <w:szCs w:val="28"/>
              </w:rPr>
              <w:t>.12.2015</w:t>
            </w:r>
          </w:p>
        </w:tc>
      </w:tr>
      <w:tr w:rsidR="009D1063" w:rsidTr="00482CCC">
        <w:tc>
          <w:tcPr>
            <w:tcW w:w="2453" w:type="dxa"/>
            <w:tcBorders>
              <w:top w:val="single" w:sz="4" w:space="0" w:color="auto"/>
              <w:left w:val="single" w:sz="4" w:space="0" w:color="auto"/>
              <w:bottom w:val="single" w:sz="4" w:space="0" w:color="auto"/>
              <w:right w:val="single" w:sz="4" w:space="0" w:color="auto"/>
            </w:tcBorders>
            <w:hideMark/>
          </w:tcPr>
          <w:p w:rsidR="009D1063" w:rsidRDefault="009D1063" w:rsidP="00482CCC">
            <w:pPr>
              <w:spacing w:line="360" w:lineRule="auto"/>
              <w:jc w:val="center"/>
              <w:rPr>
                <w:rFonts w:ascii="Times New Roman" w:eastAsia="Times New Roman" w:hAnsi="Times New Roman" w:cs="Times New Roman"/>
                <w:sz w:val="28"/>
                <w:szCs w:val="28"/>
              </w:rPr>
            </w:pPr>
            <w:r>
              <w:rPr>
                <w:sz w:val="28"/>
                <w:szCs w:val="28"/>
                <w:lang w:val="en-US"/>
              </w:rPr>
              <w:t>III</w:t>
            </w:r>
            <w:r w:rsidRPr="00482CCC">
              <w:rPr>
                <w:sz w:val="28"/>
                <w:szCs w:val="28"/>
              </w:rPr>
              <w:t xml:space="preserve">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9D1063" w:rsidRDefault="00EC599E" w:rsidP="00EC599E">
            <w:pPr>
              <w:rPr>
                <w:rFonts w:ascii="Times New Roman" w:eastAsia="Times New Roman" w:hAnsi="Times New Roman" w:cs="Times New Roman"/>
                <w:sz w:val="24"/>
                <w:szCs w:val="24"/>
              </w:rPr>
            </w:pPr>
            <w:r>
              <w:rPr>
                <w:sz w:val="28"/>
                <w:szCs w:val="28"/>
              </w:rPr>
              <w:t xml:space="preserve">Практическая работа </w:t>
            </w:r>
          </w:p>
        </w:tc>
        <w:tc>
          <w:tcPr>
            <w:tcW w:w="2602" w:type="dxa"/>
            <w:tcBorders>
              <w:top w:val="single" w:sz="4" w:space="0" w:color="auto"/>
              <w:left w:val="single" w:sz="4" w:space="0" w:color="auto"/>
              <w:bottom w:val="single" w:sz="4" w:space="0" w:color="auto"/>
              <w:right w:val="single" w:sz="4" w:space="0" w:color="auto"/>
            </w:tcBorders>
            <w:hideMark/>
          </w:tcPr>
          <w:p w:rsidR="009D1063" w:rsidRDefault="00E56B08" w:rsidP="00482CCC">
            <w:pPr>
              <w:spacing w:line="360" w:lineRule="auto"/>
              <w:jc w:val="center"/>
              <w:rPr>
                <w:rFonts w:ascii="Times New Roman" w:eastAsia="Times New Roman" w:hAnsi="Times New Roman"/>
                <w:sz w:val="28"/>
                <w:szCs w:val="28"/>
              </w:rPr>
            </w:pPr>
            <w:r>
              <w:rPr>
                <w:sz w:val="28"/>
                <w:szCs w:val="28"/>
              </w:rPr>
              <w:t>21</w:t>
            </w:r>
            <w:r w:rsidR="009D1063">
              <w:rPr>
                <w:sz w:val="28"/>
                <w:szCs w:val="28"/>
              </w:rPr>
              <w:t>.01.2016</w:t>
            </w:r>
          </w:p>
          <w:p w:rsidR="009D1063" w:rsidRDefault="00E56B08" w:rsidP="00482CCC">
            <w:pPr>
              <w:spacing w:line="360" w:lineRule="auto"/>
              <w:jc w:val="center"/>
              <w:rPr>
                <w:sz w:val="28"/>
                <w:szCs w:val="28"/>
              </w:rPr>
            </w:pPr>
            <w:r>
              <w:rPr>
                <w:sz w:val="28"/>
                <w:szCs w:val="28"/>
              </w:rPr>
              <w:t>11</w:t>
            </w:r>
            <w:r w:rsidR="009D1063">
              <w:rPr>
                <w:sz w:val="28"/>
                <w:szCs w:val="28"/>
              </w:rPr>
              <w:t>.02.2016</w:t>
            </w:r>
          </w:p>
          <w:p w:rsidR="009D1063" w:rsidRDefault="00E56B08" w:rsidP="00482CCC">
            <w:pPr>
              <w:spacing w:line="360" w:lineRule="auto"/>
              <w:jc w:val="center"/>
              <w:rPr>
                <w:rFonts w:ascii="Times New Roman" w:eastAsia="Times New Roman" w:hAnsi="Times New Roman" w:cs="Times New Roman"/>
                <w:sz w:val="28"/>
                <w:szCs w:val="28"/>
              </w:rPr>
            </w:pPr>
            <w:r>
              <w:rPr>
                <w:sz w:val="28"/>
                <w:szCs w:val="28"/>
              </w:rPr>
              <w:t>10</w:t>
            </w:r>
            <w:r w:rsidR="009D1063">
              <w:rPr>
                <w:sz w:val="28"/>
                <w:szCs w:val="28"/>
              </w:rPr>
              <w:t>.03.2016</w:t>
            </w:r>
          </w:p>
        </w:tc>
      </w:tr>
      <w:tr w:rsidR="009D1063" w:rsidTr="00482CCC">
        <w:tc>
          <w:tcPr>
            <w:tcW w:w="2453" w:type="dxa"/>
            <w:tcBorders>
              <w:top w:val="single" w:sz="4" w:space="0" w:color="auto"/>
              <w:left w:val="single" w:sz="4" w:space="0" w:color="auto"/>
              <w:bottom w:val="single" w:sz="4" w:space="0" w:color="auto"/>
              <w:right w:val="single" w:sz="4" w:space="0" w:color="auto"/>
            </w:tcBorders>
            <w:hideMark/>
          </w:tcPr>
          <w:p w:rsidR="009D1063" w:rsidRDefault="009D1063" w:rsidP="00482CCC">
            <w:pPr>
              <w:spacing w:line="360" w:lineRule="auto"/>
              <w:jc w:val="center"/>
              <w:rPr>
                <w:rFonts w:ascii="Times New Roman" w:eastAsia="Times New Roman" w:hAnsi="Times New Roman" w:cs="Times New Roman"/>
                <w:sz w:val="28"/>
                <w:szCs w:val="28"/>
              </w:rPr>
            </w:pPr>
            <w:r>
              <w:rPr>
                <w:sz w:val="28"/>
                <w:szCs w:val="28"/>
                <w:lang w:val="en-US"/>
              </w:rPr>
              <w:t xml:space="preserve">IV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9D1063" w:rsidRDefault="00EC599E" w:rsidP="00EC599E">
            <w:pPr>
              <w:rPr>
                <w:rFonts w:ascii="Times New Roman" w:eastAsia="Times New Roman" w:hAnsi="Times New Roman" w:cs="Times New Roman"/>
                <w:sz w:val="24"/>
                <w:szCs w:val="24"/>
              </w:rPr>
            </w:pPr>
            <w:r>
              <w:rPr>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9D1063" w:rsidRDefault="00EB06B1" w:rsidP="00482CCC">
            <w:pPr>
              <w:spacing w:line="360" w:lineRule="auto"/>
              <w:jc w:val="center"/>
              <w:rPr>
                <w:rFonts w:ascii="Times New Roman" w:eastAsia="Times New Roman" w:hAnsi="Times New Roman"/>
                <w:sz w:val="28"/>
                <w:szCs w:val="28"/>
              </w:rPr>
            </w:pPr>
            <w:r>
              <w:rPr>
                <w:sz w:val="28"/>
                <w:szCs w:val="28"/>
              </w:rPr>
              <w:t>28</w:t>
            </w:r>
            <w:r w:rsidR="009D1063">
              <w:rPr>
                <w:sz w:val="28"/>
                <w:szCs w:val="28"/>
              </w:rPr>
              <w:t>.04.2016</w:t>
            </w:r>
          </w:p>
          <w:p w:rsidR="009D1063" w:rsidRDefault="00EB06B1" w:rsidP="00482CCC">
            <w:pPr>
              <w:spacing w:line="360" w:lineRule="auto"/>
              <w:jc w:val="center"/>
              <w:rPr>
                <w:rFonts w:ascii="Times New Roman" w:eastAsia="Times New Roman" w:hAnsi="Times New Roman" w:cs="Times New Roman"/>
                <w:sz w:val="28"/>
                <w:szCs w:val="28"/>
              </w:rPr>
            </w:pPr>
            <w:r>
              <w:rPr>
                <w:sz w:val="28"/>
                <w:szCs w:val="28"/>
              </w:rPr>
              <w:t>16</w:t>
            </w:r>
            <w:r w:rsidR="009D1063">
              <w:rPr>
                <w:sz w:val="28"/>
                <w:szCs w:val="28"/>
              </w:rPr>
              <w:t>.05.2016</w:t>
            </w:r>
          </w:p>
        </w:tc>
      </w:tr>
    </w:tbl>
    <w:p w:rsidR="009D1063" w:rsidRDefault="009D1063" w:rsidP="009D1063">
      <w:pPr>
        <w:spacing w:line="360" w:lineRule="auto"/>
        <w:jc w:val="both"/>
        <w:rPr>
          <w:rFonts w:eastAsia="Times New Roman"/>
          <w:sz w:val="28"/>
          <w:szCs w:val="28"/>
        </w:rPr>
      </w:pPr>
    </w:p>
    <w:p w:rsidR="00AA094D" w:rsidRPr="00EE537B" w:rsidRDefault="00AA094D" w:rsidP="00AA094D">
      <w:pPr>
        <w:spacing w:line="360" w:lineRule="auto"/>
        <w:rPr>
          <w:rFonts w:eastAsia="Times New Roman"/>
          <w:b/>
          <w:sz w:val="28"/>
          <w:szCs w:val="28"/>
        </w:rPr>
      </w:pPr>
      <w:r w:rsidRPr="00EE537B">
        <w:rPr>
          <w:rFonts w:eastAsia="Times New Roman"/>
          <w:b/>
          <w:sz w:val="28"/>
          <w:szCs w:val="28"/>
        </w:rPr>
        <w:t xml:space="preserve">                                                   11 «Б» класс</w:t>
      </w:r>
    </w:p>
    <w:p w:rsidR="00AA094D" w:rsidRPr="00EE537B" w:rsidRDefault="00AA094D" w:rsidP="00AA094D">
      <w:pPr>
        <w:spacing w:line="360" w:lineRule="auto"/>
        <w:rPr>
          <w:b/>
          <w:sz w:val="28"/>
          <w:szCs w:val="28"/>
        </w:rPr>
      </w:pPr>
      <w:r w:rsidRPr="00EE537B">
        <w:rPr>
          <w:rFonts w:eastAsia="Times New Roman"/>
          <w:b/>
          <w:sz w:val="28"/>
          <w:szCs w:val="28"/>
        </w:rPr>
        <w:t xml:space="preserve">                                        </w:t>
      </w:r>
      <w:r w:rsidRPr="00EE537B">
        <w:rPr>
          <w:b/>
          <w:sz w:val="28"/>
          <w:szCs w:val="28"/>
        </w:rPr>
        <w:t>График внутреннего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16"/>
        <w:gridCol w:w="2602"/>
      </w:tblGrid>
      <w:tr w:rsidR="00AA094D" w:rsidTr="00AA094D">
        <w:tc>
          <w:tcPr>
            <w:tcW w:w="2453" w:type="dxa"/>
            <w:tcBorders>
              <w:top w:val="single" w:sz="4" w:space="0" w:color="auto"/>
              <w:left w:val="single" w:sz="4" w:space="0" w:color="auto"/>
              <w:bottom w:val="single" w:sz="4" w:space="0" w:color="auto"/>
              <w:right w:val="single" w:sz="4" w:space="0" w:color="auto"/>
            </w:tcBorders>
          </w:tcPr>
          <w:p w:rsidR="00AA094D" w:rsidRDefault="00AA094D">
            <w:pPr>
              <w:spacing w:line="360" w:lineRule="auto"/>
              <w:jc w:val="center"/>
              <w:rPr>
                <w:rFonts w:ascii="Times New Roman" w:eastAsia="Times New Roman" w:hAnsi="Times New Roman" w:cs="Times New Roman"/>
                <w:sz w:val="28"/>
                <w:szCs w:val="28"/>
                <w:lang w:val="en-US"/>
              </w:rPr>
            </w:pP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rPr>
              <w:t>Вид работы</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rPr>
              <w:t>Дата</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t>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8D1CCA" w:rsidP="008D1C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работа </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AA094D" w:rsidP="008D1CCA">
            <w:pPr>
              <w:spacing w:line="360" w:lineRule="auto"/>
              <w:jc w:val="center"/>
              <w:rPr>
                <w:rFonts w:ascii="Times New Roman" w:eastAsia="Times New Roman" w:hAnsi="Times New Roman" w:cs="Times New Roman"/>
                <w:sz w:val="28"/>
                <w:szCs w:val="28"/>
              </w:rPr>
            </w:pPr>
            <w:r>
              <w:rPr>
                <w:sz w:val="28"/>
                <w:szCs w:val="28"/>
              </w:rPr>
              <w:t>2</w:t>
            </w:r>
            <w:r w:rsidR="008D1CCA">
              <w:rPr>
                <w:sz w:val="28"/>
                <w:szCs w:val="28"/>
              </w:rPr>
              <w:t>6</w:t>
            </w:r>
            <w:r>
              <w:rPr>
                <w:sz w:val="28"/>
                <w:szCs w:val="28"/>
              </w:rPr>
              <w:t>.10.2015</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lastRenderedPageBreak/>
              <w:t>II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8D1CCA">
            <w:pPr>
              <w:spacing w:line="360" w:lineRule="auto"/>
              <w:jc w:val="center"/>
              <w:rPr>
                <w:rFonts w:ascii="Times New Roman" w:eastAsia="Times New Roman" w:hAnsi="Times New Roman"/>
                <w:sz w:val="28"/>
                <w:szCs w:val="28"/>
              </w:rPr>
            </w:pPr>
            <w:r>
              <w:rPr>
                <w:sz w:val="28"/>
                <w:szCs w:val="28"/>
              </w:rPr>
              <w:t>03.12</w:t>
            </w:r>
            <w:r w:rsidR="00AA094D">
              <w:rPr>
                <w:sz w:val="28"/>
                <w:szCs w:val="28"/>
              </w:rPr>
              <w:t>.2015</w:t>
            </w:r>
          </w:p>
          <w:p w:rsidR="00AA094D" w:rsidRDefault="008D1CCA">
            <w:pPr>
              <w:spacing w:line="360" w:lineRule="auto"/>
              <w:jc w:val="center"/>
              <w:rPr>
                <w:rFonts w:ascii="Times New Roman" w:eastAsia="Times New Roman" w:hAnsi="Times New Roman" w:cs="Times New Roman"/>
                <w:sz w:val="28"/>
                <w:szCs w:val="28"/>
              </w:rPr>
            </w:pPr>
            <w:r>
              <w:rPr>
                <w:sz w:val="28"/>
                <w:szCs w:val="28"/>
              </w:rPr>
              <w:t>17</w:t>
            </w:r>
            <w:r w:rsidR="00AA094D">
              <w:rPr>
                <w:sz w:val="28"/>
                <w:szCs w:val="28"/>
              </w:rPr>
              <w:t>.12.2015</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t xml:space="preserve">III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E56B08">
            <w:pPr>
              <w:spacing w:line="360" w:lineRule="auto"/>
              <w:jc w:val="center"/>
              <w:rPr>
                <w:rFonts w:ascii="Times New Roman" w:eastAsia="Times New Roman" w:hAnsi="Times New Roman"/>
                <w:sz w:val="28"/>
                <w:szCs w:val="28"/>
              </w:rPr>
            </w:pPr>
            <w:r>
              <w:rPr>
                <w:sz w:val="28"/>
                <w:szCs w:val="28"/>
              </w:rPr>
              <w:t>21</w:t>
            </w:r>
            <w:r w:rsidR="00AA094D">
              <w:rPr>
                <w:sz w:val="28"/>
                <w:szCs w:val="28"/>
              </w:rPr>
              <w:t>.01.2016</w:t>
            </w:r>
          </w:p>
          <w:p w:rsidR="00AA094D" w:rsidRDefault="00E56B08">
            <w:pPr>
              <w:spacing w:line="360" w:lineRule="auto"/>
              <w:jc w:val="center"/>
              <w:rPr>
                <w:sz w:val="28"/>
                <w:szCs w:val="28"/>
              </w:rPr>
            </w:pPr>
            <w:r>
              <w:rPr>
                <w:sz w:val="28"/>
                <w:szCs w:val="28"/>
              </w:rPr>
              <w:t>11</w:t>
            </w:r>
            <w:r w:rsidR="00AA094D">
              <w:rPr>
                <w:sz w:val="28"/>
                <w:szCs w:val="28"/>
              </w:rPr>
              <w:t>.02.2016</w:t>
            </w:r>
          </w:p>
          <w:p w:rsidR="00AA094D" w:rsidRDefault="00E56B08">
            <w:pPr>
              <w:spacing w:line="360" w:lineRule="auto"/>
              <w:jc w:val="center"/>
              <w:rPr>
                <w:rFonts w:ascii="Times New Roman" w:eastAsia="Times New Roman" w:hAnsi="Times New Roman" w:cs="Times New Roman"/>
                <w:sz w:val="28"/>
                <w:szCs w:val="28"/>
              </w:rPr>
            </w:pPr>
            <w:r>
              <w:rPr>
                <w:sz w:val="28"/>
                <w:szCs w:val="28"/>
              </w:rPr>
              <w:t>10</w:t>
            </w:r>
            <w:r w:rsidR="00AA094D">
              <w:rPr>
                <w:sz w:val="28"/>
                <w:szCs w:val="28"/>
              </w:rPr>
              <w:t>.03.2016</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t xml:space="preserve">IV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EB06B1">
            <w:pPr>
              <w:spacing w:line="360" w:lineRule="auto"/>
              <w:jc w:val="center"/>
              <w:rPr>
                <w:rFonts w:ascii="Times New Roman" w:eastAsia="Times New Roman" w:hAnsi="Times New Roman"/>
                <w:sz w:val="28"/>
                <w:szCs w:val="28"/>
              </w:rPr>
            </w:pPr>
            <w:r>
              <w:rPr>
                <w:sz w:val="28"/>
                <w:szCs w:val="28"/>
              </w:rPr>
              <w:t>28</w:t>
            </w:r>
            <w:r w:rsidR="00AA094D">
              <w:rPr>
                <w:sz w:val="28"/>
                <w:szCs w:val="28"/>
              </w:rPr>
              <w:t>.04.2016</w:t>
            </w:r>
          </w:p>
          <w:p w:rsidR="00AA094D" w:rsidRDefault="00EB06B1">
            <w:pPr>
              <w:spacing w:line="360" w:lineRule="auto"/>
              <w:jc w:val="center"/>
              <w:rPr>
                <w:rFonts w:ascii="Times New Roman" w:eastAsia="Times New Roman" w:hAnsi="Times New Roman" w:cs="Times New Roman"/>
                <w:sz w:val="28"/>
                <w:szCs w:val="28"/>
              </w:rPr>
            </w:pPr>
            <w:r>
              <w:rPr>
                <w:sz w:val="28"/>
                <w:szCs w:val="28"/>
              </w:rPr>
              <w:t>16</w:t>
            </w:r>
            <w:r w:rsidR="00AA094D">
              <w:rPr>
                <w:sz w:val="28"/>
                <w:szCs w:val="28"/>
              </w:rPr>
              <w:t>.05.2016</w:t>
            </w:r>
          </w:p>
        </w:tc>
      </w:tr>
    </w:tbl>
    <w:p w:rsidR="009D1063" w:rsidRDefault="009D1063" w:rsidP="009D1063">
      <w:pPr>
        <w:spacing w:after="0" w:line="240" w:lineRule="auto"/>
        <w:ind w:firstLine="708"/>
        <w:jc w:val="both"/>
        <w:rPr>
          <w:rFonts w:ascii="Times New Roman" w:hAnsi="Times New Roman"/>
          <w:sz w:val="28"/>
          <w:szCs w:val="28"/>
        </w:rPr>
      </w:pPr>
    </w:p>
    <w:p w:rsidR="00AA094D" w:rsidRPr="00EE537B" w:rsidRDefault="00AA094D" w:rsidP="00AA094D">
      <w:pPr>
        <w:spacing w:line="360" w:lineRule="auto"/>
        <w:rPr>
          <w:rFonts w:eastAsia="Times New Roman"/>
          <w:b/>
          <w:sz w:val="28"/>
          <w:szCs w:val="28"/>
        </w:rPr>
      </w:pPr>
      <w:r w:rsidRPr="00EE537B">
        <w:rPr>
          <w:rFonts w:eastAsia="Times New Roman"/>
          <w:b/>
          <w:sz w:val="28"/>
          <w:szCs w:val="28"/>
        </w:rPr>
        <w:t xml:space="preserve">                                                    11 «В» класс</w:t>
      </w:r>
    </w:p>
    <w:p w:rsidR="00AA094D" w:rsidRPr="00EE537B" w:rsidRDefault="00AA094D" w:rsidP="00AA094D">
      <w:pPr>
        <w:spacing w:line="360" w:lineRule="auto"/>
        <w:rPr>
          <w:b/>
          <w:sz w:val="28"/>
          <w:szCs w:val="28"/>
        </w:rPr>
      </w:pPr>
      <w:r w:rsidRPr="00EE537B">
        <w:rPr>
          <w:rFonts w:eastAsia="Times New Roman"/>
          <w:b/>
          <w:sz w:val="28"/>
          <w:szCs w:val="28"/>
        </w:rPr>
        <w:t xml:space="preserve">                                        </w:t>
      </w:r>
      <w:r w:rsidRPr="00EE537B">
        <w:rPr>
          <w:b/>
          <w:sz w:val="28"/>
          <w:szCs w:val="28"/>
        </w:rPr>
        <w:t>График внутреннего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16"/>
        <w:gridCol w:w="2602"/>
      </w:tblGrid>
      <w:tr w:rsidR="00AA094D" w:rsidTr="00AA094D">
        <w:tc>
          <w:tcPr>
            <w:tcW w:w="2453" w:type="dxa"/>
            <w:tcBorders>
              <w:top w:val="single" w:sz="4" w:space="0" w:color="auto"/>
              <w:left w:val="single" w:sz="4" w:space="0" w:color="auto"/>
              <w:bottom w:val="single" w:sz="4" w:space="0" w:color="auto"/>
              <w:right w:val="single" w:sz="4" w:space="0" w:color="auto"/>
            </w:tcBorders>
          </w:tcPr>
          <w:p w:rsidR="00AA094D" w:rsidRDefault="00AA094D">
            <w:pPr>
              <w:spacing w:line="360" w:lineRule="auto"/>
              <w:jc w:val="center"/>
              <w:rPr>
                <w:rFonts w:ascii="Times New Roman" w:eastAsia="Times New Roman" w:hAnsi="Times New Roman" w:cs="Times New Roman"/>
                <w:sz w:val="28"/>
                <w:szCs w:val="28"/>
                <w:lang w:val="en-US"/>
              </w:rPr>
            </w:pP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rPr>
              <w:t>Вид работы</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rPr>
              <w:t>Дата</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t>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rsidP="008D1CC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rPr>
              <w:t>2</w:t>
            </w:r>
            <w:r w:rsidR="008D1CCA">
              <w:rPr>
                <w:sz w:val="28"/>
                <w:szCs w:val="28"/>
              </w:rPr>
              <w:t>2</w:t>
            </w:r>
            <w:r>
              <w:rPr>
                <w:sz w:val="28"/>
                <w:szCs w:val="28"/>
              </w:rPr>
              <w:t>.10.2015</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t>II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8D1CCA">
            <w:pPr>
              <w:spacing w:line="360" w:lineRule="auto"/>
              <w:jc w:val="center"/>
              <w:rPr>
                <w:rFonts w:ascii="Times New Roman" w:eastAsia="Times New Roman" w:hAnsi="Times New Roman"/>
                <w:sz w:val="28"/>
                <w:szCs w:val="28"/>
              </w:rPr>
            </w:pPr>
            <w:r>
              <w:rPr>
                <w:sz w:val="28"/>
                <w:szCs w:val="28"/>
              </w:rPr>
              <w:t>03</w:t>
            </w:r>
            <w:r w:rsidR="00AA094D">
              <w:rPr>
                <w:sz w:val="28"/>
                <w:szCs w:val="28"/>
              </w:rPr>
              <w:t>.1</w:t>
            </w:r>
            <w:r>
              <w:rPr>
                <w:sz w:val="28"/>
                <w:szCs w:val="28"/>
              </w:rPr>
              <w:t>2</w:t>
            </w:r>
            <w:r w:rsidR="00AA094D">
              <w:rPr>
                <w:sz w:val="28"/>
                <w:szCs w:val="28"/>
              </w:rPr>
              <w:t>.2015</w:t>
            </w:r>
          </w:p>
          <w:p w:rsidR="00AA094D" w:rsidRDefault="008D1CCA">
            <w:pPr>
              <w:spacing w:line="360" w:lineRule="auto"/>
              <w:jc w:val="center"/>
              <w:rPr>
                <w:rFonts w:ascii="Times New Roman" w:eastAsia="Times New Roman" w:hAnsi="Times New Roman" w:cs="Times New Roman"/>
                <w:sz w:val="28"/>
                <w:szCs w:val="28"/>
              </w:rPr>
            </w:pPr>
            <w:r>
              <w:rPr>
                <w:sz w:val="28"/>
                <w:szCs w:val="28"/>
              </w:rPr>
              <w:t>17</w:t>
            </w:r>
            <w:r w:rsidR="00AA094D">
              <w:rPr>
                <w:sz w:val="28"/>
                <w:szCs w:val="28"/>
              </w:rPr>
              <w:t>.12.2015</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t xml:space="preserve">III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E56B08">
            <w:pPr>
              <w:spacing w:line="360" w:lineRule="auto"/>
              <w:jc w:val="center"/>
              <w:rPr>
                <w:rFonts w:ascii="Times New Roman" w:eastAsia="Times New Roman" w:hAnsi="Times New Roman"/>
                <w:sz w:val="28"/>
                <w:szCs w:val="28"/>
              </w:rPr>
            </w:pPr>
            <w:r>
              <w:rPr>
                <w:sz w:val="28"/>
                <w:szCs w:val="28"/>
              </w:rPr>
              <w:t>21</w:t>
            </w:r>
            <w:r w:rsidR="00AA094D">
              <w:rPr>
                <w:sz w:val="28"/>
                <w:szCs w:val="28"/>
              </w:rPr>
              <w:t>.01.2016</w:t>
            </w:r>
          </w:p>
          <w:p w:rsidR="00AA094D" w:rsidRDefault="00E56B08">
            <w:pPr>
              <w:spacing w:line="360" w:lineRule="auto"/>
              <w:jc w:val="center"/>
              <w:rPr>
                <w:sz w:val="28"/>
                <w:szCs w:val="28"/>
              </w:rPr>
            </w:pPr>
            <w:r>
              <w:rPr>
                <w:sz w:val="28"/>
                <w:szCs w:val="28"/>
              </w:rPr>
              <w:t>10</w:t>
            </w:r>
            <w:r w:rsidR="00AA094D">
              <w:rPr>
                <w:sz w:val="28"/>
                <w:szCs w:val="28"/>
              </w:rPr>
              <w:t>.02.2016</w:t>
            </w:r>
          </w:p>
          <w:p w:rsidR="00AA094D" w:rsidRDefault="00E56B08">
            <w:pPr>
              <w:spacing w:line="360" w:lineRule="auto"/>
              <w:jc w:val="center"/>
              <w:rPr>
                <w:rFonts w:ascii="Times New Roman" w:eastAsia="Times New Roman" w:hAnsi="Times New Roman" w:cs="Times New Roman"/>
                <w:sz w:val="28"/>
                <w:szCs w:val="28"/>
              </w:rPr>
            </w:pPr>
            <w:r>
              <w:rPr>
                <w:sz w:val="28"/>
                <w:szCs w:val="28"/>
              </w:rPr>
              <w:t>10</w:t>
            </w:r>
            <w:r w:rsidR="00AA094D">
              <w:rPr>
                <w:sz w:val="28"/>
                <w:szCs w:val="28"/>
              </w:rPr>
              <w:t>.03.2016</w:t>
            </w:r>
          </w:p>
        </w:tc>
      </w:tr>
      <w:tr w:rsidR="00AA094D" w:rsidTr="00AA094D">
        <w:tc>
          <w:tcPr>
            <w:tcW w:w="2453" w:type="dxa"/>
            <w:tcBorders>
              <w:top w:val="single" w:sz="4" w:space="0" w:color="auto"/>
              <w:left w:val="single" w:sz="4" w:space="0" w:color="auto"/>
              <w:bottom w:val="single" w:sz="4" w:space="0" w:color="auto"/>
              <w:right w:val="single" w:sz="4" w:space="0" w:color="auto"/>
            </w:tcBorders>
            <w:hideMark/>
          </w:tcPr>
          <w:p w:rsidR="00AA094D" w:rsidRDefault="00AA094D">
            <w:pPr>
              <w:spacing w:line="360" w:lineRule="auto"/>
              <w:jc w:val="center"/>
              <w:rPr>
                <w:rFonts w:ascii="Times New Roman" w:eastAsia="Times New Roman" w:hAnsi="Times New Roman" w:cs="Times New Roman"/>
                <w:sz w:val="28"/>
                <w:szCs w:val="28"/>
              </w:rPr>
            </w:pPr>
            <w:r>
              <w:rPr>
                <w:sz w:val="28"/>
                <w:szCs w:val="28"/>
                <w:lang w:val="en-US"/>
              </w:rPr>
              <w:t xml:space="preserve">IV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AA094D" w:rsidRDefault="00AA094D">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AA094D" w:rsidRDefault="00EB06B1">
            <w:pPr>
              <w:spacing w:line="360" w:lineRule="auto"/>
              <w:jc w:val="center"/>
              <w:rPr>
                <w:rFonts w:ascii="Times New Roman" w:eastAsia="Times New Roman" w:hAnsi="Times New Roman"/>
                <w:sz w:val="28"/>
                <w:szCs w:val="28"/>
              </w:rPr>
            </w:pPr>
            <w:r>
              <w:rPr>
                <w:sz w:val="28"/>
                <w:szCs w:val="28"/>
              </w:rPr>
              <w:t>28</w:t>
            </w:r>
            <w:r w:rsidR="00AA094D">
              <w:rPr>
                <w:sz w:val="28"/>
                <w:szCs w:val="28"/>
              </w:rPr>
              <w:t>.04.2016</w:t>
            </w:r>
          </w:p>
          <w:p w:rsidR="00AA094D" w:rsidRDefault="00EB06B1">
            <w:pPr>
              <w:spacing w:line="360" w:lineRule="auto"/>
              <w:jc w:val="center"/>
              <w:rPr>
                <w:rFonts w:ascii="Times New Roman" w:eastAsia="Times New Roman" w:hAnsi="Times New Roman" w:cs="Times New Roman"/>
                <w:sz w:val="28"/>
                <w:szCs w:val="28"/>
              </w:rPr>
            </w:pPr>
            <w:r>
              <w:rPr>
                <w:sz w:val="28"/>
                <w:szCs w:val="28"/>
              </w:rPr>
              <w:t>11</w:t>
            </w:r>
            <w:r w:rsidR="00AA094D">
              <w:rPr>
                <w:sz w:val="28"/>
                <w:szCs w:val="28"/>
              </w:rPr>
              <w:t>.05.2016</w:t>
            </w:r>
          </w:p>
        </w:tc>
      </w:tr>
    </w:tbl>
    <w:p w:rsidR="00B775C6" w:rsidRDefault="00B775C6" w:rsidP="00B775C6">
      <w:pPr>
        <w:tabs>
          <w:tab w:val="left" w:pos="3375"/>
        </w:tabs>
        <w:rPr>
          <w:rFonts w:ascii="Times New Roman" w:hAnsi="Times New Roman" w:cs="Times New Roman"/>
          <w:b/>
          <w:sz w:val="28"/>
          <w:lang w:eastAsia="en-US"/>
        </w:rPr>
      </w:pPr>
    </w:p>
    <w:p w:rsidR="00E750A3" w:rsidRPr="00B775C6" w:rsidRDefault="00B775C6" w:rsidP="00B775C6">
      <w:pPr>
        <w:tabs>
          <w:tab w:val="left" w:pos="3375"/>
        </w:tabs>
        <w:rPr>
          <w:rFonts w:ascii="Times New Roman" w:hAnsi="Times New Roman"/>
          <w:b/>
          <w:sz w:val="28"/>
        </w:rPr>
      </w:pPr>
      <w:r>
        <w:rPr>
          <w:rFonts w:ascii="Times New Roman" w:hAnsi="Times New Roman" w:cs="Times New Roman"/>
          <w:b/>
          <w:sz w:val="28"/>
          <w:lang w:eastAsia="en-US"/>
        </w:rPr>
        <w:t xml:space="preserve">                                    </w:t>
      </w:r>
      <w:r w:rsidR="00E750A3" w:rsidRPr="00B775C6">
        <w:rPr>
          <w:rFonts w:ascii="Times New Roman" w:hAnsi="Times New Roman"/>
          <w:b/>
          <w:sz w:val="28"/>
        </w:rPr>
        <w:t xml:space="preserve">Содержание </w:t>
      </w:r>
      <w:r w:rsidR="00B77831">
        <w:rPr>
          <w:rFonts w:ascii="Times New Roman" w:hAnsi="Times New Roman"/>
          <w:b/>
          <w:sz w:val="28"/>
        </w:rPr>
        <w:t>программы</w:t>
      </w:r>
    </w:p>
    <w:p w:rsidR="00E750A3" w:rsidRDefault="00E750A3" w:rsidP="00E750A3">
      <w:pPr>
        <w:tabs>
          <w:tab w:val="left" w:pos="3375"/>
        </w:tabs>
        <w:jc w:val="center"/>
        <w:rPr>
          <w:rFonts w:ascii="Times New Roman" w:hAnsi="Times New Roman" w:cs="Times New Roman"/>
          <w:b/>
          <w:sz w:val="28"/>
        </w:rPr>
      </w:pPr>
      <w:r>
        <w:rPr>
          <w:rFonts w:ascii="Times New Roman" w:hAnsi="Times New Roman" w:cs="Times New Roman"/>
          <w:b/>
          <w:sz w:val="28"/>
        </w:rPr>
        <w:lastRenderedPageBreak/>
        <w:t>10 класс</w:t>
      </w: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Личная гигиена.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Повторение материала по личной гигиене: уход за кожей лица, тела, ног, за волосами, за ногтями.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Маникюр (уход за ногтями). Принадлежности для маникюра: ножницы, пилочка, лак для ногтей. Санитарно-гигиенические правила пользования маникюрными принадлежностями. Бритье. Принадлежности для бритья: станок, помазок, электробритва, мыло, пена для бритья. Санитарно-гигиенические правила пользования бритвенными принадлежностями.</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Выполнение ухода за ногтями; выполнение бритья.</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способы ухода за ногтями и выполнение бритья;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санитарно-гигиенические правила пользования маникюрными принадлежностями;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санитарно-гигиенические правила пользования бритвенными принадлежностями.</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ухаживать за ногтями;</w:t>
      </w:r>
    </w:p>
    <w:p w:rsidR="00E750A3" w:rsidRDefault="00E750A3" w:rsidP="00E750A3">
      <w:pPr>
        <w:pStyle w:val="a5"/>
        <w:jc w:val="both"/>
        <w:rPr>
          <w:ins w:id="1" w:author="Морозова_Л_И" w:date="2015-08-24T15:02:00Z"/>
          <w:rFonts w:ascii="Times New Roman" w:hAnsi="Times New Roman"/>
          <w:sz w:val="28"/>
          <w:szCs w:val="28"/>
        </w:rPr>
      </w:pPr>
      <w:r>
        <w:rPr>
          <w:rFonts w:ascii="Times New Roman" w:hAnsi="Times New Roman"/>
          <w:sz w:val="28"/>
          <w:szCs w:val="28"/>
        </w:rPr>
        <w:t>- бриться.</w:t>
      </w: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Медицинская помощь.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Инфекционные заболевания (грипп, ветряная оспа, желудочно-кишечные инфекции, корь и т.п.) Причины возникновения инфекционных заболеваний. Профилактические меры. Понятие об иммунитете. Значение прививок. Уход за больным инфекционным заболеванием дома, меры предосторожности. Значение дезинфекции помещения, в котором находился инфекционный больной. Методы санобработки в квартире. </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Выполнение процедур по уходу за больным дома.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причины возникновения инфекционных заболеваний;</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профилактические меры;</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значение прививок;</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методы санобработки в квартире.</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ухаживать за больным в домашних условиях;</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производить санобработку помещения.</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Жилище.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lastRenderedPageBreak/>
        <w:t xml:space="preserve">         Мебель, оборудование, интерьер кухни. Санитарно-гигиенические требования к состоянию кухни. Уборка кухни.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Кухонные электроприборы (миксер, комбайн, электроплита, электрочайник, электросамовар, посудомоечная машина), их использование, уход за ними.</w:t>
      </w:r>
      <w:proofErr w:type="gramEnd"/>
      <w:r>
        <w:rPr>
          <w:rFonts w:ascii="Times New Roman" w:hAnsi="Times New Roman"/>
          <w:sz w:val="28"/>
          <w:szCs w:val="28"/>
        </w:rPr>
        <w:t xml:space="preserve"> Правила техники безопасности при работе с электроприборами.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Борьба с вредными насекомыми. Средства для борьбы с вредными насекомыми, меры безопасности при их использовании.</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Выполнение работ, связанных с использованием электроприборов; уборка кухни.</w:t>
      </w:r>
    </w:p>
    <w:p w:rsidR="00E750A3" w:rsidRDefault="00E750A3" w:rsidP="00E750A3">
      <w:pPr>
        <w:pStyle w:val="a5"/>
        <w:jc w:val="both"/>
        <w:rPr>
          <w:rFonts w:ascii="Times New Roman" w:hAnsi="Times New Roman"/>
          <w:i/>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санитарно-гигиенические требования к состоянию кухни.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техники безопасности при работе с электроприборами: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средства и способы борьбы с вредными насекомыми.</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пользоваться бытовыми электроприборами;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производить уборку кухни.</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Одежда и обувь.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Виды меховой одежды. Уход за меховой одеждой. Ремонт меховой одежды. Одежда из кожи. Уход за ней. Ремонт одежды из кожи. Замшевая обувь. Уход за замшевой обувью.</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Мода, стиль, назначение одежды. Как показать достоинства фигуры и скрыть ее недостатки. Выбор одежды и обуви при покупке в зависимости от уже имеющегося гардероба.</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работы по уходу, мелкому ремонту меховой и кожаной одежды </w:t>
      </w:r>
      <w:proofErr w:type="gramStart"/>
      <w:r>
        <w:rPr>
          <w:rFonts w:ascii="Times New Roman" w:hAnsi="Times New Roman"/>
          <w:sz w:val="28"/>
          <w:szCs w:val="28"/>
        </w:rPr>
        <w:t xml:space="preserve">( </w:t>
      </w:r>
      <w:proofErr w:type="gramEnd"/>
      <w:r>
        <w:rPr>
          <w:rFonts w:ascii="Times New Roman" w:hAnsi="Times New Roman"/>
          <w:sz w:val="28"/>
          <w:szCs w:val="28"/>
        </w:rPr>
        <w:t>чистка в домашних условиях, пришивание пуговиц, вешалки);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чистка замшевой обуви.</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способы ухода за меховой и кожаной одеждой;</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чистки замшевой обуви;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подбора одежды и обуви.</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ухаживать за меховой и кожаной одеждой;</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чистить замшевую обувь;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выбирать одежду и обувь при покупке в зависимости от уже имеющегося гардероба.</w:t>
      </w: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Служба быта.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lastRenderedPageBreak/>
        <w:t xml:space="preserve">       Ателье по ремонту меховой и кожаной одежды. Заполнение бланков для сдачи вещей в ателье по ремонту одежды. Порядок сдачи и получения вещей в ателье. Стоимость услуг в ателье.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Химчистка. Вещи, которые следует сдавать в химчистку. Заполнение бланков для сдачи вещей в химчистку. Порядок сдачи и получения вещей в химчистке. Химчистка – самообслуживания. Стоимость услуг в химчистке.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Экскурсия в ателье по ремонту меховой и кожаной одежды; заполнение бланков; экскурсия в химчистку.</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сдачи и получения вещей в ателье и в химчистке: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стоимость услуг.</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сдавать вещи в химчистку и в ателье по ремонту одежды.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Средства связи.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Оформление заказа на покупку товара по почте. Получение заказа наложенным платежом. Оформление подписки на газеты и журналы.</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Заполнение бланков для оформления заказа на покупку товара по почте. Заполнение бланков при подписке на газеты и журналы.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оформления заказа на покупку товара по почте.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получения заказа наложенным платежом;</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оформления подписки на газеты и журналы.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заполнять необходимые бланки.</w:t>
      </w:r>
    </w:p>
    <w:p w:rsidR="00E750A3" w:rsidRDefault="00E750A3" w:rsidP="00E750A3">
      <w:pPr>
        <w:pStyle w:val="a5"/>
        <w:jc w:val="both"/>
        <w:rPr>
          <w:rFonts w:ascii="Times New Roman" w:hAnsi="Times New Roman"/>
          <w:b/>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Транспорт.</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Междугородний автотранспорт. Автовокзал. Расписание движения автобусов. Порядок приобретения билета. Стоимость проезда. Страховка. Багажное отделение в автобусе. Культура общения пассажиров.</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Экскурсия на автовокзал.</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приобретения билета на автовокзале.</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ориентироваться в расписании отправления рейсовых автобусов;</w:t>
      </w:r>
    </w:p>
    <w:p w:rsidR="00E750A3" w:rsidRDefault="00E750A3" w:rsidP="00E750A3">
      <w:pPr>
        <w:pStyle w:val="a5"/>
        <w:jc w:val="both"/>
        <w:rPr>
          <w:rFonts w:ascii="Times New Roman" w:hAnsi="Times New Roman"/>
          <w:sz w:val="28"/>
          <w:szCs w:val="28"/>
        </w:rPr>
      </w:pPr>
      <w:r>
        <w:rPr>
          <w:rFonts w:ascii="Times New Roman" w:hAnsi="Times New Roman"/>
          <w:sz w:val="28"/>
          <w:szCs w:val="28"/>
        </w:rPr>
        <w:lastRenderedPageBreak/>
        <w:t>- производить покупку билета на междугородний автобус.</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Культура общения.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Прием гостей. Приглашение гостей. Подготовка к приему гостей: угощение, развлекающие веселые игры, танцы, конкурсы. Встреча гостей, знакомство родителей с новыми друзьями, присутствующих с новыми гостями. Правила приема гостей. Проводы гостей. Уборка квартиры после приема.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Ты идешь в гости. Подготовка: выбор праздничной одежды, приобретение небольшого сувенира или цветов для хозяйки, выбор и покупка подарка, если это день рождения, свадьба, Новый год, новоселье. Правила поведения в гостях.</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Ролевые игры.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приема гостей и поведения в гостях.</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выполнять правила приема гостей и поведения в гостях.</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 xml:space="preserve">Бюджет.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Источники семейного бюджета. Необходимые ежемесячные платежи. Планирование расходов на месяц. Тетрадь</w:t>
      </w:r>
      <w:r w:rsidR="009D1063">
        <w:rPr>
          <w:rFonts w:ascii="Times New Roman" w:hAnsi="Times New Roman"/>
          <w:sz w:val="28"/>
          <w:szCs w:val="28"/>
        </w:rPr>
        <w:t xml:space="preserve"> </w:t>
      </w:r>
      <w:r>
        <w:rPr>
          <w:rFonts w:ascii="Times New Roman" w:hAnsi="Times New Roman"/>
          <w:sz w:val="28"/>
          <w:szCs w:val="28"/>
        </w:rPr>
        <w:t>прихода и расходования средств семейного бюджета. Сбережения. Назначение сбережений. Хранение денег в Сбербанке. Виды вкладов, их преимущества и недостатки.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Оформление вклада в Сбербанке.</w:t>
      </w:r>
    </w:p>
    <w:p w:rsidR="00E750A3" w:rsidRDefault="00E750A3" w:rsidP="00E750A3">
      <w:pPr>
        <w:pStyle w:val="a5"/>
        <w:jc w:val="both"/>
        <w:rPr>
          <w:rFonts w:ascii="Times New Roman" w:hAnsi="Times New Roman"/>
          <w:i/>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r>
        <w:rPr>
          <w:rFonts w:ascii="Times New Roman" w:hAnsi="Times New Roman"/>
          <w:i/>
          <w:sz w:val="28"/>
          <w:szCs w:val="28"/>
        </w:rPr>
        <w:t xml:space="preserve">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Экскурсия в Сбербанк; ведение тетради прихода и расхода; планирование расходов на месяц.</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источники семейного бюджета;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необходимые ежемесячные платежи;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назначение сбережений;</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виды вкладов, их преимущества и недостатки;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оформления вклада в Сбербанке.</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планировать расходы на месяц;</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вести тетрадь прихода и расходования средств семейного бюджета.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Торговля.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Оптовая и розничная торговля продовольственными и промышленными товарами. Рынки сельхозпродукции и плодоовощные базы. Отделы рынка. </w:t>
      </w:r>
      <w:r>
        <w:rPr>
          <w:rFonts w:ascii="Times New Roman" w:hAnsi="Times New Roman"/>
          <w:sz w:val="28"/>
          <w:szCs w:val="28"/>
        </w:rPr>
        <w:lastRenderedPageBreak/>
        <w:t xml:space="preserve">Выбор продуктов. Отличие рыночной торговли </w:t>
      </w:r>
      <w:proofErr w:type="gramStart"/>
      <w:r>
        <w:rPr>
          <w:rFonts w:ascii="Times New Roman" w:hAnsi="Times New Roman"/>
          <w:sz w:val="28"/>
          <w:szCs w:val="28"/>
        </w:rPr>
        <w:t>от</w:t>
      </w:r>
      <w:proofErr w:type="gramEnd"/>
      <w:r>
        <w:rPr>
          <w:rFonts w:ascii="Times New Roman" w:hAnsi="Times New Roman"/>
          <w:sz w:val="28"/>
          <w:szCs w:val="28"/>
        </w:rPr>
        <w:t xml:space="preserve"> магазинной (торг). Определение правильности отпуска товара и подсчета его стоимости.</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Экскурсия на рынок. </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отделы рынка;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выбор продуктов;</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отличие рыночной торговли </w:t>
      </w:r>
      <w:proofErr w:type="gramStart"/>
      <w:r>
        <w:rPr>
          <w:rFonts w:ascii="Times New Roman" w:hAnsi="Times New Roman"/>
          <w:sz w:val="28"/>
          <w:szCs w:val="28"/>
        </w:rPr>
        <w:t>от</w:t>
      </w:r>
      <w:proofErr w:type="gramEnd"/>
      <w:r>
        <w:rPr>
          <w:rFonts w:ascii="Times New Roman" w:hAnsi="Times New Roman"/>
          <w:sz w:val="28"/>
          <w:szCs w:val="28"/>
        </w:rPr>
        <w:t xml:space="preserve"> магазинной (торг);</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способы определения правильности отпуска товара и подсчета его стоимости.</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выбирать продукты;</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следить за правильностью отпуска товара и подсчета его стоимости. </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 xml:space="preserve">Семья.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Состав семьи. Отношения между членами семьи. Обязанности детей по отношению к родителям. Помощь младшим членам семьи.</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состав семьи;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обязанности детей по отношению к родителям.</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Питание.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Вторые блюда (котлеты, жаркое, рыба) и соответствующий гарнир к ним. Выпечка: булочки, кекс, печенье, блины.  Приспособления для закатывания консервов. Правила консервирования фруктов (компот). Правила засолки грибов.</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Приготовление вторых блюд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котлеты, жаркое, рыба) и гарнира к ним. Выпечка булочек, кекса, печенья, блинов.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Консервирование фруктов. Засолка грибов.</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рецепты и способы приготовления вторых блюд (котлеты, жаркое, рыба) и соответствующего гарнира к ним;</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рецепты и способы выпекания булочек, кекса, печенья, блинов.</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консервирования фруктов. Правила засолки грибов.</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готовить вторые блюда;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выпекать булочки, кексы, печенье, блины;</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консервировать фрукты и засаливать грибы.</w:t>
      </w:r>
    </w:p>
    <w:p w:rsidR="009D1063" w:rsidRDefault="009D1063" w:rsidP="00E750A3">
      <w:pPr>
        <w:pStyle w:val="a5"/>
        <w:jc w:val="both"/>
        <w:rPr>
          <w:rFonts w:ascii="Times New Roman" w:hAnsi="Times New Roman"/>
          <w:sz w:val="28"/>
          <w:szCs w:val="28"/>
        </w:rPr>
      </w:pPr>
    </w:p>
    <w:p w:rsidR="009D1063" w:rsidRDefault="009D1063" w:rsidP="00E750A3">
      <w:pPr>
        <w:pStyle w:val="a5"/>
        <w:jc w:val="both"/>
        <w:rPr>
          <w:rFonts w:ascii="Times New Roman" w:hAnsi="Times New Roman"/>
          <w:sz w:val="28"/>
          <w:szCs w:val="28"/>
        </w:rPr>
      </w:pPr>
    </w:p>
    <w:p w:rsidR="009D1063" w:rsidRDefault="009D1063" w:rsidP="009D1063">
      <w:pPr>
        <w:pStyle w:val="a5"/>
        <w:rPr>
          <w:rFonts w:ascii="Times New Roman" w:hAnsi="Times New Roman"/>
          <w:b/>
          <w:sz w:val="28"/>
        </w:rPr>
      </w:pPr>
      <w:r>
        <w:rPr>
          <w:rFonts w:ascii="Times New Roman" w:hAnsi="Times New Roman"/>
          <w:sz w:val="28"/>
          <w:szCs w:val="28"/>
        </w:rPr>
        <w:t xml:space="preserve">    </w:t>
      </w:r>
      <w:r>
        <w:rPr>
          <w:rFonts w:ascii="Times New Roman" w:hAnsi="Times New Roman"/>
          <w:b/>
          <w:sz w:val="28"/>
        </w:rPr>
        <w:t>11 класс</w:t>
      </w:r>
    </w:p>
    <w:p w:rsidR="009D1063" w:rsidRDefault="009D1063" w:rsidP="009D1063">
      <w:pPr>
        <w:pStyle w:val="a5"/>
        <w:rPr>
          <w:rFonts w:ascii="Times New Roman" w:hAnsi="Times New Roman"/>
          <w:sz w:val="28"/>
          <w:szCs w:val="28"/>
        </w:rPr>
      </w:pPr>
    </w:p>
    <w:p w:rsidR="009D1063" w:rsidRDefault="009D1063" w:rsidP="00E750A3">
      <w:pPr>
        <w:pStyle w:val="a5"/>
        <w:jc w:val="both"/>
        <w:rPr>
          <w:rFonts w:ascii="Times New Roman" w:hAnsi="Times New Roman"/>
          <w:sz w:val="28"/>
          <w:szCs w:val="28"/>
        </w:rPr>
      </w:pPr>
    </w:p>
    <w:p w:rsidR="009D1063" w:rsidRDefault="009D1063" w:rsidP="009D1063">
      <w:pPr>
        <w:spacing w:line="360" w:lineRule="auto"/>
        <w:rPr>
          <w:rFonts w:eastAsia="Times New Roman"/>
          <w:sz w:val="28"/>
          <w:szCs w:val="28"/>
        </w:rPr>
      </w:pPr>
    </w:p>
    <w:p w:rsidR="009D1063" w:rsidRDefault="009D1063" w:rsidP="009D1063">
      <w:pPr>
        <w:spacing w:line="360" w:lineRule="auto"/>
        <w:jc w:val="both"/>
        <w:rPr>
          <w:rFonts w:eastAsia="Times New Roman"/>
          <w:sz w:val="28"/>
          <w:szCs w:val="28"/>
        </w:rPr>
      </w:pPr>
    </w:p>
    <w:p w:rsidR="009D1063" w:rsidRDefault="009D1063" w:rsidP="009D1063">
      <w:pPr>
        <w:spacing w:after="0" w:line="240" w:lineRule="auto"/>
        <w:ind w:firstLine="708"/>
        <w:jc w:val="both"/>
        <w:rPr>
          <w:rFonts w:ascii="Times New Roman" w:hAnsi="Times New Roman"/>
          <w:sz w:val="28"/>
          <w:szCs w:val="28"/>
        </w:rPr>
      </w:pPr>
    </w:p>
    <w:p w:rsidR="00B775C6" w:rsidRDefault="00B775C6" w:rsidP="00B775C6">
      <w:pPr>
        <w:pStyle w:val="a5"/>
        <w:rPr>
          <w:rFonts w:ascii="Times New Roman" w:hAnsi="Times New Roman"/>
          <w:sz w:val="28"/>
          <w:szCs w:val="28"/>
        </w:rPr>
      </w:pPr>
    </w:p>
    <w:p w:rsidR="009D1063" w:rsidRDefault="00B775C6" w:rsidP="00B775C6">
      <w:pPr>
        <w:pStyle w:val="a5"/>
        <w:rPr>
          <w:rFonts w:ascii="Times New Roman" w:hAnsi="Times New Roman"/>
          <w:sz w:val="28"/>
          <w:szCs w:val="28"/>
        </w:rPr>
      </w:pPr>
      <w:r>
        <w:rPr>
          <w:rFonts w:ascii="Times New Roman" w:hAnsi="Times New Roman"/>
          <w:sz w:val="28"/>
          <w:szCs w:val="28"/>
        </w:rPr>
        <w:t xml:space="preserve">                                                       </w:t>
      </w:r>
    </w:p>
    <w:p w:rsidR="009D1063" w:rsidRDefault="00B775C6" w:rsidP="00B775C6">
      <w:pPr>
        <w:pStyle w:val="a5"/>
        <w:rPr>
          <w:rFonts w:ascii="Times New Roman" w:hAnsi="Times New Roman"/>
          <w:sz w:val="28"/>
          <w:szCs w:val="28"/>
        </w:rPr>
      </w:pPr>
      <w:r>
        <w:rPr>
          <w:rFonts w:ascii="Times New Roman" w:hAnsi="Times New Roman"/>
          <w:sz w:val="28"/>
          <w:szCs w:val="28"/>
        </w:rPr>
        <w:t xml:space="preserve">    </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Личная гигиена.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Повторение материала по личной гигиене: уход за кожей лица, тела, ног, за волосами, за ногтями. Маникюр. Бритье. Прически.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Макияж. Косметические средства для выполнения макияжа. Соответствие макияжа ситуации. Удаление макияжа.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Средства для загара. Срок годности косметических средств.</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Выполнение процедур по уходу за кожей лица. Выполнение макияжа.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косметические средства для макияжа;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косметические средства для загара.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выполнять несложный макияж и удалять его с помощью косметических средств.</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Вредные привычки.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Вред курения. Вред алкоголя и наркотиков.</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i/>
          <w:sz w:val="28"/>
          <w:szCs w:val="28"/>
        </w:rPr>
      </w:pPr>
    </w:p>
    <w:p w:rsidR="00E750A3" w:rsidRDefault="00E750A3" w:rsidP="00E750A3">
      <w:pPr>
        <w:pStyle w:val="a5"/>
        <w:jc w:val="both"/>
        <w:rPr>
          <w:rFonts w:ascii="Times New Roman" w:hAnsi="Times New Roman"/>
          <w:sz w:val="28"/>
          <w:szCs w:val="28"/>
        </w:rPr>
      </w:pPr>
      <w:r>
        <w:rPr>
          <w:rFonts w:ascii="Times New Roman" w:hAnsi="Times New Roman"/>
          <w:sz w:val="28"/>
          <w:szCs w:val="28"/>
        </w:rPr>
        <w:t>- о вреде курения, наносимом здоровью курящих и окружающих их людей;</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о вредном воздействии алкоголя и наркотиков на организм человека;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о социальных </w:t>
      </w:r>
      <w:proofErr w:type="gramStart"/>
      <w:r>
        <w:rPr>
          <w:rFonts w:ascii="Times New Roman" w:hAnsi="Times New Roman"/>
          <w:sz w:val="28"/>
          <w:szCs w:val="28"/>
        </w:rPr>
        <w:t>последствиях</w:t>
      </w:r>
      <w:proofErr w:type="gramEnd"/>
      <w:r>
        <w:rPr>
          <w:rFonts w:ascii="Times New Roman" w:hAnsi="Times New Roman"/>
          <w:sz w:val="28"/>
          <w:szCs w:val="28"/>
        </w:rPr>
        <w:t xml:space="preserve"> к которым приводят вредные привычки;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способы борьбы с вредными привычками.</w:t>
      </w:r>
    </w:p>
    <w:p w:rsidR="00E750A3" w:rsidRDefault="00E750A3" w:rsidP="00E750A3">
      <w:pPr>
        <w:rPr>
          <w:rFonts w:ascii="Times New Roman" w:eastAsia="Calibri" w:hAnsi="Times New Roman" w:cs="Times New Roman"/>
          <w:sz w:val="28"/>
          <w:szCs w:val="28"/>
        </w:rPr>
      </w:pPr>
    </w:p>
    <w:p w:rsidR="00E750A3" w:rsidRDefault="00E750A3" w:rsidP="00E750A3">
      <w:pPr>
        <w:pStyle w:val="a5"/>
        <w:rPr>
          <w:rFonts w:ascii="Times New Roman" w:hAnsi="Times New Roman"/>
          <w:b/>
          <w:sz w:val="28"/>
          <w:szCs w:val="28"/>
        </w:rPr>
      </w:pPr>
      <w:r>
        <w:rPr>
          <w:rFonts w:ascii="Times New Roman" w:hAnsi="Times New Roman"/>
          <w:b/>
          <w:sz w:val="28"/>
          <w:szCs w:val="28"/>
        </w:rPr>
        <w:t>Одежда и обувь.</w:t>
      </w:r>
    </w:p>
    <w:p w:rsidR="00E750A3" w:rsidRDefault="00E750A3" w:rsidP="00E750A3">
      <w:pPr>
        <w:pStyle w:val="a5"/>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Значение одежды в жизни человека. Стиль одежды, мода, обновление одежды (замена мелких деталей). Размеры одежды и обуви. Значение ухода </w:t>
      </w:r>
      <w:r>
        <w:rPr>
          <w:rFonts w:ascii="Times New Roman" w:hAnsi="Times New Roman"/>
          <w:sz w:val="28"/>
          <w:szCs w:val="28"/>
        </w:rPr>
        <w:lastRenderedPageBreak/>
        <w:t>за одеждой и обувью. Правила выполнения утюжки одежды в зависимости от свой</w:t>
      </w:r>
      <w:proofErr w:type="gramStart"/>
      <w:r>
        <w:rPr>
          <w:rFonts w:ascii="Times New Roman" w:hAnsi="Times New Roman"/>
          <w:sz w:val="28"/>
          <w:szCs w:val="28"/>
        </w:rPr>
        <w:t>ств тк</w:t>
      </w:r>
      <w:proofErr w:type="gramEnd"/>
      <w:r>
        <w:rPr>
          <w:rFonts w:ascii="Times New Roman" w:hAnsi="Times New Roman"/>
          <w:sz w:val="28"/>
          <w:szCs w:val="28"/>
        </w:rPr>
        <w:t>ани: платьев, рубашек, юбок со складками, оборками, брюк.</w:t>
      </w:r>
    </w:p>
    <w:p w:rsidR="00E750A3" w:rsidRDefault="00E750A3" w:rsidP="00E750A3">
      <w:pPr>
        <w:pStyle w:val="a5"/>
        <w:rPr>
          <w:rFonts w:ascii="Times New Roman" w:hAnsi="Times New Roman"/>
          <w:sz w:val="28"/>
          <w:szCs w:val="28"/>
        </w:rPr>
      </w:pPr>
      <w:r>
        <w:rPr>
          <w:rFonts w:ascii="Times New Roman" w:hAnsi="Times New Roman"/>
          <w:sz w:val="28"/>
          <w:szCs w:val="28"/>
        </w:rPr>
        <w:t xml:space="preserve">            Чистка обуви всех видов. Рекомендуемые сроки носки одежды и обуви с учетом их назначения и материальных возможностей. Одежда и принадлежности для пеленания для младенца. Стирка и кипячение  пеленок.</w:t>
      </w:r>
    </w:p>
    <w:p w:rsidR="00E750A3" w:rsidRDefault="00E750A3" w:rsidP="00E750A3">
      <w:pPr>
        <w:pStyle w:val="a5"/>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r>
        <w:rPr>
          <w:rFonts w:ascii="Times New Roman" w:hAnsi="Times New Roman"/>
          <w:i/>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rPr>
          <w:rFonts w:ascii="Times New Roman" w:hAnsi="Times New Roman"/>
          <w:sz w:val="28"/>
          <w:szCs w:val="28"/>
        </w:rPr>
      </w:pPr>
      <w:r>
        <w:rPr>
          <w:rFonts w:ascii="Times New Roman" w:hAnsi="Times New Roman"/>
          <w:sz w:val="28"/>
          <w:szCs w:val="28"/>
        </w:rPr>
        <w:t>Утюжка одежды.</w:t>
      </w:r>
    </w:p>
    <w:p w:rsidR="00E750A3" w:rsidRDefault="00E750A3" w:rsidP="00E750A3">
      <w:pPr>
        <w:pStyle w:val="a5"/>
        <w:rPr>
          <w:rFonts w:ascii="Times New Roman" w:hAnsi="Times New Roman"/>
          <w:sz w:val="28"/>
          <w:szCs w:val="28"/>
        </w:rPr>
      </w:pPr>
      <w:r>
        <w:rPr>
          <w:rFonts w:ascii="Times New Roman" w:hAnsi="Times New Roman"/>
          <w:sz w:val="28"/>
          <w:szCs w:val="28"/>
        </w:rPr>
        <w:t>Чистка обуви.</w:t>
      </w:r>
    </w:p>
    <w:p w:rsidR="00E750A3" w:rsidRDefault="00E750A3" w:rsidP="00E750A3">
      <w:pPr>
        <w:pStyle w:val="a5"/>
        <w:rPr>
          <w:rFonts w:ascii="Times New Roman" w:hAnsi="Times New Roman"/>
          <w:sz w:val="28"/>
          <w:szCs w:val="28"/>
        </w:rPr>
      </w:pPr>
    </w:p>
    <w:p w:rsidR="00E750A3" w:rsidRDefault="00E750A3" w:rsidP="00E750A3">
      <w:pPr>
        <w:pStyle w:val="a5"/>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rPr>
          <w:rFonts w:ascii="Times New Roman" w:hAnsi="Times New Roman"/>
          <w:sz w:val="28"/>
          <w:szCs w:val="28"/>
        </w:rPr>
      </w:pPr>
      <w:r>
        <w:rPr>
          <w:rFonts w:ascii="Times New Roman" w:hAnsi="Times New Roman"/>
          <w:sz w:val="28"/>
          <w:szCs w:val="28"/>
        </w:rPr>
        <w:t>- правила подбора одежды, обуви и аксессуаров;</w:t>
      </w:r>
    </w:p>
    <w:p w:rsidR="00E750A3" w:rsidRDefault="00E750A3" w:rsidP="00E750A3">
      <w:pPr>
        <w:pStyle w:val="a5"/>
        <w:rPr>
          <w:rFonts w:ascii="Times New Roman" w:hAnsi="Times New Roman"/>
          <w:sz w:val="28"/>
          <w:szCs w:val="28"/>
        </w:rPr>
      </w:pPr>
      <w:r>
        <w:rPr>
          <w:rFonts w:ascii="Times New Roman" w:hAnsi="Times New Roman"/>
          <w:sz w:val="28"/>
          <w:szCs w:val="28"/>
        </w:rPr>
        <w:t>- правила выполнения утюжки одежды в зависимости от свой</w:t>
      </w:r>
      <w:proofErr w:type="gramStart"/>
      <w:r>
        <w:rPr>
          <w:rFonts w:ascii="Times New Roman" w:hAnsi="Times New Roman"/>
          <w:sz w:val="28"/>
          <w:szCs w:val="28"/>
        </w:rPr>
        <w:t>ств тк</w:t>
      </w:r>
      <w:proofErr w:type="gramEnd"/>
      <w:r>
        <w:rPr>
          <w:rFonts w:ascii="Times New Roman" w:hAnsi="Times New Roman"/>
          <w:sz w:val="28"/>
          <w:szCs w:val="28"/>
        </w:rPr>
        <w:t>ани;</w:t>
      </w:r>
    </w:p>
    <w:p w:rsidR="00E750A3" w:rsidRDefault="00E750A3" w:rsidP="00E750A3">
      <w:pPr>
        <w:pStyle w:val="a5"/>
        <w:rPr>
          <w:rFonts w:ascii="Times New Roman" w:hAnsi="Times New Roman"/>
          <w:sz w:val="28"/>
          <w:szCs w:val="28"/>
        </w:rPr>
      </w:pPr>
      <w:r>
        <w:rPr>
          <w:rFonts w:ascii="Times New Roman" w:hAnsi="Times New Roman"/>
          <w:sz w:val="28"/>
          <w:szCs w:val="28"/>
        </w:rPr>
        <w:t>- рекомендуемые сроки носки одежды и обуви с учетом их назначения и материальных возможностей;</w:t>
      </w:r>
    </w:p>
    <w:p w:rsidR="00E750A3" w:rsidRDefault="00E750A3" w:rsidP="00E750A3">
      <w:pPr>
        <w:pStyle w:val="a5"/>
        <w:rPr>
          <w:rFonts w:ascii="Times New Roman" w:hAnsi="Times New Roman"/>
          <w:sz w:val="28"/>
          <w:szCs w:val="28"/>
        </w:rPr>
      </w:pPr>
      <w:r>
        <w:rPr>
          <w:rFonts w:ascii="Times New Roman" w:hAnsi="Times New Roman"/>
          <w:sz w:val="28"/>
          <w:szCs w:val="28"/>
        </w:rPr>
        <w:t>- необходимый набор одежды и принадлежностей для пеленания младенца;</w:t>
      </w:r>
    </w:p>
    <w:p w:rsidR="00E750A3" w:rsidRDefault="00E750A3" w:rsidP="00E750A3">
      <w:pPr>
        <w:pStyle w:val="a5"/>
        <w:rPr>
          <w:rFonts w:ascii="Times New Roman" w:hAnsi="Times New Roman"/>
          <w:sz w:val="28"/>
          <w:szCs w:val="28"/>
        </w:rPr>
      </w:pPr>
      <w:r>
        <w:rPr>
          <w:rFonts w:ascii="Times New Roman" w:hAnsi="Times New Roman"/>
          <w:sz w:val="28"/>
          <w:szCs w:val="28"/>
        </w:rPr>
        <w:t>- правила стирки  и кипячения пеленок.</w:t>
      </w:r>
    </w:p>
    <w:p w:rsidR="00E750A3" w:rsidRDefault="00E750A3" w:rsidP="00E750A3">
      <w:pPr>
        <w:pStyle w:val="a5"/>
        <w:rPr>
          <w:rFonts w:ascii="Times New Roman" w:hAnsi="Times New Roman"/>
          <w:sz w:val="28"/>
          <w:szCs w:val="28"/>
        </w:rPr>
      </w:pPr>
    </w:p>
    <w:p w:rsidR="00E750A3" w:rsidRDefault="00E750A3" w:rsidP="00E750A3">
      <w:pPr>
        <w:pStyle w:val="a5"/>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rPr>
          <w:rFonts w:ascii="Times New Roman" w:hAnsi="Times New Roman"/>
          <w:sz w:val="28"/>
          <w:szCs w:val="28"/>
        </w:rPr>
      </w:pPr>
      <w:r>
        <w:rPr>
          <w:rFonts w:ascii="Times New Roman" w:hAnsi="Times New Roman"/>
          <w:sz w:val="28"/>
          <w:szCs w:val="28"/>
        </w:rPr>
        <w:t>- правильно подбирать одежду, обувь и аксессуары;</w:t>
      </w:r>
    </w:p>
    <w:p w:rsidR="00E750A3" w:rsidRDefault="00E750A3" w:rsidP="00E750A3">
      <w:pPr>
        <w:pStyle w:val="a5"/>
        <w:rPr>
          <w:rFonts w:ascii="Times New Roman" w:hAnsi="Times New Roman"/>
          <w:sz w:val="28"/>
          <w:szCs w:val="28"/>
        </w:rPr>
      </w:pPr>
      <w:r>
        <w:rPr>
          <w:rFonts w:ascii="Times New Roman" w:hAnsi="Times New Roman"/>
          <w:sz w:val="28"/>
          <w:szCs w:val="28"/>
        </w:rPr>
        <w:t>- правильно выполнять утюжку одежды в зависимости от свой</w:t>
      </w:r>
      <w:proofErr w:type="gramStart"/>
      <w:r>
        <w:rPr>
          <w:rFonts w:ascii="Times New Roman" w:hAnsi="Times New Roman"/>
          <w:sz w:val="28"/>
          <w:szCs w:val="28"/>
        </w:rPr>
        <w:t>ств тк</w:t>
      </w:r>
      <w:proofErr w:type="gramEnd"/>
      <w:r>
        <w:rPr>
          <w:rFonts w:ascii="Times New Roman" w:hAnsi="Times New Roman"/>
          <w:sz w:val="28"/>
          <w:szCs w:val="28"/>
        </w:rPr>
        <w:t>ани;</w:t>
      </w:r>
    </w:p>
    <w:p w:rsidR="00E750A3" w:rsidRDefault="00E750A3" w:rsidP="00E750A3">
      <w:pPr>
        <w:pStyle w:val="a5"/>
        <w:rPr>
          <w:rFonts w:ascii="Times New Roman" w:hAnsi="Times New Roman"/>
          <w:sz w:val="28"/>
          <w:szCs w:val="28"/>
        </w:rPr>
      </w:pPr>
      <w:r>
        <w:rPr>
          <w:rFonts w:ascii="Times New Roman" w:hAnsi="Times New Roman"/>
          <w:sz w:val="28"/>
          <w:szCs w:val="28"/>
        </w:rPr>
        <w:t>- стирать и кипятить пеленки.</w:t>
      </w:r>
    </w:p>
    <w:p w:rsidR="00E750A3" w:rsidRDefault="00E750A3" w:rsidP="00E750A3">
      <w:pPr>
        <w:pStyle w:val="a5"/>
        <w:rPr>
          <w:rFonts w:ascii="Times New Roman" w:hAnsi="Times New Roman"/>
          <w:sz w:val="28"/>
          <w:szCs w:val="28"/>
        </w:rPr>
      </w:pPr>
    </w:p>
    <w:p w:rsidR="00E750A3" w:rsidRDefault="00E750A3" w:rsidP="00E750A3">
      <w:pPr>
        <w:pStyle w:val="a5"/>
        <w:rPr>
          <w:rFonts w:ascii="Times New Roman" w:hAnsi="Times New Roman"/>
          <w:sz w:val="28"/>
          <w:szCs w:val="28"/>
        </w:rPr>
      </w:pPr>
    </w:p>
    <w:p w:rsidR="00E750A3" w:rsidRDefault="00E750A3" w:rsidP="00E750A3">
      <w:pPr>
        <w:pStyle w:val="a5"/>
        <w:rPr>
          <w:rFonts w:ascii="Times New Roman" w:hAnsi="Times New Roman"/>
          <w:b/>
          <w:sz w:val="28"/>
          <w:szCs w:val="28"/>
        </w:rPr>
      </w:pPr>
      <w:r>
        <w:rPr>
          <w:rFonts w:ascii="Times New Roman" w:hAnsi="Times New Roman"/>
          <w:b/>
          <w:sz w:val="28"/>
          <w:szCs w:val="28"/>
        </w:rPr>
        <w:t>Питание.</w:t>
      </w:r>
    </w:p>
    <w:p w:rsidR="00E750A3" w:rsidRDefault="00E750A3" w:rsidP="00E750A3">
      <w:pPr>
        <w:pStyle w:val="a5"/>
        <w:rPr>
          <w:rFonts w:ascii="Times New Roman" w:hAnsi="Times New Roman"/>
          <w:sz w:val="28"/>
          <w:szCs w:val="28"/>
        </w:rPr>
      </w:pPr>
      <w:r>
        <w:rPr>
          <w:rFonts w:ascii="Times New Roman" w:hAnsi="Times New Roman"/>
          <w:sz w:val="28"/>
          <w:szCs w:val="28"/>
        </w:rPr>
        <w:t xml:space="preserve">            Составление меню завтраков, обедов и ужинов на неделю. Составление месячной сметы расходов на продукты питания, в соответствии с недельным меню. Полноценное питание грудных младенцев, дошкольников, подростков. </w:t>
      </w:r>
    </w:p>
    <w:p w:rsidR="00E750A3" w:rsidRDefault="00E750A3" w:rsidP="00E750A3">
      <w:pPr>
        <w:pStyle w:val="a5"/>
        <w:rPr>
          <w:rFonts w:ascii="Times New Roman" w:hAnsi="Times New Roman"/>
          <w:sz w:val="28"/>
          <w:szCs w:val="28"/>
        </w:rPr>
      </w:pPr>
      <w:r>
        <w:rPr>
          <w:rFonts w:ascii="Times New Roman" w:hAnsi="Times New Roman"/>
          <w:sz w:val="28"/>
          <w:szCs w:val="28"/>
        </w:rPr>
        <w:t xml:space="preserve">            Технология рационального приготовления обеда из трех блюд: первое -  на мясном или рыбном бульоне, второе – с использованием мяса или рыбы из бульона, третье – выпечка: пироги, пирожные, торт. Виды праздничного стола: традиционный, фуршет. Меню праздничного стола. Культура поведения за столом. Правила пользования столовыми приборами. Консервирование овощей.</w:t>
      </w:r>
    </w:p>
    <w:p w:rsidR="00E750A3" w:rsidRDefault="00E750A3" w:rsidP="00E750A3">
      <w:pPr>
        <w:pStyle w:val="a5"/>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rPr>
          <w:rFonts w:ascii="Times New Roman" w:hAnsi="Times New Roman"/>
          <w:sz w:val="28"/>
          <w:szCs w:val="28"/>
        </w:rPr>
      </w:pPr>
      <w:r>
        <w:rPr>
          <w:rFonts w:ascii="Times New Roman" w:hAnsi="Times New Roman"/>
          <w:sz w:val="28"/>
          <w:szCs w:val="28"/>
        </w:rPr>
        <w:t>Составление меню на неделю.</w:t>
      </w:r>
    </w:p>
    <w:p w:rsidR="00E750A3" w:rsidRDefault="00E750A3" w:rsidP="00E750A3">
      <w:pPr>
        <w:pStyle w:val="a5"/>
        <w:rPr>
          <w:rFonts w:ascii="Times New Roman" w:hAnsi="Times New Roman"/>
          <w:sz w:val="28"/>
          <w:szCs w:val="28"/>
        </w:rPr>
      </w:pPr>
      <w:r>
        <w:rPr>
          <w:rFonts w:ascii="Times New Roman" w:hAnsi="Times New Roman"/>
          <w:sz w:val="28"/>
          <w:szCs w:val="28"/>
        </w:rPr>
        <w:t>Приготовление обеда из трех блюд.</w:t>
      </w:r>
    </w:p>
    <w:p w:rsidR="00E750A3" w:rsidRDefault="00E750A3" w:rsidP="00E750A3">
      <w:pPr>
        <w:pStyle w:val="a5"/>
        <w:rPr>
          <w:rFonts w:ascii="Times New Roman" w:hAnsi="Times New Roman"/>
          <w:sz w:val="28"/>
          <w:szCs w:val="28"/>
        </w:rPr>
      </w:pPr>
      <w:r>
        <w:rPr>
          <w:rFonts w:ascii="Times New Roman" w:hAnsi="Times New Roman"/>
          <w:sz w:val="28"/>
          <w:szCs w:val="28"/>
        </w:rPr>
        <w:t>Консервирование овощей (соления и маринады).</w:t>
      </w:r>
    </w:p>
    <w:p w:rsidR="00E750A3" w:rsidRDefault="00E750A3" w:rsidP="00E750A3">
      <w:pPr>
        <w:pStyle w:val="a5"/>
        <w:rPr>
          <w:rFonts w:ascii="Times New Roman" w:hAnsi="Times New Roman"/>
          <w:sz w:val="28"/>
          <w:szCs w:val="28"/>
        </w:rPr>
      </w:pPr>
      <w:r>
        <w:rPr>
          <w:rFonts w:ascii="Times New Roman" w:hAnsi="Times New Roman"/>
          <w:sz w:val="28"/>
          <w:szCs w:val="28"/>
        </w:rPr>
        <w:t>Выпечка: пироги, пирожные, торт.</w:t>
      </w:r>
    </w:p>
    <w:p w:rsidR="00E750A3" w:rsidRDefault="00E750A3" w:rsidP="00E750A3">
      <w:pPr>
        <w:pStyle w:val="a5"/>
        <w:rPr>
          <w:rFonts w:ascii="Times New Roman" w:hAnsi="Times New Roman"/>
          <w:sz w:val="28"/>
          <w:szCs w:val="28"/>
        </w:rPr>
      </w:pPr>
    </w:p>
    <w:p w:rsidR="00E750A3" w:rsidRDefault="00E750A3" w:rsidP="00E750A3">
      <w:pPr>
        <w:pStyle w:val="a5"/>
        <w:rPr>
          <w:rFonts w:ascii="Times New Roman" w:hAnsi="Times New Roman"/>
          <w:sz w:val="28"/>
          <w:szCs w:val="28"/>
        </w:rPr>
      </w:pPr>
      <w:r>
        <w:rPr>
          <w:rFonts w:ascii="Times New Roman" w:hAnsi="Times New Roman"/>
          <w:sz w:val="28"/>
          <w:szCs w:val="28"/>
        </w:rPr>
        <w:t>Учащиеся  должны знать:</w:t>
      </w:r>
    </w:p>
    <w:p w:rsidR="00E750A3" w:rsidRDefault="00E750A3" w:rsidP="00E750A3">
      <w:pPr>
        <w:pStyle w:val="a5"/>
        <w:rPr>
          <w:rFonts w:ascii="Times New Roman" w:hAnsi="Times New Roman"/>
          <w:sz w:val="28"/>
          <w:szCs w:val="28"/>
        </w:rPr>
      </w:pPr>
      <w:r>
        <w:rPr>
          <w:rFonts w:ascii="Times New Roman" w:hAnsi="Times New Roman"/>
          <w:sz w:val="28"/>
          <w:szCs w:val="28"/>
        </w:rPr>
        <w:t>- технологию рационального приготовления обеда из трех блюд;</w:t>
      </w:r>
    </w:p>
    <w:p w:rsidR="00E750A3" w:rsidRDefault="00E750A3" w:rsidP="00E750A3">
      <w:pPr>
        <w:pStyle w:val="a5"/>
        <w:rPr>
          <w:rFonts w:ascii="Times New Roman" w:hAnsi="Times New Roman"/>
          <w:sz w:val="28"/>
          <w:szCs w:val="28"/>
        </w:rPr>
      </w:pPr>
      <w:r>
        <w:rPr>
          <w:rFonts w:ascii="Times New Roman" w:hAnsi="Times New Roman"/>
          <w:sz w:val="28"/>
          <w:szCs w:val="28"/>
        </w:rPr>
        <w:t>- выпечка: пироги, пирожные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торт;</w:t>
      </w:r>
    </w:p>
    <w:p w:rsidR="00E750A3" w:rsidRDefault="00E750A3" w:rsidP="00E750A3">
      <w:pPr>
        <w:pStyle w:val="a5"/>
        <w:rPr>
          <w:rFonts w:ascii="Times New Roman" w:hAnsi="Times New Roman"/>
          <w:sz w:val="28"/>
          <w:szCs w:val="28"/>
        </w:rPr>
      </w:pPr>
      <w:r>
        <w:rPr>
          <w:rFonts w:ascii="Times New Roman" w:hAnsi="Times New Roman"/>
          <w:sz w:val="28"/>
          <w:szCs w:val="28"/>
        </w:rPr>
        <w:t>- виды праздничного стола: традиционный, фуршет;</w:t>
      </w:r>
    </w:p>
    <w:p w:rsidR="00E750A3" w:rsidRDefault="00E750A3" w:rsidP="00E750A3">
      <w:pPr>
        <w:pStyle w:val="a5"/>
        <w:rPr>
          <w:rFonts w:ascii="Times New Roman" w:hAnsi="Times New Roman"/>
          <w:sz w:val="28"/>
          <w:szCs w:val="28"/>
        </w:rPr>
      </w:pPr>
      <w:r>
        <w:rPr>
          <w:rFonts w:ascii="Times New Roman" w:hAnsi="Times New Roman"/>
          <w:sz w:val="28"/>
          <w:szCs w:val="28"/>
        </w:rPr>
        <w:t>- меню праздничного стола;</w:t>
      </w:r>
    </w:p>
    <w:p w:rsidR="00E750A3" w:rsidRDefault="00E750A3" w:rsidP="00E750A3">
      <w:pPr>
        <w:pStyle w:val="a5"/>
        <w:rPr>
          <w:rFonts w:ascii="Times New Roman" w:hAnsi="Times New Roman"/>
          <w:sz w:val="28"/>
          <w:szCs w:val="28"/>
        </w:rPr>
      </w:pPr>
      <w:r>
        <w:rPr>
          <w:rFonts w:ascii="Times New Roman" w:hAnsi="Times New Roman"/>
          <w:sz w:val="28"/>
          <w:szCs w:val="28"/>
        </w:rPr>
        <w:lastRenderedPageBreak/>
        <w:t>- правила консервирования овощей.</w:t>
      </w:r>
    </w:p>
    <w:p w:rsidR="00E750A3" w:rsidRDefault="00E750A3" w:rsidP="00E750A3">
      <w:pPr>
        <w:pStyle w:val="a5"/>
        <w:rPr>
          <w:rFonts w:ascii="Times New Roman" w:hAnsi="Times New Roman"/>
          <w:sz w:val="28"/>
          <w:szCs w:val="28"/>
        </w:rPr>
      </w:pPr>
    </w:p>
    <w:p w:rsidR="00E750A3" w:rsidRDefault="00E750A3" w:rsidP="00E750A3">
      <w:pPr>
        <w:pStyle w:val="a5"/>
        <w:rPr>
          <w:rFonts w:ascii="Times New Roman" w:hAnsi="Times New Roman"/>
          <w:sz w:val="28"/>
          <w:szCs w:val="28"/>
        </w:rPr>
      </w:pPr>
      <w:r>
        <w:rPr>
          <w:rFonts w:ascii="Times New Roman" w:hAnsi="Times New Roman"/>
          <w:sz w:val="28"/>
          <w:szCs w:val="28"/>
        </w:rPr>
        <w:t>Учащиеся должны уметь:</w:t>
      </w:r>
    </w:p>
    <w:p w:rsidR="00E750A3" w:rsidRDefault="00E750A3" w:rsidP="00E750A3">
      <w:pPr>
        <w:pStyle w:val="a5"/>
        <w:rPr>
          <w:rFonts w:ascii="Times New Roman" w:hAnsi="Times New Roman"/>
          <w:sz w:val="28"/>
          <w:szCs w:val="28"/>
        </w:rPr>
      </w:pPr>
      <w:r>
        <w:rPr>
          <w:rFonts w:ascii="Times New Roman" w:hAnsi="Times New Roman"/>
          <w:sz w:val="28"/>
          <w:szCs w:val="28"/>
        </w:rPr>
        <w:t>- составлять меню на неделю;</w:t>
      </w:r>
    </w:p>
    <w:p w:rsidR="00E750A3" w:rsidRDefault="00E750A3" w:rsidP="00E750A3">
      <w:pPr>
        <w:pStyle w:val="a5"/>
        <w:rPr>
          <w:rFonts w:ascii="Times New Roman" w:hAnsi="Times New Roman"/>
          <w:sz w:val="28"/>
          <w:szCs w:val="28"/>
        </w:rPr>
      </w:pPr>
      <w:r>
        <w:rPr>
          <w:rFonts w:ascii="Times New Roman" w:hAnsi="Times New Roman"/>
          <w:sz w:val="28"/>
          <w:szCs w:val="28"/>
        </w:rPr>
        <w:t>- приготовить обед из трех блюд;</w:t>
      </w:r>
    </w:p>
    <w:p w:rsidR="00E750A3" w:rsidRDefault="00E750A3" w:rsidP="00E750A3">
      <w:pPr>
        <w:pStyle w:val="a5"/>
        <w:rPr>
          <w:rFonts w:ascii="Times New Roman" w:hAnsi="Times New Roman"/>
          <w:sz w:val="28"/>
          <w:szCs w:val="28"/>
        </w:rPr>
      </w:pPr>
      <w:r>
        <w:rPr>
          <w:rFonts w:ascii="Times New Roman" w:hAnsi="Times New Roman"/>
          <w:sz w:val="28"/>
          <w:szCs w:val="28"/>
        </w:rPr>
        <w:t>- консервировать овощи (соления и маринады);</w:t>
      </w:r>
    </w:p>
    <w:p w:rsidR="00E750A3" w:rsidRDefault="00E750A3" w:rsidP="00E750A3">
      <w:pPr>
        <w:pStyle w:val="a5"/>
        <w:rPr>
          <w:rFonts w:ascii="Times New Roman" w:hAnsi="Times New Roman"/>
          <w:b/>
          <w:sz w:val="28"/>
          <w:szCs w:val="28"/>
        </w:rPr>
      </w:pPr>
      <w:r>
        <w:rPr>
          <w:rFonts w:ascii="Times New Roman" w:hAnsi="Times New Roman"/>
          <w:sz w:val="28"/>
          <w:szCs w:val="28"/>
        </w:rPr>
        <w:t>- выпекать пироги, пирожные, торт.</w:t>
      </w:r>
    </w:p>
    <w:p w:rsidR="00E750A3" w:rsidRDefault="00E750A3" w:rsidP="00E750A3">
      <w:pPr>
        <w:pStyle w:val="a5"/>
        <w:jc w:val="both"/>
        <w:rPr>
          <w:rFonts w:ascii="Times New Roman" w:hAnsi="Times New Roman"/>
          <w:b/>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Семья.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Основы семейных взаимоотношений, семейные традиции, распределение и выполнение домашних обязанностей, организация досуга и отдыха в семье.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Семейная ситуация в семье учащегося. Представления учащихся об их будущих семьях.</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В семье ждут ребенка: полноценное питание и здоровый образ жизни будущей мамы, спокойная семейная атмосфера – залог здоровья ребенка. Приготовление необходимых вещей для младенца (кроватка, коляска, одежда, пеленки, ванночки и т.п.). Необходимость регулярного посещения женской консультации в дородовой период. Санитарно-гигиенические правила содержания детских принадлежностей для купания, детского белья, детской посуды, игрушек. Уход за грудным ребенком </w:t>
      </w:r>
      <w:proofErr w:type="gramStart"/>
      <w:r>
        <w:rPr>
          <w:rFonts w:ascii="Times New Roman" w:hAnsi="Times New Roman"/>
          <w:sz w:val="28"/>
          <w:szCs w:val="28"/>
        </w:rPr>
        <w:t xml:space="preserve">( </w:t>
      </w:r>
      <w:proofErr w:type="gramEnd"/>
      <w:r>
        <w:rPr>
          <w:rFonts w:ascii="Times New Roman" w:hAnsi="Times New Roman"/>
          <w:sz w:val="28"/>
          <w:szCs w:val="28"/>
        </w:rPr>
        <w:t>купание, пеленание, одевание). Кормление грудного ребенка. Подготовка груди к кормлению ребенка при грудном вскармливании. Подготовка посуды для кормления ребенка при искусственном вскармливании. Режим дня грудного ребенка. Значение прогулок на воздухе для здоровья ребенка. Необходимость регулярного посещения детского врача. Культура поведения в женской консультации и в детской поликлинике.</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Уход за грудным ребенком </w:t>
      </w:r>
      <w:proofErr w:type="gramStart"/>
      <w:r>
        <w:rPr>
          <w:rFonts w:ascii="Times New Roman" w:hAnsi="Times New Roman"/>
          <w:sz w:val="28"/>
          <w:szCs w:val="28"/>
        </w:rPr>
        <w:t xml:space="preserve">( </w:t>
      </w:r>
      <w:proofErr w:type="gramEnd"/>
      <w:r>
        <w:rPr>
          <w:rFonts w:ascii="Times New Roman" w:hAnsi="Times New Roman"/>
          <w:sz w:val="28"/>
          <w:szCs w:val="28"/>
        </w:rPr>
        <w:t>на кукле): кормление, пеленание, подмывание и т.д.</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основы семейных взаимоотношений;</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список необходимых вещей для младенца </w:t>
      </w:r>
      <w:proofErr w:type="gramStart"/>
      <w:r>
        <w:rPr>
          <w:rFonts w:ascii="Times New Roman" w:hAnsi="Times New Roman"/>
          <w:sz w:val="28"/>
          <w:szCs w:val="28"/>
        </w:rPr>
        <w:t xml:space="preserve">( </w:t>
      </w:r>
      <w:proofErr w:type="gramEnd"/>
      <w:r>
        <w:rPr>
          <w:rFonts w:ascii="Times New Roman" w:hAnsi="Times New Roman"/>
          <w:sz w:val="28"/>
          <w:szCs w:val="28"/>
        </w:rPr>
        <w:t>кроватка, коляска, одежда, пеленки, ванночка и т.п.);</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санитарно-гигиенические правила содержания детских принадлежностей для купания, детского белья, детской посуды, игрушек;</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ухода за грудным ребенком ( купание</w:t>
      </w:r>
      <w:proofErr w:type="gramStart"/>
      <w:r>
        <w:rPr>
          <w:rFonts w:ascii="Times New Roman" w:hAnsi="Times New Roman"/>
          <w:sz w:val="28"/>
          <w:szCs w:val="28"/>
        </w:rPr>
        <w:t xml:space="preserve"> ,</w:t>
      </w:r>
      <w:proofErr w:type="gramEnd"/>
      <w:r>
        <w:rPr>
          <w:rFonts w:ascii="Times New Roman" w:hAnsi="Times New Roman"/>
          <w:sz w:val="28"/>
          <w:szCs w:val="28"/>
        </w:rPr>
        <w:t>пеленание, одевание);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кормление грудного ребенка;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режим дня грудного ребенка.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b/>
          <w:sz w:val="28"/>
          <w:szCs w:val="28"/>
        </w:rPr>
      </w:pPr>
      <w:r>
        <w:rPr>
          <w:rFonts w:ascii="Times New Roman" w:hAnsi="Times New Roman"/>
          <w:sz w:val="28"/>
          <w:szCs w:val="28"/>
        </w:rPr>
        <w:t>- выполнять уход за грудным ребенком.</w:t>
      </w:r>
    </w:p>
    <w:p w:rsidR="00E750A3" w:rsidRDefault="00E750A3" w:rsidP="00E750A3">
      <w:pPr>
        <w:pStyle w:val="a5"/>
        <w:jc w:val="both"/>
        <w:rPr>
          <w:rFonts w:ascii="Times New Roman" w:hAnsi="Times New Roman"/>
          <w:b/>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Культура общения.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lastRenderedPageBreak/>
        <w:t xml:space="preserve">          Поведение юноши по отношению к девушке. Знаки внимания, которые юноша может проявлять по отношению к понравившейся ему девушке. Поведение девушки по отношению к юноше. Правила общения девушек и юношей, предупреждающие сексуальное насилие.</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Ролевые игры.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общения девушек и юношей, предупреждающие сексуальное насилие.</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Жилище.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Оборудование детской комнаты или детской зоны (</w:t>
      </w:r>
      <w:proofErr w:type="gramStart"/>
      <w:r>
        <w:rPr>
          <w:rFonts w:ascii="Times New Roman" w:hAnsi="Times New Roman"/>
          <w:sz w:val="28"/>
          <w:szCs w:val="28"/>
        </w:rPr>
        <w:t>отгорожена</w:t>
      </w:r>
      <w:proofErr w:type="gramEnd"/>
      <w:r>
        <w:rPr>
          <w:rFonts w:ascii="Times New Roman" w:hAnsi="Times New Roman"/>
          <w:sz w:val="28"/>
          <w:szCs w:val="28"/>
        </w:rPr>
        <w:t xml:space="preserve"> ширмой) в общей комнате. Санитарно-гигиенические требования к содержанию детской комнаты или зоны. Моющие и дезинфицирующие средства, используемые при уборке детской комнаты. Еженедельная уборка квартиры в полном объеме: прихожая, жилые комнаты, кухня, санузел, ванная. Последовательность уборки. Пользование бытовыми электроприборами для уборки квартиры. Моющие средства, используемые при уборке квартиры в полном объеме.</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Уборка квартиры.</w:t>
      </w:r>
    </w:p>
    <w:p w:rsidR="00E750A3" w:rsidRDefault="00E750A3" w:rsidP="00E750A3">
      <w:pPr>
        <w:pStyle w:val="a5"/>
        <w:jc w:val="both"/>
        <w:rPr>
          <w:rFonts w:ascii="Times New Roman" w:hAnsi="Times New Roman"/>
          <w:sz w:val="28"/>
          <w:szCs w:val="28"/>
        </w:rPr>
      </w:pPr>
      <w:r>
        <w:rPr>
          <w:rFonts w:ascii="Times New Roman" w:hAnsi="Times New Roman"/>
          <w:sz w:val="28"/>
          <w:szCs w:val="28"/>
        </w:rPr>
        <w:t>Пользование бытовыми электроприборами моющими средствами для уборки квартиры.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санитарно-гигиенические требования к содержанию детской комнаты или зоны;</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моющие и дезинфицирующие средства, используемые при уборке детской комнаты;</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последовательность еженедельной уборки квартиры в полном объеме: прихожая, жилые комнаты, кухня, санузел, ванная;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правила пользования бытовыми электроприборами для уборки квартиры.</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моющие средства, используемые при уборке квартиры в полном объеме.</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производить еженедельную уборку квартиры в полном объеме;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пользоваться бытовыми электроприборами моющими средствами для уборки квартиры.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Транспорт.</w:t>
      </w:r>
    </w:p>
    <w:p w:rsidR="00E750A3" w:rsidRDefault="00E750A3" w:rsidP="00E750A3">
      <w:pPr>
        <w:pStyle w:val="a5"/>
        <w:jc w:val="both"/>
        <w:rPr>
          <w:rFonts w:ascii="Times New Roman" w:hAnsi="Times New Roman"/>
          <w:sz w:val="28"/>
          <w:szCs w:val="28"/>
        </w:rPr>
      </w:pPr>
      <w:r>
        <w:rPr>
          <w:rFonts w:ascii="Times New Roman" w:hAnsi="Times New Roman"/>
          <w:sz w:val="28"/>
          <w:szCs w:val="28"/>
        </w:rPr>
        <w:lastRenderedPageBreak/>
        <w:t xml:space="preserve">          Водный транспорт. Виды водного транспорта. Речной вокзал. Расписание. Порядок приобретения билетов, стоимость проезда в зависимости от класса. Правила поведения на водном транспорте.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Воздушный транспорт. Аэровокзал и аэропорт, их назначение. Расписание. Порядок приобретения билетов, их стоимость в зависимости от класса. Порядок оформления билетов перед вылетом. Порядок посадки в самолет. Сервис, предоставляемый пассажиру авиакомпанией. Правила поведения в салоне самолета.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Такси. Виды такси: пассажирское и грузовое. Заказ такси по телефону. Стоимость проезда, порядок оплаты. Обязанности водителя такси. Обязанности пассажира. Культура общения пассажира с водителем. Опасность использования частного транспорта.</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Экскурсия на речной вокзал.</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виды водного транспорта. Назначение речного вокзала. Расписание. Порядок приобретения билетов, стоимость проезда в зависимости от класса. Правила поведения на водном транспорте;</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аэровокзал и аэропорт, их назначение. Расписание. Порядок приобретения билетов, их стоимость в зависимости от класса. Порядок оформления билетов перед вылетом. Порядок посадки в самолет. Правила поведения в салоне самолета;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Виды такси: пассажирское и грузовое. Заказ такси по телефону. Стоимость проезда, порядок оплаты. Опасность использования частного транспорта.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приобрести билет;</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пользоваться расписанием.</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Торговля.</w:t>
      </w:r>
    </w:p>
    <w:p w:rsidR="00E750A3" w:rsidRDefault="00E750A3" w:rsidP="00E750A3">
      <w:pPr>
        <w:pStyle w:val="a5"/>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Повторение пройденного материала.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Комиссионные магазины. Торговля уцененными товарами в обычных магазинах (распродажа). Магазины «</w:t>
      </w:r>
      <w:proofErr w:type="spellStart"/>
      <w:proofErr w:type="gramStart"/>
      <w:r>
        <w:rPr>
          <w:rFonts w:ascii="Times New Roman" w:hAnsi="Times New Roman"/>
          <w:sz w:val="28"/>
          <w:szCs w:val="28"/>
        </w:rPr>
        <w:t>секонд</w:t>
      </w:r>
      <w:proofErr w:type="spellEnd"/>
      <w:r>
        <w:rPr>
          <w:rFonts w:ascii="Times New Roman" w:hAnsi="Times New Roman"/>
          <w:sz w:val="28"/>
          <w:szCs w:val="28"/>
        </w:rPr>
        <w:t xml:space="preserve"> </w:t>
      </w:r>
      <w:proofErr w:type="spellStart"/>
      <w:r>
        <w:rPr>
          <w:rFonts w:ascii="Times New Roman" w:hAnsi="Times New Roman"/>
          <w:sz w:val="28"/>
          <w:szCs w:val="28"/>
        </w:rPr>
        <w:t>хенд</w:t>
      </w:r>
      <w:proofErr w:type="spellEnd"/>
      <w:proofErr w:type="gramEnd"/>
      <w:r>
        <w:rPr>
          <w:rFonts w:ascii="Times New Roman" w:hAnsi="Times New Roman"/>
          <w:sz w:val="28"/>
          <w:szCs w:val="28"/>
        </w:rPr>
        <w:t>». Скупка вещей у населения. Ломбард. Правила получения ссуды под залог и хранения вещей в ломбарде. Целесообразность пользования ломбардом.</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Средства связи.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Повторение: виды связи. Пейджинговая связь. Сотовая связь. Назначение, стоимость услуг. Денежные переводы (телеграфный перевод). Заполнение бланков телеграфного перевода для отправления или получения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Стоимость услуги. Порядок получения пенсии по почте.</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lastRenderedPageBreak/>
        <w:t>- заполнение бланка для отправления или получения телеграфного денежного перевода.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оформления отправления или получения телеграфного денежного перевода.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оформить отправление или получение телеграфного денежного перевода.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Медицинская помощь.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Страховой медицинский полис, порядок получения, его назначение. Листок нетрудоспособности. Порядок получения и предъявления по месту работы или учебы. Женская консультация. Ее назначение. Порядок записи на прием. Детская консультация. Ее назначение. Порядок записи на прием. Газетные объявления об оказании платных медицинских услуг. Целители, знахари, экстрасенсы. Рекомендации по обращению за медицинской помощью по газетным и рекламным объявлениям.</w:t>
      </w: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назначение страхового медицинского полиса, порядок его получения;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листок нетрудоспособности;</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его получения и предъявления по месту работы или учебы.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 xml:space="preserve">Предприятия бытового обслуживания. </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«Прокат», его назначение, виды услуг. Порядок обращения и получения вещи на прокат. Целесообразность пользования прокатом вещей. Бюро или фирма «Ремонт квартир» - назначение, виды услуг. Порядок обращения и оформления заказа. Культура общения с работниками предприятий службы быта (приемщик заказа, работники, выполняющие заказ).</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Экскурсия на предприятия службы быта. Ролевые игры.</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назначение и виды услуг «Проката»;</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обращения и получения вещи на прокат;</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целесообразность пользования прокатом вещей;</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бюро или фирма «Ремонт квартир»- назначение, виды услуг;</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порядок обращения и оформления заказа.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обратиться с просьбой, вопросом к приемщику заказа в службе быта.</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b/>
          <w:sz w:val="28"/>
          <w:szCs w:val="28"/>
        </w:rPr>
      </w:pPr>
      <w:r>
        <w:rPr>
          <w:rFonts w:ascii="Times New Roman" w:hAnsi="Times New Roman"/>
          <w:b/>
          <w:sz w:val="28"/>
          <w:szCs w:val="28"/>
        </w:rPr>
        <w:t xml:space="preserve">Бюджет семьи. </w:t>
      </w:r>
    </w:p>
    <w:p w:rsidR="00E750A3" w:rsidRDefault="00E750A3" w:rsidP="00E750A3">
      <w:pPr>
        <w:pStyle w:val="a5"/>
        <w:jc w:val="both"/>
        <w:rPr>
          <w:rFonts w:ascii="Times New Roman" w:hAnsi="Times New Roman"/>
          <w:sz w:val="28"/>
          <w:szCs w:val="28"/>
        </w:rPr>
      </w:pPr>
      <w:r>
        <w:rPr>
          <w:rFonts w:ascii="Times New Roman" w:hAnsi="Times New Roman"/>
          <w:sz w:val="28"/>
          <w:szCs w:val="28"/>
        </w:rPr>
        <w:lastRenderedPageBreak/>
        <w:t xml:space="preserve">            Расходы на удовлетворение культурных потребностей членов семьи и на некоторые текущие расходы (билеты в кино, театр, на стадион, проезд, предметы личной гигиены, ремонт обуви, сантехники и т.д.)</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Сбережения. Облигации как вид сбережения. Лотереи, целесообразность участия в них. Кредит. Банковские ссуды, их виды, условия. Порядок получения банковской ссуды. Льготы по налогообложению в связи со строительством жилья или приобретением недвижимого имущества.</w:t>
      </w:r>
    </w:p>
    <w:p w:rsidR="00E750A3" w:rsidRDefault="00E750A3" w:rsidP="00E750A3">
      <w:pPr>
        <w:pStyle w:val="a5"/>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а к т и ч е с к и е    </w:t>
      </w:r>
      <w:proofErr w:type="spellStart"/>
      <w:r>
        <w:rPr>
          <w:rFonts w:ascii="Times New Roman" w:hAnsi="Times New Roman"/>
          <w:sz w:val="28"/>
          <w:szCs w:val="28"/>
        </w:rPr>
        <w:t>з</w:t>
      </w:r>
      <w:proofErr w:type="spellEnd"/>
      <w:r>
        <w:rPr>
          <w:rFonts w:ascii="Times New Roman" w:hAnsi="Times New Roman"/>
          <w:sz w:val="28"/>
          <w:szCs w:val="28"/>
        </w:rPr>
        <w:t xml:space="preserve"> а </w:t>
      </w:r>
      <w:proofErr w:type="spellStart"/>
      <w:r>
        <w:rPr>
          <w:rFonts w:ascii="Times New Roman" w:hAnsi="Times New Roman"/>
          <w:sz w:val="28"/>
          <w:szCs w:val="28"/>
        </w:rPr>
        <w:t>н</w:t>
      </w:r>
      <w:proofErr w:type="spellEnd"/>
      <w:r>
        <w:rPr>
          <w:rFonts w:ascii="Times New Roman" w:hAnsi="Times New Roman"/>
          <w:sz w:val="28"/>
          <w:szCs w:val="28"/>
        </w:rPr>
        <w:t xml:space="preserve"> я т и я:</w:t>
      </w:r>
    </w:p>
    <w:p w:rsidR="00E750A3" w:rsidRDefault="00E750A3" w:rsidP="00E750A3">
      <w:pPr>
        <w:pStyle w:val="a5"/>
        <w:jc w:val="both"/>
        <w:rPr>
          <w:rFonts w:ascii="Times New Roman" w:hAnsi="Times New Roman"/>
          <w:sz w:val="28"/>
          <w:szCs w:val="28"/>
        </w:rPr>
      </w:pPr>
      <w:r>
        <w:rPr>
          <w:rFonts w:ascii="Times New Roman" w:hAnsi="Times New Roman"/>
          <w:sz w:val="28"/>
          <w:szCs w:val="28"/>
        </w:rPr>
        <w:t>Составление расходов бюджета семьи с учетом расходов на удовлетворение культурных потребностей членов семьи и на  некоторые текущие расходы (билеты в кино, театр, на стадион, проезд, предметы личной гигиены, ремонт обуви, сантехники и т.д.)</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знать: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иметь представление об облигациях, кредитах, ссудах, налоговых льготах.</w:t>
      </w:r>
    </w:p>
    <w:p w:rsidR="00E750A3" w:rsidRDefault="00E750A3" w:rsidP="00E750A3">
      <w:pPr>
        <w:pStyle w:val="a5"/>
        <w:jc w:val="both"/>
        <w:rPr>
          <w:rFonts w:ascii="Times New Roman" w:hAnsi="Times New Roman"/>
          <w:sz w:val="28"/>
          <w:szCs w:val="28"/>
        </w:rPr>
      </w:pPr>
    </w:p>
    <w:p w:rsidR="00E750A3" w:rsidRDefault="00E750A3" w:rsidP="00E750A3">
      <w:pPr>
        <w:pStyle w:val="a5"/>
        <w:jc w:val="both"/>
        <w:rPr>
          <w:rFonts w:ascii="Times New Roman" w:hAnsi="Times New Roman"/>
          <w:i/>
          <w:sz w:val="28"/>
          <w:szCs w:val="28"/>
        </w:rPr>
      </w:pPr>
      <w:r>
        <w:rPr>
          <w:rFonts w:ascii="Times New Roman" w:hAnsi="Times New Roman"/>
          <w:i/>
          <w:sz w:val="28"/>
          <w:szCs w:val="28"/>
        </w:rPr>
        <w:t>Учащиеся должны уметь:</w:t>
      </w:r>
    </w:p>
    <w:p w:rsidR="00E750A3" w:rsidRDefault="00E750A3" w:rsidP="00E750A3">
      <w:pPr>
        <w:pStyle w:val="a5"/>
        <w:jc w:val="both"/>
        <w:rPr>
          <w:rFonts w:ascii="Times New Roman" w:hAnsi="Times New Roman"/>
          <w:sz w:val="28"/>
          <w:szCs w:val="28"/>
        </w:rPr>
      </w:pPr>
      <w:r>
        <w:rPr>
          <w:rFonts w:ascii="Times New Roman" w:hAnsi="Times New Roman"/>
          <w:sz w:val="28"/>
          <w:szCs w:val="28"/>
        </w:rPr>
        <w:t xml:space="preserve">- составить приблизительный план расходов бюджета семьи.       </w:t>
      </w:r>
    </w:p>
    <w:p w:rsidR="00E750A3" w:rsidRDefault="00E750A3" w:rsidP="00E750A3">
      <w:pPr>
        <w:pStyle w:val="a5"/>
        <w:jc w:val="both"/>
        <w:rPr>
          <w:rFonts w:ascii="Times New Roman" w:hAnsi="Times New Roman"/>
          <w:b/>
          <w:sz w:val="28"/>
          <w:szCs w:val="28"/>
        </w:rPr>
      </w:pPr>
    </w:p>
    <w:p w:rsidR="00136EE7" w:rsidRDefault="00136EE7" w:rsidP="00E750A3">
      <w:pPr>
        <w:spacing w:after="0" w:line="360" w:lineRule="auto"/>
        <w:ind w:right="-2"/>
        <w:jc w:val="both"/>
        <w:rPr>
          <w:sz w:val="24"/>
          <w:szCs w:val="24"/>
        </w:rPr>
      </w:pPr>
    </w:p>
    <w:p w:rsidR="00E750A3" w:rsidRDefault="00E750A3" w:rsidP="00E750A3">
      <w:pPr>
        <w:spacing w:after="0" w:line="360" w:lineRule="auto"/>
        <w:ind w:right="-2"/>
        <w:jc w:val="both"/>
        <w:rPr>
          <w:rFonts w:ascii="Times New Roman" w:hAnsi="Times New Roman"/>
          <w:b/>
          <w:sz w:val="28"/>
          <w:szCs w:val="28"/>
        </w:rPr>
      </w:pPr>
      <w:r>
        <w:rPr>
          <w:rFonts w:ascii="Times New Roman" w:hAnsi="Times New Roman"/>
          <w:b/>
          <w:sz w:val="28"/>
          <w:szCs w:val="28"/>
        </w:rPr>
        <w:t>Научн</w:t>
      </w:r>
      <w:proofErr w:type="gramStart"/>
      <w:r>
        <w:rPr>
          <w:rFonts w:ascii="Times New Roman" w:hAnsi="Times New Roman"/>
          <w:b/>
          <w:sz w:val="28"/>
          <w:szCs w:val="28"/>
        </w:rPr>
        <w:t>о-</w:t>
      </w:r>
      <w:proofErr w:type="gramEnd"/>
      <w:r>
        <w:rPr>
          <w:rFonts w:ascii="Times New Roman" w:hAnsi="Times New Roman"/>
          <w:b/>
          <w:sz w:val="28"/>
          <w:szCs w:val="28"/>
        </w:rPr>
        <w:t xml:space="preserve"> методическая литература</w:t>
      </w:r>
    </w:p>
    <w:p w:rsidR="00E750A3" w:rsidRDefault="00E750A3" w:rsidP="00E750A3">
      <w:pPr>
        <w:pStyle w:val="a6"/>
        <w:numPr>
          <w:ilvl w:val="0"/>
          <w:numId w:val="8"/>
        </w:numPr>
        <w:spacing w:after="0" w:line="240" w:lineRule="auto"/>
        <w:ind w:right="-2"/>
        <w:jc w:val="both"/>
        <w:rPr>
          <w:rFonts w:ascii="Times New Roman" w:hAnsi="Times New Roman"/>
          <w:sz w:val="28"/>
          <w:szCs w:val="28"/>
        </w:rPr>
      </w:pPr>
      <w:r>
        <w:rPr>
          <w:rFonts w:ascii="Times New Roman" w:hAnsi="Times New Roman"/>
          <w:sz w:val="28"/>
          <w:szCs w:val="28"/>
        </w:rPr>
        <w:t>Девяткова Т.А.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бытовая ориентировка в специальных (коррекционных) образовательных учреждениях </w:t>
      </w:r>
      <w:r>
        <w:rPr>
          <w:rFonts w:ascii="Times New Roman" w:hAnsi="Times New Roman"/>
          <w:sz w:val="28"/>
          <w:szCs w:val="28"/>
          <w:lang w:val="en-US"/>
        </w:rPr>
        <w:t>VIII</w:t>
      </w:r>
      <w:r>
        <w:rPr>
          <w:rFonts w:ascii="Times New Roman" w:hAnsi="Times New Roman"/>
          <w:sz w:val="28"/>
          <w:szCs w:val="28"/>
        </w:rPr>
        <w:t>вида: Пособие для учителя/ Т.А. Девяткова. – М.: ВЛАДОС, 2004.- 304с.</w:t>
      </w:r>
    </w:p>
    <w:p w:rsidR="00E750A3" w:rsidRDefault="00E750A3" w:rsidP="00E750A3">
      <w:pPr>
        <w:numPr>
          <w:ilvl w:val="0"/>
          <w:numId w:val="8"/>
        </w:numPr>
        <w:spacing w:after="0" w:line="240" w:lineRule="auto"/>
        <w:ind w:right="-2"/>
        <w:jc w:val="both"/>
        <w:rPr>
          <w:rFonts w:ascii="Times New Roman" w:hAnsi="Times New Roman"/>
          <w:sz w:val="28"/>
          <w:szCs w:val="28"/>
        </w:rPr>
      </w:pPr>
      <w:r>
        <w:rPr>
          <w:rFonts w:ascii="Times New Roman" w:hAnsi="Times New Roman"/>
          <w:b/>
          <w:sz w:val="28"/>
          <w:szCs w:val="28"/>
        </w:rPr>
        <w:t>Пузанов Б.П.</w:t>
      </w:r>
      <w:r>
        <w:rPr>
          <w:rFonts w:ascii="Times New Roman" w:hAnsi="Times New Roman"/>
          <w:sz w:val="28"/>
          <w:szCs w:val="28"/>
        </w:rPr>
        <w:t xml:space="preserve"> Обучение  и воспитание детей с интеллектуальными </w:t>
      </w:r>
      <w:proofErr w:type="spellStart"/>
      <w:r>
        <w:rPr>
          <w:rFonts w:ascii="Times New Roman" w:hAnsi="Times New Roman"/>
          <w:sz w:val="28"/>
          <w:szCs w:val="28"/>
        </w:rPr>
        <w:t>нарушениями</w:t>
      </w:r>
      <w:proofErr w:type="gramStart"/>
      <w:r>
        <w:rPr>
          <w:rFonts w:ascii="Times New Roman" w:hAnsi="Times New Roman"/>
          <w:bCs/>
          <w:sz w:val="28"/>
          <w:szCs w:val="28"/>
        </w:rPr>
        <w:t>:</w:t>
      </w:r>
      <w:r>
        <w:rPr>
          <w:rFonts w:ascii="Times New Roman" w:hAnsi="Times New Roman"/>
          <w:sz w:val="28"/>
          <w:szCs w:val="28"/>
        </w:rPr>
        <w:t>У</w:t>
      </w:r>
      <w:proofErr w:type="gramEnd"/>
      <w:r>
        <w:rPr>
          <w:rFonts w:ascii="Times New Roman" w:hAnsi="Times New Roman"/>
          <w:sz w:val="28"/>
          <w:szCs w:val="28"/>
        </w:rPr>
        <w:t>чеб.пособие</w:t>
      </w:r>
      <w:proofErr w:type="spellEnd"/>
      <w:r>
        <w:rPr>
          <w:rFonts w:ascii="Times New Roman" w:hAnsi="Times New Roman"/>
          <w:sz w:val="28"/>
          <w:szCs w:val="28"/>
        </w:rPr>
        <w:t xml:space="preserve"> для студ. </w:t>
      </w:r>
      <w:proofErr w:type="spellStart"/>
      <w:r>
        <w:rPr>
          <w:rFonts w:ascii="Times New Roman" w:hAnsi="Times New Roman"/>
          <w:sz w:val="28"/>
          <w:szCs w:val="28"/>
        </w:rPr>
        <w:t>высш</w:t>
      </w:r>
      <w:proofErr w:type="spellEnd"/>
      <w:r>
        <w:rPr>
          <w:rFonts w:ascii="Times New Roman" w:hAnsi="Times New Roman"/>
          <w:sz w:val="28"/>
          <w:szCs w:val="28"/>
        </w:rPr>
        <w:t xml:space="preserve">.  и сред. </w:t>
      </w:r>
      <w:proofErr w:type="spellStart"/>
      <w:r>
        <w:rPr>
          <w:rFonts w:ascii="Times New Roman" w:hAnsi="Times New Roman"/>
          <w:sz w:val="28"/>
          <w:szCs w:val="28"/>
        </w:rPr>
        <w:t>пед</w:t>
      </w:r>
      <w:proofErr w:type="spellEnd"/>
      <w:r>
        <w:rPr>
          <w:rFonts w:ascii="Times New Roman" w:hAnsi="Times New Roman"/>
          <w:sz w:val="28"/>
          <w:szCs w:val="28"/>
        </w:rPr>
        <w:t>. учеб. заведений / Б.П. Пузанов. – М.: ВЛАДОС, 2011. – 439с.</w:t>
      </w:r>
    </w:p>
    <w:p w:rsidR="00E750A3" w:rsidRDefault="00E750A3" w:rsidP="00E750A3">
      <w:pPr>
        <w:spacing w:after="0" w:line="240" w:lineRule="auto"/>
        <w:ind w:left="360" w:right="-2"/>
        <w:jc w:val="both"/>
        <w:rPr>
          <w:rFonts w:ascii="Times New Roman" w:hAnsi="Times New Roman"/>
          <w:sz w:val="28"/>
          <w:szCs w:val="28"/>
        </w:rPr>
      </w:pPr>
    </w:p>
    <w:p w:rsidR="00E750A3" w:rsidRDefault="00E750A3" w:rsidP="00E750A3">
      <w:pPr>
        <w:numPr>
          <w:ilvl w:val="0"/>
          <w:numId w:val="8"/>
        </w:numPr>
        <w:spacing w:after="0" w:line="240" w:lineRule="auto"/>
        <w:ind w:right="-2"/>
        <w:jc w:val="both"/>
        <w:rPr>
          <w:rFonts w:ascii="Times New Roman" w:hAnsi="Times New Roman"/>
          <w:b/>
          <w:sz w:val="28"/>
          <w:szCs w:val="28"/>
        </w:rPr>
      </w:pPr>
      <w:r>
        <w:rPr>
          <w:rFonts w:ascii="Times New Roman" w:hAnsi="Times New Roman"/>
          <w:b/>
          <w:sz w:val="28"/>
          <w:szCs w:val="28"/>
        </w:rPr>
        <w:t xml:space="preserve">А.М. Щербакова, Н.М. Платонова </w:t>
      </w:r>
      <w:r>
        <w:rPr>
          <w:rFonts w:ascii="Times New Roman" w:hAnsi="Times New Roman"/>
          <w:sz w:val="28"/>
          <w:szCs w:val="28"/>
        </w:rPr>
        <w:t>Программн</w:t>
      </w:r>
      <w:proofErr w:type="gramStart"/>
      <w:r>
        <w:rPr>
          <w:rFonts w:ascii="Times New Roman" w:hAnsi="Times New Roman"/>
          <w:sz w:val="28"/>
          <w:szCs w:val="28"/>
        </w:rPr>
        <w:t>о-</w:t>
      </w:r>
      <w:proofErr w:type="gramEnd"/>
      <w:r>
        <w:rPr>
          <w:rFonts w:ascii="Times New Roman" w:hAnsi="Times New Roman"/>
          <w:sz w:val="28"/>
          <w:szCs w:val="28"/>
        </w:rPr>
        <w:t xml:space="preserve"> методическое обеспечение для 10- 12 классов с углубленной трудовой подготовкой в специальных (коррекционных)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Пособие для учителя/ А.М. Щербакова, Н.М. Платонова.- М.: </w:t>
      </w:r>
      <w:proofErr w:type="spellStart"/>
      <w:r>
        <w:rPr>
          <w:rFonts w:ascii="Times New Roman" w:hAnsi="Times New Roman"/>
          <w:sz w:val="28"/>
          <w:szCs w:val="28"/>
        </w:rPr>
        <w:t>Гуманит</w:t>
      </w:r>
      <w:proofErr w:type="spellEnd"/>
      <w:r>
        <w:rPr>
          <w:rFonts w:ascii="Times New Roman" w:hAnsi="Times New Roman"/>
          <w:sz w:val="28"/>
          <w:szCs w:val="28"/>
        </w:rPr>
        <w:t>. Изд. Центр ВЛАДОС, 2006.- 331с.</w:t>
      </w:r>
    </w:p>
    <w:p w:rsidR="00E750A3" w:rsidRPr="00E750A3" w:rsidRDefault="00E750A3" w:rsidP="00E750A3">
      <w:pPr>
        <w:numPr>
          <w:ilvl w:val="0"/>
          <w:numId w:val="8"/>
        </w:numPr>
        <w:spacing w:after="0" w:line="240" w:lineRule="auto"/>
        <w:ind w:right="-2"/>
        <w:jc w:val="both"/>
        <w:rPr>
          <w:rFonts w:ascii="Times New Roman" w:hAnsi="Times New Roman"/>
          <w:b/>
          <w:sz w:val="28"/>
          <w:szCs w:val="28"/>
        </w:rPr>
      </w:pPr>
      <w:r>
        <w:rPr>
          <w:rFonts w:ascii="Times New Roman" w:hAnsi="Times New Roman"/>
          <w:b/>
          <w:sz w:val="28"/>
          <w:szCs w:val="28"/>
        </w:rPr>
        <w:t xml:space="preserve">Щербакова А.М.  </w:t>
      </w:r>
      <w:r>
        <w:rPr>
          <w:rFonts w:ascii="Times New Roman" w:hAnsi="Times New Roman"/>
          <w:sz w:val="28"/>
          <w:szCs w:val="28"/>
        </w:rPr>
        <w:t xml:space="preserve">Новая модель обучения в специальных (коррекционных) общеобразовательных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 А.М. Щербаков</w:t>
      </w:r>
      <w:proofErr w:type="gramStart"/>
      <w:r>
        <w:rPr>
          <w:rFonts w:ascii="Times New Roman" w:hAnsi="Times New Roman"/>
          <w:sz w:val="28"/>
          <w:szCs w:val="28"/>
        </w:rPr>
        <w:t>а-</w:t>
      </w:r>
      <w:proofErr w:type="gramEnd"/>
      <w:r>
        <w:rPr>
          <w:rFonts w:ascii="Times New Roman" w:hAnsi="Times New Roman"/>
          <w:sz w:val="28"/>
          <w:szCs w:val="28"/>
        </w:rPr>
        <w:t xml:space="preserve"> М.: НЦ ЭНАС, 2001.- 184с.</w:t>
      </w:r>
    </w:p>
    <w:p w:rsidR="00E750A3" w:rsidRDefault="00E750A3" w:rsidP="00E750A3">
      <w:pPr>
        <w:numPr>
          <w:ilvl w:val="0"/>
          <w:numId w:val="8"/>
        </w:numPr>
        <w:spacing w:after="0" w:line="240" w:lineRule="auto"/>
        <w:ind w:right="-2"/>
        <w:jc w:val="both"/>
        <w:rPr>
          <w:rFonts w:ascii="Times New Roman" w:hAnsi="Times New Roman"/>
          <w:b/>
          <w:sz w:val="28"/>
          <w:szCs w:val="28"/>
        </w:rPr>
      </w:pPr>
      <w:r>
        <w:rPr>
          <w:rFonts w:ascii="Times New Roman" w:hAnsi="Times New Roman"/>
          <w:b/>
          <w:sz w:val="28"/>
          <w:szCs w:val="28"/>
        </w:rPr>
        <w:t xml:space="preserve">Воронкова В.В.,  Казакова С.А. </w:t>
      </w:r>
      <w:r>
        <w:rPr>
          <w:rFonts w:ascii="Times New Roman" w:hAnsi="Times New Roman"/>
          <w:sz w:val="28"/>
          <w:szCs w:val="28"/>
        </w:rPr>
        <w:t xml:space="preserve">Социально-бытовая ориентировка учащихся 5-9 классов в специальной (коррекционной) общеобразовательной школе 8 вида: пособие для учителя/ - </w:t>
      </w:r>
      <w:proofErr w:type="spellStart"/>
      <w:r>
        <w:rPr>
          <w:rFonts w:ascii="Times New Roman" w:hAnsi="Times New Roman"/>
          <w:sz w:val="28"/>
          <w:szCs w:val="28"/>
        </w:rPr>
        <w:t>Гуманитар</w:t>
      </w:r>
      <w:proofErr w:type="gramStart"/>
      <w:r>
        <w:rPr>
          <w:rFonts w:ascii="Times New Roman" w:hAnsi="Times New Roman"/>
          <w:sz w:val="28"/>
          <w:szCs w:val="28"/>
        </w:rPr>
        <w:t>.и</w:t>
      </w:r>
      <w:proofErr w:type="gramEnd"/>
      <w:r>
        <w:rPr>
          <w:rFonts w:ascii="Times New Roman" w:hAnsi="Times New Roman"/>
          <w:sz w:val="28"/>
          <w:szCs w:val="28"/>
        </w:rPr>
        <w:t>зд</w:t>
      </w:r>
      <w:proofErr w:type="spellEnd"/>
      <w:r>
        <w:rPr>
          <w:rFonts w:ascii="Times New Roman" w:hAnsi="Times New Roman"/>
          <w:sz w:val="28"/>
          <w:szCs w:val="28"/>
        </w:rPr>
        <w:t>. центр В</w:t>
      </w:r>
      <w:r w:rsidR="009F013B">
        <w:rPr>
          <w:rFonts w:ascii="Times New Roman" w:hAnsi="Times New Roman"/>
          <w:sz w:val="28"/>
          <w:szCs w:val="28"/>
        </w:rPr>
        <w:t>ЛАДОС,2006.-247с.</w:t>
      </w:r>
    </w:p>
    <w:p w:rsidR="00E750A3" w:rsidRDefault="00E750A3" w:rsidP="00E750A3">
      <w:pPr>
        <w:spacing w:after="0" w:line="240" w:lineRule="auto"/>
        <w:ind w:left="426" w:right="-2"/>
        <w:jc w:val="both"/>
        <w:rPr>
          <w:rFonts w:ascii="Times New Roman" w:hAnsi="Times New Roman"/>
          <w:b/>
          <w:sz w:val="28"/>
          <w:szCs w:val="28"/>
        </w:rPr>
      </w:pPr>
    </w:p>
    <w:p w:rsidR="00E750A3" w:rsidRDefault="00E750A3" w:rsidP="00E750A3">
      <w:pPr>
        <w:spacing w:after="0" w:line="240" w:lineRule="auto"/>
        <w:ind w:left="786" w:right="-2"/>
        <w:jc w:val="both"/>
        <w:rPr>
          <w:rFonts w:ascii="Times New Roman" w:hAnsi="Times New Roman"/>
          <w:b/>
          <w:sz w:val="28"/>
          <w:szCs w:val="28"/>
        </w:rPr>
      </w:pPr>
    </w:p>
    <w:p w:rsidR="00E750A3" w:rsidRDefault="00E750A3" w:rsidP="00E750A3">
      <w:pPr>
        <w:spacing w:after="0" w:line="240" w:lineRule="auto"/>
        <w:ind w:left="426" w:right="-2"/>
        <w:jc w:val="both"/>
        <w:rPr>
          <w:rFonts w:ascii="Times New Roman" w:hAnsi="Times New Roman"/>
          <w:b/>
          <w:sz w:val="28"/>
          <w:szCs w:val="28"/>
        </w:rPr>
      </w:pPr>
    </w:p>
    <w:p w:rsidR="00E750A3" w:rsidRDefault="00E750A3" w:rsidP="00E750A3">
      <w:pPr>
        <w:spacing w:after="0" w:line="240" w:lineRule="auto"/>
        <w:ind w:left="426" w:right="-2"/>
        <w:jc w:val="both"/>
        <w:rPr>
          <w:rFonts w:ascii="Times New Roman" w:hAnsi="Times New Roman"/>
          <w:b/>
          <w:sz w:val="28"/>
          <w:szCs w:val="28"/>
        </w:rPr>
      </w:pPr>
    </w:p>
    <w:p w:rsidR="00E750A3" w:rsidRDefault="00E750A3" w:rsidP="00E750A3">
      <w:pPr>
        <w:spacing w:after="0" w:line="240" w:lineRule="auto"/>
        <w:ind w:left="426" w:right="-2"/>
        <w:jc w:val="both"/>
        <w:rPr>
          <w:rFonts w:ascii="Times New Roman" w:hAnsi="Times New Roman"/>
          <w:b/>
          <w:sz w:val="28"/>
          <w:szCs w:val="28"/>
        </w:rPr>
      </w:pPr>
    </w:p>
    <w:p w:rsidR="00E750A3" w:rsidRDefault="00E750A3" w:rsidP="00E750A3">
      <w:pPr>
        <w:pStyle w:val="a5"/>
        <w:ind w:left="360"/>
        <w:rPr>
          <w:rFonts w:ascii="Times New Roman" w:hAnsi="Times New Roman"/>
          <w:sz w:val="28"/>
        </w:rPr>
      </w:pPr>
    </w:p>
    <w:p w:rsidR="00E750A3" w:rsidRDefault="00E750A3" w:rsidP="00E750A3">
      <w:pPr>
        <w:pStyle w:val="a5"/>
        <w:ind w:left="360"/>
        <w:rPr>
          <w:rFonts w:ascii="Times New Roman" w:hAnsi="Times New Roman"/>
          <w:sz w:val="28"/>
        </w:rPr>
      </w:pPr>
    </w:p>
    <w:p w:rsidR="00E750A3" w:rsidRDefault="00E750A3" w:rsidP="00E750A3">
      <w:pPr>
        <w:pStyle w:val="a5"/>
        <w:ind w:left="360"/>
        <w:rPr>
          <w:rFonts w:ascii="Times New Roman" w:hAnsi="Times New Roman"/>
          <w:sz w:val="28"/>
        </w:rPr>
      </w:pPr>
    </w:p>
    <w:p w:rsidR="00E750A3" w:rsidRDefault="00E750A3" w:rsidP="00E750A3">
      <w:pPr>
        <w:pStyle w:val="a5"/>
        <w:ind w:left="360"/>
        <w:rPr>
          <w:rFonts w:ascii="Times New Roman" w:hAnsi="Times New Roman"/>
          <w:sz w:val="28"/>
        </w:rPr>
      </w:pPr>
    </w:p>
    <w:p w:rsidR="00E750A3" w:rsidRDefault="00E750A3" w:rsidP="00E750A3">
      <w:pPr>
        <w:pStyle w:val="a5"/>
        <w:ind w:left="360"/>
        <w:rPr>
          <w:rFonts w:ascii="Times New Roman" w:hAnsi="Times New Roman"/>
          <w:sz w:val="28"/>
        </w:rPr>
      </w:pPr>
    </w:p>
    <w:p w:rsidR="00E750A3" w:rsidRDefault="00E750A3" w:rsidP="00E750A3">
      <w:pPr>
        <w:pStyle w:val="a5"/>
        <w:ind w:left="360"/>
        <w:rPr>
          <w:rFonts w:ascii="Times New Roman" w:hAnsi="Times New Roman"/>
          <w:sz w:val="28"/>
        </w:rPr>
      </w:pPr>
    </w:p>
    <w:p w:rsidR="00E750A3" w:rsidRDefault="00E750A3" w:rsidP="00E750A3">
      <w:pPr>
        <w:pStyle w:val="a5"/>
        <w:ind w:left="360"/>
        <w:rPr>
          <w:rFonts w:ascii="Times New Roman" w:hAnsi="Times New Roman"/>
          <w:sz w:val="28"/>
        </w:rPr>
      </w:pPr>
    </w:p>
    <w:p w:rsidR="00E750A3" w:rsidRDefault="00E750A3"/>
    <w:sectPr w:rsidR="00E750A3" w:rsidSect="003E0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012"/>
    <w:multiLevelType w:val="hybridMultilevel"/>
    <w:tmpl w:val="FE8E5484"/>
    <w:lvl w:ilvl="0" w:tplc="A0CC552C">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4F0C43"/>
    <w:multiLevelType w:val="hybridMultilevel"/>
    <w:tmpl w:val="372AC01C"/>
    <w:lvl w:ilvl="0" w:tplc="825A305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FE13DD"/>
    <w:multiLevelType w:val="hybridMultilevel"/>
    <w:tmpl w:val="49D8500A"/>
    <w:lvl w:ilvl="0" w:tplc="76E4737E">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4751FA"/>
    <w:multiLevelType w:val="multilevel"/>
    <w:tmpl w:val="4606E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3148F2"/>
    <w:multiLevelType w:val="hybridMultilevel"/>
    <w:tmpl w:val="2826BBC8"/>
    <w:lvl w:ilvl="0" w:tplc="70D2A70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6E7E9A"/>
    <w:multiLevelType w:val="hybridMultilevel"/>
    <w:tmpl w:val="577C964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50A3"/>
    <w:rsid w:val="00003AC7"/>
    <w:rsid w:val="000931D8"/>
    <w:rsid w:val="000E62CD"/>
    <w:rsid w:val="000E65D6"/>
    <w:rsid w:val="00136EE7"/>
    <w:rsid w:val="00165912"/>
    <w:rsid w:val="0018348B"/>
    <w:rsid w:val="001C4237"/>
    <w:rsid w:val="002D50A8"/>
    <w:rsid w:val="00310B2C"/>
    <w:rsid w:val="00336062"/>
    <w:rsid w:val="00362987"/>
    <w:rsid w:val="003E0D3F"/>
    <w:rsid w:val="0046523E"/>
    <w:rsid w:val="00482CCC"/>
    <w:rsid w:val="005151F7"/>
    <w:rsid w:val="005E0D14"/>
    <w:rsid w:val="00637228"/>
    <w:rsid w:val="00637923"/>
    <w:rsid w:val="0068210D"/>
    <w:rsid w:val="006B1C57"/>
    <w:rsid w:val="007201C5"/>
    <w:rsid w:val="00722C45"/>
    <w:rsid w:val="00763625"/>
    <w:rsid w:val="007F61A7"/>
    <w:rsid w:val="007F74B3"/>
    <w:rsid w:val="008514FB"/>
    <w:rsid w:val="008D1CCA"/>
    <w:rsid w:val="00906B8B"/>
    <w:rsid w:val="009A0B6B"/>
    <w:rsid w:val="009D1063"/>
    <w:rsid w:val="009F013B"/>
    <w:rsid w:val="00A03620"/>
    <w:rsid w:val="00A33D1F"/>
    <w:rsid w:val="00AA094D"/>
    <w:rsid w:val="00AA4866"/>
    <w:rsid w:val="00AE502D"/>
    <w:rsid w:val="00B14B1E"/>
    <w:rsid w:val="00B700AD"/>
    <w:rsid w:val="00B775C6"/>
    <w:rsid w:val="00B77831"/>
    <w:rsid w:val="00BA3DF5"/>
    <w:rsid w:val="00C63A02"/>
    <w:rsid w:val="00C72019"/>
    <w:rsid w:val="00D0521D"/>
    <w:rsid w:val="00E37D58"/>
    <w:rsid w:val="00E56B08"/>
    <w:rsid w:val="00E750A3"/>
    <w:rsid w:val="00E94285"/>
    <w:rsid w:val="00EB06B1"/>
    <w:rsid w:val="00EC599E"/>
    <w:rsid w:val="00EC6853"/>
    <w:rsid w:val="00EE537B"/>
    <w:rsid w:val="00EF4E0F"/>
    <w:rsid w:val="00F30EDE"/>
    <w:rsid w:val="00F43F37"/>
    <w:rsid w:val="00F555BE"/>
    <w:rsid w:val="00F623A0"/>
    <w:rsid w:val="00F914FB"/>
    <w:rsid w:val="00FA3217"/>
    <w:rsid w:val="00FF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3F"/>
  </w:style>
  <w:style w:type="paragraph" w:styleId="1">
    <w:name w:val="heading 1"/>
    <w:basedOn w:val="a"/>
    <w:next w:val="a"/>
    <w:link w:val="10"/>
    <w:uiPriority w:val="9"/>
    <w:qFormat/>
    <w:rsid w:val="00E750A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A3"/>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semiHidden/>
    <w:unhideWhenUsed/>
    <w:rsid w:val="00E750A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E750A3"/>
    <w:rPr>
      <w:rFonts w:ascii="Tahoma" w:eastAsiaTheme="minorHAnsi" w:hAnsi="Tahoma" w:cs="Tahoma"/>
      <w:sz w:val="16"/>
      <w:szCs w:val="16"/>
      <w:lang w:eastAsia="en-US"/>
    </w:rPr>
  </w:style>
  <w:style w:type="paragraph" w:styleId="a5">
    <w:name w:val="No Spacing"/>
    <w:uiPriority w:val="1"/>
    <w:qFormat/>
    <w:rsid w:val="00E750A3"/>
    <w:pPr>
      <w:spacing w:after="0" w:line="240" w:lineRule="auto"/>
    </w:pPr>
    <w:rPr>
      <w:rFonts w:ascii="Calibri" w:eastAsia="Calibri" w:hAnsi="Calibri" w:cs="Times New Roman"/>
      <w:lang w:eastAsia="en-US"/>
    </w:rPr>
  </w:style>
  <w:style w:type="paragraph" w:styleId="a6">
    <w:name w:val="List Paragraph"/>
    <w:basedOn w:val="a"/>
    <w:uiPriority w:val="34"/>
    <w:qFormat/>
    <w:rsid w:val="00E750A3"/>
    <w:pPr>
      <w:ind w:left="720"/>
      <w:contextualSpacing/>
    </w:pPr>
    <w:rPr>
      <w:rFonts w:ascii="Calibri" w:eastAsia="Calibri" w:hAnsi="Calibri" w:cs="Times New Roman"/>
      <w:lang w:eastAsia="en-US"/>
    </w:rPr>
  </w:style>
  <w:style w:type="paragraph" w:customStyle="1" w:styleId="Standard">
    <w:name w:val="Standard"/>
    <w:rsid w:val="00E750A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z-">
    <w:name w:val="HTML Bottom of Form"/>
    <w:basedOn w:val="a"/>
    <w:next w:val="a"/>
    <w:link w:val="z-0"/>
    <w:hidden/>
    <w:semiHidden/>
    <w:unhideWhenUsed/>
    <w:rsid w:val="00E750A3"/>
    <w:pPr>
      <w:pBdr>
        <w:top w:val="single" w:sz="6" w:space="1" w:color="auto"/>
      </w:pBdr>
      <w:spacing w:after="0"/>
      <w:jc w:val="center"/>
    </w:pPr>
    <w:rPr>
      <w:rFonts w:ascii="Arial" w:eastAsiaTheme="minorHAnsi" w:hAnsi="Arial" w:cs="Arial"/>
      <w:vanish/>
      <w:sz w:val="16"/>
      <w:szCs w:val="16"/>
      <w:lang w:eastAsia="en-US"/>
    </w:rPr>
  </w:style>
  <w:style w:type="character" w:customStyle="1" w:styleId="z-0">
    <w:name w:val="z-Конец формы Знак"/>
    <w:basedOn w:val="a0"/>
    <w:link w:val="z-"/>
    <w:semiHidden/>
    <w:rsid w:val="00E750A3"/>
    <w:rPr>
      <w:rFonts w:ascii="Arial" w:eastAsiaTheme="minorHAnsi" w:hAnsi="Arial" w:cs="Arial"/>
      <w:vanish/>
      <w:sz w:val="16"/>
      <w:szCs w:val="16"/>
      <w:lang w:eastAsia="en-US"/>
    </w:rPr>
  </w:style>
  <w:style w:type="paragraph" w:styleId="z-1">
    <w:name w:val="HTML Top of Form"/>
    <w:basedOn w:val="a"/>
    <w:next w:val="a"/>
    <w:link w:val="z-2"/>
    <w:hidden/>
    <w:semiHidden/>
    <w:unhideWhenUsed/>
    <w:rsid w:val="00E750A3"/>
    <w:pPr>
      <w:pBdr>
        <w:bottom w:val="single" w:sz="6" w:space="1" w:color="auto"/>
      </w:pBdr>
      <w:spacing w:after="0"/>
      <w:jc w:val="center"/>
    </w:pPr>
    <w:rPr>
      <w:rFonts w:ascii="Arial" w:eastAsiaTheme="minorHAnsi" w:hAnsi="Arial" w:cs="Arial"/>
      <w:vanish/>
      <w:sz w:val="16"/>
      <w:szCs w:val="16"/>
      <w:lang w:eastAsia="en-US"/>
    </w:rPr>
  </w:style>
  <w:style w:type="character" w:customStyle="1" w:styleId="z-2">
    <w:name w:val="z-Начало формы Знак"/>
    <w:basedOn w:val="a0"/>
    <w:link w:val="z-1"/>
    <w:semiHidden/>
    <w:rsid w:val="00E750A3"/>
    <w:rPr>
      <w:rFonts w:ascii="Arial" w:eastAsiaTheme="minorHAnsi" w:hAnsi="Arial" w:cs="Arial"/>
      <w:vanish/>
      <w:sz w:val="16"/>
      <w:szCs w:val="16"/>
      <w:lang w:eastAsia="en-US"/>
    </w:rPr>
  </w:style>
  <w:style w:type="table" w:styleId="a7">
    <w:name w:val="Table Grid"/>
    <w:basedOn w:val="a1"/>
    <w:rsid w:val="00E750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43F3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43F37"/>
    <w:rPr>
      <w:b/>
      <w:bCs/>
    </w:rPr>
  </w:style>
</w:styles>
</file>

<file path=word/webSettings.xml><?xml version="1.0" encoding="utf-8"?>
<w:webSettings xmlns:r="http://schemas.openxmlformats.org/officeDocument/2006/relationships" xmlns:w="http://schemas.openxmlformats.org/wordprocessingml/2006/main">
  <w:divs>
    <w:div w:id="486436836">
      <w:bodyDiv w:val="1"/>
      <w:marLeft w:val="0"/>
      <w:marRight w:val="0"/>
      <w:marTop w:val="0"/>
      <w:marBottom w:val="0"/>
      <w:divBdr>
        <w:top w:val="none" w:sz="0" w:space="0" w:color="auto"/>
        <w:left w:val="none" w:sz="0" w:space="0" w:color="auto"/>
        <w:bottom w:val="none" w:sz="0" w:space="0" w:color="auto"/>
        <w:right w:val="none" w:sz="0" w:space="0" w:color="auto"/>
      </w:divBdr>
    </w:div>
    <w:div w:id="650983353">
      <w:bodyDiv w:val="1"/>
      <w:marLeft w:val="0"/>
      <w:marRight w:val="0"/>
      <w:marTop w:val="0"/>
      <w:marBottom w:val="0"/>
      <w:divBdr>
        <w:top w:val="none" w:sz="0" w:space="0" w:color="auto"/>
        <w:left w:val="none" w:sz="0" w:space="0" w:color="auto"/>
        <w:bottom w:val="none" w:sz="0" w:space="0" w:color="auto"/>
        <w:right w:val="none" w:sz="0" w:space="0" w:color="auto"/>
      </w:divBdr>
    </w:div>
    <w:div w:id="888998830">
      <w:bodyDiv w:val="1"/>
      <w:marLeft w:val="0"/>
      <w:marRight w:val="0"/>
      <w:marTop w:val="0"/>
      <w:marBottom w:val="0"/>
      <w:divBdr>
        <w:top w:val="none" w:sz="0" w:space="0" w:color="auto"/>
        <w:left w:val="none" w:sz="0" w:space="0" w:color="auto"/>
        <w:bottom w:val="none" w:sz="0" w:space="0" w:color="auto"/>
        <w:right w:val="none" w:sz="0" w:space="0" w:color="auto"/>
      </w:divBdr>
    </w:div>
    <w:div w:id="889271337">
      <w:bodyDiv w:val="1"/>
      <w:marLeft w:val="0"/>
      <w:marRight w:val="0"/>
      <w:marTop w:val="0"/>
      <w:marBottom w:val="0"/>
      <w:divBdr>
        <w:top w:val="none" w:sz="0" w:space="0" w:color="auto"/>
        <w:left w:val="none" w:sz="0" w:space="0" w:color="auto"/>
        <w:bottom w:val="none" w:sz="0" w:space="0" w:color="auto"/>
        <w:right w:val="none" w:sz="0" w:space="0" w:color="auto"/>
      </w:divBdr>
    </w:div>
    <w:div w:id="1086652843">
      <w:bodyDiv w:val="1"/>
      <w:marLeft w:val="0"/>
      <w:marRight w:val="0"/>
      <w:marTop w:val="0"/>
      <w:marBottom w:val="0"/>
      <w:divBdr>
        <w:top w:val="none" w:sz="0" w:space="0" w:color="auto"/>
        <w:left w:val="none" w:sz="0" w:space="0" w:color="auto"/>
        <w:bottom w:val="none" w:sz="0" w:space="0" w:color="auto"/>
        <w:right w:val="none" w:sz="0" w:space="0" w:color="auto"/>
      </w:divBdr>
    </w:div>
    <w:div w:id="1245603330">
      <w:bodyDiv w:val="1"/>
      <w:marLeft w:val="0"/>
      <w:marRight w:val="0"/>
      <w:marTop w:val="0"/>
      <w:marBottom w:val="0"/>
      <w:divBdr>
        <w:top w:val="none" w:sz="0" w:space="0" w:color="auto"/>
        <w:left w:val="none" w:sz="0" w:space="0" w:color="auto"/>
        <w:bottom w:val="none" w:sz="0" w:space="0" w:color="auto"/>
        <w:right w:val="none" w:sz="0" w:space="0" w:color="auto"/>
      </w:divBdr>
    </w:div>
    <w:div w:id="16331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B180-2F25-43BC-87F3-4BC20FD2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Морозова_Л_И</dc:creator>
  <cp:keywords/>
  <dc:description/>
  <cp:lastModifiedBy>Морозова_Л_И</cp:lastModifiedBy>
  <cp:revision>27</cp:revision>
  <dcterms:created xsi:type="dcterms:W3CDTF">2015-08-26T11:24:00Z</dcterms:created>
  <dcterms:modified xsi:type="dcterms:W3CDTF">2015-09-15T12:58:00Z</dcterms:modified>
</cp:coreProperties>
</file>