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9" w:rsidRDefault="0047619E" w:rsidP="00BD6A6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7619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.5pt;margin-top:-13.45pt;width:468.85pt;height:45.4pt;z-index:251660288" fillcolor="#369" stroked="f">
            <v:shadow on="t" color="#b2b2b2" opacity="52429f" offset="3pt"/>
            <v:textpath style="font-family:&quot;Times New Roman&quot;;font-weight:bold;v-text-kern:t" trim="t" fitpath="t" string="Урок математики в 5-м классе  "/>
          </v:shape>
        </w:pict>
      </w:r>
    </w:p>
    <w:p w:rsidR="00BD6A69" w:rsidRDefault="0047619E" w:rsidP="00BD6A6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7619E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-44.25pt;margin-top:6.45pt;width:544.25pt;height:72.6pt;z-index:251661312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&quot;Путешествие в страну дроби&quot;"/>
          </v:shape>
        </w:pict>
      </w:r>
      <w:r w:rsidR="00EA2063">
        <w:rPr>
          <w:rFonts w:ascii="Arial" w:hAnsi="Arial" w:cs="Arial"/>
          <w:sz w:val="20"/>
          <w:szCs w:val="20"/>
        </w:rPr>
        <w:t xml:space="preserve">Учитель: </w:t>
      </w:r>
      <w:proofErr w:type="spellStart"/>
      <w:r w:rsidR="00EA2063">
        <w:rPr>
          <w:rFonts w:ascii="Arial" w:hAnsi="Arial" w:cs="Arial"/>
          <w:sz w:val="20"/>
          <w:szCs w:val="20"/>
        </w:rPr>
        <w:t>Алибаева</w:t>
      </w:r>
      <w:proofErr w:type="spellEnd"/>
      <w:r w:rsidR="00EA2063">
        <w:rPr>
          <w:rFonts w:ascii="Arial" w:hAnsi="Arial" w:cs="Arial"/>
          <w:sz w:val="20"/>
          <w:szCs w:val="20"/>
        </w:rPr>
        <w:t xml:space="preserve"> Р.К. – учитель математики первой категории</w:t>
      </w:r>
    </w:p>
    <w:p w:rsidR="00BD6A69" w:rsidRDefault="00BD6A69" w:rsidP="00BD6A6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BD6A69" w:rsidRPr="003834E2" w:rsidRDefault="00BD6A69" w:rsidP="00BD6A6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444" w:tblpY="1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7873"/>
        <w:gridCol w:w="2552"/>
      </w:tblGrid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№ этапа</w:t>
            </w: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52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№ слайда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Слово учителя: сегодня я хочу провести у вас необычный урок. Наш урок называется….. А вот как он называется, вы мне сейчас скажете сами, если постараетесь разгадать ребус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д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ети угадывают название урока).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№1</w:t>
            </w:r>
          </w:p>
        </w:tc>
      </w:tr>
      <w:tr w:rsidR="00BD6A69" w:rsidRPr="003834E2" w:rsidTr="00BD6A69">
        <w:trPr>
          <w:trHeight w:val="1765"/>
        </w:trPr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- Наш урок повторительно-обобщающий. А что м</w:t>
            </w:r>
            <w:r w:rsidR="00BA0345" w:rsidRPr="003834E2">
              <w:rPr>
                <w:rFonts w:ascii="Arial" w:hAnsi="Arial" w:cs="Arial"/>
                <w:sz w:val="28"/>
                <w:szCs w:val="28"/>
              </w:rPr>
              <w:t>ы сегодня повторим на уроке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.- Сегодня на уроке мы вместе с вами восхитимся глубокими знаниями по теме “Десятичные  дроби”, вытащим из тайников нашей памяти все ценное по теме “Сложение, вычитание, умножение и деление десятичных дробей”, (Детям демонстрируется на слайде план урока – </w:t>
            </w:r>
            <w:hyperlink r:id="rId6" w:history="1">
              <w:r w:rsidRPr="003834E2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Приложение 1</w:t>
              </w:r>
            </w:hyperlink>
            <w:r w:rsidRPr="003834E2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2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За свою работу на уроке вы сможете получать поощрительные карточки, которые мы будем называть пятерики (</w:t>
            </w:r>
            <w:hyperlink r:id="rId7" w:history="1">
              <w:r w:rsidRPr="003834E2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Приложение 3 – жетоны</w:t>
              </w:r>
            </w:hyperlink>
            <w:r w:rsidRPr="003834E2">
              <w:rPr>
                <w:rFonts w:ascii="Arial" w:hAnsi="Arial" w:cs="Arial"/>
                <w:sz w:val="28"/>
                <w:szCs w:val="28"/>
              </w:rPr>
              <w:t>), поэтому давайте работать активно, те ребята, которые получат самое большое количество пятериков, в конце урока, получат самые настоящие пятерки. «Пятерики» у вас на партах находятся, которые вы будете брать, если  правильно выполните задание.  Еще у вас на партах лежат индикаторы вашего настроения – тучка, если ваше настроение сегодня не очень хорошее и солнышко, если ваше настроение прекрасное.</w:t>
            </w:r>
            <w:r w:rsidR="00BA0345" w:rsidRPr="003834E2">
              <w:rPr>
                <w:rFonts w:ascii="Arial" w:hAnsi="Arial" w:cs="Arial"/>
                <w:sz w:val="28"/>
                <w:szCs w:val="28"/>
              </w:rPr>
              <w:t xml:space="preserve"> Давайте </w:t>
            </w:r>
            <w:proofErr w:type="gramStart"/>
            <w:r w:rsidR="00BA0345" w:rsidRPr="003834E2">
              <w:rPr>
                <w:rFonts w:ascii="Arial" w:hAnsi="Arial" w:cs="Arial"/>
                <w:sz w:val="28"/>
                <w:szCs w:val="28"/>
              </w:rPr>
              <w:t>покажем</w:t>
            </w:r>
            <w:proofErr w:type="gramEnd"/>
            <w:r w:rsidR="00BA0345" w:rsidRPr="003834E2">
              <w:rPr>
                <w:rFonts w:ascii="Arial" w:hAnsi="Arial" w:cs="Arial"/>
                <w:sz w:val="28"/>
                <w:szCs w:val="28"/>
              </w:rPr>
              <w:t xml:space="preserve">  какое у вас настроение сейчас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Сегодня на нашем необычном уроке мы будем помогать сказочному герою Незнайке </w:t>
            </w:r>
          </w:p>
        </w:tc>
        <w:tc>
          <w:tcPr>
            <w:tcW w:w="2552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1ЭТАП  – Разминка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Задание 1 Правило.</w:t>
            </w:r>
          </w:p>
          <w:p w:rsidR="00BD6A69" w:rsidRPr="003834E2" w:rsidRDefault="000408A0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bCs/>
                <w:sz w:val="28"/>
                <w:szCs w:val="28"/>
              </w:rPr>
              <w:t>Каждый сейчас будет сдавать экзамен. Вы выбираете билетик, читаете задание и даете ответ</w:t>
            </w:r>
            <w:r w:rsidR="00BD6A69" w:rsidRPr="003834E2">
              <w:rPr>
                <w:rFonts w:ascii="Arial" w:hAnsi="Arial" w:cs="Arial"/>
                <w:bCs/>
                <w:sz w:val="28"/>
                <w:szCs w:val="28"/>
              </w:rPr>
              <w:t>. За правильный ответ – пятерик!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Задание 2:</w:t>
            </w:r>
            <w:r w:rsidRPr="003834E2">
              <w:rPr>
                <w:rFonts w:ascii="Arial" w:hAnsi="Arial" w:cs="Arial"/>
                <w:sz w:val="28"/>
                <w:szCs w:val="28"/>
              </w:rPr>
              <w:t xml:space="preserve">  Раз уж вы так замечательно знаете правила, </w:t>
            </w:r>
            <w:r w:rsidRPr="003834E2">
              <w:rPr>
                <w:rFonts w:ascii="Arial" w:hAnsi="Arial" w:cs="Arial"/>
                <w:sz w:val="28"/>
                <w:szCs w:val="28"/>
              </w:rPr>
              <w:lastRenderedPageBreak/>
              <w:t>помогите  Незнайке расставить в числах запятые  Он решал примеры на черновике, а когда переписал их в тетрадь, обнаружил, что потерялась запятая (на слайде презентации запятые не проставлены и появляются после ответа учащихся).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Default="005A4CF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t>4</w:t>
            </w:r>
          </w:p>
          <w:p w:rsidR="00F4667B" w:rsidRPr="003834E2" w:rsidRDefault="00F4667B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Задание 3 СЧЕТНАЯ МАШИНА</w:t>
            </w:r>
          </w:p>
          <w:p w:rsidR="00BD6A69" w:rsidRPr="003834E2" w:rsidRDefault="00BD6A69" w:rsidP="00BD6A69">
            <w:pPr>
              <w:spacing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Дикобраз в подарок сыну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С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делал счетную машину.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К сожалению, она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Недостаточно точна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Результаты перед вами,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Быстро все исправьте сами.</w:t>
            </w:r>
          </w:p>
          <w:p w:rsidR="00BD6A69" w:rsidRPr="003834E2" w:rsidRDefault="00BD6A69" w:rsidP="00BD6A69">
            <w:pPr>
              <w:spacing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Задание 4 «Цветочная поляна»</w:t>
            </w:r>
          </w:p>
          <w:p w:rsidR="00BD6A69" w:rsidRPr="003834E2" w:rsidRDefault="00BD6A69" w:rsidP="00BD6A69">
            <w:pPr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После того, как Незнайка решил примеры, он отправился на прогулку и  увидел цветочную поляну</w:t>
            </w:r>
            <w:proofErr w:type="gramStart"/>
            <w:r w:rsidRPr="003834E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Pr="003834E2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На этой поляне растут целебные и ядовитые цветы, давайте поможем ему собрать целебные цветы.  Если произведение дробей на лепестках совпадает с дробью на листке, то цветок целебный, а если нет, то  ядовитый</w:t>
            </w:r>
            <w:proofErr w:type="gramStart"/>
            <w:r w:rsidRPr="003834E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Pr="003834E2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Работаем устно. </w:t>
            </w:r>
          </w:p>
          <w:p w:rsidR="00BD6A69" w:rsidRPr="003834E2" w:rsidRDefault="00BD6A69" w:rsidP="00BD6A69">
            <w:pPr>
              <w:spacing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6,7,8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Задание 5</w:t>
            </w:r>
            <w:r w:rsidRPr="003834E2">
              <w:rPr>
                <w:rFonts w:ascii="Arial" w:hAnsi="Arial" w:cs="Arial"/>
                <w:b/>
                <w:sz w:val="28"/>
                <w:szCs w:val="28"/>
              </w:rPr>
              <w:t>“Гадание на ромашке”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Вспомним правило умножения десятичной дроби на 10,100,1000 и т.д.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-правило умножения десятичной дроби на 0,1;0,01; 0,001 и т.д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если правильно решите, то лепесток улетает)Работаем устно.</w:t>
            </w:r>
          </w:p>
          <w:p w:rsidR="00BD6A69" w:rsidRPr="003834E2" w:rsidRDefault="00BD6A69" w:rsidP="00BD6A6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ЭТАП 2 – «В мире птиц» (</w:t>
            </w:r>
            <w:r w:rsidR="003834E2">
              <w:rPr>
                <w:rFonts w:ascii="Arial" w:hAnsi="Arial" w:cs="Arial"/>
                <w:b/>
                <w:bCs/>
                <w:sz w:val="28"/>
                <w:szCs w:val="28"/>
              </w:rPr>
              <w:t>Задание на карточках)</w:t>
            </w:r>
          </w:p>
          <w:p w:rsidR="00BD6A69" w:rsidRPr="003834E2" w:rsidRDefault="00BD6A69" w:rsidP="003834E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Задание 1: На земном шаре обитают птицы – безошибочные составители прогноза погоды на лето. Название этих птиц вы прочтете, если расположите эти дроби в порядке возрастания. Что значит расположить дроби в порядке возрастания? </w:t>
            </w:r>
            <w:r w:rsidRPr="003834E2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30675" cy="630555"/>
                  <wp:effectExtent l="19050" t="0" r="3175" b="0"/>
                  <wp:docPr id="10" name="Рисунок 36" descr="http://festival.1september.ru/articles/511003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festival.1september.ru/articles/511003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67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t>10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ПРОВЕРЯЕМ (на экране появляется правильная</w:t>
            </w:r>
            <w:r w:rsidR="003834E2">
              <w:rPr>
                <w:rFonts w:ascii="Arial" w:hAnsi="Arial" w:cs="Arial"/>
                <w:sz w:val="28"/>
                <w:szCs w:val="28"/>
              </w:rPr>
              <w:t xml:space="preserve"> расстановка дробей и фотографией</w:t>
            </w:r>
            <w:r w:rsidRPr="003834E2">
              <w:rPr>
                <w:rFonts w:ascii="Arial" w:hAnsi="Arial" w:cs="Arial"/>
                <w:sz w:val="28"/>
                <w:szCs w:val="28"/>
              </w:rPr>
              <w:t xml:space="preserve"> фламинго) 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Фламинго из песка строят гнезда в виде усеченного конуса и в верхнем основании делают углубление, в которое откладывают яйца. Высота гнезда зависит от того, каким будет лето: сухим или дождливым. 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Если лето ожидается дождливым, то гнезда строятся высокими, чтобы их не могла затопить вода.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Если 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засушливым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, то более низкими.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11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3 этап: Физкультминутка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(Физкультминутка сопровождается презентацией, на которой герои мультфильмов двигаются под музыку и на слайде прописываются команды упражнений) 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Руки: вверх, на плечи, вниз, на плечи;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Голова: влево, вправо, вперед, назад;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Туловище: влево, вправо, вперед, назад.</w:t>
            </w: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12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Стали мы теперь бодрее,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Будем думать мы быстрее.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А теперь на место сядем.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Мы устали чуточку,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Отдохнем минуточку.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Поворот, наклон, прыжок,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Улыбнись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давай, дружок.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Еще попрыгай: раз, два, три!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На соседа посмотри,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Руки вверх и тут же вниз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br/>
              <w:t>И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за парту вновь садись.</w:t>
            </w:r>
          </w:p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13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ЭТАП </w:t>
            </w:r>
            <w:proofErr w:type="gramStart"/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–Э</w:t>
            </w:r>
            <w:proofErr w:type="gramEnd"/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стафета ВЫЧИСЛИТЕЛЬНЫЙ МАРАФОН (САМОСТОЯТЕЛЬНАЯ РАБОТА) </w:t>
            </w:r>
          </w:p>
          <w:p w:rsidR="00BD6A69" w:rsidRPr="003834E2" w:rsidRDefault="000408A0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(</w:t>
            </w:r>
            <w:r w:rsidR="00BD6A69" w:rsidRPr="003834E2">
              <w:rPr>
                <w:rFonts w:ascii="Arial" w:hAnsi="Arial" w:cs="Arial"/>
                <w:sz w:val="28"/>
                <w:szCs w:val="28"/>
              </w:rPr>
              <w:t>Приложение 5 – вычислительный марафон</w:t>
            </w:r>
            <w:r w:rsidRPr="003834E2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408A0" w:rsidRPr="003834E2" w:rsidRDefault="000408A0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Возьмите карточку «Вычислительный марафон» На каждой ступеньке нужно написать ответ после данного действия. А в круглешочке окончательный ответ.</w:t>
            </w:r>
          </w:p>
          <w:p w:rsidR="00C46CF7" w:rsidRPr="003834E2" w:rsidRDefault="00C46CF7" w:rsidP="00C46CF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ВЗАИМОПРОВЕРКА. Ребята, обменяйтесь листочками и сделаем проверку. (по компьютеру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)</w:t>
            </w:r>
            <w:r w:rsidR="00897100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="00897100">
              <w:rPr>
                <w:rFonts w:ascii="Arial" w:hAnsi="Arial" w:cs="Arial"/>
                <w:sz w:val="28"/>
                <w:szCs w:val="28"/>
              </w:rPr>
              <w:t xml:space="preserve"> кого все правильно поставим «пять»! Верните листочки и возьмите пятерики те, у кого пятерки за вычислительный марафон.</w:t>
            </w:r>
          </w:p>
          <w:p w:rsidR="00C46CF7" w:rsidRPr="003834E2" w:rsidRDefault="00C46CF7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14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8D6252" w:rsidRPr="003834E2" w:rsidRDefault="00BD6A69" w:rsidP="00BD6A69">
            <w:pPr>
              <w:spacing w:after="0" w:line="240" w:lineRule="auto"/>
              <w:rPr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 ЭТАП  – “ИСПЫТАНИЕ НА КОМПЬЮТЕРЕ” </w:t>
            </w:r>
            <w:r w:rsidRPr="003834E2">
              <w:rPr>
                <w:rFonts w:ascii="Arial" w:hAnsi="Arial" w:cs="Arial"/>
                <w:sz w:val="28"/>
                <w:szCs w:val="28"/>
              </w:rPr>
              <w:t>(</w:t>
            </w:r>
            <w:hyperlink r:id="rId9" w:history="1">
              <w:r w:rsidRPr="003834E2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Приложение 2 – тест</w:t>
              </w:r>
            </w:hyperlink>
            <w:proofErr w:type="gramStart"/>
            <w:r w:rsidR="008D6252" w:rsidRPr="003834E2">
              <w:rPr>
                <w:sz w:val="28"/>
                <w:szCs w:val="28"/>
              </w:rPr>
              <w:t>)</w:t>
            </w:r>
            <w:r w:rsidR="00897100">
              <w:rPr>
                <w:sz w:val="28"/>
                <w:szCs w:val="28"/>
              </w:rPr>
              <w:t>Е</w:t>
            </w:r>
            <w:proofErr w:type="gramEnd"/>
            <w:r w:rsidR="00897100">
              <w:rPr>
                <w:sz w:val="28"/>
                <w:szCs w:val="28"/>
              </w:rPr>
              <w:t xml:space="preserve">сли ваш результат за тест «пять» </w:t>
            </w:r>
            <w:r w:rsidR="00897100">
              <w:rPr>
                <w:sz w:val="28"/>
                <w:szCs w:val="28"/>
              </w:rPr>
              <w:lastRenderedPageBreak/>
              <w:t>поднимите руку. Вы получите дополнительное задание.</w:t>
            </w:r>
          </w:p>
          <w:p w:rsidR="00BD6A69" w:rsidRPr="003834E2" w:rsidRDefault="00631CF9" w:rsidP="00BD6A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6252" w:rsidRPr="003834E2">
              <w:rPr>
                <w:sz w:val="28"/>
                <w:szCs w:val="28"/>
              </w:rPr>
              <w:t>Задача</w:t>
            </w:r>
            <w:r w:rsidR="003D35C4" w:rsidRPr="003834E2">
              <w:rPr>
                <w:sz w:val="28"/>
                <w:szCs w:val="28"/>
              </w:rPr>
              <w:t xml:space="preserve"> для тех</w:t>
            </w:r>
            <w:r w:rsidR="008D6252" w:rsidRPr="003834E2">
              <w:rPr>
                <w:sz w:val="28"/>
                <w:szCs w:val="28"/>
              </w:rPr>
              <w:t>,</w:t>
            </w:r>
            <w:r w:rsidR="003D35C4" w:rsidRPr="003834E2">
              <w:rPr>
                <w:sz w:val="28"/>
                <w:szCs w:val="28"/>
              </w:rPr>
              <w:t xml:space="preserve"> кто быстро справился с тесто</w:t>
            </w:r>
            <w:proofErr w:type="gramStart"/>
            <w:r w:rsidR="003D35C4" w:rsidRPr="003834E2">
              <w:rPr>
                <w:sz w:val="28"/>
                <w:szCs w:val="28"/>
              </w:rPr>
              <w:t>м</w:t>
            </w:r>
            <w:r w:rsidR="008D6252" w:rsidRPr="003834E2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8D6252" w:rsidRPr="003834E2">
              <w:rPr>
                <w:sz w:val="28"/>
                <w:szCs w:val="28"/>
              </w:rPr>
              <w:t>Прил</w:t>
            </w:r>
            <w:proofErr w:type="spellEnd"/>
            <w:r w:rsidR="008D6252" w:rsidRPr="003834E2">
              <w:rPr>
                <w:sz w:val="28"/>
                <w:szCs w:val="28"/>
              </w:rPr>
              <w:t>)</w:t>
            </w:r>
          </w:p>
          <w:p w:rsidR="008D6252" w:rsidRPr="003834E2" w:rsidRDefault="008D6252" w:rsidP="008D6252">
            <w:pPr>
              <w:spacing w:after="0" w:line="240" w:lineRule="auto"/>
              <w:rPr>
                <w:ins w:id="0" w:author="Unknown"/>
                <w:rFonts w:ascii="Arial" w:hAnsi="Arial" w:cs="Arial"/>
                <w:sz w:val="28"/>
                <w:szCs w:val="28"/>
              </w:rPr>
            </w:pPr>
            <w:ins w:id="1" w:author="Unknown">
              <w:r w:rsidRPr="003834E2">
                <w:rPr>
                  <w:rFonts w:ascii="Arial" w:hAnsi="Arial" w:cs="Arial"/>
                  <w:sz w:val="28"/>
                  <w:szCs w:val="28"/>
                </w:rPr>
                <w:t xml:space="preserve">Режим дня”. </w:t>
              </w:r>
            </w:ins>
          </w:p>
          <w:p w:rsidR="008D6252" w:rsidRPr="003834E2" w:rsidRDefault="008D6252" w:rsidP="008D6252">
            <w:pPr>
              <w:spacing w:after="0" w:line="240" w:lineRule="auto"/>
              <w:rPr>
                <w:ins w:id="2" w:author="Unknown"/>
                <w:rFonts w:ascii="Arial" w:hAnsi="Arial" w:cs="Arial"/>
                <w:sz w:val="28"/>
                <w:szCs w:val="28"/>
              </w:rPr>
            </w:pPr>
            <w:ins w:id="3" w:author="Unknown">
              <w:r w:rsidRPr="003834E2">
                <w:rPr>
                  <w:rFonts w:ascii="Arial" w:hAnsi="Arial" w:cs="Arial"/>
                  <w:sz w:val="28"/>
                  <w:szCs w:val="28"/>
                </w:rPr>
                <w:t>Давайте решим задачу, в которой сказано, как правильно распределить свое время.</w:t>
              </w:r>
            </w:ins>
          </w:p>
          <w:p w:rsidR="008D6252" w:rsidRPr="003834E2" w:rsidRDefault="008D6252" w:rsidP="008D625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4E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247071" cy="1391389"/>
                  <wp:effectExtent l="19050" t="0" r="829" b="0"/>
                  <wp:docPr id="15" name="Рисунок 43" descr="http://festival.1september.ru/articles/511003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estival.1september.ru/articles/511003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62" cy="139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t>15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sz w:val="28"/>
                <w:szCs w:val="28"/>
              </w:rPr>
              <w:t>6 ЭТАП «Решаем задачу»</w:t>
            </w:r>
          </w:p>
          <w:p w:rsidR="00BD6A69" w:rsidRPr="003834E2" w:rsidRDefault="00BD6A69" w:rsidP="00BD6A69">
            <w:pPr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Давайте решим задачу, в которой сказано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▪ Н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а прогулке Незнайка проголодался и отправился на пароходике по течению реки на клубничную поляну. Плыл он до нее 0,4 часа, скорость пароходика 21,8 км/ ч, скорость течения реки 2,7км /ч. На каком расстоянии от дома Незнайки находится поляна?</w:t>
            </w:r>
            <w:r w:rsidRPr="003834E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BD6A69" w:rsidRPr="003834E2" w:rsidRDefault="00BD6A69" w:rsidP="00BD6A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16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(Учащиеся самостоятельно решают задачу, затем проверяем решение с помощью компьютера)</w:t>
            </w:r>
            <w:r w:rsidRPr="003834E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17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b/>
                <w:bCs/>
                <w:sz w:val="28"/>
                <w:szCs w:val="28"/>
              </w:rPr>
              <w:t>ИТОГ УРОКА: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Урок сегодня завершён,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И каждый должен знать:</w:t>
            </w:r>
            <w:r w:rsidRPr="003834E2">
              <w:rPr>
                <w:rFonts w:ascii="Arial" w:hAnsi="Arial" w:cs="Arial"/>
                <w:sz w:val="28"/>
                <w:szCs w:val="28"/>
              </w:rPr>
              <w:br/>
              <w:t>Кто поработал хорошо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br/>
              <w:t>П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>олучит точно пять.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- Ребята, вы сегодня все хорошо потрудились на уроке. </w:t>
            </w:r>
          </w:p>
          <w:p w:rsidR="00BA2942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Давайте выясним, у кого больше всех пятериков, посчитайте. 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Мы сегодня </w:t>
            </w:r>
            <w:proofErr w:type="gramStart"/>
            <w:r w:rsidRPr="003834E2">
              <w:rPr>
                <w:rFonts w:ascii="Arial" w:hAnsi="Arial" w:cs="Arial"/>
                <w:sz w:val="28"/>
                <w:szCs w:val="28"/>
              </w:rPr>
              <w:t>очень много</w:t>
            </w:r>
            <w:proofErr w:type="gramEnd"/>
            <w:r w:rsidRPr="003834E2">
              <w:rPr>
                <w:rFonts w:ascii="Arial" w:hAnsi="Arial" w:cs="Arial"/>
                <w:sz w:val="28"/>
                <w:szCs w:val="28"/>
              </w:rPr>
              <w:t xml:space="preserve"> повторили. Кто скажет, что же мы сегодня вспомнили?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>Объявление оценок.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Возьмите в одну руку  тучку, в другую – солнышко и поднимите вверх только ту фигурку, которая соответствует вашему настроению в конце урока. </w:t>
            </w:r>
          </w:p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18</w:t>
            </w:r>
          </w:p>
        </w:tc>
      </w:tr>
      <w:tr w:rsidR="00BD6A69" w:rsidRPr="003834E2" w:rsidTr="00BD6A69">
        <w:tc>
          <w:tcPr>
            <w:tcW w:w="882" w:type="dxa"/>
          </w:tcPr>
          <w:p w:rsidR="00BD6A69" w:rsidRPr="003834E2" w:rsidRDefault="00BD6A69" w:rsidP="00BD6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3" w:type="dxa"/>
          </w:tcPr>
          <w:p w:rsidR="00BD6A69" w:rsidRDefault="008E7592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закончить урок мне хотелось бы историей десятичных дробей.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Носиковская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Настя подготовила рассказ «Из истории дробей»</w:t>
            </w:r>
          </w:p>
          <w:p w:rsidR="008E7592" w:rsidRPr="003834E2" w:rsidRDefault="008E7592" w:rsidP="008E759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34E2">
              <w:rPr>
                <w:rFonts w:ascii="Arial" w:hAnsi="Arial" w:cs="Arial"/>
                <w:sz w:val="28"/>
                <w:szCs w:val="28"/>
              </w:rPr>
              <w:t xml:space="preserve">Мне было приятно сегодня с вами работать. Спасибо за </w:t>
            </w:r>
            <w:r w:rsidRPr="003834E2">
              <w:rPr>
                <w:rFonts w:ascii="Arial" w:hAnsi="Arial" w:cs="Arial"/>
                <w:sz w:val="28"/>
                <w:szCs w:val="28"/>
              </w:rPr>
              <w:lastRenderedPageBreak/>
              <w:t>урок!</w:t>
            </w:r>
          </w:p>
          <w:p w:rsidR="008E7592" w:rsidRPr="003834E2" w:rsidRDefault="008E7592" w:rsidP="00BD6A6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A69" w:rsidRPr="003834E2" w:rsidRDefault="005A4CF9" w:rsidP="00BD6A6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t>19</w:t>
            </w:r>
          </w:p>
        </w:tc>
      </w:tr>
    </w:tbl>
    <w:p w:rsidR="00BD6A69" w:rsidRPr="003834E2" w:rsidRDefault="00BD6A69" w:rsidP="00BD6A6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FA4B7A" w:rsidRPr="003834E2" w:rsidRDefault="00FA4B7A">
      <w:pPr>
        <w:rPr>
          <w:sz w:val="28"/>
          <w:szCs w:val="28"/>
        </w:rPr>
      </w:pPr>
    </w:p>
    <w:sectPr w:rsidR="00FA4B7A" w:rsidRPr="003834E2" w:rsidSect="00BD6A6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B23"/>
    <w:multiLevelType w:val="multilevel"/>
    <w:tmpl w:val="FB26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A119D"/>
    <w:multiLevelType w:val="multilevel"/>
    <w:tmpl w:val="CED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00764"/>
    <w:multiLevelType w:val="multilevel"/>
    <w:tmpl w:val="544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D6F8F"/>
    <w:multiLevelType w:val="multilevel"/>
    <w:tmpl w:val="3BF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A69"/>
    <w:rsid w:val="000371B8"/>
    <w:rsid w:val="000408A0"/>
    <w:rsid w:val="000723F0"/>
    <w:rsid w:val="0008438E"/>
    <w:rsid w:val="00154409"/>
    <w:rsid w:val="002B1A33"/>
    <w:rsid w:val="003834E2"/>
    <w:rsid w:val="003D35C4"/>
    <w:rsid w:val="0047619E"/>
    <w:rsid w:val="00592298"/>
    <w:rsid w:val="005A4CF9"/>
    <w:rsid w:val="006202D2"/>
    <w:rsid w:val="00631CF9"/>
    <w:rsid w:val="00754F6C"/>
    <w:rsid w:val="007A2856"/>
    <w:rsid w:val="00897100"/>
    <w:rsid w:val="008D6252"/>
    <w:rsid w:val="008E7592"/>
    <w:rsid w:val="00BA0345"/>
    <w:rsid w:val="00BA2942"/>
    <w:rsid w:val="00BD6A69"/>
    <w:rsid w:val="00C46CF7"/>
    <w:rsid w:val="00C96252"/>
    <w:rsid w:val="00C97DD9"/>
    <w:rsid w:val="00EA2063"/>
    <w:rsid w:val="00EA4DA0"/>
    <w:rsid w:val="00ED468A"/>
    <w:rsid w:val="00F4667B"/>
    <w:rsid w:val="00FA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1003/pril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1003/pril1.pp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1003/pril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17каб</dc:creator>
  <cp:keywords/>
  <dc:description/>
  <cp:lastModifiedBy>каб завуч</cp:lastModifiedBy>
  <cp:revision>15</cp:revision>
  <cp:lastPrinted>2009-04-23T15:58:00Z</cp:lastPrinted>
  <dcterms:created xsi:type="dcterms:W3CDTF">2009-04-19T09:34:00Z</dcterms:created>
  <dcterms:modified xsi:type="dcterms:W3CDTF">2013-04-10T15:01:00Z</dcterms:modified>
</cp:coreProperties>
</file>