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58" w:rsidRPr="002813CC" w:rsidRDefault="00950058" w:rsidP="00950058">
      <w:pPr>
        <w:spacing w:after="0" w:line="240" w:lineRule="auto"/>
        <w:jc w:val="center"/>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Департамент образования и молодёжной политики ХМАО-Югры</w:t>
      </w:r>
    </w:p>
    <w:p w:rsidR="00950058" w:rsidRPr="002813CC" w:rsidRDefault="00414A25" w:rsidP="00950058">
      <w:pPr>
        <w:spacing w:after="0" w:line="240" w:lineRule="auto"/>
        <w:jc w:val="center"/>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 xml:space="preserve">Филиал </w:t>
      </w:r>
      <w:r w:rsidR="00950058" w:rsidRPr="002813CC">
        <w:rPr>
          <w:rFonts w:ascii="Times New Roman" w:eastAsia="Times New Roman" w:hAnsi="Times New Roman" w:cs="Times New Roman"/>
          <w:sz w:val="24"/>
          <w:szCs w:val="24"/>
          <w:lang w:eastAsia="ru-RU"/>
        </w:rPr>
        <w:t>К</w:t>
      </w:r>
      <w:r w:rsidR="005F0A4B" w:rsidRPr="002813CC">
        <w:rPr>
          <w:rFonts w:ascii="Times New Roman" w:eastAsia="Times New Roman" w:hAnsi="Times New Roman" w:cs="Times New Roman"/>
          <w:sz w:val="24"/>
          <w:szCs w:val="24"/>
          <w:lang w:eastAsia="ru-RU"/>
        </w:rPr>
        <w:t>О</w:t>
      </w:r>
      <w:r w:rsidR="00950058" w:rsidRPr="002813CC">
        <w:rPr>
          <w:rFonts w:ascii="Times New Roman" w:eastAsia="Times New Roman" w:hAnsi="Times New Roman" w:cs="Times New Roman"/>
          <w:sz w:val="24"/>
          <w:szCs w:val="24"/>
          <w:lang w:eastAsia="ru-RU"/>
        </w:rPr>
        <w:t>У «</w:t>
      </w:r>
      <w:r w:rsidR="005F0A4B" w:rsidRPr="002813CC">
        <w:rPr>
          <w:rFonts w:ascii="Times New Roman" w:eastAsia="Times New Roman" w:hAnsi="Times New Roman" w:cs="Times New Roman"/>
          <w:sz w:val="24"/>
          <w:szCs w:val="24"/>
          <w:lang w:eastAsia="ru-RU"/>
        </w:rPr>
        <w:t>Специальная школа№1</w:t>
      </w:r>
      <w:r w:rsidR="00950058" w:rsidRPr="002813CC">
        <w:rPr>
          <w:rFonts w:ascii="Times New Roman" w:eastAsia="Times New Roman" w:hAnsi="Times New Roman" w:cs="Times New Roman"/>
          <w:sz w:val="24"/>
          <w:szCs w:val="24"/>
          <w:lang w:eastAsia="ru-RU"/>
        </w:rPr>
        <w:t>» в ИК-15</w:t>
      </w:r>
    </w:p>
    <w:p w:rsidR="00950058" w:rsidRPr="002813CC" w:rsidRDefault="00950058" w:rsidP="00950058">
      <w:pPr>
        <w:spacing w:after="0" w:line="240" w:lineRule="auto"/>
        <w:jc w:val="center"/>
        <w:rPr>
          <w:rFonts w:ascii="Times New Roman" w:eastAsia="Times New Roman" w:hAnsi="Times New Roman" w:cs="Times New Roman"/>
          <w:sz w:val="24"/>
          <w:szCs w:val="24"/>
          <w:lang w:eastAsia="ru-RU"/>
        </w:rPr>
      </w:pPr>
    </w:p>
    <w:p w:rsidR="00950058" w:rsidRPr="002813CC" w:rsidRDefault="00950058" w:rsidP="00950058">
      <w:pPr>
        <w:spacing w:after="0" w:line="240" w:lineRule="auto"/>
        <w:jc w:val="center"/>
        <w:rPr>
          <w:rFonts w:ascii="Times New Roman" w:eastAsia="Times New Roman" w:hAnsi="Times New Roman" w:cs="Times New Roman"/>
          <w:sz w:val="24"/>
          <w:szCs w:val="24"/>
          <w:lang w:eastAsia="ru-RU"/>
        </w:rPr>
      </w:pPr>
    </w:p>
    <w:tbl>
      <w:tblPr>
        <w:tblW w:w="4551" w:type="pct"/>
        <w:tblCellSpacing w:w="15" w:type="dxa"/>
        <w:tblInd w:w="-97" w:type="dxa"/>
        <w:tblCellMar>
          <w:top w:w="15" w:type="dxa"/>
          <w:left w:w="15" w:type="dxa"/>
          <w:bottom w:w="15" w:type="dxa"/>
          <w:right w:w="15" w:type="dxa"/>
        </w:tblCellMar>
        <w:tblLook w:val="0000"/>
      </w:tblPr>
      <w:tblGrid>
        <w:gridCol w:w="5687"/>
        <w:gridCol w:w="8117"/>
      </w:tblGrid>
      <w:tr w:rsidR="00950058" w:rsidRPr="002813CC" w:rsidTr="00C7024E">
        <w:trPr>
          <w:trHeight w:val="1486"/>
          <w:tblCellSpacing w:w="15" w:type="dxa"/>
        </w:trPr>
        <w:tc>
          <w:tcPr>
            <w:tcW w:w="2035" w:type="pct"/>
          </w:tcPr>
          <w:p w:rsidR="00950058" w:rsidRPr="002813CC" w:rsidRDefault="00950058" w:rsidP="00C7024E">
            <w:pPr>
              <w:spacing w:after="0" w:line="240" w:lineRule="auto"/>
              <w:rPr>
                <w:rFonts w:ascii="Times New Roman" w:eastAsia="Times New Roman" w:hAnsi="Times New Roman" w:cs="Times New Roman"/>
                <w:sz w:val="24"/>
                <w:szCs w:val="24"/>
                <w:lang w:eastAsia="ru-RU"/>
              </w:rPr>
            </w:pPr>
          </w:p>
          <w:p w:rsidR="00950058" w:rsidRPr="002813CC" w:rsidRDefault="00950058" w:rsidP="00C7024E">
            <w:pPr>
              <w:spacing w:after="0" w:line="240" w:lineRule="auto"/>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 xml:space="preserve">Рассмотрена и рекомендована к утверждению: </w:t>
            </w:r>
          </w:p>
          <w:p w:rsidR="00950058" w:rsidRPr="002813CC" w:rsidRDefault="00950058" w:rsidP="00C7024E">
            <w:pPr>
              <w:spacing w:after="0" w:line="240" w:lineRule="auto"/>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Председатель МО:</w:t>
            </w:r>
          </w:p>
          <w:p w:rsidR="00950058" w:rsidRPr="002813CC" w:rsidRDefault="00950058" w:rsidP="00C7024E">
            <w:pPr>
              <w:spacing w:after="0" w:line="240" w:lineRule="auto"/>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___________________</w:t>
            </w:r>
          </w:p>
          <w:p w:rsidR="00950058" w:rsidRPr="002813CC" w:rsidRDefault="00950058" w:rsidP="00C7024E">
            <w:pPr>
              <w:spacing w:after="0" w:line="240" w:lineRule="auto"/>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Протокол   № _____</w:t>
            </w:r>
          </w:p>
          <w:p w:rsidR="00950058" w:rsidRPr="002813CC" w:rsidRDefault="00950058" w:rsidP="005F0A4B">
            <w:pPr>
              <w:spacing w:after="0" w:line="240" w:lineRule="auto"/>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«____» __________ 201</w:t>
            </w:r>
            <w:r w:rsidR="005F0A4B" w:rsidRPr="002813CC">
              <w:rPr>
                <w:rFonts w:ascii="Times New Roman" w:eastAsia="Times New Roman" w:hAnsi="Times New Roman" w:cs="Times New Roman"/>
                <w:sz w:val="24"/>
                <w:szCs w:val="24"/>
                <w:lang w:eastAsia="ru-RU"/>
              </w:rPr>
              <w:t>5</w:t>
            </w:r>
            <w:r w:rsidRPr="002813CC">
              <w:rPr>
                <w:rFonts w:ascii="Times New Roman" w:eastAsia="Times New Roman" w:hAnsi="Times New Roman" w:cs="Times New Roman"/>
                <w:sz w:val="24"/>
                <w:szCs w:val="24"/>
                <w:lang w:eastAsia="ru-RU"/>
              </w:rPr>
              <w:t xml:space="preserve"> г.</w:t>
            </w:r>
          </w:p>
        </w:tc>
        <w:tc>
          <w:tcPr>
            <w:tcW w:w="2912" w:type="pct"/>
            <w:vAlign w:val="center"/>
          </w:tcPr>
          <w:p w:rsidR="00950058" w:rsidRPr="002813CC" w:rsidRDefault="00950058" w:rsidP="005F0A4B">
            <w:pPr>
              <w:spacing w:after="0" w:line="240" w:lineRule="auto"/>
              <w:jc w:val="right"/>
              <w:rPr>
                <w:rFonts w:ascii="Times New Roman" w:eastAsia="Times New Roman" w:hAnsi="Times New Roman" w:cs="Times New Roman"/>
                <w:sz w:val="24"/>
                <w:szCs w:val="24"/>
                <w:lang w:eastAsia="ru-RU"/>
              </w:rPr>
            </w:pPr>
            <w:r w:rsidRPr="002813CC">
              <w:rPr>
                <w:rFonts w:ascii="Times New Roman" w:eastAsia="Times New Roman" w:hAnsi="Times New Roman" w:cs="Times New Roman"/>
                <w:sz w:val="24"/>
                <w:szCs w:val="24"/>
                <w:lang w:eastAsia="ru-RU"/>
              </w:rPr>
              <w:t>Утверждаю:</w:t>
            </w:r>
            <w:r w:rsidRPr="002813CC">
              <w:rPr>
                <w:rFonts w:ascii="Times New Roman" w:eastAsia="Times New Roman" w:hAnsi="Times New Roman" w:cs="Times New Roman"/>
                <w:sz w:val="24"/>
                <w:szCs w:val="24"/>
                <w:lang w:eastAsia="ru-RU"/>
              </w:rPr>
              <w:br/>
            </w:r>
            <w:r w:rsidR="005F0A4B" w:rsidRPr="002813CC">
              <w:rPr>
                <w:rFonts w:ascii="Times New Roman" w:eastAsia="Times New Roman" w:hAnsi="Times New Roman" w:cs="Times New Roman"/>
                <w:sz w:val="24"/>
                <w:szCs w:val="24"/>
                <w:lang w:eastAsia="ru-RU"/>
              </w:rPr>
              <w:t xml:space="preserve">Директор </w:t>
            </w:r>
            <w:r w:rsidRPr="002813CC">
              <w:rPr>
                <w:rFonts w:ascii="Times New Roman" w:eastAsia="Times New Roman" w:hAnsi="Times New Roman" w:cs="Times New Roman"/>
                <w:sz w:val="24"/>
                <w:szCs w:val="24"/>
                <w:lang w:eastAsia="ru-RU"/>
              </w:rPr>
              <w:t>филиала   Игнатенко А.И.</w:t>
            </w:r>
            <w:r w:rsidRPr="002813CC">
              <w:rPr>
                <w:rFonts w:ascii="Times New Roman" w:eastAsia="Times New Roman" w:hAnsi="Times New Roman" w:cs="Times New Roman"/>
                <w:sz w:val="24"/>
                <w:szCs w:val="24"/>
                <w:lang w:eastAsia="ru-RU"/>
              </w:rPr>
              <w:br/>
              <w:t> _________________________</w:t>
            </w:r>
            <w:r w:rsidRPr="002813CC">
              <w:rPr>
                <w:rFonts w:ascii="Times New Roman" w:eastAsia="Times New Roman" w:hAnsi="Times New Roman" w:cs="Times New Roman"/>
                <w:sz w:val="24"/>
                <w:szCs w:val="24"/>
                <w:lang w:eastAsia="ru-RU"/>
              </w:rPr>
              <w:br/>
              <w:t>Приказ № _______ от_______</w:t>
            </w:r>
            <w:r w:rsidR="005F0A4B" w:rsidRPr="002813CC">
              <w:rPr>
                <w:rFonts w:ascii="Times New Roman" w:eastAsia="Times New Roman" w:hAnsi="Times New Roman" w:cs="Times New Roman"/>
                <w:sz w:val="24"/>
                <w:szCs w:val="24"/>
                <w:lang w:eastAsia="ru-RU"/>
              </w:rPr>
              <w:t>2015г.</w:t>
            </w:r>
          </w:p>
        </w:tc>
      </w:tr>
    </w:tbl>
    <w:p w:rsidR="000775D6"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775D6"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775D6"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b/>
          <w:sz w:val="56"/>
          <w:szCs w:val="72"/>
          <w:lang w:eastAsia="ru-RU"/>
        </w:rPr>
      </w:pPr>
      <w:r w:rsidRPr="002813CC">
        <w:rPr>
          <w:rFonts w:ascii="Times New Roman" w:eastAsia="Times New Roman" w:hAnsi="Times New Roman" w:cs="Times New Roman"/>
          <w:b/>
          <w:sz w:val="56"/>
          <w:szCs w:val="72"/>
          <w:lang w:eastAsia="ru-RU"/>
        </w:rPr>
        <w:t xml:space="preserve">РАБОЧАЯ </w:t>
      </w:r>
    </w:p>
    <w:p w:rsidR="000775D6"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b/>
          <w:sz w:val="56"/>
          <w:szCs w:val="72"/>
          <w:lang w:eastAsia="ru-RU"/>
        </w:rPr>
      </w:pPr>
      <w:r w:rsidRPr="002813CC">
        <w:rPr>
          <w:rFonts w:ascii="Times New Roman" w:eastAsia="Times New Roman" w:hAnsi="Times New Roman" w:cs="Times New Roman"/>
          <w:b/>
          <w:sz w:val="56"/>
          <w:szCs w:val="72"/>
          <w:lang w:eastAsia="ru-RU"/>
        </w:rPr>
        <w:t>ПРОГРАММА</w:t>
      </w:r>
    </w:p>
    <w:p w:rsidR="000775D6"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b/>
          <w:sz w:val="56"/>
          <w:szCs w:val="72"/>
          <w:lang w:eastAsia="ru-RU"/>
        </w:rPr>
      </w:pPr>
      <w:r w:rsidRPr="002813CC">
        <w:rPr>
          <w:rFonts w:ascii="Times New Roman" w:eastAsia="Times New Roman" w:hAnsi="Times New Roman" w:cs="Times New Roman"/>
          <w:b/>
          <w:sz w:val="56"/>
          <w:szCs w:val="72"/>
          <w:lang w:eastAsia="ru-RU"/>
        </w:rPr>
        <w:t>по БИОЛОГИИ</w:t>
      </w:r>
    </w:p>
    <w:p w:rsidR="000775D6"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813CC">
        <w:rPr>
          <w:rFonts w:ascii="Times New Roman" w:eastAsia="Times New Roman" w:hAnsi="Times New Roman" w:cs="Times New Roman"/>
          <w:b/>
          <w:sz w:val="48"/>
          <w:szCs w:val="48"/>
          <w:lang w:eastAsia="ru-RU"/>
        </w:rPr>
        <w:t>(10 класс)</w:t>
      </w:r>
    </w:p>
    <w:p w:rsidR="000775D6" w:rsidRPr="002813CC" w:rsidRDefault="00D330FB" w:rsidP="000775D6">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813CC">
        <w:rPr>
          <w:rFonts w:ascii="Times New Roman" w:eastAsia="Times New Roman" w:hAnsi="Times New Roman" w:cs="Times New Roman"/>
          <w:b/>
          <w:sz w:val="48"/>
          <w:szCs w:val="48"/>
          <w:lang w:eastAsia="ru-RU"/>
        </w:rPr>
        <w:t>(</w:t>
      </w:r>
      <w:r w:rsidRPr="002813CC">
        <w:rPr>
          <w:rFonts w:ascii="Times New Roman" w:eastAsia="Times New Roman" w:hAnsi="Times New Roman" w:cs="Times New Roman"/>
          <w:b/>
          <w:sz w:val="36"/>
          <w:szCs w:val="36"/>
          <w:lang w:eastAsia="ru-RU"/>
        </w:rPr>
        <w:t>базовый уровень</w:t>
      </w:r>
      <w:r w:rsidRPr="002813CC">
        <w:rPr>
          <w:rFonts w:ascii="Times New Roman" w:eastAsia="Times New Roman" w:hAnsi="Times New Roman" w:cs="Times New Roman"/>
          <w:b/>
          <w:sz w:val="48"/>
          <w:szCs w:val="48"/>
          <w:lang w:eastAsia="ru-RU"/>
        </w:rPr>
        <w:t>)</w:t>
      </w:r>
    </w:p>
    <w:p w:rsidR="000775D6" w:rsidRPr="002813CC" w:rsidRDefault="00D330FB" w:rsidP="00774674">
      <w:pPr>
        <w:widowControl w:val="0"/>
        <w:autoSpaceDE w:val="0"/>
        <w:autoSpaceDN w:val="0"/>
        <w:adjustRightInd w:val="0"/>
        <w:spacing w:after="0" w:line="240" w:lineRule="auto"/>
        <w:ind w:left="6600"/>
        <w:rPr>
          <w:rFonts w:ascii="Times New Roman" w:eastAsia="Times New Roman" w:hAnsi="Times New Roman" w:cs="Times New Roman"/>
          <w:color w:val="003E00"/>
          <w:sz w:val="28"/>
          <w:szCs w:val="28"/>
          <w:lang w:eastAsia="ru-RU"/>
        </w:rPr>
      </w:pPr>
      <w:r w:rsidRPr="002813CC">
        <w:rPr>
          <w:rFonts w:ascii="Times New Roman" w:eastAsia="Times New Roman" w:hAnsi="Times New Roman" w:cs="Times New Roman"/>
          <w:color w:val="003E00"/>
          <w:sz w:val="28"/>
          <w:szCs w:val="28"/>
          <w:lang w:eastAsia="ru-RU"/>
        </w:rPr>
        <w:t>Разработана</w:t>
      </w:r>
    </w:p>
    <w:p w:rsidR="000775D6" w:rsidRPr="002813CC" w:rsidRDefault="000775D6" w:rsidP="00774674">
      <w:pPr>
        <w:widowControl w:val="0"/>
        <w:autoSpaceDE w:val="0"/>
        <w:autoSpaceDN w:val="0"/>
        <w:adjustRightInd w:val="0"/>
        <w:spacing w:after="0" w:line="240" w:lineRule="auto"/>
        <w:ind w:left="6600"/>
        <w:rPr>
          <w:rFonts w:ascii="Times New Roman" w:eastAsia="Times New Roman" w:hAnsi="Times New Roman" w:cs="Times New Roman"/>
          <w:color w:val="003E00"/>
          <w:sz w:val="28"/>
          <w:szCs w:val="28"/>
          <w:lang w:eastAsia="ru-RU"/>
        </w:rPr>
      </w:pPr>
      <w:r w:rsidRPr="002813CC">
        <w:rPr>
          <w:rFonts w:ascii="Times New Roman" w:eastAsia="Times New Roman" w:hAnsi="Times New Roman" w:cs="Times New Roman"/>
          <w:color w:val="003E00"/>
          <w:sz w:val="28"/>
          <w:szCs w:val="28"/>
          <w:lang w:eastAsia="ru-RU"/>
        </w:rPr>
        <w:t>Ермаков</w:t>
      </w:r>
      <w:r w:rsidR="00D330FB" w:rsidRPr="002813CC">
        <w:rPr>
          <w:rFonts w:ascii="Times New Roman" w:eastAsia="Times New Roman" w:hAnsi="Times New Roman" w:cs="Times New Roman"/>
          <w:color w:val="003E00"/>
          <w:sz w:val="28"/>
          <w:szCs w:val="28"/>
          <w:lang w:eastAsia="ru-RU"/>
        </w:rPr>
        <w:t>ой</w:t>
      </w:r>
      <w:r w:rsidRPr="002813CC">
        <w:rPr>
          <w:rFonts w:ascii="Times New Roman" w:eastAsia="Times New Roman" w:hAnsi="Times New Roman" w:cs="Times New Roman"/>
          <w:color w:val="003E00"/>
          <w:sz w:val="28"/>
          <w:szCs w:val="28"/>
          <w:lang w:eastAsia="ru-RU"/>
        </w:rPr>
        <w:t xml:space="preserve"> Екатерин</w:t>
      </w:r>
      <w:r w:rsidR="00D330FB" w:rsidRPr="002813CC">
        <w:rPr>
          <w:rFonts w:ascii="Times New Roman" w:eastAsia="Times New Roman" w:hAnsi="Times New Roman" w:cs="Times New Roman"/>
          <w:color w:val="003E00"/>
          <w:sz w:val="28"/>
          <w:szCs w:val="28"/>
          <w:lang w:eastAsia="ru-RU"/>
        </w:rPr>
        <w:t>ой</w:t>
      </w:r>
      <w:r w:rsidRPr="002813CC">
        <w:rPr>
          <w:rFonts w:ascii="Times New Roman" w:eastAsia="Times New Roman" w:hAnsi="Times New Roman" w:cs="Times New Roman"/>
          <w:color w:val="003E00"/>
          <w:sz w:val="28"/>
          <w:szCs w:val="28"/>
          <w:lang w:eastAsia="ru-RU"/>
        </w:rPr>
        <w:t xml:space="preserve"> Владимировн</w:t>
      </w:r>
      <w:r w:rsidR="00D330FB" w:rsidRPr="002813CC">
        <w:rPr>
          <w:rFonts w:ascii="Times New Roman" w:eastAsia="Times New Roman" w:hAnsi="Times New Roman" w:cs="Times New Roman"/>
          <w:color w:val="003E00"/>
          <w:sz w:val="28"/>
          <w:szCs w:val="28"/>
          <w:lang w:eastAsia="ru-RU"/>
        </w:rPr>
        <w:t>ой</w:t>
      </w:r>
    </w:p>
    <w:p w:rsidR="000775D6" w:rsidRPr="002813CC" w:rsidRDefault="000775D6" w:rsidP="00774674">
      <w:pPr>
        <w:widowControl w:val="0"/>
        <w:autoSpaceDE w:val="0"/>
        <w:autoSpaceDN w:val="0"/>
        <w:adjustRightInd w:val="0"/>
        <w:spacing w:after="0" w:line="240" w:lineRule="auto"/>
        <w:ind w:left="6600"/>
        <w:rPr>
          <w:rFonts w:ascii="Times New Roman" w:eastAsia="Times New Roman" w:hAnsi="Times New Roman" w:cs="Times New Roman"/>
          <w:color w:val="003E00"/>
          <w:sz w:val="28"/>
          <w:szCs w:val="28"/>
          <w:lang w:eastAsia="ru-RU"/>
        </w:rPr>
      </w:pPr>
      <w:r w:rsidRPr="002813CC">
        <w:rPr>
          <w:rFonts w:ascii="Times New Roman" w:eastAsia="Times New Roman" w:hAnsi="Times New Roman" w:cs="Times New Roman"/>
          <w:color w:val="003E00"/>
          <w:sz w:val="28"/>
          <w:szCs w:val="28"/>
          <w:lang w:eastAsia="ru-RU"/>
        </w:rPr>
        <w:t>учител</w:t>
      </w:r>
      <w:r w:rsidR="00D330FB" w:rsidRPr="002813CC">
        <w:rPr>
          <w:rFonts w:ascii="Times New Roman" w:eastAsia="Times New Roman" w:hAnsi="Times New Roman" w:cs="Times New Roman"/>
          <w:color w:val="003E00"/>
          <w:sz w:val="28"/>
          <w:szCs w:val="28"/>
          <w:lang w:eastAsia="ru-RU"/>
        </w:rPr>
        <w:t>ем</w:t>
      </w:r>
      <w:r w:rsidRPr="002813CC">
        <w:rPr>
          <w:rFonts w:ascii="Times New Roman" w:eastAsia="Times New Roman" w:hAnsi="Times New Roman" w:cs="Times New Roman"/>
          <w:color w:val="003E00"/>
          <w:sz w:val="28"/>
          <w:szCs w:val="28"/>
          <w:lang w:eastAsia="ru-RU"/>
        </w:rPr>
        <w:t xml:space="preserve"> химии, биологии</w:t>
      </w:r>
      <w:r w:rsidR="00D330FB" w:rsidRPr="002813CC">
        <w:rPr>
          <w:rFonts w:ascii="Times New Roman" w:eastAsia="Times New Roman" w:hAnsi="Times New Roman" w:cs="Times New Roman"/>
          <w:color w:val="003E00"/>
          <w:sz w:val="28"/>
          <w:szCs w:val="28"/>
          <w:lang w:eastAsia="ru-RU"/>
        </w:rPr>
        <w:t>.</w:t>
      </w:r>
    </w:p>
    <w:p w:rsidR="000775D6" w:rsidRPr="002813CC" w:rsidRDefault="000775D6" w:rsidP="00774674">
      <w:pPr>
        <w:widowControl w:val="0"/>
        <w:autoSpaceDE w:val="0"/>
        <w:autoSpaceDN w:val="0"/>
        <w:adjustRightInd w:val="0"/>
        <w:spacing w:after="0" w:line="240" w:lineRule="auto"/>
        <w:ind w:left="7920"/>
        <w:rPr>
          <w:rFonts w:ascii="Times New Roman" w:eastAsia="Times New Roman" w:hAnsi="Times New Roman" w:cs="Times New Roman"/>
          <w:sz w:val="20"/>
          <w:szCs w:val="20"/>
          <w:lang w:eastAsia="ru-RU"/>
        </w:rPr>
      </w:pPr>
    </w:p>
    <w:p w:rsidR="00197126" w:rsidRPr="002813CC" w:rsidRDefault="00197126" w:rsidP="00774674">
      <w:pPr>
        <w:widowControl w:val="0"/>
        <w:autoSpaceDE w:val="0"/>
        <w:autoSpaceDN w:val="0"/>
        <w:adjustRightInd w:val="0"/>
        <w:spacing w:after="0" w:line="240" w:lineRule="auto"/>
        <w:ind w:left="7920"/>
        <w:rPr>
          <w:rFonts w:ascii="Times New Roman" w:eastAsia="Times New Roman" w:hAnsi="Times New Roman" w:cs="Times New Roman"/>
          <w:sz w:val="20"/>
          <w:szCs w:val="20"/>
          <w:lang w:eastAsia="ru-RU"/>
        </w:rPr>
      </w:pPr>
    </w:p>
    <w:p w:rsidR="00D330FB" w:rsidRPr="002813CC" w:rsidRDefault="00D330FB" w:rsidP="000775D6">
      <w:pPr>
        <w:widowControl w:val="0"/>
        <w:autoSpaceDE w:val="0"/>
        <w:autoSpaceDN w:val="0"/>
        <w:adjustRightInd w:val="0"/>
        <w:spacing w:after="0" w:line="240" w:lineRule="auto"/>
        <w:jc w:val="center"/>
        <w:rPr>
          <w:rFonts w:ascii="Times New Roman" w:eastAsia="Times New Roman" w:hAnsi="Times New Roman" w:cs="Times New Roman"/>
          <w:color w:val="003300"/>
          <w:sz w:val="28"/>
          <w:szCs w:val="28"/>
          <w:lang w:eastAsia="ru-RU"/>
        </w:rPr>
      </w:pPr>
    </w:p>
    <w:p w:rsidR="00774674"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color w:val="003300"/>
          <w:sz w:val="28"/>
          <w:szCs w:val="28"/>
          <w:lang w:eastAsia="ru-RU"/>
        </w:rPr>
      </w:pPr>
      <w:r w:rsidRPr="002813CC">
        <w:rPr>
          <w:rFonts w:ascii="Times New Roman" w:eastAsia="Times New Roman" w:hAnsi="Times New Roman" w:cs="Times New Roman"/>
          <w:color w:val="003300"/>
          <w:sz w:val="28"/>
          <w:szCs w:val="28"/>
          <w:lang w:eastAsia="ru-RU"/>
        </w:rPr>
        <w:t xml:space="preserve">Нижневартовск </w:t>
      </w:r>
    </w:p>
    <w:p w:rsidR="000775D6" w:rsidRPr="002813CC"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color w:val="003300"/>
          <w:sz w:val="28"/>
          <w:szCs w:val="28"/>
          <w:lang w:eastAsia="ru-RU"/>
        </w:rPr>
      </w:pPr>
      <w:r w:rsidRPr="002813CC">
        <w:rPr>
          <w:rFonts w:ascii="Times New Roman" w:eastAsia="Times New Roman" w:hAnsi="Times New Roman" w:cs="Times New Roman"/>
          <w:color w:val="003300"/>
          <w:sz w:val="28"/>
          <w:szCs w:val="28"/>
          <w:lang w:eastAsia="ru-RU"/>
        </w:rPr>
        <w:t>201</w:t>
      </w:r>
      <w:r w:rsidR="005F0A4B" w:rsidRPr="002813CC">
        <w:rPr>
          <w:rFonts w:ascii="Times New Roman" w:eastAsia="Times New Roman" w:hAnsi="Times New Roman" w:cs="Times New Roman"/>
          <w:color w:val="003300"/>
          <w:sz w:val="28"/>
          <w:szCs w:val="28"/>
          <w:lang w:eastAsia="ru-RU"/>
        </w:rPr>
        <w:t>5</w:t>
      </w:r>
    </w:p>
    <w:p w:rsidR="000775D6" w:rsidRPr="00817410"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813CC" w:rsidRDefault="002813CC" w:rsidP="009059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75D6" w:rsidRPr="00817410" w:rsidRDefault="000775D6" w:rsidP="009059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7410">
        <w:rPr>
          <w:rFonts w:ascii="Times New Roman" w:eastAsia="Times New Roman" w:hAnsi="Times New Roman" w:cs="Times New Roman"/>
          <w:b/>
          <w:sz w:val="24"/>
          <w:szCs w:val="24"/>
          <w:lang w:eastAsia="ru-RU"/>
        </w:rPr>
        <w:lastRenderedPageBreak/>
        <w:t>ПОЯСНИТЕЛЬНАЯ ЗАПИСКА</w:t>
      </w:r>
    </w:p>
    <w:p w:rsidR="00A3331E" w:rsidRPr="00817410" w:rsidRDefault="00A3331E" w:rsidP="00A3331E">
      <w:pPr>
        <w:spacing w:after="0" w:line="240" w:lineRule="auto"/>
        <w:ind w:firstLine="567"/>
        <w:rPr>
          <w:rFonts w:ascii="Times New Roman" w:eastAsia="Times New Roman" w:hAnsi="Times New Roman" w:cs="Times New Roman"/>
          <w:b/>
          <w:sz w:val="24"/>
          <w:szCs w:val="24"/>
          <w:lang w:eastAsia="ru-RU"/>
        </w:rPr>
      </w:pPr>
    </w:p>
    <w:p w:rsidR="00CA5918" w:rsidRPr="0058514A" w:rsidRDefault="00CA5918" w:rsidP="00CA5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биологии (10</w:t>
      </w:r>
      <w:r w:rsidRPr="0058514A">
        <w:rPr>
          <w:rFonts w:ascii="Times New Roman" w:eastAsia="Times New Roman" w:hAnsi="Times New Roman" w:cs="Times New Roman"/>
          <w:sz w:val="24"/>
          <w:szCs w:val="24"/>
          <w:lang w:eastAsia="ru-RU"/>
        </w:rPr>
        <w:t xml:space="preserve"> класс – </w:t>
      </w:r>
      <w:r w:rsidRPr="0058514A">
        <w:rPr>
          <w:rFonts w:ascii="Times New Roman" w:eastAsia="Times New Roman" w:hAnsi="Times New Roman" w:cs="Times New Roman"/>
          <w:b/>
          <w:i/>
          <w:sz w:val="24"/>
          <w:szCs w:val="24"/>
          <w:lang w:eastAsia="ru-RU"/>
        </w:rPr>
        <w:t>базовое изучение предмета</w:t>
      </w:r>
      <w:r w:rsidRPr="0058514A">
        <w:rPr>
          <w:rFonts w:ascii="Times New Roman" w:eastAsia="Times New Roman" w:hAnsi="Times New Roman" w:cs="Times New Roman"/>
          <w:sz w:val="24"/>
          <w:szCs w:val="24"/>
          <w:lang w:eastAsia="ru-RU"/>
        </w:rPr>
        <w:t>)  разработана на основе:</w:t>
      </w:r>
    </w:p>
    <w:p w:rsidR="00CA5918"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Закона Российской Федерации от 29 декабря 2012 г.  № 273-ФЗ </w:t>
      </w:r>
      <w:r w:rsidRPr="00B80AC7">
        <w:rPr>
          <w:rFonts w:ascii="Times New Roman" w:eastAsia="Times New Roman" w:hAnsi="Times New Roman" w:cs="Times New Roman"/>
          <w:sz w:val="24"/>
          <w:szCs w:val="24"/>
          <w:lang w:eastAsia="ru-RU"/>
        </w:rPr>
        <w:t>«Об образовании  в Российской Федерации»</w:t>
      </w:r>
      <w:r>
        <w:rPr>
          <w:rFonts w:ascii="Times New Roman" w:eastAsia="Times New Roman" w:hAnsi="Times New Roman" w:cs="Times New Roman"/>
          <w:sz w:val="24"/>
          <w:szCs w:val="24"/>
          <w:lang w:eastAsia="ru-RU"/>
        </w:rPr>
        <w:t>.</w:t>
      </w:r>
    </w:p>
    <w:p w:rsidR="00CA5918"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Министерства образования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CA5918"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Министерства образования Российской Федерации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утверждённого приказом Министерства образования Российской Федерации от 5 марта 2004 года № 1089». </w:t>
      </w:r>
    </w:p>
    <w:p w:rsidR="00CA5918" w:rsidRPr="001539DE"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Приказа Министерства образования Российской Федерации от 09.03.2004 г.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CA5918" w:rsidRPr="00271DED"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30 августа 2013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A5918" w:rsidRPr="0058514A"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14A">
        <w:rPr>
          <w:rFonts w:ascii="Times New Roman" w:eastAsia="Times New Roman" w:hAnsi="Times New Roman" w:cs="Times New Roman"/>
          <w:sz w:val="24"/>
          <w:szCs w:val="24"/>
          <w:lang w:eastAsia="ru-RU"/>
        </w:rPr>
        <w:t>Примерной программы среднего (полного) общего образования по истории (Закон об образовании, ст.12 п.1,5,6,7)</w:t>
      </w:r>
    </w:p>
    <w:p w:rsidR="00CA5918"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Приказа Министерства образования и науки от 31.03.2014 № 253 «Об утверждении Федерального перечня</w:t>
      </w:r>
      <w:r w:rsidRPr="0058514A">
        <w:rPr>
          <w:rFonts w:ascii="Times New Roman" w:eastAsia="Times New Roman" w:hAnsi="Times New Roman" w:cs="Times New Roman"/>
          <w:sz w:val="24"/>
          <w:szCs w:val="24"/>
          <w:lang w:eastAsia="ru-RU"/>
        </w:rPr>
        <w:t xml:space="preserve"> учебников, </w:t>
      </w:r>
      <w:r>
        <w:rPr>
          <w:rFonts w:ascii="Times New Roman" w:eastAsia="Times New Roman" w:hAnsi="Times New Roman" w:cs="Times New Roman"/>
          <w:sz w:val="24"/>
          <w:szCs w:val="24"/>
          <w:lang w:eastAsia="ru-RU"/>
        </w:rPr>
        <w:t>рекомендуемых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CA5918"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Приказа Министерства образования и науки Российской Федерации от 8 июня 2015 года № 576 «О внесении изменений в федеральный перечень учебников, рекомендованных к использованию  в образовательных учреждениях, реализующих образовательные программы общего образования и имеющих государственную аккредитацию, утверждённого приказом Министерства образования и науки Российской Федерации от 31 марта 2014 г. № 253».</w:t>
      </w:r>
    </w:p>
    <w:p w:rsidR="00CA5918" w:rsidRPr="00CA5918" w:rsidRDefault="00CA5918" w:rsidP="00CA5918">
      <w:pPr>
        <w:widowControl w:val="0"/>
        <w:numPr>
          <w:ilvl w:val="2"/>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14A">
        <w:rPr>
          <w:rFonts w:ascii="Times New Roman" w:eastAsia="Times New Roman" w:hAnsi="Times New Roman" w:cs="Times New Roman"/>
          <w:bCs/>
          <w:sz w:val="24"/>
          <w:szCs w:val="24"/>
          <w:lang w:eastAsia="ru-RU"/>
        </w:rPr>
        <w:t>Учебного плана филиала К</w:t>
      </w:r>
      <w:r>
        <w:rPr>
          <w:rFonts w:ascii="Times New Roman" w:eastAsia="Times New Roman" w:hAnsi="Times New Roman" w:cs="Times New Roman"/>
          <w:bCs/>
          <w:sz w:val="24"/>
          <w:szCs w:val="24"/>
          <w:lang w:eastAsia="ru-RU"/>
        </w:rPr>
        <w:t>О</w:t>
      </w:r>
      <w:r w:rsidRPr="0058514A">
        <w:rPr>
          <w:rFonts w:ascii="Times New Roman" w:eastAsia="Times New Roman" w:hAnsi="Times New Roman" w:cs="Times New Roman"/>
          <w:bCs/>
          <w:sz w:val="24"/>
          <w:szCs w:val="24"/>
          <w:lang w:eastAsia="ru-RU"/>
        </w:rPr>
        <w:t xml:space="preserve">У </w:t>
      </w:r>
      <w:r>
        <w:rPr>
          <w:rFonts w:ascii="Times New Roman" w:eastAsia="Times New Roman" w:hAnsi="Times New Roman" w:cs="Times New Roman"/>
          <w:bCs/>
          <w:sz w:val="24"/>
          <w:szCs w:val="24"/>
          <w:lang w:eastAsia="ru-RU"/>
        </w:rPr>
        <w:t>«Специальная школа №1» в ИК-15 на 2015-2016</w:t>
      </w:r>
      <w:r w:rsidRPr="0058514A">
        <w:rPr>
          <w:rFonts w:ascii="Times New Roman" w:eastAsia="Times New Roman" w:hAnsi="Times New Roman" w:cs="Times New Roman"/>
          <w:bCs/>
          <w:sz w:val="24"/>
          <w:szCs w:val="24"/>
          <w:lang w:eastAsia="ru-RU"/>
        </w:rPr>
        <w:t xml:space="preserve"> учебный год.</w:t>
      </w:r>
    </w:p>
    <w:p w:rsidR="00CA5918" w:rsidRPr="0058514A" w:rsidRDefault="00CA5918" w:rsidP="00CA5918">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eastAsia="ru-RU"/>
        </w:rPr>
      </w:pPr>
    </w:p>
    <w:p w:rsidR="009B4935" w:rsidRPr="008579F0" w:rsidRDefault="005F0A4B" w:rsidP="008579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A25">
        <w:rPr>
          <w:rFonts w:ascii="Times New Roman" w:eastAsia="Times New Roman" w:hAnsi="Times New Roman" w:cs="Times New Roman"/>
          <w:sz w:val="24"/>
          <w:szCs w:val="24"/>
          <w:lang w:eastAsia="ru-RU"/>
        </w:rPr>
        <w:t>Данная рабочая программа разработана на основании и авторской программы В.В. Пасечника</w:t>
      </w:r>
      <w:r w:rsidR="00414A25" w:rsidRPr="00414A25">
        <w:rPr>
          <w:rFonts w:ascii="Times New Roman" w:eastAsia="Times New Roman" w:hAnsi="Times New Roman" w:cs="Times New Roman"/>
          <w:sz w:val="24"/>
          <w:szCs w:val="24"/>
          <w:lang w:eastAsia="ru-RU"/>
        </w:rPr>
        <w:t xml:space="preserve"> (Сборник программ образоательных учреждений, 10-11 классы, Просвещение,2011)</w:t>
      </w:r>
      <w:r w:rsidRPr="00414A25">
        <w:rPr>
          <w:rFonts w:ascii="Times New Roman" w:eastAsia="Times New Roman" w:hAnsi="Times New Roman" w:cs="Times New Roman"/>
          <w:sz w:val="24"/>
          <w:szCs w:val="24"/>
          <w:lang w:eastAsia="ru-RU"/>
        </w:rPr>
        <w:t>.</w:t>
      </w:r>
      <w:r w:rsidRPr="00DA48B9">
        <w:rPr>
          <w:rFonts w:ascii="Times New Roman" w:eastAsia="Times New Roman" w:hAnsi="Times New Roman" w:cs="Times New Roman"/>
          <w:spacing w:val="-4"/>
          <w:sz w:val="24"/>
          <w:szCs w:val="24"/>
          <w:lang w:eastAsia="ru-RU"/>
        </w:rPr>
        <w:t>Рабочая программа ориентирована на использование учебника</w:t>
      </w:r>
      <w:r w:rsidR="008579F0">
        <w:rPr>
          <w:rFonts w:ascii="Times New Roman" w:eastAsia="Times New Roman" w:hAnsi="Times New Roman" w:cs="Times New Roman"/>
          <w:spacing w:val="-4"/>
          <w:sz w:val="24"/>
          <w:szCs w:val="24"/>
          <w:lang w:eastAsia="ru-RU"/>
        </w:rPr>
        <w:t xml:space="preserve">: </w:t>
      </w:r>
      <w:r w:rsidRPr="00DA48B9">
        <w:rPr>
          <w:rFonts w:ascii="Times New Roman" w:eastAsia="Times New Roman" w:hAnsi="Times New Roman" w:cs="Times New Roman"/>
          <w:spacing w:val="-3"/>
          <w:sz w:val="24"/>
          <w:szCs w:val="24"/>
          <w:lang w:eastAsia="ru-RU"/>
        </w:rPr>
        <w:t>учебник для 10-11 класса общеобразова</w:t>
      </w:r>
      <w:r w:rsidRPr="00DA48B9">
        <w:rPr>
          <w:rFonts w:ascii="Times New Roman" w:eastAsia="Times New Roman" w:hAnsi="Times New Roman" w:cs="Times New Roman"/>
          <w:spacing w:val="-3"/>
          <w:sz w:val="24"/>
          <w:szCs w:val="24"/>
          <w:lang w:eastAsia="ru-RU"/>
        </w:rPr>
        <w:softHyphen/>
        <w:t>тельных учреждений</w:t>
      </w:r>
      <w:r w:rsidRPr="00DA48B9">
        <w:rPr>
          <w:rFonts w:ascii="Times New Roman" w:eastAsia="Calibri" w:hAnsi="Times New Roman" w:cs="Times New Roman"/>
          <w:sz w:val="24"/>
          <w:szCs w:val="24"/>
        </w:rPr>
        <w:t>:  А.А. Каменский, Е.А. Криксунов, В.В. Пасечник. Биология. Общая биология. 10-11 классы. «Дрофа», 20</w:t>
      </w:r>
      <w:r w:rsidR="00B67BF7" w:rsidRPr="00DA48B9">
        <w:rPr>
          <w:rFonts w:ascii="Times New Roman" w:eastAsia="Calibri" w:hAnsi="Times New Roman" w:cs="Times New Roman"/>
          <w:sz w:val="24"/>
          <w:szCs w:val="24"/>
        </w:rPr>
        <w:t>11</w:t>
      </w:r>
      <w:r w:rsidRPr="00DA48B9">
        <w:rPr>
          <w:rFonts w:ascii="Times New Roman" w:eastAsia="Calibri" w:hAnsi="Times New Roman" w:cs="Times New Roman"/>
          <w:sz w:val="24"/>
          <w:szCs w:val="24"/>
        </w:rPr>
        <w:t xml:space="preserve"> и </w:t>
      </w:r>
      <w:r w:rsidR="00AF5A74" w:rsidRPr="00DA48B9">
        <w:rPr>
          <w:rFonts w:ascii="Times New Roman" w:eastAsia="Times New Roman" w:hAnsi="Times New Roman" w:cs="Times New Roman"/>
          <w:sz w:val="24"/>
          <w:szCs w:val="24"/>
          <w:lang w:eastAsia="ru-RU"/>
        </w:rPr>
        <w:t>рассчитана на преподавание курса биологии в 10 классе в объеме 2 час</w:t>
      </w:r>
      <w:r w:rsidRPr="00DA48B9">
        <w:rPr>
          <w:rFonts w:ascii="Times New Roman" w:eastAsia="Times New Roman" w:hAnsi="Times New Roman" w:cs="Times New Roman"/>
          <w:sz w:val="24"/>
          <w:szCs w:val="24"/>
          <w:lang w:eastAsia="ru-RU"/>
        </w:rPr>
        <w:t>ов</w:t>
      </w:r>
      <w:r w:rsidR="00AF5A74" w:rsidRPr="00DA48B9">
        <w:rPr>
          <w:rFonts w:ascii="Times New Roman" w:eastAsia="Times New Roman" w:hAnsi="Times New Roman" w:cs="Times New Roman"/>
          <w:sz w:val="24"/>
          <w:szCs w:val="24"/>
          <w:lang w:eastAsia="ru-RU"/>
        </w:rPr>
        <w:t xml:space="preserve"> в неделю</w:t>
      </w:r>
      <w:r w:rsidR="000E2232" w:rsidRPr="00DA48B9">
        <w:rPr>
          <w:rFonts w:ascii="Times New Roman" w:eastAsia="Times New Roman" w:hAnsi="Times New Roman" w:cs="Times New Roman"/>
          <w:sz w:val="24"/>
          <w:szCs w:val="24"/>
          <w:lang w:eastAsia="ru-RU"/>
        </w:rPr>
        <w:t>.</w:t>
      </w:r>
      <w:r w:rsidR="00016FE9" w:rsidRPr="00DA48B9">
        <w:rPr>
          <w:rFonts w:ascii="Times New Roman" w:eastAsia="Times New Roman" w:hAnsi="Times New Roman" w:cs="Times New Roman"/>
          <w:sz w:val="24"/>
          <w:szCs w:val="24"/>
          <w:lang w:eastAsia="ru-RU"/>
        </w:rPr>
        <w:t xml:space="preserve"> В 10 классе на изучение курса выделяется 0,25 часа в неделю для проведения консультаций и зачетов: всего девять </w:t>
      </w:r>
      <w:r w:rsidR="00655B18">
        <w:rPr>
          <w:rFonts w:ascii="Times New Roman" w:eastAsia="Times New Roman" w:hAnsi="Times New Roman" w:cs="Times New Roman"/>
          <w:sz w:val="24"/>
          <w:szCs w:val="24"/>
          <w:lang w:eastAsia="ru-RU"/>
        </w:rPr>
        <w:t xml:space="preserve">зачетных </w:t>
      </w:r>
      <w:r w:rsidR="00016FE9" w:rsidRPr="00DA48B9">
        <w:rPr>
          <w:rFonts w:ascii="Times New Roman" w:eastAsia="Times New Roman" w:hAnsi="Times New Roman" w:cs="Times New Roman"/>
          <w:sz w:val="24"/>
          <w:szCs w:val="24"/>
          <w:lang w:eastAsia="ru-RU"/>
        </w:rPr>
        <w:t>часов, из которых  два - зачет</w:t>
      </w:r>
      <w:r w:rsidR="00655B18">
        <w:rPr>
          <w:rFonts w:ascii="Times New Roman" w:eastAsia="Times New Roman" w:hAnsi="Times New Roman" w:cs="Times New Roman"/>
          <w:sz w:val="24"/>
          <w:szCs w:val="24"/>
          <w:lang w:eastAsia="ru-RU"/>
        </w:rPr>
        <w:t>а</w:t>
      </w:r>
      <w:r w:rsidR="00016FE9" w:rsidRPr="00DA48B9">
        <w:rPr>
          <w:rFonts w:ascii="Times New Roman" w:eastAsia="Times New Roman" w:hAnsi="Times New Roman" w:cs="Times New Roman"/>
          <w:sz w:val="24"/>
          <w:szCs w:val="24"/>
          <w:lang w:eastAsia="ru-RU"/>
        </w:rPr>
        <w:t>.</w:t>
      </w:r>
    </w:p>
    <w:p w:rsidR="00345EB2" w:rsidRPr="00DA48B9" w:rsidRDefault="00345EB2" w:rsidP="00345EB2">
      <w:pPr>
        <w:spacing w:line="240" w:lineRule="auto"/>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xml:space="preserve">Программа адаптирована к условиям работы школы.  Количество часов на изучение предмета   соответствуют учебному плану и годовому графику работы школы на 2015-2016 учебный год: </w:t>
      </w:r>
      <w:r w:rsidRPr="00DA48B9">
        <w:rPr>
          <w:rFonts w:ascii="Times New Roman" w:eastAsia="Times New Roman" w:hAnsi="Times New Roman" w:cs="Times New Roman"/>
          <w:b/>
          <w:sz w:val="24"/>
          <w:szCs w:val="24"/>
          <w:lang w:eastAsia="ru-RU"/>
        </w:rPr>
        <w:t>70 часов</w:t>
      </w:r>
      <w:r w:rsidRPr="00DA48B9">
        <w:rPr>
          <w:rFonts w:ascii="Times New Roman" w:eastAsia="Times New Roman" w:hAnsi="Times New Roman" w:cs="Times New Roman"/>
          <w:sz w:val="24"/>
          <w:szCs w:val="24"/>
          <w:lang w:eastAsia="ru-RU"/>
        </w:rPr>
        <w:t xml:space="preserve">  (2 час  в неделю).   </w:t>
      </w:r>
    </w:p>
    <w:p w:rsidR="007A1334" w:rsidRDefault="007A1334" w:rsidP="00905906">
      <w:pPr>
        <w:spacing w:after="0" w:line="240" w:lineRule="auto"/>
        <w:ind w:firstLine="284"/>
        <w:rPr>
          <w:rFonts w:ascii="Times New Roman" w:eastAsia="Times New Roman" w:hAnsi="Times New Roman" w:cs="Times New Roman"/>
          <w:b/>
          <w:sz w:val="24"/>
          <w:szCs w:val="24"/>
          <w:lang w:eastAsia="ru-RU"/>
        </w:rPr>
      </w:pPr>
    </w:p>
    <w:p w:rsidR="007A1334" w:rsidRDefault="007A1334" w:rsidP="00905906">
      <w:pPr>
        <w:spacing w:after="0" w:line="240" w:lineRule="auto"/>
        <w:ind w:firstLine="284"/>
        <w:rPr>
          <w:rFonts w:ascii="Times New Roman" w:eastAsia="Times New Roman" w:hAnsi="Times New Roman" w:cs="Times New Roman"/>
          <w:b/>
          <w:sz w:val="24"/>
          <w:szCs w:val="24"/>
          <w:lang w:eastAsia="ru-RU"/>
        </w:rPr>
      </w:pPr>
    </w:p>
    <w:p w:rsidR="005D1DBC" w:rsidRPr="00DA48B9" w:rsidRDefault="005D1DBC" w:rsidP="00905906">
      <w:pPr>
        <w:spacing w:after="0" w:line="240" w:lineRule="auto"/>
        <w:ind w:firstLine="284"/>
        <w:rPr>
          <w:rFonts w:ascii="Times New Roman" w:eastAsia="Times New Roman" w:hAnsi="Times New Roman" w:cs="Times New Roman"/>
          <w:b/>
          <w:sz w:val="24"/>
          <w:szCs w:val="24"/>
          <w:lang w:eastAsia="ru-RU"/>
        </w:rPr>
      </w:pPr>
      <w:r w:rsidRPr="00DA48B9">
        <w:rPr>
          <w:rFonts w:ascii="Times New Roman" w:eastAsia="Times New Roman" w:hAnsi="Times New Roman" w:cs="Times New Roman"/>
          <w:b/>
          <w:sz w:val="24"/>
          <w:szCs w:val="24"/>
          <w:lang w:eastAsia="ru-RU"/>
        </w:rPr>
        <w:t xml:space="preserve">Содержание курса   направлено на достижение следующих целей:    </w:t>
      </w:r>
    </w:p>
    <w:p w:rsidR="005D1DBC" w:rsidRPr="00DA48B9" w:rsidRDefault="005D1DBC" w:rsidP="00905906">
      <w:pPr>
        <w:spacing w:after="0" w:line="240" w:lineRule="auto"/>
        <w:ind w:firstLine="284"/>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5D1DBC" w:rsidRPr="00DA48B9" w:rsidRDefault="005D1DBC" w:rsidP="00905906">
      <w:pPr>
        <w:spacing w:after="0" w:line="240" w:lineRule="auto"/>
        <w:ind w:firstLine="284"/>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D1DBC" w:rsidRPr="00DA48B9" w:rsidRDefault="005D1DBC" w:rsidP="00905906">
      <w:pPr>
        <w:spacing w:after="0" w:line="240" w:lineRule="auto"/>
        <w:ind w:firstLine="284"/>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5D1DBC" w:rsidRPr="00DA48B9" w:rsidRDefault="005D1DBC" w:rsidP="00905906">
      <w:pPr>
        <w:spacing w:after="0" w:line="240" w:lineRule="auto"/>
        <w:ind w:firstLine="284"/>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5D1DBC" w:rsidRPr="00DA48B9" w:rsidRDefault="005D1DBC" w:rsidP="00905906">
      <w:pPr>
        <w:spacing w:after="0" w:line="240" w:lineRule="auto"/>
        <w:ind w:firstLine="284"/>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Требования к результатам освоения программы</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 xml:space="preserve">Изучение курса биологии в средней школе направлено на достижение следующих результатов. </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Личностные результаты</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реализация этических установок по отношению к биологическим открытиям, исследованиям и их результатам;</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признания высокой ценности жизни во всех её проявлениях, здоровья своего и других людей, реализация установок здорового образа жизни;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сформированности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Метапредметные результаты</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 xml:space="preserve">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 проводить анализ и обработку информации, преобразовывать информацию из одной формы в другую; </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r w:rsidR="00D94F0B">
        <w:rPr>
          <w:rFonts w:ascii="Times New Roman" w:hAnsi="Times New Roman" w:cs="Times New Roman"/>
          <w:sz w:val="24"/>
          <w:szCs w:val="24"/>
        </w:rPr>
        <w:t xml:space="preserve"> </w:t>
      </w:r>
      <w:r w:rsidRPr="00DA48B9">
        <w:rPr>
          <w:rFonts w:ascii="Times New Roman" w:hAnsi="Times New Roman" w:cs="Times New Roman"/>
          <w:sz w:val="24"/>
          <w:szCs w:val="24"/>
        </w:rPr>
        <w:t>овладение коммуникативными умениями и опытом межличностных коммуникаций, корректного ведения диалога и дискуссии.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br w:type="page"/>
      </w:r>
      <w:r w:rsidRPr="00DA48B9">
        <w:rPr>
          <w:rFonts w:ascii="Times New Roman" w:hAnsi="Times New Roman" w:cs="Times New Roman"/>
          <w:sz w:val="24"/>
          <w:szCs w:val="24"/>
        </w:rPr>
        <w:lastRenderedPageBreak/>
        <w:t xml:space="preserve">Предметные результаты освоения биологии на базовом уровне </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1. В познавательной сфере:</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характеристика содержания биологических теорий (клеточная, эволюционная теория Ч. Дарвина); учения В.И. Вернадского о биосфере; законов Г. Менделя, Т. Моргана; закономерностей изменчивости; вклада выдающихся учёных в развитие биологической науки;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выявление существенных свойств живых организмов (наследственность, изменчивость, рост, развитие, раздражимость, обмен веществ и энергии);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обоснование признаков биологических объектов (клеток и организмов растений, животных и бактерий, организма человека, вида, экосистемы, биосферы); характеристика вирусов как неклеточной формы жизни;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понимание процессов, происходящих в живых системах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объяснение роли биологии в формировании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наркотиков на развитие зародыша человека; влияние мутагенов на организм человека; причины эволюции, изменяемости видов, устойчивости и смены экосистем;</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умение пользоваться биологической терминологией и символикой;</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решение элементарных биологических задач; составление схем скрещивания и схем переноса веществ и энергии в экосистемах (цепи питания);</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описание особей по морфологическому критерию;</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 на биологических моделях;</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 xml:space="preserve">2. В ценностно-ориентационной сфере: </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анализ и оценка различных гипотез сущности жизни, происхождения жизни и человека,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3. В сфере трудовой деятельности: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lastRenderedPageBreak/>
        <w:t>овладение умениями и навыками постановки биологических экспериментов и объяснения их результатов;</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соблюдение правил безопасности работы с лабораторным оборудованием и биологическими объектами.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4. В сфере физической деятельности: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обоснование и соблюдение мер профилактики вирусных заболеваний, вредных привычек (курение, алкоголизм, наркомания); правил поведения в природной среде.</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5. В эстетической сфере:</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развитие эмоционального и эстетического восприятия объектов живой природы.</w:t>
      </w:r>
    </w:p>
    <w:p w:rsidR="00B67BF7" w:rsidRPr="00DA48B9" w:rsidRDefault="00B67BF7" w:rsidP="004D43E4">
      <w:pPr>
        <w:spacing w:after="0"/>
        <w:rPr>
          <w:rFonts w:ascii="Times New Roman" w:hAnsi="Times New Roman" w:cs="Times New Roman"/>
          <w:sz w:val="24"/>
          <w:szCs w:val="24"/>
        </w:rPr>
      </w:pP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4. В сфере физической деятельности:</w:t>
      </w:r>
    </w:p>
    <w:p w:rsidR="00B67BF7" w:rsidRPr="00DA48B9" w:rsidRDefault="00B67BF7" w:rsidP="004D43E4">
      <w:pPr>
        <w:spacing w:after="0"/>
        <w:rPr>
          <w:rFonts w:ascii="Times New Roman" w:hAnsi="Times New Roman" w:cs="Times New Roman"/>
          <w:sz w:val="24"/>
          <w:szCs w:val="24"/>
        </w:rPr>
      </w:pPr>
      <w:r w:rsidRPr="00DA48B9">
        <w:rPr>
          <w:rFonts w:ascii="Times New Roman" w:hAnsi="Times New Roman" w:cs="Times New Roman"/>
          <w:sz w:val="24"/>
          <w:szCs w:val="24"/>
        </w:rPr>
        <w:t>обоснование и соблюдение правил поведения в окружающей среде, мер профилактики распространения вирусных (в том числе ВИЧ-инфекции) заболеваний, вредных привычек (курение, алкоголизм, наркомания).</w:t>
      </w:r>
    </w:p>
    <w:p w:rsidR="00EA2339" w:rsidRPr="00DA48B9" w:rsidRDefault="00EA2339" w:rsidP="00EA2339">
      <w:pPr>
        <w:spacing w:after="0" w:line="240" w:lineRule="auto"/>
        <w:rPr>
          <w:rFonts w:ascii="Times New Roman" w:eastAsia="Times New Roman" w:hAnsi="Times New Roman" w:cs="Times New Roman"/>
          <w:i/>
          <w:sz w:val="24"/>
          <w:szCs w:val="24"/>
          <w:lang w:eastAsia="ru-RU"/>
        </w:rPr>
      </w:pPr>
      <w:r w:rsidRPr="00DA48B9">
        <w:rPr>
          <w:rFonts w:ascii="Times New Roman" w:eastAsia="Times New Roman" w:hAnsi="Times New Roman" w:cs="Times New Roman"/>
          <w:b/>
          <w:sz w:val="24"/>
          <w:szCs w:val="24"/>
          <w:lang w:eastAsia="ru-RU"/>
        </w:rPr>
        <w:t>Основными измерителями учебных достижений учащихся 10 классов являются</w:t>
      </w:r>
      <w:r w:rsidRPr="00DA48B9">
        <w:rPr>
          <w:rFonts w:ascii="Times New Roman" w:eastAsia="Times New Roman" w:hAnsi="Times New Roman" w:cs="Times New Roman"/>
          <w:i/>
          <w:sz w:val="24"/>
          <w:szCs w:val="24"/>
          <w:lang w:eastAsia="ru-RU"/>
        </w:rPr>
        <w:t xml:space="preserve">: </w:t>
      </w:r>
    </w:p>
    <w:p w:rsidR="00EA2339" w:rsidRPr="00DA48B9" w:rsidRDefault="00EA2339" w:rsidP="00EA2339">
      <w:pPr>
        <w:spacing w:after="0" w:line="240" w:lineRule="auto"/>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контрольные работы;</w:t>
      </w:r>
    </w:p>
    <w:p w:rsidR="0068388A" w:rsidRPr="00DA48B9" w:rsidRDefault="0068388A" w:rsidP="00EA2339">
      <w:pPr>
        <w:spacing w:after="0" w:line="240" w:lineRule="auto"/>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w:t>
      </w:r>
      <w:r w:rsidR="004D43E4" w:rsidRPr="00DA48B9">
        <w:rPr>
          <w:rFonts w:ascii="Times New Roman" w:eastAsia="Times New Roman" w:hAnsi="Times New Roman" w:cs="Times New Roman"/>
          <w:sz w:val="24"/>
          <w:szCs w:val="24"/>
          <w:lang w:eastAsia="ru-RU"/>
        </w:rPr>
        <w:t>лабораторные</w:t>
      </w:r>
      <w:r w:rsidRPr="00DA48B9">
        <w:rPr>
          <w:rFonts w:ascii="Times New Roman" w:eastAsia="Times New Roman" w:hAnsi="Times New Roman" w:cs="Times New Roman"/>
          <w:sz w:val="24"/>
          <w:szCs w:val="24"/>
          <w:lang w:eastAsia="ru-RU"/>
        </w:rPr>
        <w:t xml:space="preserve"> работы,</w:t>
      </w:r>
    </w:p>
    <w:p w:rsidR="00EA2339" w:rsidRPr="00DA48B9" w:rsidRDefault="00EA2339" w:rsidP="00EA2339">
      <w:pPr>
        <w:spacing w:after="0" w:line="240" w:lineRule="auto"/>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самостоятельные работы;</w:t>
      </w:r>
    </w:p>
    <w:p w:rsidR="00EA2339" w:rsidRPr="00DA48B9" w:rsidRDefault="00EA2339" w:rsidP="00EA2339">
      <w:pPr>
        <w:spacing w:after="0" w:line="240" w:lineRule="auto"/>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тест</w:t>
      </w:r>
      <w:r w:rsidR="0068388A" w:rsidRPr="00DA48B9">
        <w:rPr>
          <w:rFonts w:ascii="Times New Roman" w:eastAsia="Times New Roman" w:hAnsi="Times New Roman" w:cs="Times New Roman"/>
          <w:sz w:val="24"/>
          <w:szCs w:val="24"/>
          <w:lang w:eastAsia="ru-RU"/>
        </w:rPr>
        <w:t>ирование</w:t>
      </w:r>
      <w:r w:rsidRPr="00DA48B9">
        <w:rPr>
          <w:rFonts w:ascii="Times New Roman" w:eastAsia="Times New Roman" w:hAnsi="Times New Roman" w:cs="Times New Roman"/>
          <w:sz w:val="24"/>
          <w:szCs w:val="24"/>
          <w:lang w:eastAsia="ru-RU"/>
        </w:rPr>
        <w:t>;</w:t>
      </w:r>
    </w:p>
    <w:p w:rsidR="00EA2339" w:rsidRPr="00DA48B9" w:rsidRDefault="00EA2339" w:rsidP="00EA2339">
      <w:pPr>
        <w:spacing w:after="0" w:line="240" w:lineRule="auto"/>
        <w:rPr>
          <w:rFonts w:ascii="Times New Roman" w:eastAsia="Times New Roman" w:hAnsi="Times New Roman" w:cs="Times New Roman"/>
          <w:i/>
          <w:sz w:val="24"/>
          <w:szCs w:val="24"/>
          <w:lang w:eastAsia="ru-RU"/>
        </w:rPr>
      </w:pPr>
      <w:r w:rsidRPr="00DA48B9">
        <w:rPr>
          <w:rFonts w:ascii="Times New Roman" w:eastAsia="Times New Roman" w:hAnsi="Times New Roman" w:cs="Times New Roman"/>
          <w:sz w:val="24"/>
          <w:szCs w:val="24"/>
          <w:lang w:eastAsia="ru-RU"/>
        </w:rPr>
        <w:t>- устный опрос.</w:t>
      </w:r>
    </w:p>
    <w:p w:rsidR="00B67BF7" w:rsidRPr="00DA48B9" w:rsidRDefault="00B67BF7" w:rsidP="00B67BF7">
      <w:pPr>
        <w:shd w:val="clear" w:color="auto" w:fill="FFFFFF"/>
        <w:tabs>
          <w:tab w:val="left" w:pos="-142"/>
        </w:tabs>
        <w:spacing w:before="120" w:after="0" w:line="360" w:lineRule="auto"/>
        <w:jc w:val="both"/>
        <w:rPr>
          <w:rFonts w:ascii="Times New Roman" w:eastAsia="Calibri" w:hAnsi="Times New Roman" w:cs="Times New Roman"/>
          <w:spacing w:val="3"/>
          <w:sz w:val="24"/>
          <w:szCs w:val="24"/>
        </w:rPr>
      </w:pPr>
    </w:p>
    <w:p w:rsidR="00EA2339" w:rsidRPr="00DA48B9" w:rsidRDefault="00EA2339" w:rsidP="00B67BF7">
      <w:pPr>
        <w:tabs>
          <w:tab w:val="left" w:pos="6855"/>
        </w:tabs>
        <w:spacing w:after="0" w:line="360" w:lineRule="auto"/>
        <w:ind w:left="720"/>
        <w:jc w:val="center"/>
        <w:rPr>
          <w:rFonts w:ascii="Times New Roman" w:eastAsia="Calibri" w:hAnsi="Times New Roman" w:cs="Times New Roman"/>
          <w:b/>
          <w:bCs/>
          <w:sz w:val="24"/>
          <w:szCs w:val="24"/>
        </w:rPr>
      </w:pPr>
    </w:p>
    <w:p w:rsidR="00EA2339" w:rsidRPr="00DA48B9" w:rsidRDefault="00EA2339" w:rsidP="00B67BF7">
      <w:pPr>
        <w:tabs>
          <w:tab w:val="left" w:pos="6855"/>
        </w:tabs>
        <w:spacing w:after="0" w:line="360" w:lineRule="auto"/>
        <w:ind w:left="720"/>
        <w:jc w:val="center"/>
        <w:rPr>
          <w:rFonts w:ascii="Times New Roman" w:eastAsia="Calibri" w:hAnsi="Times New Roman" w:cs="Times New Roman"/>
          <w:b/>
          <w:bCs/>
          <w:sz w:val="24"/>
          <w:szCs w:val="24"/>
        </w:rPr>
      </w:pPr>
    </w:p>
    <w:p w:rsidR="00EA2339" w:rsidRPr="00DA48B9" w:rsidRDefault="00EA2339" w:rsidP="00B67BF7">
      <w:pPr>
        <w:tabs>
          <w:tab w:val="left" w:pos="6855"/>
        </w:tabs>
        <w:spacing w:after="0" w:line="360" w:lineRule="auto"/>
        <w:ind w:left="720"/>
        <w:jc w:val="center"/>
        <w:rPr>
          <w:rFonts w:ascii="Times New Roman" w:eastAsia="Calibri" w:hAnsi="Times New Roman" w:cs="Times New Roman"/>
          <w:b/>
          <w:bCs/>
          <w:sz w:val="24"/>
          <w:szCs w:val="24"/>
        </w:rPr>
      </w:pPr>
    </w:p>
    <w:p w:rsidR="00BC2F8B" w:rsidRPr="00DA48B9" w:rsidRDefault="00BC2F8B" w:rsidP="00B67BF7">
      <w:pPr>
        <w:tabs>
          <w:tab w:val="left" w:pos="6855"/>
        </w:tabs>
        <w:spacing w:after="0" w:line="360" w:lineRule="auto"/>
        <w:ind w:left="720"/>
        <w:jc w:val="center"/>
        <w:rPr>
          <w:rFonts w:ascii="Times New Roman" w:eastAsia="Calibri" w:hAnsi="Times New Roman" w:cs="Times New Roman"/>
          <w:b/>
          <w:bCs/>
          <w:sz w:val="24"/>
          <w:szCs w:val="24"/>
        </w:rPr>
      </w:pPr>
    </w:p>
    <w:p w:rsidR="004D43E4" w:rsidRPr="00DA48B9" w:rsidRDefault="004D43E4" w:rsidP="00B67BF7">
      <w:pPr>
        <w:tabs>
          <w:tab w:val="left" w:pos="6855"/>
        </w:tabs>
        <w:spacing w:after="0" w:line="360" w:lineRule="auto"/>
        <w:ind w:left="720"/>
        <w:jc w:val="center"/>
        <w:rPr>
          <w:rFonts w:ascii="Times New Roman" w:eastAsia="Calibri" w:hAnsi="Times New Roman" w:cs="Times New Roman"/>
          <w:b/>
          <w:bCs/>
          <w:sz w:val="24"/>
          <w:szCs w:val="24"/>
        </w:rPr>
      </w:pPr>
    </w:p>
    <w:p w:rsidR="004D43E4" w:rsidRPr="00DA48B9" w:rsidRDefault="004D43E4" w:rsidP="00B67BF7">
      <w:pPr>
        <w:tabs>
          <w:tab w:val="left" w:pos="6855"/>
        </w:tabs>
        <w:spacing w:after="0" w:line="360" w:lineRule="auto"/>
        <w:ind w:left="720"/>
        <w:jc w:val="center"/>
        <w:rPr>
          <w:rFonts w:ascii="Times New Roman" w:eastAsia="Calibri" w:hAnsi="Times New Roman" w:cs="Times New Roman"/>
          <w:b/>
          <w:bCs/>
          <w:sz w:val="24"/>
          <w:szCs w:val="24"/>
        </w:rPr>
      </w:pPr>
    </w:p>
    <w:p w:rsidR="004D43E4" w:rsidRPr="00DA48B9" w:rsidRDefault="004D43E4" w:rsidP="00B67BF7">
      <w:pPr>
        <w:tabs>
          <w:tab w:val="left" w:pos="6855"/>
        </w:tabs>
        <w:spacing w:after="0" w:line="360" w:lineRule="auto"/>
        <w:ind w:left="720"/>
        <w:jc w:val="center"/>
        <w:rPr>
          <w:rFonts w:ascii="Times New Roman" w:eastAsia="Calibri" w:hAnsi="Times New Roman" w:cs="Times New Roman"/>
          <w:b/>
          <w:bCs/>
          <w:sz w:val="24"/>
          <w:szCs w:val="24"/>
        </w:rPr>
      </w:pPr>
    </w:p>
    <w:p w:rsidR="004D43E4" w:rsidRPr="00DA48B9" w:rsidRDefault="004D43E4" w:rsidP="00B67BF7">
      <w:pPr>
        <w:tabs>
          <w:tab w:val="left" w:pos="6855"/>
        </w:tabs>
        <w:spacing w:after="0" w:line="360" w:lineRule="auto"/>
        <w:ind w:left="720"/>
        <w:jc w:val="center"/>
        <w:rPr>
          <w:rFonts w:ascii="Times New Roman" w:eastAsia="Calibri" w:hAnsi="Times New Roman" w:cs="Times New Roman"/>
          <w:b/>
          <w:bCs/>
          <w:sz w:val="24"/>
          <w:szCs w:val="24"/>
        </w:rPr>
      </w:pPr>
    </w:p>
    <w:p w:rsidR="004D43E4" w:rsidRPr="00DA48B9" w:rsidRDefault="004D43E4" w:rsidP="00B67BF7">
      <w:pPr>
        <w:tabs>
          <w:tab w:val="left" w:pos="6855"/>
        </w:tabs>
        <w:spacing w:after="0" w:line="360" w:lineRule="auto"/>
        <w:ind w:left="720"/>
        <w:jc w:val="center"/>
        <w:rPr>
          <w:rFonts w:ascii="Times New Roman" w:eastAsia="Calibri" w:hAnsi="Times New Roman" w:cs="Times New Roman"/>
          <w:b/>
          <w:bCs/>
          <w:sz w:val="24"/>
          <w:szCs w:val="24"/>
        </w:rPr>
      </w:pPr>
    </w:p>
    <w:p w:rsidR="00B67BF7" w:rsidRPr="00DA48B9" w:rsidRDefault="00B67BF7" w:rsidP="00905906">
      <w:pPr>
        <w:spacing w:after="0" w:line="240" w:lineRule="auto"/>
        <w:ind w:firstLine="284"/>
        <w:rPr>
          <w:rFonts w:ascii="Times New Roman" w:eastAsia="Times New Roman" w:hAnsi="Times New Roman" w:cs="Times New Roman"/>
          <w:sz w:val="24"/>
          <w:szCs w:val="24"/>
          <w:lang w:eastAsia="ru-RU"/>
        </w:rPr>
      </w:pPr>
    </w:p>
    <w:p w:rsidR="00B67BF7" w:rsidRPr="00DA48B9" w:rsidRDefault="00B67BF7" w:rsidP="00905906">
      <w:pPr>
        <w:spacing w:after="0" w:line="240" w:lineRule="auto"/>
        <w:ind w:firstLine="284"/>
        <w:rPr>
          <w:rFonts w:ascii="Times New Roman" w:eastAsia="Times New Roman" w:hAnsi="Times New Roman" w:cs="Times New Roman"/>
          <w:sz w:val="24"/>
          <w:szCs w:val="24"/>
          <w:lang w:eastAsia="ru-RU"/>
        </w:rPr>
      </w:pPr>
    </w:p>
    <w:p w:rsidR="00D7425D" w:rsidRPr="00DA48B9" w:rsidRDefault="00D7425D" w:rsidP="00D7425D">
      <w:pPr>
        <w:spacing w:after="0" w:line="360" w:lineRule="auto"/>
        <w:ind w:firstLine="720"/>
        <w:jc w:val="center"/>
        <w:rPr>
          <w:rFonts w:ascii="Times New Roman" w:eastAsia="Times New Roman" w:hAnsi="Times New Roman" w:cs="Times New Roman"/>
          <w:b/>
          <w:sz w:val="24"/>
          <w:szCs w:val="24"/>
          <w:lang w:eastAsia="ru-RU"/>
        </w:rPr>
      </w:pPr>
      <w:r w:rsidRPr="00DA48B9">
        <w:rPr>
          <w:rFonts w:ascii="Times New Roman" w:eastAsia="Times New Roman" w:hAnsi="Times New Roman" w:cs="Times New Roman"/>
          <w:b/>
          <w:sz w:val="24"/>
          <w:szCs w:val="24"/>
          <w:lang w:eastAsia="ru-RU"/>
        </w:rPr>
        <w:t>Содержание программы.</w:t>
      </w:r>
    </w:p>
    <w:p w:rsidR="00D7425D" w:rsidRPr="00DA48B9" w:rsidRDefault="00D7425D" w:rsidP="00D7425D">
      <w:pPr>
        <w:spacing w:after="0" w:line="360" w:lineRule="auto"/>
        <w:ind w:firstLine="720"/>
        <w:jc w:val="center"/>
        <w:rPr>
          <w:rFonts w:ascii="Times New Roman" w:eastAsia="Times New Roman" w:hAnsi="Times New Roman" w:cs="Times New Roman"/>
          <w:b/>
          <w:sz w:val="24"/>
          <w:szCs w:val="24"/>
          <w:lang w:eastAsia="ru-RU"/>
        </w:rPr>
      </w:pPr>
    </w:p>
    <w:p w:rsidR="00D7425D" w:rsidRPr="00DA48B9" w:rsidRDefault="00D7425D" w:rsidP="00D7425D">
      <w:pPr>
        <w:spacing w:after="0" w:line="360" w:lineRule="auto"/>
        <w:jc w:val="center"/>
        <w:rPr>
          <w:rFonts w:ascii="Times New Roman" w:eastAsia="Times New Roman" w:hAnsi="Times New Roman" w:cs="Times New Roman"/>
          <w:sz w:val="24"/>
          <w:szCs w:val="24"/>
          <w:lang w:eastAsia="ru-RU"/>
        </w:rPr>
      </w:pPr>
      <w:r w:rsidRPr="00DA48B9">
        <w:rPr>
          <w:rFonts w:ascii="Times New Roman" w:eastAsia="Times New Roman" w:hAnsi="Times New Roman" w:cs="Times New Roman"/>
          <w:b/>
          <w:sz w:val="24"/>
          <w:szCs w:val="24"/>
          <w:lang w:eastAsia="ru-RU"/>
        </w:rPr>
        <w:t xml:space="preserve">Введение  </w:t>
      </w:r>
    </w:p>
    <w:p w:rsidR="00D7425D" w:rsidRPr="00DA48B9" w:rsidRDefault="00D7425D" w:rsidP="00D7425D">
      <w:pPr>
        <w:spacing w:after="0" w:line="360" w:lineRule="auto"/>
        <w:ind w:firstLine="36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xml:space="preserve"> Краткая история развития биологии. Методы исследования в биологии.</w:t>
      </w:r>
    </w:p>
    <w:p w:rsidR="00D7425D" w:rsidRPr="00DA48B9" w:rsidRDefault="00D7425D" w:rsidP="00D7425D">
      <w:pPr>
        <w:spacing w:after="0" w:line="360" w:lineRule="auto"/>
        <w:jc w:val="center"/>
        <w:rPr>
          <w:rFonts w:ascii="Times New Roman" w:eastAsia="Times New Roman" w:hAnsi="Times New Roman" w:cs="Times New Roman"/>
          <w:sz w:val="24"/>
          <w:szCs w:val="24"/>
          <w:lang w:eastAsia="ru-RU"/>
        </w:rPr>
      </w:pPr>
      <w:r w:rsidRPr="00DA48B9">
        <w:rPr>
          <w:rFonts w:ascii="Times New Roman" w:eastAsia="Times New Roman" w:hAnsi="Times New Roman" w:cs="Times New Roman"/>
          <w:b/>
          <w:sz w:val="24"/>
          <w:szCs w:val="24"/>
          <w:lang w:eastAsia="ru-RU"/>
        </w:rPr>
        <w:t xml:space="preserve">Основы цитологии  </w:t>
      </w:r>
    </w:p>
    <w:p w:rsidR="00D7425D" w:rsidRPr="00DA48B9" w:rsidRDefault="00D7425D" w:rsidP="00D7425D">
      <w:pPr>
        <w:spacing w:after="0" w:line="360" w:lineRule="auto"/>
        <w:ind w:firstLine="54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xml:space="preserve"> Методы цитологии. Клеточная теория. Химический состав клетки. Вода и её роль в жизнедеятельности клетки. Минеральные вещества и их роль в клетке. Углеводы и их роль в жизнедеятельности клетки. Липиды и их роль в жизнедеятельности клетки. Строение и функции белков. Нуклеиновые кислоты и их роль в жизнедеятельности клетки. АТФ и другие органические соединения клетки. Строение клетки. Клеточная мембрана. Ядро. Цитоплазма.  Органоиды клетки. Сравнение прокариотических и эукариотических клеток. Сравнение клеток растений, животных и грибов. Неклеточные формы жизни. Вирусы и бактериофаги. Обмен веществ и энергии в клетке. Энергетический обмен в клетке.  Питание клетки.  Автотрофное питание. Фотосинтез.  Хемосинтез.  Генетический код. Транскрипция. Синтез белков в клетке. Регуляция транскрипции и трансляции в клетке и организме.</w:t>
      </w:r>
    </w:p>
    <w:p w:rsidR="00D7425D" w:rsidRPr="00DA48B9" w:rsidRDefault="00D7425D" w:rsidP="00D7425D">
      <w:pPr>
        <w:spacing w:after="0" w:line="360" w:lineRule="auto"/>
        <w:ind w:firstLine="72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u w:val="single"/>
          <w:lang w:eastAsia="ru-RU"/>
        </w:rPr>
        <w:t>Обучающиеся должны знать:</w:t>
      </w:r>
      <w:r w:rsidRPr="00DA48B9">
        <w:rPr>
          <w:rFonts w:ascii="Times New Roman" w:eastAsia="Times New Roman" w:hAnsi="Times New Roman" w:cs="Times New Roman"/>
          <w:sz w:val="24"/>
          <w:szCs w:val="24"/>
          <w:lang w:eastAsia="ru-RU"/>
        </w:rPr>
        <w:t xml:space="preserve"> что изучает наука цитология; какое строение имеют клетки; как происходит обмен веществ и энергии в клетке, синтез белков; что такое генетический код; что представляют собой вирусы.</w:t>
      </w:r>
    </w:p>
    <w:p w:rsidR="001A3288" w:rsidRPr="00DA48B9" w:rsidRDefault="00D7425D" w:rsidP="001A3288">
      <w:pPr>
        <w:rPr>
          <w:rFonts w:ascii="Times New Roman" w:hAnsi="Times New Roman" w:cs="Times New Roman"/>
          <w:color w:val="000000"/>
          <w:sz w:val="24"/>
          <w:szCs w:val="24"/>
        </w:rPr>
      </w:pPr>
      <w:r w:rsidRPr="00DA48B9">
        <w:rPr>
          <w:rFonts w:ascii="Times New Roman" w:eastAsia="Times New Roman" w:hAnsi="Times New Roman" w:cs="Times New Roman"/>
          <w:sz w:val="24"/>
          <w:szCs w:val="24"/>
          <w:u w:val="single"/>
          <w:lang w:eastAsia="ru-RU"/>
        </w:rPr>
        <w:t>Обучающиеся должны уметь:</w:t>
      </w:r>
      <w:r w:rsidRPr="00DA48B9">
        <w:rPr>
          <w:rFonts w:ascii="Times New Roman" w:eastAsia="Times New Roman" w:hAnsi="Times New Roman" w:cs="Times New Roman"/>
          <w:sz w:val="24"/>
          <w:szCs w:val="24"/>
          <w:lang w:eastAsia="ru-RU"/>
        </w:rPr>
        <w:t xml:space="preserve"> характеризовать основные положения клеточной теории, строение клетки, органоиды клетки, сравнивать клетки прокариоты и эукариоты, процессы ассимиляции и диссимиляции, фотосинтез и хемосинтез, автотрофный и гетеротрофный типы питания, объяснять процессы синтеза белка в клетке и митоза.</w:t>
      </w:r>
      <w:r w:rsidR="001A3288" w:rsidRPr="00DA48B9">
        <w:rPr>
          <w:rFonts w:ascii="Times New Roman" w:hAnsi="Times New Roman" w:cs="Times New Roman"/>
          <w:color w:val="000000"/>
          <w:spacing w:val="-5"/>
          <w:sz w:val="24"/>
          <w:szCs w:val="24"/>
        </w:rPr>
        <w:t xml:space="preserve"> Лабораторная работа </w:t>
      </w:r>
      <w:r w:rsidR="001A3288" w:rsidRPr="00DA48B9">
        <w:rPr>
          <w:rFonts w:ascii="Times New Roman" w:hAnsi="Times New Roman" w:cs="Times New Roman"/>
          <w:i/>
          <w:color w:val="000000"/>
          <w:sz w:val="24"/>
          <w:szCs w:val="24"/>
        </w:rPr>
        <w:t xml:space="preserve">№1 </w:t>
      </w:r>
      <w:r w:rsidR="001A3288" w:rsidRPr="00DA48B9">
        <w:rPr>
          <w:rFonts w:ascii="Times New Roman" w:hAnsi="Times New Roman" w:cs="Times New Roman"/>
          <w:color w:val="000000"/>
          <w:sz w:val="24"/>
          <w:szCs w:val="24"/>
        </w:rPr>
        <w:t>«Сравнение прокариотных и эукариотных клеток»».</w:t>
      </w:r>
    </w:p>
    <w:p w:rsidR="001A3288" w:rsidRPr="00DA48B9" w:rsidRDefault="001A3288" w:rsidP="001A3288">
      <w:pPr>
        <w:rPr>
          <w:rFonts w:ascii="Times New Roman" w:hAnsi="Times New Roman" w:cs="Times New Roman"/>
          <w:color w:val="000000"/>
          <w:sz w:val="24"/>
          <w:szCs w:val="24"/>
        </w:rPr>
      </w:pPr>
      <w:r w:rsidRPr="00DA48B9">
        <w:rPr>
          <w:rFonts w:ascii="Times New Roman" w:hAnsi="Times New Roman" w:cs="Times New Roman"/>
          <w:color w:val="000000"/>
          <w:spacing w:val="-5"/>
          <w:sz w:val="24"/>
          <w:szCs w:val="24"/>
        </w:rPr>
        <w:t xml:space="preserve">Лабораторная работа </w:t>
      </w:r>
      <w:r w:rsidRPr="00DA48B9">
        <w:rPr>
          <w:rFonts w:ascii="Times New Roman" w:hAnsi="Times New Roman" w:cs="Times New Roman"/>
          <w:i/>
          <w:color w:val="000000"/>
          <w:sz w:val="24"/>
          <w:szCs w:val="24"/>
        </w:rPr>
        <w:t xml:space="preserve">№1 </w:t>
      </w:r>
      <w:r w:rsidRPr="00DA48B9">
        <w:rPr>
          <w:rFonts w:ascii="Times New Roman" w:hAnsi="Times New Roman" w:cs="Times New Roman"/>
          <w:color w:val="000000"/>
          <w:sz w:val="24"/>
          <w:szCs w:val="24"/>
        </w:rPr>
        <w:t>«Сравнение прокариотных и эукариотных клеток»».</w:t>
      </w:r>
    </w:p>
    <w:p w:rsidR="001A3288" w:rsidRPr="00DA48B9" w:rsidRDefault="001A3288" w:rsidP="001A3288">
      <w:pPr>
        <w:rPr>
          <w:rFonts w:ascii="Times New Roman" w:hAnsi="Times New Roman" w:cs="Times New Roman"/>
          <w:color w:val="000000"/>
          <w:spacing w:val="-5"/>
          <w:sz w:val="24"/>
          <w:szCs w:val="24"/>
        </w:rPr>
      </w:pPr>
      <w:r w:rsidRPr="00DA48B9">
        <w:rPr>
          <w:rFonts w:ascii="Times New Roman" w:hAnsi="Times New Roman" w:cs="Times New Roman"/>
          <w:color w:val="000000"/>
          <w:spacing w:val="-5"/>
          <w:sz w:val="24"/>
          <w:szCs w:val="24"/>
        </w:rPr>
        <w:t>Лабораторная работа №2 «Сравнение строения клеток растений. Животных и грибов»</w:t>
      </w:r>
    </w:p>
    <w:p w:rsidR="001A3288" w:rsidRPr="00DA48B9" w:rsidRDefault="001A3288" w:rsidP="001A3288">
      <w:pPr>
        <w:rPr>
          <w:rFonts w:ascii="Times New Roman" w:hAnsi="Times New Roman" w:cs="Times New Roman"/>
          <w:sz w:val="24"/>
          <w:szCs w:val="24"/>
        </w:rPr>
      </w:pPr>
      <w:r w:rsidRPr="00DA48B9">
        <w:rPr>
          <w:rFonts w:ascii="Times New Roman" w:hAnsi="Times New Roman" w:cs="Times New Roman"/>
          <w:color w:val="000000"/>
          <w:spacing w:val="-5"/>
          <w:sz w:val="24"/>
          <w:szCs w:val="24"/>
        </w:rPr>
        <w:t>Лабораторная работа №3</w:t>
      </w:r>
      <w:r w:rsidRPr="00DA48B9">
        <w:rPr>
          <w:rFonts w:ascii="Times New Roman" w:hAnsi="Times New Roman" w:cs="Times New Roman"/>
          <w:sz w:val="24"/>
          <w:szCs w:val="24"/>
        </w:rPr>
        <w:t>«Сравнение процессов фотосинтеза и хемосинтеза»</w:t>
      </w:r>
    </w:p>
    <w:p w:rsidR="00D7425D" w:rsidRPr="00DA48B9" w:rsidRDefault="00D7425D" w:rsidP="00D7425D">
      <w:pPr>
        <w:spacing w:after="0" w:line="360" w:lineRule="auto"/>
        <w:ind w:firstLine="720"/>
        <w:jc w:val="both"/>
        <w:rPr>
          <w:rFonts w:ascii="Times New Roman" w:eastAsia="Times New Roman" w:hAnsi="Times New Roman" w:cs="Times New Roman"/>
          <w:sz w:val="24"/>
          <w:szCs w:val="24"/>
          <w:lang w:eastAsia="ru-RU"/>
        </w:rPr>
      </w:pPr>
    </w:p>
    <w:p w:rsidR="00D7425D" w:rsidRPr="00DA48B9" w:rsidRDefault="00D7425D" w:rsidP="00D7425D">
      <w:pPr>
        <w:spacing w:after="0" w:line="360" w:lineRule="auto"/>
        <w:ind w:left="180"/>
        <w:rPr>
          <w:rFonts w:ascii="Times New Roman" w:eastAsia="Times New Roman" w:hAnsi="Times New Roman" w:cs="Times New Roman"/>
          <w:sz w:val="24"/>
          <w:szCs w:val="24"/>
          <w:lang w:eastAsia="ru-RU"/>
        </w:rPr>
      </w:pPr>
    </w:p>
    <w:p w:rsidR="00817410" w:rsidRPr="00DA48B9" w:rsidRDefault="00817410" w:rsidP="00D7425D">
      <w:pPr>
        <w:spacing w:after="0" w:line="360" w:lineRule="auto"/>
        <w:jc w:val="center"/>
        <w:rPr>
          <w:rFonts w:ascii="Times New Roman" w:eastAsia="Times New Roman" w:hAnsi="Times New Roman" w:cs="Times New Roman"/>
          <w:b/>
          <w:sz w:val="24"/>
          <w:szCs w:val="24"/>
          <w:lang w:eastAsia="ru-RU"/>
        </w:rPr>
      </w:pPr>
    </w:p>
    <w:p w:rsidR="00D7425D" w:rsidRPr="00DA48B9" w:rsidRDefault="00D7425D" w:rsidP="00D7425D">
      <w:pPr>
        <w:spacing w:after="0" w:line="360" w:lineRule="auto"/>
        <w:jc w:val="center"/>
        <w:rPr>
          <w:rFonts w:ascii="Times New Roman" w:eastAsia="Times New Roman" w:hAnsi="Times New Roman" w:cs="Times New Roman"/>
          <w:b/>
          <w:sz w:val="24"/>
          <w:szCs w:val="24"/>
          <w:lang w:eastAsia="ru-RU"/>
        </w:rPr>
      </w:pPr>
      <w:r w:rsidRPr="00DA48B9">
        <w:rPr>
          <w:rFonts w:ascii="Times New Roman" w:eastAsia="Times New Roman" w:hAnsi="Times New Roman" w:cs="Times New Roman"/>
          <w:b/>
          <w:sz w:val="24"/>
          <w:szCs w:val="24"/>
          <w:lang w:eastAsia="ru-RU"/>
        </w:rPr>
        <w:t xml:space="preserve">Размножение и индивидуальное развитие организмов  </w:t>
      </w:r>
    </w:p>
    <w:p w:rsidR="00D7425D" w:rsidRPr="00DA48B9" w:rsidRDefault="00D7425D" w:rsidP="00D7425D">
      <w:pPr>
        <w:spacing w:after="0" w:line="360" w:lineRule="auto"/>
        <w:ind w:firstLine="54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xml:space="preserve">  Жизненный цикл клетки. Митоз. Амитоз. Мейоз.  Бесполое размножение.  Половое размножение. Развитие половых клеток. Оплодотворение.  Онтогенез – индивидуальное развития организма.     Эмбриональный период. Постэмбриональный период.</w:t>
      </w:r>
    </w:p>
    <w:p w:rsidR="00D7425D" w:rsidRPr="00DA48B9" w:rsidRDefault="00D7425D" w:rsidP="00D7425D">
      <w:pPr>
        <w:spacing w:after="0" w:line="360" w:lineRule="auto"/>
        <w:ind w:firstLine="72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u w:val="single"/>
          <w:lang w:eastAsia="ru-RU"/>
        </w:rPr>
        <w:t>Обучающиеся должны знать:</w:t>
      </w:r>
      <w:r w:rsidRPr="00DA48B9">
        <w:rPr>
          <w:rFonts w:ascii="Times New Roman" w:eastAsia="Times New Roman" w:hAnsi="Times New Roman" w:cs="Times New Roman"/>
          <w:sz w:val="24"/>
          <w:szCs w:val="24"/>
          <w:lang w:eastAsia="ru-RU"/>
        </w:rPr>
        <w:t xml:space="preserve"> как размножаются различные виды живых организмов; какими способами делится клетка; как формируются гаметы и происходит оплодотворение; как развивается зародыш.</w:t>
      </w:r>
    </w:p>
    <w:p w:rsidR="00D7425D" w:rsidRPr="00DA48B9" w:rsidRDefault="00D7425D" w:rsidP="00D7425D">
      <w:pPr>
        <w:spacing w:after="0" w:line="360" w:lineRule="auto"/>
        <w:ind w:firstLine="72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u w:val="single"/>
          <w:lang w:eastAsia="ru-RU"/>
        </w:rPr>
        <w:t>Обучающиеся должны уметь:</w:t>
      </w:r>
      <w:r w:rsidRPr="00DA48B9">
        <w:rPr>
          <w:rFonts w:ascii="Times New Roman" w:eastAsia="Times New Roman" w:hAnsi="Times New Roman" w:cs="Times New Roman"/>
          <w:sz w:val="24"/>
          <w:szCs w:val="24"/>
          <w:lang w:eastAsia="ru-RU"/>
        </w:rPr>
        <w:t xml:space="preserve"> характеризовать процессы развития гамет, оплодотворения, индивидуального развития организмов, сравнивать бесполое и половое размножение, эмбриональный и постэмбриональный периоды развития.</w:t>
      </w:r>
    </w:p>
    <w:p w:rsidR="001A3288" w:rsidRPr="00DA48B9" w:rsidRDefault="001A3288" w:rsidP="001A3288">
      <w:pPr>
        <w:rPr>
          <w:rFonts w:ascii="Times New Roman" w:hAnsi="Times New Roman" w:cs="Times New Roman"/>
          <w:sz w:val="24"/>
          <w:szCs w:val="24"/>
        </w:rPr>
      </w:pPr>
      <w:r w:rsidRPr="00DA48B9">
        <w:rPr>
          <w:rFonts w:ascii="Times New Roman" w:hAnsi="Times New Roman" w:cs="Times New Roman"/>
          <w:color w:val="000000"/>
          <w:spacing w:val="-5"/>
          <w:sz w:val="24"/>
          <w:szCs w:val="24"/>
        </w:rPr>
        <w:t xml:space="preserve">Лабораторная работа </w:t>
      </w:r>
      <w:r w:rsidRPr="00DA48B9">
        <w:rPr>
          <w:rFonts w:ascii="Times New Roman" w:hAnsi="Times New Roman" w:cs="Times New Roman"/>
          <w:sz w:val="24"/>
          <w:szCs w:val="24"/>
        </w:rPr>
        <w:t>№4 «Мейоз»</w:t>
      </w:r>
    </w:p>
    <w:p w:rsidR="001A3288" w:rsidRPr="00DA48B9" w:rsidRDefault="001A3288" w:rsidP="001A3288">
      <w:pPr>
        <w:rPr>
          <w:rFonts w:ascii="Times New Roman" w:hAnsi="Times New Roman" w:cs="Times New Roman"/>
          <w:sz w:val="24"/>
          <w:szCs w:val="24"/>
        </w:rPr>
      </w:pPr>
      <w:r w:rsidRPr="00DA48B9">
        <w:rPr>
          <w:rFonts w:ascii="Times New Roman" w:hAnsi="Times New Roman" w:cs="Times New Roman"/>
          <w:color w:val="000000"/>
          <w:spacing w:val="-5"/>
          <w:sz w:val="24"/>
          <w:szCs w:val="24"/>
        </w:rPr>
        <w:t xml:space="preserve">Лабораторная работа </w:t>
      </w:r>
      <w:r w:rsidRPr="00DA48B9">
        <w:rPr>
          <w:rFonts w:ascii="Times New Roman" w:hAnsi="Times New Roman" w:cs="Times New Roman"/>
          <w:color w:val="000000"/>
          <w:spacing w:val="-6"/>
          <w:sz w:val="24"/>
          <w:szCs w:val="24"/>
        </w:rPr>
        <w:t>5 «Сравнение процессов развития половых клеток у растений и животных»</w:t>
      </w:r>
    </w:p>
    <w:p w:rsidR="001A3288" w:rsidRPr="00DA48B9" w:rsidRDefault="001A3288" w:rsidP="00D7425D">
      <w:pPr>
        <w:spacing w:after="0" w:line="360" w:lineRule="auto"/>
        <w:jc w:val="center"/>
        <w:rPr>
          <w:rFonts w:ascii="Times New Roman" w:eastAsia="Times New Roman" w:hAnsi="Times New Roman" w:cs="Times New Roman"/>
          <w:b/>
          <w:sz w:val="24"/>
          <w:szCs w:val="24"/>
          <w:lang w:eastAsia="ru-RU"/>
        </w:rPr>
      </w:pPr>
    </w:p>
    <w:p w:rsidR="00D7425D" w:rsidRPr="00DA48B9" w:rsidRDefault="00D7425D" w:rsidP="00D7425D">
      <w:pPr>
        <w:spacing w:after="0" w:line="360" w:lineRule="auto"/>
        <w:jc w:val="center"/>
        <w:rPr>
          <w:rFonts w:ascii="Times New Roman" w:eastAsia="Times New Roman" w:hAnsi="Times New Roman" w:cs="Times New Roman"/>
          <w:b/>
          <w:sz w:val="24"/>
          <w:szCs w:val="24"/>
          <w:lang w:eastAsia="ru-RU"/>
        </w:rPr>
      </w:pPr>
      <w:r w:rsidRPr="00DA48B9">
        <w:rPr>
          <w:rFonts w:ascii="Times New Roman" w:eastAsia="Times New Roman" w:hAnsi="Times New Roman" w:cs="Times New Roman"/>
          <w:b/>
          <w:sz w:val="24"/>
          <w:szCs w:val="24"/>
          <w:lang w:eastAsia="ru-RU"/>
        </w:rPr>
        <w:t xml:space="preserve">Основы генетики  </w:t>
      </w:r>
    </w:p>
    <w:p w:rsidR="00D7425D" w:rsidRPr="00DA48B9" w:rsidRDefault="00D7425D" w:rsidP="00D7425D">
      <w:pPr>
        <w:spacing w:after="0" w:line="360" w:lineRule="auto"/>
        <w:ind w:firstLine="54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xml:space="preserve"> История развития генетики. Гибридологический метод.  Моногибридное скрещивание. Множественные аллели. Анализирующее скрещивание. Дигибридное скрещивание. Закон независимого наследования признаков.  Хромосомная теория наследственности. Взаимодействие неаллельных генов.  Цитоплазматическая наследственность. Генетическое определение пола.  Изменчивость.  Виды мутаций.  Причины мутаций. Соматические и генеративные мутации.</w:t>
      </w:r>
    </w:p>
    <w:p w:rsidR="00D7425D" w:rsidRPr="00DA48B9" w:rsidRDefault="00D7425D" w:rsidP="00D7425D">
      <w:pPr>
        <w:spacing w:after="0" w:line="360" w:lineRule="auto"/>
        <w:ind w:firstLine="72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u w:val="single"/>
          <w:lang w:eastAsia="ru-RU"/>
        </w:rPr>
        <w:t>Обучающиеся должны знать:</w:t>
      </w:r>
      <w:r w:rsidRPr="00DA48B9">
        <w:rPr>
          <w:rFonts w:ascii="Times New Roman" w:eastAsia="Times New Roman" w:hAnsi="Times New Roman" w:cs="Times New Roman"/>
          <w:sz w:val="24"/>
          <w:szCs w:val="24"/>
          <w:lang w:eastAsia="ru-RU"/>
        </w:rPr>
        <w:t xml:space="preserve">каковы основные законы наследственности; как гены взаимодействуют между собой; как возникают нарушения в генотипе и что они влекут за собой. </w:t>
      </w:r>
    </w:p>
    <w:p w:rsidR="00D7425D" w:rsidRPr="00DA48B9" w:rsidRDefault="00D7425D" w:rsidP="00D7425D">
      <w:pPr>
        <w:spacing w:after="0" w:line="360" w:lineRule="auto"/>
        <w:ind w:firstLine="72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u w:val="single"/>
          <w:lang w:eastAsia="ru-RU"/>
        </w:rPr>
        <w:t>Обучающиеся должны уметь:</w:t>
      </w:r>
      <w:r w:rsidRPr="00DA48B9">
        <w:rPr>
          <w:rFonts w:ascii="Times New Roman" w:eastAsia="Times New Roman" w:hAnsi="Times New Roman" w:cs="Times New Roman"/>
          <w:sz w:val="24"/>
          <w:szCs w:val="24"/>
          <w:lang w:eastAsia="ru-RU"/>
        </w:rPr>
        <w:t xml:space="preserve"> характеризовать генетические законы, модификационную и мутационную изменчивость.</w:t>
      </w:r>
    </w:p>
    <w:p w:rsidR="00D7425D" w:rsidRPr="00DA48B9" w:rsidRDefault="00D7425D" w:rsidP="00D7425D">
      <w:pPr>
        <w:spacing w:after="0" w:line="360" w:lineRule="auto"/>
        <w:rPr>
          <w:rFonts w:ascii="Times New Roman" w:eastAsia="Times New Roman" w:hAnsi="Times New Roman" w:cs="Times New Roman"/>
          <w:sz w:val="24"/>
          <w:szCs w:val="24"/>
          <w:lang w:eastAsia="ru-RU"/>
        </w:rPr>
      </w:pPr>
    </w:p>
    <w:p w:rsidR="00D7425D" w:rsidRPr="00DA48B9" w:rsidRDefault="00D7425D" w:rsidP="00D7425D">
      <w:pPr>
        <w:spacing w:after="0" w:line="360" w:lineRule="auto"/>
        <w:jc w:val="center"/>
        <w:rPr>
          <w:rFonts w:ascii="Times New Roman" w:eastAsia="Times New Roman" w:hAnsi="Times New Roman" w:cs="Times New Roman"/>
          <w:b/>
          <w:sz w:val="24"/>
          <w:szCs w:val="24"/>
          <w:lang w:eastAsia="ru-RU"/>
        </w:rPr>
      </w:pPr>
      <w:r w:rsidRPr="00DA48B9">
        <w:rPr>
          <w:rFonts w:ascii="Times New Roman" w:eastAsia="Times New Roman" w:hAnsi="Times New Roman" w:cs="Times New Roman"/>
          <w:b/>
          <w:sz w:val="24"/>
          <w:szCs w:val="24"/>
          <w:lang w:eastAsia="ru-RU"/>
        </w:rPr>
        <w:t xml:space="preserve">Генетика человека  </w:t>
      </w:r>
    </w:p>
    <w:p w:rsidR="00D7425D" w:rsidRPr="00DA48B9" w:rsidRDefault="00D7425D" w:rsidP="00D7425D">
      <w:pPr>
        <w:spacing w:after="0" w:line="360" w:lineRule="auto"/>
        <w:ind w:firstLine="54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 xml:space="preserve"> Методы исследования генетики человека. Генетика и здоровье.   Проблемы генетической безопасности.</w:t>
      </w:r>
    </w:p>
    <w:p w:rsidR="00D7425D" w:rsidRPr="00DA48B9" w:rsidRDefault="00D7425D" w:rsidP="00D7425D">
      <w:pPr>
        <w:spacing w:after="0" w:line="360" w:lineRule="auto"/>
        <w:ind w:firstLine="540"/>
        <w:jc w:val="both"/>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u w:val="single"/>
          <w:lang w:eastAsia="ru-RU"/>
        </w:rPr>
        <w:lastRenderedPageBreak/>
        <w:t>Обучающиеся должны знать:</w:t>
      </w:r>
      <w:r w:rsidRPr="00DA48B9">
        <w:rPr>
          <w:rFonts w:ascii="Times New Roman" w:eastAsia="Times New Roman" w:hAnsi="Times New Roman" w:cs="Times New Roman"/>
          <w:sz w:val="24"/>
          <w:szCs w:val="24"/>
          <w:lang w:eastAsia="ru-RU"/>
        </w:rPr>
        <w:t xml:space="preserve"> как изучают генетику человека; какие заболевания называют генетическими.</w:t>
      </w:r>
    </w:p>
    <w:p w:rsidR="001A3288" w:rsidRPr="00DA48B9" w:rsidRDefault="00D7425D" w:rsidP="001A3288">
      <w:pPr>
        <w:rPr>
          <w:rFonts w:ascii="Times New Roman" w:hAnsi="Times New Roman" w:cs="Times New Roman"/>
          <w:sz w:val="24"/>
          <w:szCs w:val="24"/>
        </w:rPr>
      </w:pPr>
      <w:r w:rsidRPr="00DA48B9">
        <w:rPr>
          <w:rFonts w:ascii="Times New Roman" w:eastAsia="Times New Roman" w:hAnsi="Times New Roman" w:cs="Times New Roman"/>
          <w:sz w:val="24"/>
          <w:szCs w:val="24"/>
          <w:u w:val="single"/>
          <w:lang w:eastAsia="ru-RU"/>
        </w:rPr>
        <w:t>Обучающиеся должны уметь:</w:t>
      </w:r>
      <w:r w:rsidRPr="00DA48B9">
        <w:rPr>
          <w:rFonts w:ascii="Times New Roman" w:eastAsia="Times New Roman" w:hAnsi="Times New Roman" w:cs="Times New Roman"/>
          <w:sz w:val="24"/>
          <w:szCs w:val="24"/>
          <w:lang w:eastAsia="ru-RU"/>
        </w:rPr>
        <w:t xml:space="preserve"> характеризовать методы, изучающие генетику человека, объяснять  причины наследственности и изменчивости, </w:t>
      </w:r>
      <w:r w:rsidR="001A3288" w:rsidRPr="00DA48B9">
        <w:rPr>
          <w:rFonts w:ascii="Times New Roman" w:hAnsi="Times New Roman" w:cs="Times New Roman"/>
          <w:color w:val="000000"/>
          <w:spacing w:val="-5"/>
          <w:sz w:val="24"/>
          <w:szCs w:val="24"/>
        </w:rPr>
        <w:t xml:space="preserve">Лабораторная работа </w:t>
      </w:r>
      <w:r w:rsidR="001A3288" w:rsidRPr="00DA48B9">
        <w:rPr>
          <w:rFonts w:ascii="Times New Roman" w:hAnsi="Times New Roman" w:cs="Times New Roman"/>
          <w:sz w:val="24"/>
          <w:szCs w:val="24"/>
        </w:rPr>
        <w:t>№6 «Составление простейших схем скрещивания»</w:t>
      </w:r>
    </w:p>
    <w:p w:rsidR="001A3288" w:rsidRPr="00DA48B9" w:rsidRDefault="001A3288" w:rsidP="001A3288">
      <w:pPr>
        <w:shd w:val="clear" w:color="auto" w:fill="FFFFFF"/>
        <w:spacing w:line="274" w:lineRule="exact"/>
        <w:rPr>
          <w:rFonts w:ascii="Times New Roman" w:hAnsi="Times New Roman" w:cs="Times New Roman"/>
          <w:sz w:val="24"/>
          <w:szCs w:val="24"/>
        </w:rPr>
      </w:pPr>
      <w:r w:rsidRPr="00DA48B9">
        <w:rPr>
          <w:rFonts w:ascii="Times New Roman" w:hAnsi="Times New Roman" w:cs="Times New Roman"/>
          <w:color w:val="000000"/>
          <w:spacing w:val="-5"/>
          <w:sz w:val="24"/>
          <w:szCs w:val="24"/>
        </w:rPr>
        <w:t xml:space="preserve">Лабораторная работа </w:t>
      </w:r>
      <w:r w:rsidRPr="00DA48B9">
        <w:rPr>
          <w:rFonts w:ascii="Times New Roman" w:hAnsi="Times New Roman" w:cs="Times New Roman"/>
          <w:color w:val="000000"/>
          <w:spacing w:val="-7"/>
          <w:sz w:val="24"/>
          <w:szCs w:val="24"/>
        </w:rPr>
        <w:t xml:space="preserve">№7 Решение генетических </w:t>
      </w:r>
      <w:r w:rsidRPr="00DA48B9">
        <w:rPr>
          <w:rFonts w:ascii="Times New Roman" w:hAnsi="Times New Roman" w:cs="Times New Roman"/>
          <w:color w:val="000000"/>
          <w:spacing w:val="-13"/>
          <w:sz w:val="24"/>
          <w:szCs w:val="24"/>
        </w:rPr>
        <w:t>задач.</w:t>
      </w:r>
    </w:p>
    <w:p w:rsidR="001A3288" w:rsidRPr="00DA48B9" w:rsidRDefault="001A3288" w:rsidP="001A3288">
      <w:pPr>
        <w:rPr>
          <w:rFonts w:ascii="Times New Roman" w:hAnsi="Times New Roman" w:cs="Times New Roman"/>
          <w:sz w:val="24"/>
          <w:szCs w:val="24"/>
        </w:rPr>
      </w:pPr>
      <w:r w:rsidRPr="00DA48B9">
        <w:rPr>
          <w:rFonts w:ascii="Times New Roman" w:hAnsi="Times New Roman" w:cs="Times New Roman"/>
          <w:sz w:val="24"/>
          <w:szCs w:val="24"/>
        </w:rPr>
        <w:t xml:space="preserve">Лабораторная работа  8«Составление родословных». </w:t>
      </w:r>
    </w:p>
    <w:p w:rsidR="001A3288" w:rsidRPr="00DA48B9" w:rsidRDefault="001A3288" w:rsidP="001A3288">
      <w:pPr>
        <w:rPr>
          <w:rFonts w:ascii="Times New Roman" w:hAnsi="Times New Roman" w:cs="Times New Roman"/>
          <w:sz w:val="24"/>
          <w:szCs w:val="24"/>
        </w:rPr>
      </w:pPr>
      <w:r w:rsidRPr="00DA48B9">
        <w:rPr>
          <w:rFonts w:ascii="Times New Roman" w:hAnsi="Times New Roman" w:cs="Times New Roman"/>
          <w:sz w:val="24"/>
          <w:szCs w:val="24"/>
        </w:rPr>
        <w:t>Лабораторная работа 9 «Построение вариационного ряда и вариационной кривой»</w:t>
      </w:r>
    </w:p>
    <w:p w:rsidR="001A3288" w:rsidRPr="00DA48B9" w:rsidRDefault="001A3288" w:rsidP="001A3288">
      <w:pPr>
        <w:rPr>
          <w:rFonts w:ascii="Times New Roman" w:hAnsi="Times New Roman" w:cs="Times New Roman"/>
          <w:sz w:val="24"/>
          <w:szCs w:val="24"/>
        </w:rPr>
      </w:pPr>
    </w:p>
    <w:p w:rsidR="0099584B" w:rsidRPr="00DA48B9" w:rsidRDefault="0099584B" w:rsidP="0099584B">
      <w:pPr>
        <w:spacing w:after="0" w:line="240" w:lineRule="auto"/>
        <w:ind w:firstLine="540"/>
        <w:rPr>
          <w:rFonts w:ascii="Times New Roman" w:eastAsia="Times New Roman" w:hAnsi="Times New Roman" w:cs="Times New Roman"/>
          <w:sz w:val="24"/>
          <w:szCs w:val="24"/>
          <w:lang w:eastAsia="ru-RU"/>
        </w:rPr>
      </w:pPr>
      <w:r w:rsidRPr="00DA48B9">
        <w:rPr>
          <w:rFonts w:ascii="Times New Roman" w:eastAsia="Times New Roman" w:hAnsi="Times New Roman" w:cs="Times New Roman"/>
          <w:sz w:val="24"/>
          <w:szCs w:val="24"/>
          <w:lang w:eastAsia="ru-RU"/>
        </w:rPr>
        <w:t>Из-за особых условий ведения учебно-воспитательного процесса, отсутствия  оборудование для проведения лабораторных работ  в школе , лабораторные работы заменяются на уроки по решению задач, либо проводятся с использованием виде</w:t>
      </w:r>
      <w:r w:rsidR="004D43E4" w:rsidRPr="00DA48B9">
        <w:rPr>
          <w:rFonts w:ascii="Times New Roman" w:eastAsia="Times New Roman" w:hAnsi="Times New Roman" w:cs="Times New Roman"/>
          <w:sz w:val="24"/>
          <w:szCs w:val="24"/>
          <w:lang w:eastAsia="ru-RU"/>
        </w:rPr>
        <w:t>о</w:t>
      </w:r>
      <w:r w:rsidRPr="00DA48B9">
        <w:rPr>
          <w:rFonts w:ascii="Times New Roman" w:eastAsia="Times New Roman" w:hAnsi="Times New Roman" w:cs="Times New Roman"/>
          <w:sz w:val="24"/>
          <w:szCs w:val="24"/>
          <w:lang w:eastAsia="ru-RU"/>
        </w:rPr>
        <w:t>.</w:t>
      </w:r>
    </w:p>
    <w:p w:rsidR="0099584B" w:rsidRPr="00DA48B9" w:rsidRDefault="0099584B" w:rsidP="0099584B">
      <w:pPr>
        <w:spacing w:after="0" w:line="240" w:lineRule="auto"/>
        <w:jc w:val="center"/>
        <w:rPr>
          <w:rFonts w:ascii="Times New Roman" w:eastAsia="Times New Roman" w:hAnsi="Times New Roman" w:cs="Times New Roman"/>
          <w:b/>
          <w:iCs/>
          <w:sz w:val="24"/>
          <w:szCs w:val="24"/>
          <w:lang w:eastAsia="ru-RU"/>
        </w:rPr>
      </w:pPr>
    </w:p>
    <w:p w:rsidR="00D7425D" w:rsidRPr="004D43E4" w:rsidRDefault="00D7425D" w:rsidP="00D7425D">
      <w:pPr>
        <w:spacing w:after="0" w:line="360" w:lineRule="auto"/>
        <w:ind w:firstLine="540"/>
        <w:jc w:val="both"/>
        <w:rPr>
          <w:rFonts w:ascii="Times New Roman" w:eastAsia="Times New Roman" w:hAnsi="Times New Roman" w:cs="Times New Roman"/>
          <w:b/>
          <w:sz w:val="24"/>
          <w:szCs w:val="24"/>
          <w:u w:val="single"/>
          <w:lang w:eastAsia="ru-RU"/>
        </w:rPr>
      </w:pPr>
    </w:p>
    <w:p w:rsidR="00D7425D" w:rsidRPr="004D43E4" w:rsidRDefault="00D7425D" w:rsidP="00D7425D">
      <w:pPr>
        <w:spacing w:after="0" w:line="240" w:lineRule="auto"/>
        <w:rPr>
          <w:rFonts w:ascii="Times New Roman" w:eastAsia="Times New Roman" w:hAnsi="Times New Roman" w:cs="Times New Roman"/>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D7425D" w:rsidRDefault="00D7425D" w:rsidP="00D7425D">
      <w:pPr>
        <w:spacing w:after="0" w:line="240" w:lineRule="auto"/>
        <w:jc w:val="center"/>
        <w:rPr>
          <w:rFonts w:ascii="Times New Roman" w:eastAsia="Times New Roman" w:hAnsi="Times New Roman" w:cs="Times New Roman"/>
          <w:b/>
          <w:sz w:val="24"/>
          <w:szCs w:val="24"/>
          <w:lang w:eastAsia="ru-RU"/>
        </w:rPr>
      </w:pPr>
    </w:p>
    <w:p w:rsidR="004D43E4" w:rsidRDefault="004D43E4" w:rsidP="00D7425D">
      <w:pPr>
        <w:jc w:val="center"/>
        <w:rPr>
          <w:rFonts w:ascii="Times New Roman" w:hAnsi="Times New Roman" w:cs="Times New Roman"/>
          <w:sz w:val="28"/>
          <w:szCs w:val="28"/>
        </w:rPr>
      </w:pPr>
    </w:p>
    <w:p w:rsidR="004D43E4" w:rsidRDefault="004D43E4" w:rsidP="00D7425D">
      <w:pPr>
        <w:jc w:val="center"/>
        <w:rPr>
          <w:rFonts w:ascii="Times New Roman" w:hAnsi="Times New Roman" w:cs="Times New Roman"/>
          <w:sz w:val="28"/>
          <w:szCs w:val="28"/>
        </w:rPr>
      </w:pPr>
    </w:p>
    <w:p w:rsidR="00817410" w:rsidRDefault="00817410" w:rsidP="00817410">
      <w:pPr>
        <w:jc w:val="center"/>
        <w:rPr>
          <w:rFonts w:ascii="Times New Roman" w:hAnsi="Times New Roman" w:cs="Times New Roman"/>
          <w:sz w:val="28"/>
          <w:szCs w:val="28"/>
        </w:rPr>
      </w:pPr>
    </w:p>
    <w:p w:rsidR="00817410" w:rsidRDefault="00817410" w:rsidP="00817410">
      <w:pPr>
        <w:jc w:val="center"/>
        <w:rPr>
          <w:rFonts w:ascii="Times New Roman" w:hAnsi="Times New Roman" w:cs="Times New Roman"/>
          <w:sz w:val="28"/>
          <w:szCs w:val="28"/>
        </w:rPr>
      </w:pPr>
    </w:p>
    <w:p w:rsidR="00817410" w:rsidRPr="003842A7" w:rsidRDefault="00817410" w:rsidP="00817410">
      <w:pPr>
        <w:jc w:val="center"/>
        <w:rPr>
          <w:rFonts w:ascii="Times New Roman" w:hAnsi="Times New Roman" w:cs="Times New Roman"/>
          <w:sz w:val="28"/>
          <w:szCs w:val="28"/>
        </w:rPr>
      </w:pPr>
      <w:r w:rsidRPr="003842A7">
        <w:rPr>
          <w:rFonts w:ascii="Times New Roman" w:hAnsi="Times New Roman" w:cs="Times New Roman"/>
          <w:sz w:val="28"/>
          <w:szCs w:val="28"/>
        </w:rPr>
        <w:t>Учебно-методический комплек</w:t>
      </w:r>
      <w:r>
        <w:rPr>
          <w:rFonts w:ascii="Times New Roman" w:hAnsi="Times New Roman" w:cs="Times New Roman"/>
          <w:sz w:val="28"/>
          <w:szCs w:val="28"/>
        </w:rPr>
        <w:t>т</w:t>
      </w:r>
    </w:p>
    <w:tbl>
      <w:tblPr>
        <w:tblStyle w:val="12"/>
        <w:tblpPr w:leftFromText="180" w:rightFromText="180" w:vertAnchor="text" w:horzAnchor="margin" w:tblpY="510"/>
        <w:tblW w:w="14497" w:type="dxa"/>
        <w:tblLayout w:type="fixed"/>
        <w:tblLook w:val="04A0"/>
      </w:tblPr>
      <w:tblGrid>
        <w:gridCol w:w="2410"/>
        <w:gridCol w:w="709"/>
        <w:gridCol w:w="709"/>
        <w:gridCol w:w="3118"/>
        <w:gridCol w:w="5567"/>
        <w:gridCol w:w="992"/>
        <w:gridCol w:w="992"/>
      </w:tblGrid>
      <w:tr w:rsidR="00817410" w:rsidRPr="003842A7" w:rsidTr="00817410">
        <w:trPr>
          <w:cantSplit/>
          <w:trHeight w:val="1612"/>
        </w:trPr>
        <w:tc>
          <w:tcPr>
            <w:tcW w:w="2410" w:type="dxa"/>
            <w:textDirection w:val="btLr"/>
          </w:tcPr>
          <w:p w:rsidR="00817410" w:rsidRPr="003842A7" w:rsidRDefault="00817410" w:rsidP="00817410">
            <w:pPr>
              <w:ind w:left="113" w:right="113"/>
              <w:jc w:val="center"/>
              <w:rPr>
                <w:rFonts w:ascii="Times New Roman" w:hAnsi="Times New Roman" w:cs="Times New Roman"/>
              </w:rPr>
            </w:pPr>
          </w:p>
          <w:p w:rsidR="00817410" w:rsidRPr="003842A7" w:rsidRDefault="00817410" w:rsidP="00817410">
            <w:pPr>
              <w:ind w:left="113" w:right="113"/>
              <w:jc w:val="center"/>
              <w:rPr>
                <w:rFonts w:ascii="Times New Roman" w:hAnsi="Times New Roman" w:cs="Times New Roman"/>
              </w:rPr>
            </w:pPr>
            <w:r w:rsidRPr="003842A7">
              <w:rPr>
                <w:rFonts w:ascii="Times New Roman" w:hAnsi="Times New Roman" w:cs="Times New Roman"/>
              </w:rPr>
              <w:t xml:space="preserve">Учитель  </w:t>
            </w:r>
          </w:p>
          <w:p w:rsidR="00817410" w:rsidRPr="003842A7" w:rsidRDefault="00817410" w:rsidP="00817410">
            <w:pPr>
              <w:ind w:left="113" w:right="113"/>
              <w:jc w:val="center"/>
              <w:rPr>
                <w:rFonts w:ascii="Times New Roman" w:hAnsi="Times New Roman" w:cs="Times New Roman"/>
              </w:rPr>
            </w:pPr>
          </w:p>
        </w:tc>
        <w:tc>
          <w:tcPr>
            <w:tcW w:w="709" w:type="dxa"/>
            <w:textDirection w:val="btLr"/>
          </w:tcPr>
          <w:p w:rsidR="00817410" w:rsidRPr="003842A7" w:rsidRDefault="00817410" w:rsidP="00817410">
            <w:pPr>
              <w:ind w:left="113" w:right="113"/>
              <w:jc w:val="center"/>
              <w:rPr>
                <w:rFonts w:ascii="Times New Roman" w:hAnsi="Times New Roman" w:cs="Times New Roman"/>
              </w:rPr>
            </w:pPr>
            <w:r w:rsidRPr="003842A7">
              <w:rPr>
                <w:rFonts w:ascii="Times New Roman" w:hAnsi="Times New Roman" w:cs="Times New Roman"/>
              </w:rPr>
              <w:t>Класс</w:t>
            </w:r>
          </w:p>
        </w:tc>
        <w:tc>
          <w:tcPr>
            <w:tcW w:w="709" w:type="dxa"/>
            <w:textDirection w:val="btLr"/>
          </w:tcPr>
          <w:p w:rsidR="00817410" w:rsidRPr="003842A7" w:rsidRDefault="00817410" w:rsidP="00817410">
            <w:pPr>
              <w:ind w:left="113" w:right="113"/>
              <w:jc w:val="center"/>
              <w:rPr>
                <w:rFonts w:ascii="Times New Roman" w:hAnsi="Times New Roman" w:cs="Times New Roman"/>
              </w:rPr>
            </w:pPr>
            <w:r w:rsidRPr="003842A7">
              <w:rPr>
                <w:rFonts w:ascii="Times New Roman" w:hAnsi="Times New Roman" w:cs="Times New Roman"/>
              </w:rPr>
              <w:t>Количество обучающихся</w:t>
            </w:r>
          </w:p>
        </w:tc>
        <w:tc>
          <w:tcPr>
            <w:tcW w:w="3118" w:type="dxa"/>
            <w:textDirection w:val="btLr"/>
          </w:tcPr>
          <w:p w:rsidR="00817410" w:rsidRPr="003842A7" w:rsidRDefault="00817410" w:rsidP="00817410">
            <w:pPr>
              <w:ind w:left="113" w:right="113"/>
              <w:jc w:val="center"/>
              <w:rPr>
                <w:rFonts w:ascii="Times New Roman" w:hAnsi="Times New Roman" w:cs="Times New Roman"/>
              </w:rPr>
            </w:pPr>
          </w:p>
          <w:p w:rsidR="00817410" w:rsidRPr="003842A7" w:rsidRDefault="00817410" w:rsidP="00817410">
            <w:pPr>
              <w:ind w:left="113" w:right="113"/>
              <w:jc w:val="center"/>
              <w:rPr>
                <w:rFonts w:ascii="Times New Roman" w:hAnsi="Times New Roman" w:cs="Times New Roman"/>
              </w:rPr>
            </w:pPr>
            <w:r w:rsidRPr="003842A7">
              <w:rPr>
                <w:rFonts w:ascii="Times New Roman" w:hAnsi="Times New Roman" w:cs="Times New Roman"/>
              </w:rPr>
              <w:t>Авторская программа</w:t>
            </w:r>
          </w:p>
        </w:tc>
        <w:tc>
          <w:tcPr>
            <w:tcW w:w="5567" w:type="dxa"/>
          </w:tcPr>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r w:rsidRPr="003842A7">
              <w:rPr>
                <w:rFonts w:ascii="Times New Roman" w:hAnsi="Times New Roman" w:cs="Times New Roman"/>
              </w:rPr>
              <w:t>учебник</w:t>
            </w:r>
          </w:p>
        </w:tc>
        <w:tc>
          <w:tcPr>
            <w:tcW w:w="992" w:type="dxa"/>
            <w:textDirection w:val="btLr"/>
          </w:tcPr>
          <w:p w:rsidR="00817410" w:rsidRPr="003842A7" w:rsidRDefault="00817410" w:rsidP="00817410">
            <w:pPr>
              <w:ind w:left="113" w:right="113"/>
              <w:jc w:val="center"/>
              <w:rPr>
                <w:rFonts w:ascii="Times New Roman" w:hAnsi="Times New Roman" w:cs="Times New Roman"/>
              </w:rPr>
            </w:pPr>
            <w:r w:rsidRPr="003842A7">
              <w:rPr>
                <w:rFonts w:ascii="Times New Roman" w:hAnsi="Times New Roman" w:cs="Times New Roman"/>
              </w:rPr>
              <w:t>Количество учебников</w:t>
            </w:r>
          </w:p>
        </w:tc>
        <w:tc>
          <w:tcPr>
            <w:tcW w:w="992" w:type="dxa"/>
            <w:textDirection w:val="btLr"/>
          </w:tcPr>
          <w:p w:rsidR="00817410" w:rsidRPr="003842A7" w:rsidRDefault="00817410" w:rsidP="00817410">
            <w:pPr>
              <w:ind w:left="113" w:right="113"/>
              <w:jc w:val="center"/>
              <w:rPr>
                <w:rFonts w:ascii="Times New Roman" w:hAnsi="Times New Roman" w:cs="Times New Roman"/>
              </w:rPr>
            </w:pPr>
            <w:r w:rsidRPr="003842A7">
              <w:rPr>
                <w:rFonts w:ascii="Times New Roman" w:hAnsi="Times New Roman" w:cs="Times New Roman"/>
              </w:rPr>
              <w:t>% исполь</w:t>
            </w:r>
          </w:p>
          <w:p w:rsidR="00817410" w:rsidRPr="003842A7" w:rsidRDefault="00817410" w:rsidP="00817410">
            <w:pPr>
              <w:ind w:left="113" w:right="113"/>
              <w:jc w:val="center"/>
              <w:rPr>
                <w:rFonts w:ascii="Times New Roman" w:hAnsi="Times New Roman" w:cs="Times New Roman"/>
              </w:rPr>
            </w:pPr>
            <w:r w:rsidRPr="003842A7">
              <w:rPr>
                <w:rFonts w:ascii="Times New Roman" w:hAnsi="Times New Roman" w:cs="Times New Roman"/>
              </w:rPr>
              <w:t>зования учебников</w:t>
            </w:r>
          </w:p>
        </w:tc>
      </w:tr>
      <w:tr w:rsidR="00817410" w:rsidRPr="003842A7" w:rsidTr="00817410">
        <w:tc>
          <w:tcPr>
            <w:tcW w:w="2410" w:type="dxa"/>
          </w:tcPr>
          <w:p w:rsidR="00817410" w:rsidRPr="003842A7" w:rsidRDefault="00817410" w:rsidP="00817410">
            <w:pPr>
              <w:rPr>
                <w:rFonts w:ascii="Times New Roman" w:hAnsi="Times New Roman" w:cs="Times New Roman"/>
              </w:rPr>
            </w:pPr>
            <w:r w:rsidRPr="003842A7">
              <w:rPr>
                <w:rFonts w:ascii="Times New Roman" w:hAnsi="Times New Roman" w:cs="Times New Roman"/>
              </w:rPr>
              <w:t>Е.В.Ермакова</w:t>
            </w:r>
          </w:p>
        </w:tc>
        <w:tc>
          <w:tcPr>
            <w:tcW w:w="709" w:type="dxa"/>
          </w:tcPr>
          <w:p w:rsidR="00817410" w:rsidRPr="003842A7" w:rsidRDefault="00817410" w:rsidP="00817410">
            <w:pPr>
              <w:rPr>
                <w:rFonts w:ascii="Times New Roman" w:hAnsi="Times New Roman" w:cs="Times New Roman"/>
              </w:rPr>
            </w:pPr>
            <w:r w:rsidRPr="003842A7">
              <w:rPr>
                <w:rFonts w:ascii="Times New Roman" w:hAnsi="Times New Roman" w:cs="Times New Roman"/>
              </w:rPr>
              <w:t>10а</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r w:rsidRPr="003842A7">
              <w:rPr>
                <w:rFonts w:ascii="Times New Roman" w:hAnsi="Times New Roman" w:cs="Times New Roman"/>
              </w:rPr>
              <w:t>10б</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tc>
        <w:tc>
          <w:tcPr>
            <w:tcW w:w="709" w:type="dxa"/>
          </w:tcPr>
          <w:p w:rsidR="00817410" w:rsidRPr="003842A7" w:rsidRDefault="00817410" w:rsidP="00817410">
            <w:pPr>
              <w:rPr>
                <w:rFonts w:ascii="Times New Roman" w:hAnsi="Times New Roman" w:cs="Times New Roman"/>
              </w:rPr>
            </w:pPr>
            <w:r w:rsidRPr="003842A7">
              <w:rPr>
                <w:rFonts w:ascii="Times New Roman" w:hAnsi="Times New Roman" w:cs="Times New Roman"/>
              </w:rPr>
              <w:t>1</w:t>
            </w:r>
            <w:r>
              <w:rPr>
                <w:rFonts w:ascii="Times New Roman" w:hAnsi="Times New Roman" w:cs="Times New Roman"/>
              </w:rPr>
              <w:t>5</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r w:rsidRPr="003842A7">
              <w:rPr>
                <w:rFonts w:ascii="Times New Roman" w:hAnsi="Times New Roman" w:cs="Times New Roman"/>
              </w:rPr>
              <w:t>1</w:t>
            </w:r>
            <w:r>
              <w:rPr>
                <w:rFonts w:ascii="Times New Roman" w:hAnsi="Times New Roman" w:cs="Times New Roman"/>
              </w:rPr>
              <w:t>5</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tc>
        <w:tc>
          <w:tcPr>
            <w:tcW w:w="3118" w:type="dxa"/>
          </w:tcPr>
          <w:p w:rsidR="00817410" w:rsidRPr="003842A7" w:rsidRDefault="00817410" w:rsidP="00817410">
            <w:pPr>
              <w:spacing w:before="100" w:beforeAutospacing="1" w:after="100" w:afterAutospacing="1"/>
              <w:outlineLvl w:val="0"/>
              <w:rPr>
                <w:rFonts w:ascii="Times New Roman" w:eastAsia="Times New Roman" w:hAnsi="Times New Roman" w:cs="Times New Roman"/>
                <w:bCs/>
                <w:kern w:val="36"/>
                <w:sz w:val="24"/>
                <w:szCs w:val="24"/>
                <w:lang w:eastAsia="ru-RU"/>
              </w:rPr>
            </w:pPr>
            <w:r w:rsidRPr="003842A7">
              <w:rPr>
                <w:rFonts w:ascii="Times New Roman" w:eastAsia="Times New Roman" w:hAnsi="Times New Roman" w:cs="Times New Roman"/>
                <w:bCs/>
                <w:kern w:val="36"/>
                <w:sz w:val="24"/>
                <w:szCs w:val="24"/>
                <w:lang w:eastAsia="ru-RU"/>
              </w:rPr>
              <w:t>Программа по биологии; 10 класс (Пасечник В.В.)</w:t>
            </w:r>
            <w:r w:rsidR="00414A25" w:rsidRPr="00414A25">
              <w:rPr>
                <w:rFonts w:ascii="Times New Roman" w:eastAsia="Times New Roman" w:hAnsi="Times New Roman" w:cs="Times New Roman"/>
                <w:sz w:val="24"/>
                <w:szCs w:val="24"/>
                <w:lang w:eastAsia="ru-RU"/>
              </w:rPr>
              <w:t>(Сборник программ образоательных учреждений, 10-11 классы, Просвещение,2011).</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spacing w:before="100" w:beforeAutospacing="1" w:after="100" w:afterAutospacing="1"/>
              <w:outlineLvl w:val="0"/>
              <w:rPr>
                <w:rFonts w:ascii="Times New Roman" w:eastAsia="Times New Roman" w:hAnsi="Times New Roman" w:cs="Times New Roman"/>
                <w:bCs/>
                <w:kern w:val="36"/>
                <w:sz w:val="24"/>
                <w:szCs w:val="24"/>
                <w:lang w:eastAsia="ru-RU"/>
              </w:rPr>
            </w:pPr>
            <w:r w:rsidRPr="003842A7">
              <w:rPr>
                <w:rFonts w:ascii="Times New Roman" w:eastAsia="Times New Roman" w:hAnsi="Times New Roman" w:cs="Times New Roman"/>
                <w:bCs/>
                <w:kern w:val="36"/>
                <w:sz w:val="24"/>
                <w:szCs w:val="24"/>
                <w:lang w:eastAsia="ru-RU"/>
              </w:rPr>
              <w:t>Программа по биологии; 10 класс (Пасечник В.В.)</w:t>
            </w:r>
            <w:r w:rsidR="00414A25" w:rsidRPr="00414A25">
              <w:rPr>
                <w:rFonts w:ascii="Times New Roman" w:eastAsia="Times New Roman" w:hAnsi="Times New Roman" w:cs="Times New Roman"/>
                <w:sz w:val="24"/>
                <w:szCs w:val="24"/>
                <w:lang w:eastAsia="ru-RU"/>
              </w:rPr>
              <w:t>(Сборник программ образоательных учреждений, 10-11 классы, Просвещение,2011).</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spacing w:before="100" w:beforeAutospacing="1" w:after="100" w:afterAutospacing="1"/>
              <w:outlineLvl w:val="0"/>
              <w:rPr>
                <w:rFonts w:ascii="Times New Roman" w:hAnsi="Times New Roman" w:cs="Times New Roman"/>
              </w:rPr>
            </w:pPr>
          </w:p>
        </w:tc>
        <w:tc>
          <w:tcPr>
            <w:tcW w:w="5567" w:type="dxa"/>
          </w:tcPr>
          <w:p w:rsidR="00817410" w:rsidRPr="003842A7" w:rsidRDefault="00817410" w:rsidP="00817410">
            <w:pPr>
              <w:rPr>
                <w:rFonts w:ascii="Times New Roman" w:hAnsi="Times New Roman" w:cs="Times New Roman"/>
              </w:rPr>
            </w:pPr>
            <w:r w:rsidRPr="003842A7">
              <w:rPr>
                <w:rFonts w:ascii="Times New Roman" w:eastAsia="Calibri" w:hAnsi="Times New Roman" w:cs="Times New Roman"/>
                <w:sz w:val="24"/>
                <w:szCs w:val="24"/>
              </w:rPr>
              <w:t>А.А. Каменский, Е.А. Криксунов, В.В. Пасечник. Биология. Общая биология. 10-11 классы. «Дрофа», 2009.</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r w:rsidRPr="003842A7">
              <w:rPr>
                <w:rFonts w:ascii="Times New Roman" w:eastAsia="Calibri" w:hAnsi="Times New Roman" w:cs="Times New Roman"/>
                <w:sz w:val="24"/>
                <w:szCs w:val="24"/>
              </w:rPr>
              <w:t>А.А. Каменский, Е.А. Криксунов, В.В. Пасечник. Биология. Общая биология. 10-11 классы. «Дрофа», 2009.</w:t>
            </w: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eastAsia="Calibri" w:hAnsi="Times New Roman" w:cs="Times New Roman"/>
                <w:sz w:val="24"/>
                <w:szCs w:val="24"/>
              </w:rPr>
            </w:pPr>
          </w:p>
          <w:p w:rsidR="00817410" w:rsidRPr="003842A7" w:rsidRDefault="00817410" w:rsidP="00817410">
            <w:pPr>
              <w:rPr>
                <w:rFonts w:ascii="Times New Roman" w:hAnsi="Times New Roman" w:cs="Times New Roman"/>
              </w:rPr>
            </w:pPr>
          </w:p>
        </w:tc>
        <w:tc>
          <w:tcPr>
            <w:tcW w:w="992" w:type="dxa"/>
          </w:tcPr>
          <w:p w:rsidR="00817410" w:rsidRPr="00D7425D" w:rsidRDefault="00817410" w:rsidP="00817410">
            <w:pPr>
              <w:jc w:val="center"/>
              <w:rPr>
                <w:rFonts w:ascii="Times New Roman" w:hAnsi="Times New Roman" w:cs="Times New Roman"/>
                <w:color w:val="FF0000"/>
              </w:rPr>
            </w:pPr>
            <w:r w:rsidRPr="00D7425D">
              <w:rPr>
                <w:rFonts w:ascii="Times New Roman" w:hAnsi="Times New Roman" w:cs="Times New Roman"/>
                <w:color w:val="FF0000"/>
              </w:rPr>
              <w:t>26</w:t>
            </w: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D7425D" w:rsidRDefault="00817410" w:rsidP="00817410">
            <w:pPr>
              <w:jc w:val="center"/>
              <w:rPr>
                <w:rFonts w:ascii="Times New Roman" w:hAnsi="Times New Roman" w:cs="Times New Roman"/>
                <w:color w:val="FF0000"/>
              </w:rPr>
            </w:pPr>
            <w:r w:rsidRPr="00D7425D">
              <w:rPr>
                <w:rFonts w:ascii="Times New Roman" w:hAnsi="Times New Roman" w:cs="Times New Roman"/>
                <w:color w:val="FF0000"/>
              </w:rPr>
              <w:t>26</w:t>
            </w: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tc>
        <w:tc>
          <w:tcPr>
            <w:tcW w:w="992" w:type="dxa"/>
          </w:tcPr>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jc w:val="cente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tc>
      </w:tr>
      <w:tr w:rsidR="00817410" w:rsidRPr="003842A7" w:rsidTr="00817410">
        <w:tc>
          <w:tcPr>
            <w:tcW w:w="2410" w:type="dxa"/>
          </w:tcPr>
          <w:p w:rsidR="00817410" w:rsidRDefault="00817410" w:rsidP="00817410">
            <w:pPr>
              <w:rPr>
                <w:rFonts w:ascii="Times New Roman" w:hAnsi="Times New Roman" w:cs="Times New Roman"/>
              </w:rPr>
            </w:pPr>
          </w:p>
          <w:p w:rsidR="00817410" w:rsidRDefault="00817410" w:rsidP="00817410">
            <w:pPr>
              <w:rPr>
                <w:rFonts w:ascii="Times New Roman" w:hAnsi="Times New Roman" w:cs="Times New Roman"/>
              </w:rPr>
            </w:pPr>
          </w:p>
          <w:p w:rsidR="00817410" w:rsidRDefault="00817410" w:rsidP="00817410">
            <w:pPr>
              <w:rPr>
                <w:rFonts w:ascii="Times New Roman" w:hAnsi="Times New Roman" w:cs="Times New Roman"/>
              </w:rPr>
            </w:pPr>
          </w:p>
          <w:p w:rsidR="00817410" w:rsidRPr="003842A7" w:rsidRDefault="00817410" w:rsidP="00817410">
            <w:pPr>
              <w:rPr>
                <w:rFonts w:ascii="Times New Roman" w:hAnsi="Times New Roman" w:cs="Times New Roman"/>
              </w:rPr>
            </w:pPr>
          </w:p>
        </w:tc>
        <w:tc>
          <w:tcPr>
            <w:tcW w:w="709" w:type="dxa"/>
          </w:tcPr>
          <w:p w:rsidR="00817410" w:rsidRPr="003842A7" w:rsidRDefault="00817410" w:rsidP="00817410">
            <w:pPr>
              <w:rPr>
                <w:rFonts w:ascii="Times New Roman" w:hAnsi="Times New Roman" w:cs="Times New Roman"/>
              </w:rPr>
            </w:pPr>
          </w:p>
        </w:tc>
        <w:tc>
          <w:tcPr>
            <w:tcW w:w="709" w:type="dxa"/>
          </w:tcPr>
          <w:p w:rsidR="00817410" w:rsidRPr="003842A7" w:rsidRDefault="00817410" w:rsidP="00817410">
            <w:pPr>
              <w:rPr>
                <w:rFonts w:ascii="Times New Roman" w:hAnsi="Times New Roman" w:cs="Times New Roman"/>
              </w:rPr>
            </w:pPr>
          </w:p>
        </w:tc>
        <w:tc>
          <w:tcPr>
            <w:tcW w:w="3118" w:type="dxa"/>
          </w:tcPr>
          <w:p w:rsidR="00817410" w:rsidRPr="003842A7" w:rsidRDefault="00817410" w:rsidP="00817410">
            <w:pPr>
              <w:spacing w:before="100" w:beforeAutospacing="1" w:after="100" w:afterAutospacing="1"/>
              <w:outlineLvl w:val="0"/>
              <w:rPr>
                <w:rFonts w:ascii="Times New Roman" w:eastAsia="Times New Roman" w:hAnsi="Times New Roman" w:cs="Times New Roman"/>
                <w:bCs/>
                <w:kern w:val="36"/>
                <w:sz w:val="24"/>
                <w:szCs w:val="24"/>
                <w:lang w:eastAsia="ru-RU"/>
              </w:rPr>
            </w:pPr>
          </w:p>
        </w:tc>
        <w:tc>
          <w:tcPr>
            <w:tcW w:w="5567" w:type="dxa"/>
          </w:tcPr>
          <w:p w:rsidR="00817410" w:rsidRPr="003842A7" w:rsidRDefault="00817410" w:rsidP="00817410">
            <w:pPr>
              <w:rPr>
                <w:rFonts w:ascii="Times New Roman" w:eastAsia="Calibri" w:hAnsi="Times New Roman" w:cs="Times New Roman"/>
                <w:sz w:val="24"/>
                <w:szCs w:val="24"/>
              </w:rPr>
            </w:pPr>
          </w:p>
        </w:tc>
        <w:tc>
          <w:tcPr>
            <w:tcW w:w="992" w:type="dxa"/>
          </w:tcPr>
          <w:p w:rsidR="00817410" w:rsidRPr="00D7425D" w:rsidRDefault="00817410" w:rsidP="00817410">
            <w:pPr>
              <w:jc w:val="center"/>
              <w:rPr>
                <w:rFonts w:ascii="Times New Roman" w:hAnsi="Times New Roman" w:cs="Times New Roman"/>
                <w:color w:val="FF0000"/>
              </w:rPr>
            </w:pPr>
          </w:p>
        </w:tc>
        <w:tc>
          <w:tcPr>
            <w:tcW w:w="992" w:type="dxa"/>
          </w:tcPr>
          <w:p w:rsidR="00817410" w:rsidRPr="003842A7" w:rsidRDefault="00817410" w:rsidP="00817410">
            <w:pPr>
              <w:jc w:val="center"/>
              <w:rPr>
                <w:rFonts w:ascii="Times New Roman" w:hAnsi="Times New Roman" w:cs="Times New Roman"/>
              </w:rPr>
            </w:pPr>
          </w:p>
        </w:tc>
      </w:tr>
    </w:tbl>
    <w:p w:rsidR="004D43E4" w:rsidRDefault="004D43E4" w:rsidP="00D7425D">
      <w:pPr>
        <w:jc w:val="center"/>
        <w:rPr>
          <w:rFonts w:ascii="Times New Roman" w:hAnsi="Times New Roman" w:cs="Times New Roman"/>
          <w:sz w:val="28"/>
          <w:szCs w:val="28"/>
        </w:rPr>
      </w:pPr>
    </w:p>
    <w:p w:rsidR="004D43E4" w:rsidRDefault="004D43E4" w:rsidP="00D7425D">
      <w:pPr>
        <w:jc w:val="center"/>
        <w:rPr>
          <w:rFonts w:ascii="Times New Roman" w:hAnsi="Times New Roman" w:cs="Times New Roman"/>
          <w:sz w:val="28"/>
          <w:szCs w:val="28"/>
        </w:rPr>
      </w:pPr>
    </w:p>
    <w:p w:rsidR="004D43E4" w:rsidRDefault="004D43E4" w:rsidP="00D7425D">
      <w:pPr>
        <w:jc w:val="center"/>
        <w:rPr>
          <w:rFonts w:ascii="Times New Roman" w:hAnsi="Times New Roman" w:cs="Times New Roman"/>
          <w:sz w:val="28"/>
          <w:szCs w:val="28"/>
        </w:rPr>
      </w:pPr>
    </w:p>
    <w:p w:rsidR="004D43E4" w:rsidRDefault="004D43E4" w:rsidP="00D7425D">
      <w:pPr>
        <w:jc w:val="center"/>
        <w:rPr>
          <w:rFonts w:ascii="Times New Roman" w:hAnsi="Times New Roman" w:cs="Times New Roman"/>
          <w:sz w:val="28"/>
          <w:szCs w:val="28"/>
        </w:rPr>
      </w:pPr>
    </w:p>
    <w:p w:rsidR="004D43E4" w:rsidRDefault="004D43E4"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817410" w:rsidRDefault="00817410" w:rsidP="00D7425D">
      <w:pPr>
        <w:jc w:val="center"/>
        <w:rPr>
          <w:rFonts w:ascii="Times New Roman" w:hAnsi="Times New Roman" w:cs="Times New Roman"/>
          <w:sz w:val="28"/>
          <w:szCs w:val="28"/>
        </w:rPr>
      </w:pPr>
    </w:p>
    <w:p w:rsidR="00D7425D" w:rsidRPr="003842A7" w:rsidRDefault="00D7425D" w:rsidP="00D7425D">
      <w:pPr>
        <w:jc w:val="center"/>
        <w:rPr>
          <w:rFonts w:ascii="Times New Roman" w:hAnsi="Times New Roman" w:cs="Times New Roman"/>
          <w:sz w:val="28"/>
          <w:szCs w:val="28"/>
        </w:rPr>
      </w:pPr>
      <w:r w:rsidRPr="003842A7">
        <w:rPr>
          <w:rFonts w:ascii="Times New Roman" w:hAnsi="Times New Roman" w:cs="Times New Roman"/>
          <w:sz w:val="28"/>
          <w:szCs w:val="28"/>
        </w:rPr>
        <w:lastRenderedPageBreak/>
        <w:t>Учебно-методический комплек</w:t>
      </w:r>
      <w:r w:rsidR="00817410">
        <w:rPr>
          <w:rFonts w:ascii="Times New Roman" w:hAnsi="Times New Roman" w:cs="Times New Roman"/>
          <w:sz w:val="28"/>
          <w:szCs w:val="28"/>
        </w:rPr>
        <w:t>т</w:t>
      </w:r>
    </w:p>
    <w:p w:rsidR="004D43E4" w:rsidRDefault="004D43E4" w:rsidP="00D7425D">
      <w:pPr>
        <w:spacing w:after="0" w:line="240" w:lineRule="auto"/>
        <w:rPr>
          <w:rFonts w:ascii="Times New Roman" w:eastAsia="Times New Roman" w:hAnsi="Times New Roman" w:cs="Times New Roman"/>
          <w:b/>
          <w:sz w:val="24"/>
          <w:szCs w:val="24"/>
          <w:lang w:eastAsia="ru-RU"/>
        </w:rPr>
      </w:pPr>
    </w:p>
    <w:p w:rsidR="004D43E4" w:rsidRDefault="004D43E4" w:rsidP="00D7425D">
      <w:pPr>
        <w:spacing w:after="0" w:line="240" w:lineRule="auto"/>
        <w:rPr>
          <w:rFonts w:ascii="Times New Roman" w:eastAsia="Times New Roman" w:hAnsi="Times New Roman" w:cs="Times New Roman"/>
          <w:b/>
          <w:sz w:val="24"/>
          <w:szCs w:val="24"/>
          <w:lang w:eastAsia="ru-RU"/>
        </w:rPr>
      </w:pPr>
    </w:p>
    <w:p w:rsidR="00D7425D" w:rsidRPr="004C6057" w:rsidRDefault="00D7425D" w:rsidP="00D7425D">
      <w:pPr>
        <w:spacing w:after="0" w:line="240" w:lineRule="auto"/>
        <w:rPr>
          <w:rFonts w:ascii="Times New Roman" w:eastAsia="Times New Roman" w:hAnsi="Times New Roman" w:cs="Times New Roman"/>
          <w:b/>
          <w:sz w:val="24"/>
          <w:szCs w:val="24"/>
          <w:lang w:eastAsia="ru-RU"/>
        </w:rPr>
      </w:pPr>
      <w:r w:rsidRPr="004C6057">
        <w:rPr>
          <w:rFonts w:ascii="Times New Roman" w:eastAsia="Times New Roman" w:hAnsi="Times New Roman" w:cs="Times New Roman"/>
          <w:b/>
          <w:sz w:val="24"/>
          <w:szCs w:val="24"/>
          <w:lang w:eastAsia="ru-RU"/>
        </w:rPr>
        <w:t xml:space="preserve">Основная литература: </w:t>
      </w:r>
    </w:p>
    <w:p w:rsidR="00D7425D" w:rsidRPr="004C6057" w:rsidRDefault="00D7425D" w:rsidP="00D7425D">
      <w:pPr>
        <w:numPr>
          <w:ilvl w:val="0"/>
          <w:numId w:val="27"/>
        </w:numPr>
        <w:spacing w:after="0" w:line="240" w:lineRule="auto"/>
        <w:jc w:val="both"/>
        <w:rPr>
          <w:rFonts w:ascii="Times New Roman" w:eastAsia="Times New Roman" w:hAnsi="Times New Roman" w:cs="Times New Roman"/>
          <w:sz w:val="24"/>
          <w:szCs w:val="24"/>
          <w:lang w:eastAsia="ru-RU"/>
        </w:rPr>
      </w:pPr>
      <w:r w:rsidRPr="004C6057">
        <w:rPr>
          <w:rFonts w:ascii="Times New Roman" w:eastAsia="Times New Roman" w:hAnsi="Times New Roman" w:cs="Times New Roman"/>
          <w:sz w:val="24"/>
          <w:szCs w:val="24"/>
          <w:lang w:eastAsia="ru-RU"/>
        </w:rPr>
        <w:t>А.А. Каменский, Е.А. Криксунов, В.В. Пасечник. Биология. Общая биология. 10-11 классы. «Дрофа», 2009.</w:t>
      </w:r>
    </w:p>
    <w:p w:rsidR="00D7425D" w:rsidRPr="004C6057" w:rsidRDefault="00D7425D" w:rsidP="00D7425D">
      <w:pPr>
        <w:spacing w:after="0" w:line="240" w:lineRule="auto"/>
        <w:ind w:left="360"/>
        <w:jc w:val="both"/>
        <w:rPr>
          <w:rFonts w:ascii="Times New Roman" w:eastAsia="Times New Roman" w:hAnsi="Times New Roman" w:cs="Times New Roman"/>
          <w:sz w:val="24"/>
          <w:szCs w:val="24"/>
          <w:lang w:eastAsia="ru-RU"/>
        </w:rPr>
      </w:pPr>
    </w:p>
    <w:p w:rsidR="00D7425D" w:rsidRPr="004C6057" w:rsidRDefault="00D7425D" w:rsidP="00D7425D">
      <w:pPr>
        <w:spacing w:after="0" w:line="240" w:lineRule="auto"/>
        <w:ind w:left="360"/>
        <w:jc w:val="both"/>
        <w:rPr>
          <w:rFonts w:ascii="Times New Roman" w:eastAsia="Times New Roman" w:hAnsi="Times New Roman" w:cs="Times New Roman"/>
          <w:sz w:val="24"/>
          <w:szCs w:val="24"/>
          <w:lang w:eastAsia="ru-RU"/>
        </w:rPr>
      </w:pPr>
    </w:p>
    <w:p w:rsidR="00D7425D" w:rsidRPr="004C6057" w:rsidRDefault="00D7425D" w:rsidP="00D7425D">
      <w:pPr>
        <w:numPr>
          <w:ilvl w:val="0"/>
          <w:numId w:val="24"/>
        </w:numPr>
        <w:spacing w:after="0" w:line="240" w:lineRule="auto"/>
        <w:ind w:left="720"/>
        <w:rPr>
          <w:rFonts w:ascii="Times New Roman" w:eastAsia="Calibri" w:hAnsi="Times New Roman" w:cs="Times New Roman"/>
          <w:sz w:val="24"/>
          <w:szCs w:val="24"/>
        </w:rPr>
      </w:pPr>
      <w:r w:rsidRPr="004C6057">
        <w:rPr>
          <w:rFonts w:ascii="Times New Roman" w:eastAsia="Calibri" w:hAnsi="Times New Roman" w:cs="Times New Roman"/>
          <w:sz w:val="24"/>
          <w:szCs w:val="24"/>
        </w:rPr>
        <w:t>«Единая коллекция Цифровых Образовательных Ресурсов» (набор цифровых ресурсов к учебникам линии В.В. Пасечника) (</w:t>
      </w:r>
      <w:hyperlink r:id="rId8" w:history="1">
        <w:r w:rsidRPr="004C6057">
          <w:rPr>
            <w:rFonts w:ascii="Times New Roman" w:eastAsia="Calibri" w:hAnsi="Times New Roman" w:cs="Times New Roman"/>
            <w:color w:val="0000FF"/>
            <w:sz w:val="24"/>
            <w:szCs w:val="24"/>
            <w:u w:val="single"/>
          </w:rPr>
          <w:t>http://school-collection.edu.ru/</w:t>
        </w:r>
      </w:hyperlink>
      <w:r w:rsidRPr="004C6057">
        <w:rPr>
          <w:rFonts w:ascii="Times New Roman" w:eastAsia="Calibri" w:hAnsi="Times New Roman" w:cs="Times New Roman"/>
          <w:sz w:val="24"/>
          <w:szCs w:val="24"/>
        </w:rPr>
        <w:t>).</w:t>
      </w:r>
    </w:p>
    <w:p w:rsidR="00D7425D" w:rsidRPr="004C6057" w:rsidRDefault="006C1300" w:rsidP="00D7425D">
      <w:pPr>
        <w:numPr>
          <w:ilvl w:val="0"/>
          <w:numId w:val="24"/>
        </w:numPr>
        <w:spacing w:after="0" w:line="240" w:lineRule="auto"/>
        <w:ind w:left="720"/>
        <w:contextualSpacing/>
        <w:rPr>
          <w:rFonts w:ascii="Times New Roman" w:eastAsia="Times New Roman" w:hAnsi="Times New Roman" w:cs="Times New Roman"/>
          <w:sz w:val="24"/>
          <w:szCs w:val="24"/>
          <w:lang w:eastAsia="ru-RU"/>
        </w:rPr>
      </w:pPr>
      <w:hyperlink r:id="rId9" w:history="1">
        <w:r w:rsidR="00D7425D" w:rsidRPr="004C6057">
          <w:rPr>
            <w:rFonts w:ascii="Times New Roman" w:eastAsia="Times New Roman" w:hAnsi="Times New Roman" w:cs="Times New Roman"/>
            <w:color w:val="0000FF"/>
            <w:sz w:val="24"/>
            <w:szCs w:val="24"/>
            <w:u w:val="single"/>
            <w:lang w:val="en-US" w:eastAsia="ru-RU"/>
          </w:rPr>
          <w:t>www</w:t>
        </w:r>
        <w:r w:rsidR="00D7425D" w:rsidRPr="004C6057">
          <w:rPr>
            <w:rFonts w:ascii="Times New Roman" w:eastAsia="Times New Roman" w:hAnsi="Times New Roman" w:cs="Times New Roman"/>
            <w:color w:val="0000FF"/>
            <w:sz w:val="24"/>
            <w:szCs w:val="24"/>
            <w:u w:val="single"/>
            <w:lang w:eastAsia="ru-RU"/>
          </w:rPr>
          <w:t>.</w:t>
        </w:r>
        <w:r w:rsidR="00D7425D" w:rsidRPr="004C6057">
          <w:rPr>
            <w:rFonts w:ascii="Times New Roman" w:eastAsia="Times New Roman" w:hAnsi="Times New Roman" w:cs="Times New Roman"/>
            <w:color w:val="0000FF"/>
            <w:sz w:val="24"/>
            <w:szCs w:val="24"/>
            <w:u w:val="single"/>
            <w:lang w:val="en-US" w:eastAsia="ru-RU"/>
          </w:rPr>
          <w:t>bio</w:t>
        </w:r>
        <w:r w:rsidR="00D7425D" w:rsidRPr="004C6057">
          <w:rPr>
            <w:rFonts w:ascii="Times New Roman" w:eastAsia="Times New Roman" w:hAnsi="Times New Roman" w:cs="Times New Roman"/>
            <w:color w:val="0000FF"/>
            <w:sz w:val="24"/>
            <w:szCs w:val="24"/>
            <w:u w:val="single"/>
            <w:lang w:eastAsia="ru-RU"/>
          </w:rPr>
          <w:t>.1</w:t>
        </w:r>
        <w:r w:rsidR="00D7425D" w:rsidRPr="004C6057">
          <w:rPr>
            <w:rFonts w:ascii="Times New Roman" w:eastAsia="Times New Roman" w:hAnsi="Times New Roman" w:cs="Times New Roman"/>
            <w:color w:val="0000FF"/>
            <w:sz w:val="24"/>
            <w:szCs w:val="24"/>
            <w:u w:val="single"/>
            <w:lang w:val="en-US" w:eastAsia="ru-RU"/>
          </w:rPr>
          <w:t>september</w:t>
        </w:r>
        <w:r w:rsidR="00D7425D" w:rsidRPr="004C6057">
          <w:rPr>
            <w:rFonts w:ascii="Times New Roman" w:eastAsia="Times New Roman" w:hAnsi="Times New Roman" w:cs="Times New Roman"/>
            <w:color w:val="0000FF"/>
            <w:sz w:val="24"/>
            <w:szCs w:val="24"/>
            <w:u w:val="single"/>
            <w:lang w:eastAsia="ru-RU"/>
          </w:rPr>
          <w:t>.</w:t>
        </w:r>
        <w:r w:rsidR="00D7425D" w:rsidRPr="004C6057">
          <w:rPr>
            <w:rFonts w:ascii="Times New Roman" w:eastAsia="Times New Roman" w:hAnsi="Times New Roman" w:cs="Times New Roman"/>
            <w:color w:val="0000FF"/>
            <w:sz w:val="24"/>
            <w:szCs w:val="24"/>
            <w:u w:val="single"/>
            <w:lang w:val="en-US" w:eastAsia="ru-RU"/>
          </w:rPr>
          <w:t>ru</w:t>
        </w:r>
      </w:hyperlink>
      <w:r w:rsidR="00D7425D" w:rsidRPr="004C6057">
        <w:rPr>
          <w:rFonts w:ascii="Times New Roman" w:eastAsia="Times New Roman" w:hAnsi="Times New Roman" w:cs="Times New Roman"/>
          <w:sz w:val="24"/>
          <w:szCs w:val="24"/>
          <w:lang w:eastAsia="ru-RU"/>
        </w:rPr>
        <w:t>– газета «Биология» -приложение к «1 сентября».</w:t>
      </w:r>
    </w:p>
    <w:p w:rsidR="00D7425D" w:rsidRPr="004C6057" w:rsidRDefault="006C1300" w:rsidP="00D7425D">
      <w:pPr>
        <w:numPr>
          <w:ilvl w:val="0"/>
          <w:numId w:val="24"/>
        </w:numPr>
        <w:spacing w:after="0" w:line="240" w:lineRule="auto"/>
        <w:ind w:left="709"/>
        <w:contextualSpacing/>
        <w:rPr>
          <w:rFonts w:ascii="Times New Roman" w:eastAsia="Times New Roman" w:hAnsi="Times New Roman" w:cs="Times New Roman"/>
          <w:sz w:val="24"/>
          <w:szCs w:val="24"/>
          <w:lang w:eastAsia="ru-RU"/>
        </w:rPr>
      </w:pPr>
      <w:hyperlink r:id="rId10" w:tgtFrame="_blank" w:history="1">
        <w:r w:rsidR="00D7425D" w:rsidRPr="004C6057">
          <w:rPr>
            <w:rFonts w:ascii="Times New Roman" w:eastAsia="Times New Roman" w:hAnsi="Times New Roman" w:cs="Times New Roman"/>
            <w:color w:val="0000FF"/>
            <w:sz w:val="24"/>
            <w:szCs w:val="24"/>
            <w:u w:val="single"/>
            <w:lang w:eastAsia="ru-RU"/>
          </w:rPr>
          <w:t>http://bio.1september.ru/urok/</w:t>
        </w:r>
      </w:hyperlink>
      <w:r w:rsidR="00D7425D" w:rsidRPr="004C6057">
        <w:rPr>
          <w:rFonts w:ascii="Times New Roman" w:eastAsia="Times New Roman" w:hAnsi="Times New Roman" w:cs="Times New Roman"/>
          <w:sz w:val="24"/>
          <w:szCs w:val="24"/>
          <w:lang w:eastAsia="ru-RU"/>
        </w:rPr>
        <w:t xml:space="preserve"> -</w:t>
      </w:r>
      <w:r w:rsidR="00D7425D" w:rsidRPr="004C6057">
        <w:rPr>
          <w:rFonts w:ascii="Times New Roman" w:eastAsia="Times New Roman" w:hAnsi="Times New Roman" w:cs="Times New Roman"/>
          <w:color w:val="FF0000"/>
          <w:sz w:val="24"/>
          <w:szCs w:val="24"/>
          <w:lang w:eastAsia="ru-RU"/>
        </w:rPr>
        <w:t xml:space="preserve">Материалы к уроку. </w:t>
      </w:r>
      <w:r w:rsidR="00D7425D" w:rsidRPr="004C6057">
        <w:rPr>
          <w:rFonts w:ascii="Times New Roman" w:eastAsia="Times New Roman" w:hAnsi="Times New Roman" w:cs="Times New Roman"/>
          <w:sz w:val="24"/>
          <w:szCs w:val="24"/>
          <w:lang w:eastAsia="ru-RU"/>
        </w:rPr>
        <w:t>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rsidR="00D7425D" w:rsidRPr="004C6057" w:rsidRDefault="00D7425D" w:rsidP="00D7425D">
      <w:pPr>
        <w:spacing w:after="0" w:line="240" w:lineRule="auto"/>
        <w:ind w:left="360"/>
        <w:rPr>
          <w:rFonts w:ascii="Times New Roman" w:eastAsia="Times New Roman" w:hAnsi="Times New Roman" w:cs="Times New Roman"/>
          <w:sz w:val="24"/>
          <w:szCs w:val="24"/>
          <w:lang w:eastAsia="ru-RU"/>
        </w:rPr>
      </w:pPr>
      <w:r w:rsidRPr="004C6057">
        <w:rPr>
          <w:rFonts w:ascii="Times New Roman" w:eastAsia="Times New Roman" w:hAnsi="Times New Roman" w:cs="Times New Roman"/>
          <w:sz w:val="24"/>
          <w:szCs w:val="24"/>
          <w:lang w:eastAsia="ru-RU"/>
        </w:rPr>
        <w:t xml:space="preserve">6. </w:t>
      </w:r>
      <w:hyperlink r:id="rId11" w:history="1">
        <w:r w:rsidRPr="004C6057">
          <w:rPr>
            <w:rFonts w:ascii="Times New Roman" w:eastAsia="Times New Roman" w:hAnsi="Times New Roman" w:cs="Times New Roman"/>
            <w:color w:val="0000FF"/>
            <w:sz w:val="24"/>
            <w:szCs w:val="24"/>
            <w:u w:val="single"/>
            <w:lang w:eastAsia="ru-RU"/>
          </w:rPr>
          <w:t>www.bio.</w:t>
        </w:r>
        <w:r w:rsidRPr="004C6057">
          <w:rPr>
            <w:rFonts w:ascii="Times New Roman" w:eastAsia="Times New Roman" w:hAnsi="Times New Roman" w:cs="Times New Roman"/>
            <w:color w:val="0000FF"/>
            <w:sz w:val="24"/>
            <w:szCs w:val="24"/>
            <w:u w:val="single"/>
            <w:lang w:val="en-US" w:eastAsia="ru-RU"/>
          </w:rPr>
          <w:t>nature</w:t>
        </w:r>
        <w:r w:rsidRPr="004C6057">
          <w:rPr>
            <w:rFonts w:ascii="Times New Roman" w:eastAsia="Times New Roman" w:hAnsi="Times New Roman" w:cs="Times New Roman"/>
            <w:color w:val="0000FF"/>
            <w:sz w:val="24"/>
            <w:szCs w:val="24"/>
            <w:u w:val="single"/>
            <w:lang w:eastAsia="ru-RU"/>
          </w:rPr>
          <w:t>.</w:t>
        </w:r>
        <w:r w:rsidRPr="004C6057">
          <w:rPr>
            <w:rFonts w:ascii="Times New Roman" w:eastAsia="Times New Roman" w:hAnsi="Times New Roman" w:cs="Times New Roman"/>
            <w:color w:val="0000FF"/>
            <w:sz w:val="24"/>
            <w:szCs w:val="24"/>
            <w:u w:val="single"/>
            <w:lang w:val="en-US" w:eastAsia="ru-RU"/>
          </w:rPr>
          <w:t>ru</w:t>
        </w:r>
      </w:hyperlink>
      <w:r w:rsidRPr="004C6057">
        <w:rPr>
          <w:rFonts w:ascii="Times New Roman" w:eastAsia="Times New Roman" w:hAnsi="Times New Roman" w:cs="Times New Roman"/>
          <w:sz w:val="24"/>
          <w:szCs w:val="24"/>
          <w:lang w:eastAsia="ru-RU"/>
        </w:rPr>
        <w:t xml:space="preserve"> – научные новости биологии</w:t>
      </w:r>
    </w:p>
    <w:p w:rsidR="00D7425D" w:rsidRPr="004C6057" w:rsidRDefault="00D7425D" w:rsidP="00D7425D">
      <w:pPr>
        <w:spacing w:after="0" w:line="240" w:lineRule="auto"/>
        <w:ind w:left="360"/>
        <w:jc w:val="both"/>
        <w:rPr>
          <w:rFonts w:ascii="Times New Roman" w:eastAsia="Times New Roman" w:hAnsi="Times New Roman" w:cs="Times New Roman"/>
          <w:sz w:val="24"/>
          <w:szCs w:val="24"/>
          <w:lang w:eastAsia="ru-RU"/>
        </w:rPr>
      </w:pPr>
      <w:r w:rsidRPr="004C6057">
        <w:rPr>
          <w:rFonts w:ascii="Times New Roman" w:eastAsia="Times New Roman" w:hAnsi="Times New Roman" w:cs="Times New Roman"/>
          <w:sz w:val="24"/>
          <w:szCs w:val="24"/>
          <w:lang w:eastAsia="ru-RU"/>
        </w:rPr>
        <w:t xml:space="preserve">7. </w:t>
      </w:r>
      <w:hyperlink r:id="rId12" w:history="1">
        <w:r w:rsidRPr="004C6057">
          <w:rPr>
            <w:rFonts w:ascii="Times New Roman" w:eastAsia="Times New Roman" w:hAnsi="Times New Roman" w:cs="Times New Roman"/>
            <w:color w:val="0000FF"/>
            <w:sz w:val="24"/>
            <w:szCs w:val="24"/>
            <w:u w:val="single"/>
            <w:lang w:val="en-US" w:eastAsia="ru-RU"/>
          </w:rPr>
          <w:t>www</w:t>
        </w:r>
        <w:r w:rsidRPr="004C6057">
          <w:rPr>
            <w:rFonts w:ascii="Times New Roman" w:eastAsia="Times New Roman" w:hAnsi="Times New Roman" w:cs="Times New Roman"/>
            <w:color w:val="0000FF"/>
            <w:sz w:val="24"/>
            <w:szCs w:val="24"/>
            <w:u w:val="single"/>
            <w:lang w:eastAsia="ru-RU"/>
          </w:rPr>
          <w:t>.</w:t>
        </w:r>
        <w:r w:rsidRPr="004C6057">
          <w:rPr>
            <w:rFonts w:ascii="Times New Roman" w:eastAsia="Times New Roman" w:hAnsi="Times New Roman" w:cs="Times New Roman"/>
            <w:color w:val="0000FF"/>
            <w:sz w:val="24"/>
            <w:szCs w:val="24"/>
            <w:u w:val="single"/>
            <w:lang w:val="en-US" w:eastAsia="ru-RU"/>
          </w:rPr>
          <w:t>edios</w:t>
        </w:r>
        <w:r w:rsidRPr="004C6057">
          <w:rPr>
            <w:rFonts w:ascii="Times New Roman" w:eastAsia="Times New Roman" w:hAnsi="Times New Roman" w:cs="Times New Roman"/>
            <w:color w:val="0000FF"/>
            <w:sz w:val="24"/>
            <w:szCs w:val="24"/>
            <w:u w:val="single"/>
            <w:lang w:eastAsia="ru-RU"/>
          </w:rPr>
          <w:t>.</w:t>
        </w:r>
        <w:r w:rsidRPr="004C6057">
          <w:rPr>
            <w:rFonts w:ascii="Times New Roman" w:eastAsia="Times New Roman" w:hAnsi="Times New Roman" w:cs="Times New Roman"/>
            <w:color w:val="0000FF"/>
            <w:sz w:val="24"/>
            <w:szCs w:val="24"/>
            <w:u w:val="single"/>
            <w:lang w:val="en-US" w:eastAsia="ru-RU"/>
          </w:rPr>
          <w:t>ru</w:t>
        </w:r>
      </w:hyperlink>
      <w:r w:rsidRPr="004C6057">
        <w:rPr>
          <w:rFonts w:ascii="Times New Roman" w:eastAsia="Times New Roman" w:hAnsi="Times New Roman" w:cs="Times New Roman"/>
          <w:sz w:val="24"/>
          <w:szCs w:val="24"/>
          <w:lang w:eastAsia="ru-RU"/>
        </w:rPr>
        <w:t xml:space="preserve"> – Эйдос – центр дистанционного образования</w:t>
      </w:r>
    </w:p>
    <w:p w:rsidR="00D7425D" w:rsidRPr="004C6057" w:rsidRDefault="00D7425D" w:rsidP="00D7425D">
      <w:pPr>
        <w:spacing w:after="0" w:line="240" w:lineRule="auto"/>
        <w:ind w:left="360"/>
        <w:jc w:val="both"/>
        <w:rPr>
          <w:rFonts w:ascii="Times New Roman" w:eastAsia="Times New Roman" w:hAnsi="Times New Roman" w:cs="Times New Roman"/>
          <w:sz w:val="24"/>
          <w:szCs w:val="24"/>
          <w:lang w:eastAsia="ru-RU"/>
        </w:rPr>
      </w:pPr>
      <w:r w:rsidRPr="004C6057">
        <w:rPr>
          <w:rFonts w:ascii="Times New Roman" w:eastAsia="Times New Roman" w:hAnsi="Times New Roman" w:cs="Times New Roman"/>
          <w:sz w:val="24"/>
          <w:szCs w:val="24"/>
          <w:lang w:eastAsia="ru-RU"/>
        </w:rPr>
        <w:t xml:space="preserve">8. </w:t>
      </w:r>
      <w:hyperlink r:id="rId13" w:history="1">
        <w:r w:rsidRPr="004C6057">
          <w:rPr>
            <w:rFonts w:ascii="Times New Roman" w:eastAsia="Times New Roman" w:hAnsi="Times New Roman" w:cs="Times New Roman"/>
            <w:color w:val="0000FF"/>
            <w:sz w:val="24"/>
            <w:szCs w:val="24"/>
            <w:u w:val="single"/>
            <w:lang w:val="en-US" w:eastAsia="ru-RU"/>
          </w:rPr>
          <w:t>www</w:t>
        </w:r>
        <w:r w:rsidRPr="004C6057">
          <w:rPr>
            <w:rFonts w:ascii="Times New Roman" w:eastAsia="Times New Roman" w:hAnsi="Times New Roman" w:cs="Times New Roman"/>
            <w:color w:val="0000FF"/>
            <w:sz w:val="24"/>
            <w:szCs w:val="24"/>
            <w:u w:val="single"/>
            <w:lang w:eastAsia="ru-RU"/>
          </w:rPr>
          <w:t>.</w:t>
        </w:r>
        <w:r w:rsidRPr="004C6057">
          <w:rPr>
            <w:rFonts w:ascii="Times New Roman" w:eastAsia="Times New Roman" w:hAnsi="Times New Roman" w:cs="Times New Roman"/>
            <w:color w:val="0000FF"/>
            <w:sz w:val="24"/>
            <w:szCs w:val="24"/>
            <w:u w:val="single"/>
            <w:lang w:val="en-US" w:eastAsia="ru-RU"/>
          </w:rPr>
          <w:t>km</w:t>
        </w:r>
        <w:r w:rsidRPr="004C6057">
          <w:rPr>
            <w:rFonts w:ascii="Times New Roman" w:eastAsia="Times New Roman" w:hAnsi="Times New Roman" w:cs="Times New Roman"/>
            <w:color w:val="0000FF"/>
            <w:sz w:val="24"/>
            <w:szCs w:val="24"/>
            <w:u w:val="single"/>
            <w:lang w:eastAsia="ru-RU"/>
          </w:rPr>
          <w:t>.</w:t>
        </w:r>
        <w:r w:rsidRPr="004C6057">
          <w:rPr>
            <w:rFonts w:ascii="Times New Roman" w:eastAsia="Times New Roman" w:hAnsi="Times New Roman" w:cs="Times New Roman"/>
            <w:color w:val="0000FF"/>
            <w:sz w:val="24"/>
            <w:szCs w:val="24"/>
            <w:u w:val="single"/>
            <w:lang w:val="en-US" w:eastAsia="ru-RU"/>
          </w:rPr>
          <w:t>ru</w:t>
        </w:r>
        <w:r w:rsidRPr="004C6057">
          <w:rPr>
            <w:rFonts w:ascii="Times New Roman" w:eastAsia="Times New Roman" w:hAnsi="Times New Roman" w:cs="Times New Roman"/>
            <w:color w:val="0000FF"/>
            <w:sz w:val="24"/>
            <w:szCs w:val="24"/>
            <w:u w:val="single"/>
            <w:lang w:eastAsia="ru-RU"/>
          </w:rPr>
          <w:t>/</w:t>
        </w:r>
        <w:r w:rsidRPr="004C6057">
          <w:rPr>
            <w:rFonts w:ascii="Times New Roman" w:eastAsia="Times New Roman" w:hAnsi="Times New Roman" w:cs="Times New Roman"/>
            <w:color w:val="0000FF"/>
            <w:sz w:val="24"/>
            <w:szCs w:val="24"/>
            <w:u w:val="single"/>
            <w:lang w:val="en-US" w:eastAsia="ru-RU"/>
          </w:rPr>
          <w:t>education</w:t>
        </w:r>
      </w:hyperlink>
      <w:r w:rsidRPr="004C6057">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rsidR="00D7425D" w:rsidRPr="004C6057" w:rsidRDefault="006C1300" w:rsidP="00D7425D">
      <w:pPr>
        <w:numPr>
          <w:ilvl w:val="0"/>
          <w:numId w:val="25"/>
        </w:numPr>
        <w:spacing w:after="0" w:line="240" w:lineRule="auto"/>
        <w:ind w:left="284" w:firstLine="0"/>
        <w:contextualSpacing/>
        <w:jc w:val="both"/>
        <w:rPr>
          <w:rFonts w:ascii="Times New Roman" w:eastAsia="Times New Roman" w:hAnsi="Times New Roman" w:cs="Times New Roman"/>
          <w:sz w:val="24"/>
          <w:szCs w:val="24"/>
          <w:lang w:eastAsia="ru-RU"/>
        </w:rPr>
      </w:pPr>
      <w:hyperlink r:id="rId14" w:history="1">
        <w:r w:rsidR="00D7425D" w:rsidRPr="004C6057">
          <w:rPr>
            <w:rFonts w:ascii="Times New Roman" w:eastAsia="Times New Roman" w:hAnsi="Times New Roman" w:cs="Times New Roman"/>
            <w:color w:val="0000FF"/>
            <w:sz w:val="24"/>
            <w:szCs w:val="24"/>
            <w:u w:val="single"/>
            <w:lang w:eastAsia="ru-RU"/>
          </w:rPr>
          <w:t>http://ebio.ru/</w:t>
        </w:r>
      </w:hyperlink>
      <w:r w:rsidR="00D7425D" w:rsidRPr="004C6057">
        <w:rPr>
          <w:rFonts w:ascii="Times New Roman" w:eastAsia="Times New Roman" w:hAnsi="Times New Roman" w:cs="Times New Roman"/>
          <w:sz w:val="24"/>
          <w:szCs w:val="24"/>
          <w:lang w:eastAsia="ru-RU"/>
        </w:rPr>
        <w:t xml:space="preserve"> - </w:t>
      </w:r>
      <w:r w:rsidR="00D7425D" w:rsidRPr="004C6057">
        <w:rPr>
          <w:rFonts w:ascii="Times New Roman" w:eastAsia="Times New Roman" w:hAnsi="Times New Roman" w:cs="Times New Roman"/>
          <w:color w:val="FF0000"/>
          <w:sz w:val="24"/>
          <w:szCs w:val="24"/>
          <w:lang w:eastAsia="ru-RU"/>
        </w:rPr>
        <w:t xml:space="preserve">Электронный учебник «Биология». </w:t>
      </w:r>
      <w:r w:rsidR="00D7425D" w:rsidRPr="004C6057">
        <w:rPr>
          <w:rFonts w:ascii="Times New Roman" w:eastAsia="Times New Roman" w:hAnsi="Times New Roman" w:cs="Times New Roman"/>
          <w:sz w:val="24"/>
          <w:szCs w:val="24"/>
          <w:lang w:eastAsia="ru-RU"/>
        </w:rPr>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rsidR="00D7425D" w:rsidRPr="004C6057" w:rsidRDefault="006C1300" w:rsidP="00D7425D">
      <w:pPr>
        <w:numPr>
          <w:ilvl w:val="0"/>
          <w:numId w:val="25"/>
        </w:numPr>
        <w:tabs>
          <w:tab w:val="left" w:pos="709"/>
          <w:tab w:val="left" w:pos="851"/>
        </w:tabs>
        <w:spacing w:after="0" w:line="240" w:lineRule="auto"/>
        <w:ind w:left="426" w:firstLine="0"/>
        <w:contextualSpacing/>
        <w:jc w:val="both"/>
        <w:rPr>
          <w:rFonts w:ascii="Times New Roman" w:eastAsia="Times New Roman" w:hAnsi="Times New Roman" w:cs="Times New Roman"/>
          <w:sz w:val="24"/>
          <w:szCs w:val="24"/>
          <w:lang w:eastAsia="ru-RU"/>
        </w:rPr>
      </w:pPr>
      <w:hyperlink r:id="rId15" w:history="1">
        <w:r w:rsidR="00D7425D" w:rsidRPr="004C6057">
          <w:rPr>
            <w:rFonts w:ascii="Times New Roman" w:eastAsia="Times New Roman" w:hAnsi="Times New Roman" w:cs="Times New Roman"/>
            <w:color w:val="0000FF"/>
            <w:sz w:val="24"/>
            <w:szCs w:val="24"/>
            <w:u w:val="single"/>
            <w:lang w:eastAsia="ru-RU"/>
          </w:rPr>
          <w:t>http://djvu-inf.narod.ru/</w:t>
        </w:r>
      </w:hyperlink>
      <w:r w:rsidR="00D7425D" w:rsidRPr="004C6057">
        <w:rPr>
          <w:rFonts w:ascii="Times New Roman" w:eastAsia="Times New Roman" w:hAnsi="Times New Roman" w:cs="Times New Roman"/>
          <w:sz w:val="24"/>
          <w:szCs w:val="24"/>
          <w:lang w:eastAsia="ru-RU"/>
        </w:rPr>
        <w:t xml:space="preserve"> - электронная библиотека</w:t>
      </w:r>
    </w:p>
    <w:p w:rsidR="00D7425D" w:rsidRPr="004C6057" w:rsidRDefault="006C1300" w:rsidP="00D7425D">
      <w:pPr>
        <w:numPr>
          <w:ilvl w:val="0"/>
          <w:numId w:val="25"/>
        </w:numPr>
        <w:tabs>
          <w:tab w:val="left" w:pos="709"/>
          <w:tab w:val="left" w:pos="851"/>
        </w:tabs>
        <w:spacing w:after="0" w:line="240" w:lineRule="auto"/>
        <w:ind w:left="426" w:firstLine="0"/>
        <w:contextualSpacing/>
        <w:jc w:val="both"/>
        <w:rPr>
          <w:rFonts w:ascii="Times New Roman" w:eastAsia="Times New Roman" w:hAnsi="Times New Roman" w:cs="Times New Roman"/>
          <w:sz w:val="24"/>
          <w:szCs w:val="24"/>
          <w:lang w:eastAsia="ru-RU"/>
        </w:rPr>
      </w:pPr>
      <w:hyperlink r:id="rId16" w:history="1">
        <w:r w:rsidR="00D7425D" w:rsidRPr="004C6057">
          <w:rPr>
            <w:rFonts w:ascii="Times New Roman" w:eastAsia="Times New Roman" w:hAnsi="Times New Roman" w:cs="Times New Roman"/>
            <w:color w:val="0000FF"/>
            <w:sz w:val="24"/>
            <w:szCs w:val="24"/>
            <w:u w:val="single"/>
            <w:lang w:eastAsia="ru-RU"/>
          </w:rPr>
          <w:t>http://biology.ru/index.php</w:t>
        </w:r>
      </w:hyperlink>
      <w:r w:rsidR="00D7425D" w:rsidRPr="004C6057">
        <w:rPr>
          <w:rFonts w:ascii="Times New Roman" w:eastAsia="Times New Roman" w:hAnsi="Times New Roman" w:cs="Times New Roman"/>
          <w:sz w:val="24"/>
          <w:szCs w:val="24"/>
          <w:lang w:eastAsia="ru-RU"/>
        </w:rPr>
        <w:t xml:space="preserve"> - </w:t>
      </w:r>
      <w:r w:rsidR="00D7425D" w:rsidRPr="004C6057">
        <w:rPr>
          <w:rFonts w:ascii="Times New Roman" w:eastAsia="Times New Roman" w:hAnsi="Times New Roman" w:cs="Times New Roman"/>
          <w:color w:val="FF0000"/>
          <w:sz w:val="24"/>
          <w:szCs w:val="24"/>
          <w:lang w:eastAsia="ru-RU"/>
        </w:rPr>
        <w:t>Сайт является Интернет – версией учебного курса на компакт-диске "Открытая Биология".</w:t>
      </w:r>
      <w:r w:rsidR="00D7425D" w:rsidRPr="004C6057">
        <w:rPr>
          <w:rFonts w:ascii="Times New Roman" w:eastAsia="Times New Roman" w:hAnsi="Times New Roman" w:cs="Times New Roman"/>
          <w:sz w:val="24"/>
          <w:szCs w:val="24"/>
          <w:lang w:eastAsia="ru-RU"/>
        </w:rPr>
        <w:t xml:space="preserve"> Методические материалы подготовлены сотрудниками Саратовского Государственного Университета. </w:t>
      </w:r>
    </w:p>
    <w:p w:rsidR="000E2232" w:rsidRPr="00BC2F8B" w:rsidRDefault="000E2232" w:rsidP="00B67BF7">
      <w:pPr>
        <w:widowControl w:val="0"/>
        <w:autoSpaceDE w:val="0"/>
        <w:autoSpaceDN w:val="0"/>
        <w:adjustRightInd w:val="0"/>
        <w:spacing w:after="0" w:line="240" w:lineRule="auto"/>
        <w:ind w:left="142" w:firstLine="284"/>
        <w:rPr>
          <w:rFonts w:ascii="Times New Roman" w:eastAsia="Times New Roman" w:hAnsi="Times New Roman" w:cs="Times New Roman"/>
          <w:sz w:val="24"/>
          <w:szCs w:val="24"/>
          <w:lang w:eastAsia="ru-RU"/>
        </w:rPr>
      </w:pPr>
    </w:p>
    <w:p w:rsidR="00E601AF" w:rsidRPr="00BC2F8B" w:rsidRDefault="00E601AF" w:rsidP="00AC0DBB">
      <w:pPr>
        <w:widowControl w:val="0"/>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p>
    <w:p w:rsidR="004D43E4" w:rsidRDefault="004D43E4"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7410" w:rsidRDefault="00817410"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7410" w:rsidRDefault="00817410"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1334" w:rsidRDefault="007A1334"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1334" w:rsidRDefault="007A1334"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1334" w:rsidRDefault="007A1334"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1334" w:rsidRDefault="007A1334"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A1334" w:rsidRDefault="007A1334"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775D6" w:rsidRPr="000775D6" w:rsidRDefault="009979E8"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Календарно-тематическое планирование</w:t>
      </w:r>
    </w:p>
    <w:p w:rsidR="000775D6" w:rsidRPr="000775D6" w:rsidRDefault="000775D6" w:rsidP="000775D6">
      <w:pPr>
        <w:widowControl w:val="0"/>
        <w:autoSpaceDE w:val="0"/>
        <w:autoSpaceDN w:val="0"/>
        <w:adjustRightInd w:val="0"/>
        <w:spacing w:after="0" w:line="240" w:lineRule="auto"/>
        <w:rPr>
          <w:rFonts w:ascii="Times New Roman" w:eastAsia="Times New Roman" w:hAnsi="Times New Roman" w:cs="Times New Roman"/>
          <w:lang w:eastAsia="ru-RU"/>
        </w:rPr>
      </w:pPr>
    </w:p>
    <w:p w:rsidR="000775D6" w:rsidRPr="000775D6"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75D6">
        <w:rPr>
          <w:rFonts w:ascii="Times New Roman" w:eastAsia="Times New Roman" w:hAnsi="Times New Roman" w:cs="Times New Roman"/>
          <w:b/>
          <w:sz w:val="28"/>
          <w:szCs w:val="28"/>
          <w:lang w:eastAsia="ru-RU"/>
        </w:rPr>
        <w:t>10 класс</w:t>
      </w:r>
    </w:p>
    <w:p w:rsidR="000775D6" w:rsidRPr="000775D6" w:rsidRDefault="000775D6" w:rsidP="000775D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3"/>
        <w:tblW w:w="31680" w:type="dxa"/>
        <w:tblLayout w:type="fixed"/>
        <w:tblLook w:val="01E0"/>
      </w:tblPr>
      <w:tblGrid>
        <w:gridCol w:w="559"/>
        <w:gridCol w:w="702"/>
        <w:gridCol w:w="20"/>
        <w:gridCol w:w="822"/>
        <w:gridCol w:w="869"/>
        <w:gridCol w:w="869"/>
        <w:gridCol w:w="869"/>
        <w:gridCol w:w="76"/>
        <w:gridCol w:w="3889"/>
        <w:gridCol w:w="138"/>
        <w:gridCol w:w="843"/>
        <w:gridCol w:w="137"/>
        <w:gridCol w:w="3213"/>
        <w:gridCol w:w="1118"/>
        <w:gridCol w:w="1120"/>
        <w:gridCol w:w="4109"/>
        <w:gridCol w:w="4109"/>
        <w:gridCol w:w="4109"/>
        <w:gridCol w:w="4109"/>
      </w:tblGrid>
      <w:tr w:rsidR="00EA2339" w:rsidRPr="000775D6" w:rsidTr="007A1334">
        <w:trPr>
          <w:gridAfter w:val="4"/>
          <w:wAfter w:w="16436" w:type="dxa"/>
          <w:cantSplit/>
          <w:trHeight w:val="1134"/>
        </w:trPr>
        <w:tc>
          <w:tcPr>
            <w:tcW w:w="559" w:type="dxa"/>
          </w:tcPr>
          <w:p w:rsidR="00EA2339" w:rsidRDefault="00EA2339" w:rsidP="000775D6">
            <w:pPr>
              <w:jc w:val="center"/>
              <w:rPr>
                <w:b/>
                <w:sz w:val="24"/>
                <w:szCs w:val="24"/>
              </w:rPr>
            </w:pPr>
          </w:p>
          <w:p w:rsidR="00EA2339" w:rsidRDefault="00EA2339" w:rsidP="000775D6">
            <w:pPr>
              <w:jc w:val="center"/>
              <w:rPr>
                <w:b/>
                <w:sz w:val="24"/>
                <w:szCs w:val="24"/>
              </w:rPr>
            </w:pPr>
            <w:r>
              <w:rPr>
                <w:b/>
                <w:sz w:val="24"/>
                <w:szCs w:val="24"/>
              </w:rPr>
              <w:t>№</w:t>
            </w:r>
          </w:p>
          <w:p w:rsidR="00EA2339" w:rsidRDefault="00EA2339" w:rsidP="000775D6">
            <w:pPr>
              <w:jc w:val="center"/>
              <w:rPr>
                <w:b/>
                <w:sz w:val="24"/>
                <w:szCs w:val="24"/>
              </w:rPr>
            </w:pPr>
          </w:p>
          <w:p w:rsidR="00EA2339" w:rsidRPr="000775D6" w:rsidRDefault="00EA2339" w:rsidP="000775D6">
            <w:pPr>
              <w:jc w:val="center"/>
              <w:rPr>
                <w:b/>
                <w:sz w:val="24"/>
                <w:szCs w:val="24"/>
              </w:rPr>
            </w:pPr>
          </w:p>
        </w:tc>
        <w:tc>
          <w:tcPr>
            <w:tcW w:w="722" w:type="dxa"/>
            <w:gridSpan w:val="2"/>
          </w:tcPr>
          <w:p w:rsidR="00EA2339" w:rsidRDefault="00EA2339" w:rsidP="001B786A">
            <w:pPr>
              <w:jc w:val="center"/>
              <w:rPr>
                <w:b/>
                <w:sz w:val="24"/>
                <w:szCs w:val="24"/>
              </w:rPr>
            </w:pPr>
            <w:r w:rsidRPr="000775D6">
              <w:rPr>
                <w:b/>
                <w:sz w:val="24"/>
                <w:szCs w:val="24"/>
              </w:rPr>
              <w:t>№ п/п</w:t>
            </w:r>
          </w:p>
          <w:p w:rsidR="00EA2339" w:rsidRPr="000775D6" w:rsidRDefault="00EA2339" w:rsidP="000775D6">
            <w:pPr>
              <w:jc w:val="center"/>
              <w:rPr>
                <w:b/>
                <w:sz w:val="24"/>
                <w:szCs w:val="24"/>
              </w:rPr>
            </w:pPr>
          </w:p>
        </w:tc>
        <w:tc>
          <w:tcPr>
            <w:tcW w:w="822" w:type="dxa"/>
          </w:tcPr>
          <w:p w:rsidR="00CA5719" w:rsidRDefault="00EA2339" w:rsidP="000775D6">
            <w:pPr>
              <w:jc w:val="center"/>
              <w:rPr>
                <w:b/>
                <w:sz w:val="24"/>
                <w:szCs w:val="24"/>
              </w:rPr>
            </w:pPr>
            <w:r w:rsidRPr="000775D6">
              <w:rPr>
                <w:b/>
                <w:sz w:val="24"/>
                <w:szCs w:val="24"/>
              </w:rPr>
              <w:t>Дата</w:t>
            </w:r>
          </w:p>
          <w:p w:rsidR="00CA5719" w:rsidRDefault="00CA5719" w:rsidP="00CA5719">
            <w:pPr>
              <w:rPr>
                <w:sz w:val="24"/>
                <w:szCs w:val="24"/>
              </w:rPr>
            </w:pPr>
          </w:p>
          <w:p w:rsidR="00EA2339" w:rsidRPr="00CA5719" w:rsidRDefault="00CA5719" w:rsidP="00CA5719">
            <w:pPr>
              <w:rPr>
                <w:sz w:val="24"/>
                <w:szCs w:val="24"/>
              </w:rPr>
            </w:pPr>
            <w:r>
              <w:rPr>
                <w:sz w:val="24"/>
                <w:szCs w:val="24"/>
              </w:rPr>
              <w:t>10а</w:t>
            </w:r>
          </w:p>
        </w:tc>
        <w:tc>
          <w:tcPr>
            <w:tcW w:w="869" w:type="dxa"/>
          </w:tcPr>
          <w:p w:rsidR="00EA2339" w:rsidRPr="000775D6" w:rsidRDefault="00CA5719" w:rsidP="000775D6">
            <w:pPr>
              <w:jc w:val="center"/>
              <w:rPr>
                <w:b/>
                <w:sz w:val="24"/>
                <w:szCs w:val="24"/>
              </w:rPr>
            </w:pPr>
            <w:r w:rsidRPr="000775D6">
              <w:rPr>
                <w:b/>
                <w:sz w:val="24"/>
                <w:szCs w:val="24"/>
              </w:rPr>
              <w:t>Коррекция даты</w:t>
            </w:r>
          </w:p>
        </w:tc>
        <w:tc>
          <w:tcPr>
            <w:tcW w:w="869" w:type="dxa"/>
          </w:tcPr>
          <w:p w:rsidR="00CA5719" w:rsidRDefault="00CA5719" w:rsidP="000775D6">
            <w:pPr>
              <w:jc w:val="center"/>
              <w:rPr>
                <w:b/>
                <w:sz w:val="24"/>
                <w:szCs w:val="24"/>
              </w:rPr>
            </w:pPr>
            <w:r w:rsidRPr="000775D6">
              <w:rPr>
                <w:b/>
                <w:sz w:val="24"/>
                <w:szCs w:val="24"/>
              </w:rPr>
              <w:t>Дата</w:t>
            </w:r>
          </w:p>
          <w:p w:rsidR="00CA5719" w:rsidRDefault="00CA5719" w:rsidP="00CA5719">
            <w:pPr>
              <w:rPr>
                <w:sz w:val="24"/>
                <w:szCs w:val="24"/>
              </w:rPr>
            </w:pPr>
          </w:p>
          <w:p w:rsidR="00EA2339" w:rsidRPr="00CA5719" w:rsidRDefault="00CA5719" w:rsidP="00CA5719">
            <w:pPr>
              <w:rPr>
                <w:sz w:val="24"/>
                <w:szCs w:val="24"/>
              </w:rPr>
            </w:pPr>
            <w:r>
              <w:rPr>
                <w:sz w:val="24"/>
                <w:szCs w:val="24"/>
              </w:rPr>
              <w:t>10б</w:t>
            </w:r>
          </w:p>
        </w:tc>
        <w:tc>
          <w:tcPr>
            <w:tcW w:w="869" w:type="dxa"/>
          </w:tcPr>
          <w:p w:rsidR="00EA2339" w:rsidRPr="000775D6" w:rsidRDefault="00EA2339" w:rsidP="000775D6">
            <w:pPr>
              <w:jc w:val="center"/>
              <w:rPr>
                <w:b/>
                <w:sz w:val="24"/>
                <w:szCs w:val="24"/>
              </w:rPr>
            </w:pPr>
            <w:r w:rsidRPr="000775D6">
              <w:rPr>
                <w:b/>
                <w:sz w:val="24"/>
                <w:szCs w:val="24"/>
              </w:rPr>
              <w:t>Коррекция даты</w:t>
            </w:r>
          </w:p>
        </w:tc>
        <w:tc>
          <w:tcPr>
            <w:tcW w:w="3965" w:type="dxa"/>
            <w:gridSpan w:val="2"/>
          </w:tcPr>
          <w:p w:rsidR="00EA2339" w:rsidRPr="000775D6" w:rsidRDefault="00EA2339" w:rsidP="000775D6">
            <w:pPr>
              <w:jc w:val="center"/>
              <w:rPr>
                <w:b/>
                <w:sz w:val="24"/>
                <w:szCs w:val="24"/>
              </w:rPr>
            </w:pPr>
            <w:r w:rsidRPr="000775D6">
              <w:rPr>
                <w:b/>
                <w:sz w:val="24"/>
                <w:szCs w:val="24"/>
              </w:rPr>
              <w:t>Тема раздела, тема урока</w:t>
            </w:r>
          </w:p>
        </w:tc>
        <w:tc>
          <w:tcPr>
            <w:tcW w:w="981" w:type="dxa"/>
            <w:gridSpan w:val="2"/>
            <w:textDirection w:val="btLr"/>
          </w:tcPr>
          <w:p w:rsidR="00EA2339" w:rsidRPr="000775D6" w:rsidRDefault="00EA2339" w:rsidP="000775D6">
            <w:pPr>
              <w:ind w:left="113" w:right="113"/>
              <w:jc w:val="center"/>
              <w:rPr>
                <w:b/>
                <w:sz w:val="24"/>
                <w:szCs w:val="24"/>
              </w:rPr>
            </w:pPr>
            <w:r w:rsidRPr="000775D6">
              <w:rPr>
                <w:b/>
                <w:sz w:val="24"/>
                <w:szCs w:val="24"/>
              </w:rPr>
              <w:t>Тип урока</w:t>
            </w:r>
          </w:p>
        </w:tc>
        <w:tc>
          <w:tcPr>
            <w:tcW w:w="4468" w:type="dxa"/>
            <w:gridSpan w:val="3"/>
          </w:tcPr>
          <w:p w:rsidR="00EA2339" w:rsidRPr="000775D6" w:rsidRDefault="00EA2339" w:rsidP="000775D6">
            <w:pPr>
              <w:jc w:val="center"/>
              <w:rPr>
                <w:b/>
                <w:sz w:val="24"/>
                <w:szCs w:val="24"/>
              </w:rPr>
            </w:pPr>
            <w:r w:rsidRPr="000775D6">
              <w:rPr>
                <w:b/>
                <w:sz w:val="24"/>
                <w:szCs w:val="24"/>
              </w:rPr>
              <w:t>Формирование учебных и практических умений</w:t>
            </w:r>
          </w:p>
        </w:tc>
        <w:tc>
          <w:tcPr>
            <w:tcW w:w="1120" w:type="dxa"/>
          </w:tcPr>
          <w:p w:rsidR="00EA2339" w:rsidRPr="000775D6" w:rsidRDefault="00EA2339" w:rsidP="00302F4C">
            <w:pPr>
              <w:ind w:left="-816" w:firstLine="816"/>
              <w:jc w:val="center"/>
              <w:rPr>
                <w:b/>
                <w:sz w:val="24"/>
                <w:szCs w:val="24"/>
              </w:rPr>
            </w:pPr>
            <w:r>
              <w:rPr>
                <w:b/>
                <w:sz w:val="24"/>
                <w:szCs w:val="24"/>
              </w:rPr>
              <w:t>Дом.зад.</w:t>
            </w:r>
          </w:p>
        </w:tc>
      </w:tr>
      <w:tr w:rsidR="008A2293" w:rsidRPr="000775D6" w:rsidTr="007A1334">
        <w:trPr>
          <w:gridAfter w:val="4"/>
          <w:wAfter w:w="16436" w:type="dxa"/>
          <w:trHeight w:val="1456"/>
        </w:trPr>
        <w:tc>
          <w:tcPr>
            <w:tcW w:w="559" w:type="dxa"/>
          </w:tcPr>
          <w:p w:rsidR="008A2293" w:rsidRPr="00DD2605" w:rsidRDefault="008A2293" w:rsidP="00A717AC">
            <w:pPr>
              <w:pStyle w:val="af3"/>
              <w:numPr>
                <w:ilvl w:val="1"/>
                <w:numId w:val="22"/>
              </w:numPr>
              <w:rPr>
                <w:sz w:val="24"/>
                <w:szCs w:val="24"/>
              </w:rPr>
            </w:pPr>
            <w:r w:rsidRPr="00DD2605">
              <w:rPr>
                <w:sz w:val="24"/>
                <w:szCs w:val="24"/>
              </w:rPr>
              <w:t>11111111</w:t>
            </w:r>
          </w:p>
        </w:tc>
        <w:tc>
          <w:tcPr>
            <w:tcW w:w="722" w:type="dxa"/>
            <w:gridSpan w:val="2"/>
          </w:tcPr>
          <w:p w:rsidR="008A2293" w:rsidRPr="000775D6" w:rsidRDefault="008A2293" w:rsidP="00A717AC">
            <w:pPr>
              <w:rPr>
                <w:sz w:val="24"/>
                <w:szCs w:val="24"/>
              </w:rPr>
            </w:pPr>
            <w:r>
              <w:rPr>
                <w:sz w:val="24"/>
                <w:szCs w:val="24"/>
              </w:rPr>
              <w:t>1.</w:t>
            </w:r>
          </w:p>
        </w:tc>
        <w:tc>
          <w:tcPr>
            <w:tcW w:w="822" w:type="dxa"/>
          </w:tcPr>
          <w:p w:rsidR="008A2293" w:rsidRPr="000775D6" w:rsidRDefault="008A2293" w:rsidP="00A717AC">
            <w:pPr>
              <w:rPr>
                <w:sz w:val="24"/>
                <w:szCs w:val="24"/>
              </w:rPr>
            </w:pPr>
            <w:r>
              <w:rPr>
                <w:sz w:val="24"/>
                <w:szCs w:val="24"/>
              </w:rPr>
              <w:t>01.09.</w:t>
            </w:r>
          </w:p>
        </w:tc>
        <w:tc>
          <w:tcPr>
            <w:tcW w:w="869" w:type="dxa"/>
          </w:tcPr>
          <w:p w:rsidR="008A2293" w:rsidRPr="000775D6" w:rsidRDefault="008A2293" w:rsidP="00A717AC">
            <w:pPr>
              <w:rPr>
                <w:sz w:val="24"/>
                <w:szCs w:val="24"/>
              </w:rPr>
            </w:pPr>
          </w:p>
        </w:tc>
        <w:tc>
          <w:tcPr>
            <w:tcW w:w="869" w:type="dxa"/>
          </w:tcPr>
          <w:p w:rsidR="008A2293" w:rsidRPr="000775D6" w:rsidRDefault="008A2293" w:rsidP="008A2293">
            <w:pPr>
              <w:rPr>
                <w:sz w:val="24"/>
                <w:szCs w:val="24"/>
              </w:rPr>
            </w:pPr>
            <w:r>
              <w:rPr>
                <w:sz w:val="24"/>
                <w:szCs w:val="24"/>
              </w:rPr>
              <w:t>01.09.</w:t>
            </w:r>
          </w:p>
        </w:tc>
        <w:tc>
          <w:tcPr>
            <w:tcW w:w="869" w:type="dxa"/>
          </w:tcPr>
          <w:p w:rsidR="008A2293" w:rsidRPr="000775D6" w:rsidRDefault="008A2293" w:rsidP="00A717AC">
            <w:pPr>
              <w:rPr>
                <w:sz w:val="24"/>
                <w:szCs w:val="24"/>
              </w:rPr>
            </w:pPr>
          </w:p>
        </w:tc>
        <w:tc>
          <w:tcPr>
            <w:tcW w:w="3965" w:type="dxa"/>
            <w:gridSpan w:val="2"/>
          </w:tcPr>
          <w:p w:rsidR="008A2293" w:rsidRPr="000775D6" w:rsidRDefault="008A2293" w:rsidP="00A717AC">
            <w:pPr>
              <w:shd w:val="clear" w:color="auto" w:fill="FFFFFF"/>
              <w:spacing w:line="274" w:lineRule="exact"/>
              <w:rPr>
                <w:sz w:val="24"/>
                <w:szCs w:val="24"/>
              </w:rPr>
            </w:pPr>
            <w:r w:rsidRPr="000775D6">
              <w:rPr>
                <w:color w:val="000000"/>
                <w:spacing w:val="-9"/>
                <w:sz w:val="24"/>
                <w:szCs w:val="24"/>
              </w:rPr>
              <w:t xml:space="preserve">Краткая история развития </w:t>
            </w:r>
            <w:r w:rsidRPr="000775D6">
              <w:rPr>
                <w:color w:val="000000"/>
                <w:spacing w:val="-11"/>
                <w:sz w:val="24"/>
                <w:szCs w:val="24"/>
              </w:rPr>
              <w:t xml:space="preserve">биологии. </w:t>
            </w:r>
          </w:p>
        </w:tc>
        <w:tc>
          <w:tcPr>
            <w:tcW w:w="981" w:type="dxa"/>
            <w:gridSpan w:val="2"/>
          </w:tcPr>
          <w:p w:rsidR="008A2293" w:rsidRPr="000775D6" w:rsidRDefault="008A2293" w:rsidP="00A717AC">
            <w:pPr>
              <w:rPr>
                <w:sz w:val="24"/>
                <w:szCs w:val="24"/>
              </w:rPr>
            </w:pPr>
            <w:r w:rsidRPr="000775D6">
              <w:rPr>
                <w:sz w:val="24"/>
                <w:szCs w:val="24"/>
              </w:rPr>
              <w:t>УИНЗ</w:t>
            </w:r>
          </w:p>
        </w:tc>
        <w:tc>
          <w:tcPr>
            <w:tcW w:w="4468" w:type="dxa"/>
            <w:gridSpan w:val="3"/>
            <w:vMerge w:val="restart"/>
          </w:tcPr>
          <w:p w:rsidR="008A2293" w:rsidRPr="000775D6" w:rsidRDefault="008A2293" w:rsidP="00A717AC">
            <w:pPr>
              <w:shd w:val="clear" w:color="auto" w:fill="FFFFFF"/>
              <w:spacing w:line="274" w:lineRule="exact"/>
              <w:rPr>
                <w:sz w:val="24"/>
                <w:szCs w:val="24"/>
              </w:rPr>
            </w:pPr>
            <w:r w:rsidRPr="000775D6">
              <w:rPr>
                <w:color w:val="000000"/>
                <w:spacing w:val="-11"/>
                <w:sz w:val="24"/>
                <w:szCs w:val="24"/>
              </w:rPr>
              <w:t xml:space="preserve">Знать: Вклад </w:t>
            </w:r>
            <w:r w:rsidRPr="000775D6">
              <w:rPr>
                <w:color w:val="000000"/>
                <w:spacing w:val="-12"/>
                <w:sz w:val="24"/>
                <w:szCs w:val="24"/>
              </w:rPr>
              <w:t xml:space="preserve">выдающихся учёных </w:t>
            </w:r>
            <w:r w:rsidRPr="000775D6">
              <w:rPr>
                <w:color w:val="000000"/>
                <w:spacing w:val="-11"/>
                <w:sz w:val="24"/>
                <w:szCs w:val="24"/>
              </w:rPr>
              <w:t xml:space="preserve">в развитие </w:t>
            </w:r>
            <w:r w:rsidRPr="000775D6">
              <w:rPr>
                <w:color w:val="000000"/>
                <w:spacing w:val="-12"/>
                <w:sz w:val="24"/>
                <w:szCs w:val="24"/>
              </w:rPr>
              <w:t xml:space="preserve">биологической </w:t>
            </w:r>
            <w:r w:rsidRPr="000775D6">
              <w:rPr>
                <w:color w:val="000000"/>
                <w:spacing w:val="-16"/>
                <w:sz w:val="24"/>
                <w:szCs w:val="24"/>
              </w:rPr>
              <w:t>науки., методы исследования в биологии</w:t>
            </w:r>
          </w:p>
          <w:p w:rsidR="008A2293" w:rsidRPr="000775D6" w:rsidRDefault="008A2293" w:rsidP="00A717AC">
            <w:pPr>
              <w:rPr>
                <w:sz w:val="24"/>
                <w:szCs w:val="24"/>
              </w:rPr>
            </w:pPr>
            <w:r w:rsidRPr="000775D6">
              <w:rPr>
                <w:sz w:val="24"/>
                <w:szCs w:val="24"/>
              </w:rPr>
              <w:t>Знать уровни организации живой природы, значение биологии, основные признаки живого .</w:t>
            </w:r>
            <w:r w:rsidRPr="000775D6">
              <w:rPr>
                <w:color w:val="000000"/>
                <w:spacing w:val="-12"/>
                <w:sz w:val="24"/>
                <w:szCs w:val="24"/>
              </w:rPr>
              <w:t xml:space="preserve"> Методы описания живой природы: описательный, исторический, метод моделирования. Отличительные признаки живой природы, Уровни организации</w:t>
            </w:r>
          </w:p>
        </w:tc>
        <w:tc>
          <w:tcPr>
            <w:tcW w:w="1120" w:type="dxa"/>
          </w:tcPr>
          <w:p w:rsidR="008A2293" w:rsidRPr="00D63368" w:rsidRDefault="008A2293" w:rsidP="00A717AC">
            <w:pPr>
              <w:rPr>
                <w:sz w:val="24"/>
                <w:szCs w:val="24"/>
              </w:rPr>
            </w:pPr>
            <w:r w:rsidRPr="00D63368">
              <w:rPr>
                <w:sz w:val="24"/>
                <w:szCs w:val="24"/>
              </w:rPr>
              <w:t>§ 1, ответить на вопросы на стр. 8.</w:t>
            </w:r>
          </w:p>
        </w:tc>
      </w:tr>
      <w:tr w:rsidR="008A2293" w:rsidRPr="000775D6" w:rsidTr="007A1334">
        <w:trPr>
          <w:gridAfter w:val="4"/>
          <w:wAfter w:w="16436" w:type="dxa"/>
        </w:trPr>
        <w:tc>
          <w:tcPr>
            <w:tcW w:w="559" w:type="dxa"/>
          </w:tcPr>
          <w:p w:rsidR="008A2293" w:rsidRPr="000775D6" w:rsidRDefault="008A2293" w:rsidP="00A717AC">
            <w:pPr>
              <w:numPr>
                <w:ilvl w:val="0"/>
                <w:numId w:val="22"/>
              </w:numPr>
              <w:rPr>
                <w:sz w:val="24"/>
                <w:szCs w:val="24"/>
              </w:rPr>
            </w:pPr>
          </w:p>
        </w:tc>
        <w:tc>
          <w:tcPr>
            <w:tcW w:w="722" w:type="dxa"/>
            <w:gridSpan w:val="2"/>
          </w:tcPr>
          <w:p w:rsidR="008A2293" w:rsidRPr="000775D6" w:rsidRDefault="008A2293" w:rsidP="00A717AC">
            <w:pPr>
              <w:rPr>
                <w:sz w:val="24"/>
                <w:szCs w:val="24"/>
              </w:rPr>
            </w:pPr>
            <w:r>
              <w:rPr>
                <w:sz w:val="24"/>
                <w:szCs w:val="24"/>
              </w:rPr>
              <w:t>2.</w:t>
            </w:r>
          </w:p>
        </w:tc>
        <w:tc>
          <w:tcPr>
            <w:tcW w:w="822" w:type="dxa"/>
          </w:tcPr>
          <w:p w:rsidR="008A2293" w:rsidRPr="004C7266" w:rsidRDefault="008A2293" w:rsidP="004C7266">
            <w:pPr>
              <w:rPr>
                <w:sz w:val="24"/>
                <w:szCs w:val="24"/>
              </w:rPr>
            </w:pPr>
            <w:r>
              <w:rPr>
                <w:sz w:val="24"/>
                <w:szCs w:val="24"/>
              </w:rPr>
              <w:t>07.09</w:t>
            </w:r>
          </w:p>
        </w:tc>
        <w:tc>
          <w:tcPr>
            <w:tcW w:w="869" w:type="dxa"/>
          </w:tcPr>
          <w:p w:rsidR="008A2293" w:rsidRPr="000775D6" w:rsidRDefault="008A2293" w:rsidP="00A717AC">
            <w:pPr>
              <w:rPr>
                <w:sz w:val="24"/>
                <w:szCs w:val="24"/>
              </w:rPr>
            </w:pPr>
          </w:p>
        </w:tc>
        <w:tc>
          <w:tcPr>
            <w:tcW w:w="869" w:type="dxa"/>
          </w:tcPr>
          <w:p w:rsidR="008A2293" w:rsidRPr="004C7266" w:rsidRDefault="008A2293" w:rsidP="008A2293">
            <w:pPr>
              <w:rPr>
                <w:sz w:val="24"/>
                <w:szCs w:val="24"/>
              </w:rPr>
            </w:pPr>
            <w:r>
              <w:rPr>
                <w:sz w:val="24"/>
                <w:szCs w:val="24"/>
              </w:rPr>
              <w:t>07.09</w:t>
            </w:r>
          </w:p>
        </w:tc>
        <w:tc>
          <w:tcPr>
            <w:tcW w:w="869" w:type="dxa"/>
          </w:tcPr>
          <w:p w:rsidR="008A2293" w:rsidRPr="000775D6" w:rsidRDefault="008A2293" w:rsidP="00A717AC">
            <w:pPr>
              <w:rPr>
                <w:sz w:val="24"/>
                <w:szCs w:val="24"/>
              </w:rPr>
            </w:pPr>
          </w:p>
        </w:tc>
        <w:tc>
          <w:tcPr>
            <w:tcW w:w="3965" w:type="dxa"/>
            <w:gridSpan w:val="2"/>
          </w:tcPr>
          <w:p w:rsidR="008A2293" w:rsidRPr="000775D6" w:rsidRDefault="008A2293" w:rsidP="00A717AC">
            <w:pPr>
              <w:shd w:val="clear" w:color="auto" w:fill="FFFFFF"/>
              <w:spacing w:line="274" w:lineRule="exact"/>
              <w:rPr>
                <w:sz w:val="24"/>
                <w:szCs w:val="24"/>
              </w:rPr>
            </w:pPr>
            <w:r w:rsidRPr="000775D6">
              <w:rPr>
                <w:color w:val="000000"/>
                <w:spacing w:val="-11"/>
                <w:sz w:val="24"/>
                <w:szCs w:val="24"/>
              </w:rPr>
              <w:t xml:space="preserve">Сущность жизни и </w:t>
            </w:r>
            <w:r w:rsidRPr="000775D6">
              <w:rPr>
                <w:color w:val="000000"/>
                <w:spacing w:val="-10"/>
                <w:sz w:val="24"/>
                <w:szCs w:val="24"/>
              </w:rPr>
              <w:t xml:space="preserve">свойства живого. Уровни </w:t>
            </w:r>
            <w:r w:rsidRPr="000775D6">
              <w:rPr>
                <w:color w:val="000000"/>
                <w:spacing w:val="-11"/>
                <w:sz w:val="24"/>
                <w:szCs w:val="24"/>
              </w:rPr>
              <w:t>организации живой материи.</w:t>
            </w:r>
          </w:p>
          <w:p w:rsidR="008A2293" w:rsidRPr="000775D6" w:rsidRDefault="008A2293" w:rsidP="00A717AC">
            <w:pPr>
              <w:shd w:val="clear" w:color="auto" w:fill="FFFFFF"/>
              <w:spacing w:line="274" w:lineRule="exact"/>
              <w:rPr>
                <w:sz w:val="24"/>
                <w:szCs w:val="24"/>
              </w:rPr>
            </w:pPr>
          </w:p>
        </w:tc>
        <w:tc>
          <w:tcPr>
            <w:tcW w:w="981" w:type="dxa"/>
            <w:gridSpan w:val="2"/>
          </w:tcPr>
          <w:p w:rsidR="008A2293" w:rsidRPr="000775D6" w:rsidRDefault="008A2293" w:rsidP="00A717AC">
            <w:pPr>
              <w:rPr>
                <w:sz w:val="24"/>
                <w:szCs w:val="24"/>
              </w:rPr>
            </w:pPr>
            <w:r w:rsidRPr="000775D6">
              <w:rPr>
                <w:sz w:val="24"/>
                <w:szCs w:val="24"/>
              </w:rPr>
              <w:t>УИНЗ</w:t>
            </w:r>
          </w:p>
        </w:tc>
        <w:tc>
          <w:tcPr>
            <w:tcW w:w="4468" w:type="dxa"/>
            <w:gridSpan w:val="3"/>
            <w:vMerge/>
          </w:tcPr>
          <w:p w:rsidR="008A2293" w:rsidRPr="000775D6" w:rsidRDefault="008A2293" w:rsidP="00A717AC">
            <w:pPr>
              <w:rPr>
                <w:sz w:val="24"/>
                <w:szCs w:val="24"/>
              </w:rPr>
            </w:pPr>
          </w:p>
        </w:tc>
        <w:tc>
          <w:tcPr>
            <w:tcW w:w="1120" w:type="dxa"/>
          </w:tcPr>
          <w:p w:rsidR="008A2293" w:rsidRPr="00D63368" w:rsidRDefault="008A2293" w:rsidP="00A717AC">
            <w:pPr>
              <w:rPr>
                <w:sz w:val="24"/>
                <w:szCs w:val="24"/>
              </w:rPr>
            </w:pPr>
            <w:r w:rsidRPr="00D63368">
              <w:rPr>
                <w:sz w:val="24"/>
                <w:szCs w:val="24"/>
              </w:rPr>
              <w:t xml:space="preserve"> § 2, выполнить одно из заданий на стр. 12.</w:t>
            </w:r>
          </w:p>
        </w:tc>
      </w:tr>
      <w:tr w:rsidR="008A2293" w:rsidRPr="000775D6" w:rsidTr="007A1334">
        <w:trPr>
          <w:gridAfter w:val="4"/>
          <w:wAfter w:w="16436" w:type="dxa"/>
        </w:trPr>
        <w:tc>
          <w:tcPr>
            <w:tcW w:w="559" w:type="dxa"/>
          </w:tcPr>
          <w:p w:rsidR="008A2293" w:rsidRPr="000775D6" w:rsidRDefault="008A2293" w:rsidP="00A717AC">
            <w:pPr>
              <w:numPr>
                <w:ilvl w:val="0"/>
                <w:numId w:val="22"/>
              </w:numPr>
              <w:rPr>
                <w:sz w:val="24"/>
                <w:szCs w:val="24"/>
              </w:rPr>
            </w:pPr>
          </w:p>
        </w:tc>
        <w:tc>
          <w:tcPr>
            <w:tcW w:w="722" w:type="dxa"/>
            <w:gridSpan w:val="2"/>
          </w:tcPr>
          <w:p w:rsidR="008A2293" w:rsidRDefault="008A2293" w:rsidP="00A717AC">
            <w:pPr>
              <w:rPr>
                <w:sz w:val="24"/>
                <w:szCs w:val="24"/>
              </w:rPr>
            </w:pPr>
            <w:r>
              <w:rPr>
                <w:sz w:val="24"/>
                <w:szCs w:val="24"/>
              </w:rPr>
              <w:t>3.</w:t>
            </w:r>
          </w:p>
        </w:tc>
        <w:tc>
          <w:tcPr>
            <w:tcW w:w="822" w:type="dxa"/>
          </w:tcPr>
          <w:p w:rsidR="008A2293" w:rsidRPr="004C7266" w:rsidRDefault="008A2293" w:rsidP="004C7266">
            <w:pPr>
              <w:rPr>
                <w:sz w:val="24"/>
                <w:szCs w:val="24"/>
              </w:rPr>
            </w:pPr>
            <w:r>
              <w:rPr>
                <w:sz w:val="24"/>
                <w:szCs w:val="24"/>
              </w:rPr>
              <w:t>08.09</w:t>
            </w:r>
          </w:p>
        </w:tc>
        <w:tc>
          <w:tcPr>
            <w:tcW w:w="869" w:type="dxa"/>
          </w:tcPr>
          <w:p w:rsidR="008A2293" w:rsidRPr="000775D6" w:rsidRDefault="008A2293" w:rsidP="00A717AC">
            <w:pPr>
              <w:rPr>
                <w:sz w:val="24"/>
                <w:szCs w:val="24"/>
              </w:rPr>
            </w:pPr>
          </w:p>
        </w:tc>
        <w:tc>
          <w:tcPr>
            <w:tcW w:w="869" w:type="dxa"/>
          </w:tcPr>
          <w:p w:rsidR="008A2293" w:rsidRPr="004C7266" w:rsidRDefault="008A2293" w:rsidP="008A2293">
            <w:pPr>
              <w:rPr>
                <w:sz w:val="24"/>
                <w:szCs w:val="24"/>
              </w:rPr>
            </w:pPr>
            <w:r>
              <w:rPr>
                <w:sz w:val="24"/>
                <w:szCs w:val="24"/>
              </w:rPr>
              <w:t>08.09</w:t>
            </w:r>
          </w:p>
        </w:tc>
        <w:tc>
          <w:tcPr>
            <w:tcW w:w="869" w:type="dxa"/>
          </w:tcPr>
          <w:p w:rsidR="008A2293" w:rsidRPr="000775D6" w:rsidRDefault="008A2293" w:rsidP="00A717AC">
            <w:pPr>
              <w:rPr>
                <w:sz w:val="24"/>
                <w:szCs w:val="24"/>
              </w:rPr>
            </w:pPr>
          </w:p>
        </w:tc>
        <w:tc>
          <w:tcPr>
            <w:tcW w:w="3965" w:type="dxa"/>
            <w:gridSpan w:val="2"/>
          </w:tcPr>
          <w:p w:rsidR="008A2293" w:rsidRPr="00D63368" w:rsidRDefault="008A2293" w:rsidP="00A717AC">
            <w:pPr>
              <w:shd w:val="clear" w:color="auto" w:fill="FFFFFF"/>
              <w:spacing w:line="274" w:lineRule="exact"/>
              <w:rPr>
                <w:color w:val="000000"/>
                <w:sz w:val="24"/>
                <w:szCs w:val="24"/>
              </w:rPr>
            </w:pPr>
            <w:r w:rsidRPr="00D63368">
              <w:rPr>
                <w:sz w:val="24"/>
                <w:szCs w:val="24"/>
              </w:rPr>
              <w:t>Роль биологических идей теорий, гипотез в формировании современной естественно-научной картины мира</w:t>
            </w:r>
          </w:p>
        </w:tc>
        <w:tc>
          <w:tcPr>
            <w:tcW w:w="981" w:type="dxa"/>
            <w:gridSpan w:val="2"/>
          </w:tcPr>
          <w:p w:rsidR="008A2293" w:rsidRPr="00D63368" w:rsidRDefault="008A2293" w:rsidP="00A717AC">
            <w:pPr>
              <w:rPr>
                <w:sz w:val="24"/>
                <w:szCs w:val="24"/>
              </w:rPr>
            </w:pPr>
            <w:r w:rsidRPr="00D63368">
              <w:rPr>
                <w:sz w:val="24"/>
                <w:szCs w:val="24"/>
              </w:rPr>
              <w:t>УИНЗ</w:t>
            </w:r>
          </w:p>
        </w:tc>
        <w:tc>
          <w:tcPr>
            <w:tcW w:w="4468" w:type="dxa"/>
            <w:gridSpan w:val="3"/>
          </w:tcPr>
          <w:p w:rsidR="008A2293" w:rsidRPr="00D63368" w:rsidRDefault="008A2293" w:rsidP="00D63368">
            <w:pPr>
              <w:rPr>
                <w:color w:val="000000"/>
                <w:sz w:val="24"/>
                <w:szCs w:val="24"/>
              </w:rPr>
            </w:pPr>
            <w:r>
              <w:rPr>
                <w:sz w:val="24"/>
                <w:szCs w:val="24"/>
              </w:rPr>
              <w:t>Знать: у</w:t>
            </w:r>
            <w:r w:rsidRPr="00D63368">
              <w:rPr>
                <w:sz w:val="24"/>
                <w:szCs w:val="24"/>
              </w:rPr>
              <w:t>ровни организации живой природы: молекулярный, клеточный, организменный, популяционно-видовой, экосистемный, биосферный.</w:t>
            </w:r>
            <w:r>
              <w:rPr>
                <w:sz w:val="24"/>
                <w:szCs w:val="24"/>
              </w:rPr>
              <w:t xml:space="preserve"> Уметь характеризовать особенности каждого из них.</w:t>
            </w:r>
          </w:p>
        </w:tc>
        <w:tc>
          <w:tcPr>
            <w:tcW w:w="1120" w:type="dxa"/>
          </w:tcPr>
          <w:p w:rsidR="008A2293" w:rsidRPr="00D63368" w:rsidRDefault="008A2293" w:rsidP="00A717AC">
            <w:pPr>
              <w:rPr>
                <w:sz w:val="24"/>
                <w:szCs w:val="24"/>
              </w:rPr>
            </w:pPr>
            <w:r w:rsidRPr="00D63368">
              <w:rPr>
                <w:sz w:val="24"/>
                <w:szCs w:val="24"/>
              </w:rPr>
              <w:t>§ 3.</w:t>
            </w:r>
          </w:p>
        </w:tc>
      </w:tr>
      <w:tr w:rsidR="008A2293" w:rsidRPr="000775D6" w:rsidTr="007A1334">
        <w:trPr>
          <w:gridAfter w:val="4"/>
          <w:wAfter w:w="16436" w:type="dxa"/>
        </w:trPr>
        <w:tc>
          <w:tcPr>
            <w:tcW w:w="559" w:type="dxa"/>
          </w:tcPr>
          <w:p w:rsidR="008A2293" w:rsidRPr="000775D6" w:rsidRDefault="008A2293" w:rsidP="00A717AC">
            <w:pPr>
              <w:numPr>
                <w:ilvl w:val="0"/>
                <w:numId w:val="22"/>
              </w:numPr>
              <w:rPr>
                <w:sz w:val="24"/>
                <w:szCs w:val="24"/>
              </w:rPr>
            </w:pPr>
          </w:p>
        </w:tc>
        <w:tc>
          <w:tcPr>
            <w:tcW w:w="722" w:type="dxa"/>
            <w:gridSpan w:val="2"/>
          </w:tcPr>
          <w:p w:rsidR="008A2293" w:rsidRDefault="008A2293" w:rsidP="00A717AC">
            <w:pPr>
              <w:rPr>
                <w:sz w:val="24"/>
                <w:szCs w:val="24"/>
              </w:rPr>
            </w:pPr>
            <w:r>
              <w:rPr>
                <w:sz w:val="24"/>
                <w:szCs w:val="24"/>
              </w:rPr>
              <w:t>4.</w:t>
            </w:r>
          </w:p>
        </w:tc>
        <w:tc>
          <w:tcPr>
            <w:tcW w:w="822" w:type="dxa"/>
          </w:tcPr>
          <w:p w:rsidR="008A2293" w:rsidRPr="004C7266" w:rsidRDefault="008A2293" w:rsidP="004C7266">
            <w:pPr>
              <w:rPr>
                <w:sz w:val="24"/>
                <w:szCs w:val="24"/>
              </w:rPr>
            </w:pPr>
            <w:r>
              <w:rPr>
                <w:sz w:val="24"/>
                <w:szCs w:val="24"/>
              </w:rPr>
              <w:t>14.09</w:t>
            </w:r>
          </w:p>
        </w:tc>
        <w:tc>
          <w:tcPr>
            <w:tcW w:w="869" w:type="dxa"/>
          </w:tcPr>
          <w:p w:rsidR="008A2293" w:rsidRPr="000775D6" w:rsidRDefault="008A2293" w:rsidP="00A717AC">
            <w:pPr>
              <w:rPr>
                <w:sz w:val="24"/>
                <w:szCs w:val="24"/>
              </w:rPr>
            </w:pPr>
          </w:p>
        </w:tc>
        <w:tc>
          <w:tcPr>
            <w:tcW w:w="869" w:type="dxa"/>
          </w:tcPr>
          <w:p w:rsidR="008A2293" w:rsidRPr="004C7266" w:rsidRDefault="008A2293" w:rsidP="008A2293">
            <w:pPr>
              <w:rPr>
                <w:sz w:val="24"/>
                <w:szCs w:val="24"/>
              </w:rPr>
            </w:pPr>
            <w:r>
              <w:rPr>
                <w:sz w:val="24"/>
                <w:szCs w:val="24"/>
              </w:rPr>
              <w:t>14.09</w:t>
            </w:r>
          </w:p>
        </w:tc>
        <w:tc>
          <w:tcPr>
            <w:tcW w:w="869" w:type="dxa"/>
          </w:tcPr>
          <w:p w:rsidR="008A2293" w:rsidRPr="000775D6" w:rsidRDefault="008A2293" w:rsidP="00A717AC">
            <w:pPr>
              <w:rPr>
                <w:sz w:val="24"/>
                <w:szCs w:val="24"/>
              </w:rPr>
            </w:pPr>
          </w:p>
        </w:tc>
        <w:tc>
          <w:tcPr>
            <w:tcW w:w="3965" w:type="dxa"/>
            <w:gridSpan w:val="2"/>
          </w:tcPr>
          <w:p w:rsidR="008A2293" w:rsidRPr="00D63368" w:rsidRDefault="008A2293" w:rsidP="00A717AC">
            <w:pPr>
              <w:shd w:val="clear" w:color="auto" w:fill="FFFFFF"/>
              <w:spacing w:line="274" w:lineRule="exact"/>
              <w:rPr>
                <w:color w:val="000000"/>
                <w:sz w:val="24"/>
                <w:szCs w:val="24"/>
              </w:rPr>
            </w:pPr>
            <w:r w:rsidRPr="00D63368">
              <w:rPr>
                <w:sz w:val="24"/>
                <w:szCs w:val="24"/>
              </w:rPr>
              <w:t>Методы исследования в биологии.</w:t>
            </w:r>
          </w:p>
        </w:tc>
        <w:tc>
          <w:tcPr>
            <w:tcW w:w="981" w:type="dxa"/>
            <w:gridSpan w:val="2"/>
          </w:tcPr>
          <w:p w:rsidR="008A2293" w:rsidRPr="00D63368" w:rsidRDefault="008A2293" w:rsidP="00A717AC">
            <w:pPr>
              <w:rPr>
                <w:sz w:val="24"/>
                <w:szCs w:val="24"/>
              </w:rPr>
            </w:pPr>
            <w:r w:rsidRPr="00D63368">
              <w:rPr>
                <w:sz w:val="24"/>
                <w:szCs w:val="24"/>
              </w:rPr>
              <w:t>КУ</w:t>
            </w:r>
          </w:p>
        </w:tc>
        <w:tc>
          <w:tcPr>
            <w:tcW w:w="4468" w:type="dxa"/>
            <w:gridSpan w:val="3"/>
          </w:tcPr>
          <w:p w:rsidR="008A2293" w:rsidRPr="00D63368" w:rsidRDefault="008A2293" w:rsidP="00A717AC">
            <w:pPr>
              <w:rPr>
                <w:color w:val="000000"/>
                <w:spacing w:val="-12"/>
                <w:sz w:val="24"/>
                <w:szCs w:val="24"/>
              </w:rPr>
            </w:pPr>
            <w:r w:rsidRPr="00D63368">
              <w:rPr>
                <w:color w:val="000000"/>
                <w:spacing w:val="-12"/>
                <w:sz w:val="24"/>
                <w:szCs w:val="24"/>
              </w:rPr>
              <w:t>Знать</w:t>
            </w:r>
            <w:r>
              <w:rPr>
                <w:color w:val="000000"/>
                <w:spacing w:val="-12"/>
                <w:sz w:val="24"/>
                <w:szCs w:val="24"/>
              </w:rPr>
              <w:t>:</w:t>
            </w:r>
          </w:p>
          <w:p w:rsidR="008A2293" w:rsidRPr="00D63368" w:rsidRDefault="008A2293" w:rsidP="00A717AC">
            <w:pPr>
              <w:rPr>
                <w:color w:val="000000"/>
                <w:spacing w:val="-12"/>
                <w:sz w:val="24"/>
                <w:szCs w:val="24"/>
              </w:rPr>
            </w:pPr>
            <w:r>
              <w:rPr>
                <w:color w:val="000000"/>
                <w:spacing w:val="-12"/>
                <w:sz w:val="24"/>
                <w:szCs w:val="24"/>
              </w:rPr>
              <w:t>м</w:t>
            </w:r>
            <w:r w:rsidRPr="00D63368">
              <w:rPr>
                <w:color w:val="000000"/>
                <w:spacing w:val="-12"/>
                <w:sz w:val="24"/>
                <w:szCs w:val="24"/>
              </w:rPr>
              <w:t xml:space="preserve">етоды описания живой природы: описательный, исторический, метод моделирования. </w:t>
            </w:r>
          </w:p>
          <w:p w:rsidR="008A2293" w:rsidRPr="00D63368" w:rsidRDefault="008A2293" w:rsidP="00A717AC">
            <w:pPr>
              <w:rPr>
                <w:color w:val="000000"/>
                <w:spacing w:val="-12"/>
                <w:sz w:val="24"/>
                <w:szCs w:val="24"/>
              </w:rPr>
            </w:pPr>
            <w:r w:rsidRPr="00D63368">
              <w:rPr>
                <w:color w:val="000000"/>
                <w:spacing w:val="-12"/>
                <w:sz w:val="24"/>
                <w:szCs w:val="24"/>
              </w:rPr>
              <w:t>Уметь</w:t>
            </w:r>
            <w:r>
              <w:rPr>
                <w:color w:val="000000"/>
                <w:spacing w:val="-12"/>
                <w:sz w:val="24"/>
                <w:szCs w:val="24"/>
              </w:rPr>
              <w:t>:</w:t>
            </w:r>
          </w:p>
          <w:p w:rsidR="008A2293" w:rsidRPr="00D63368" w:rsidRDefault="008A2293" w:rsidP="00D63368">
            <w:pPr>
              <w:rPr>
                <w:color w:val="000000"/>
                <w:sz w:val="24"/>
                <w:szCs w:val="24"/>
              </w:rPr>
            </w:pPr>
            <w:r>
              <w:rPr>
                <w:color w:val="000000"/>
                <w:spacing w:val="-12"/>
                <w:sz w:val="24"/>
                <w:szCs w:val="24"/>
              </w:rPr>
              <w:lastRenderedPageBreak/>
              <w:t>в</w:t>
            </w:r>
            <w:r w:rsidRPr="00D63368">
              <w:rPr>
                <w:color w:val="000000"/>
                <w:spacing w:val="-12"/>
                <w:sz w:val="24"/>
                <w:szCs w:val="24"/>
              </w:rPr>
              <w:t xml:space="preserve">ыявлять отличительные признаки живой природы, </w:t>
            </w:r>
            <w:r>
              <w:rPr>
                <w:color w:val="000000"/>
                <w:spacing w:val="-12"/>
                <w:sz w:val="24"/>
                <w:szCs w:val="24"/>
              </w:rPr>
              <w:t>у</w:t>
            </w:r>
            <w:r w:rsidRPr="00D63368">
              <w:rPr>
                <w:color w:val="000000"/>
                <w:spacing w:val="-12"/>
                <w:sz w:val="24"/>
                <w:szCs w:val="24"/>
              </w:rPr>
              <w:t>ровни организации</w:t>
            </w:r>
          </w:p>
        </w:tc>
        <w:tc>
          <w:tcPr>
            <w:tcW w:w="1120" w:type="dxa"/>
          </w:tcPr>
          <w:p w:rsidR="008A2293" w:rsidRPr="00D63368" w:rsidRDefault="008A2293" w:rsidP="00A717AC">
            <w:pPr>
              <w:rPr>
                <w:sz w:val="24"/>
                <w:szCs w:val="24"/>
              </w:rPr>
            </w:pPr>
            <w:r w:rsidRPr="00D63368">
              <w:rPr>
                <w:sz w:val="24"/>
                <w:szCs w:val="24"/>
              </w:rPr>
              <w:lastRenderedPageBreak/>
              <w:t xml:space="preserve">§ 4, ответить на вопросы на стр. </w:t>
            </w:r>
            <w:r w:rsidRPr="00D63368">
              <w:rPr>
                <w:sz w:val="24"/>
                <w:szCs w:val="24"/>
              </w:rPr>
              <w:lastRenderedPageBreak/>
              <w:t>20.</w:t>
            </w:r>
          </w:p>
        </w:tc>
      </w:tr>
      <w:tr w:rsidR="008A2293" w:rsidRPr="000775D6" w:rsidTr="007A1334">
        <w:trPr>
          <w:gridAfter w:val="4"/>
          <w:wAfter w:w="16436" w:type="dxa"/>
        </w:trPr>
        <w:tc>
          <w:tcPr>
            <w:tcW w:w="15244" w:type="dxa"/>
            <w:gridSpan w:val="15"/>
          </w:tcPr>
          <w:p w:rsidR="008A2293" w:rsidRPr="00D63368" w:rsidRDefault="008A2293" w:rsidP="00A717AC">
            <w:pPr>
              <w:keepNext/>
              <w:ind w:left="360"/>
              <w:jc w:val="center"/>
              <w:outlineLvl w:val="6"/>
              <w:rPr>
                <w:b/>
                <w:bCs/>
                <w:sz w:val="24"/>
                <w:szCs w:val="24"/>
              </w:rPr>
            </w:pPr>
            <w:r w:rsidRPr="00D63368">
              <w:rPr>
                <w:b/>
                <w:bCs/>
                <w:sz w:val="24"/>
                <w:szCs w:val="24"/>
              </w:rPr>
              <w:lastRenderedPageBreak/>
              <w:t>Раздел 1. Основы цитологии часа – 30 часов</w:t>
            </w:r>
          </w:p>
          <w:p w:rsidR="008A2293" w:rsidRPr="00D63368" w:rsidRDefault="008A2293" w:rsidP="00A717AC">
            <w:pPr>
              <w:rPr>
                <w:sz w:val="24"/>
                <w:szCs w:val="24"/>
              </w:rPr>
            </w:pPr>
          </w:p>
        </w:tc>
      </w:tr>
      <w:tr w:rsidR="008A2293" w:rsidRPr="000775D6" w:rsidTr="007A1334">
        <w:trPr>
          <w:gridAfter w:val="4"/>
          <w:wAfter w:w="16436" w:type="dxa"/>
        </w:trPr>
        <w:tc>
          <w:tcPr>
            <w:tcW w:w="559" w:type="dxa"/>
          </w:tcPr>
          <w:p w:rsidR="008A2293" w:rsidRPr="000775D6" w:rsidRDefault="008A2293" w:rsidP="00A717AC">
            <w:pPr>
              <w:numPr>
                <w:ilvl w:val="0"/>
                <w:numId w:val="22"/>
              </w:numPr>
              <w:rPr>
                <w:sz w:val="24"/>
                <w:szCs w:val="24"/>
              </w:rPr>
            </w:pPr>
          </w:p>
        </w:tc>
        <w:tc>
          <w:tcPr>
            <w:tcW w:w="722" w:type="dxa"/>
            <w:gridSpan w:val="2"/>
          </w:tcPr>
          <w:p w:rsidR="008A2293" w:rsidRPr="00C7024E" w:rsidRDefault="008A2293" w:rsidP="00A717AC">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15.09</w:t>
            </w:r>
          </w:p>
        </w:tc>
        <w:tc>
          <w:tcPr>
            <w:tcW w:w="869" w:type="dxa"/>
          </w:tcPr>
          <w:p w:rsidR="008A2293" w:rsidRPr="000775D6" w:rsidRDefault="008A2293" w:rsidP="00A717AC">
            <w:pPr>
              <w:rPr>
                <w:b/>
                <w:i/>
                <w:sz w:val="24"/>
                <w:szCs w:val="24"/>
              </w:rPr>
            </w:pPr>
          </w:p>
        </w:tc>
        <w:tc>
          <w:tcPr>
            <w:tcW w:w="869" w:type="dxa"/>
          </w:tcPr>
          <w:p w:rsidR="008A2293" w:rsidRPr="004C7266" w:rsidRDefault="008A2293" w:rsidP="008A2293">
            <w:pPr>
              <w:rPr>
                <w:sz w:val="24"/>
                <w:szCs w:val="24"/>
              </w:rPr>
            </w:pPr>
            <w:r>
              <w:rPr>
                <w:sz w:val="24"/>
                <w:szCs w:val="24"/>
              </w:rPr>
              <w:t>15.09</w:t>
            </w:r>
          </w:p>
        </w:tc>
        <w:tc>
          <w:tcPr>
            <w:tcW w:w="869" w:type="dxa"/>
          </w:tcPr>
          <w:p w:rsidR="008A2293" w:rsidRPr="000775D6" w:rsidRDefault="008A2293" w:rsidP="00A717AC">
            <w:pPr>
              <w:rPr>
                <w:b/>
                <w:i/>
                <w:sz w:val="24"/>
                <w:szCs w:val="24"/>
              </w:rPr>
            </w:pPr>
          </w:p>
        </w:tc>
        <w:tc>
          <w:tcPr>
            <w:tcW w:w="3965" w:type="dxa"/>
            <w:gridSpan w:val="2"/>
          </w:tcPr>
          <w:p w:rsidR="008A2293" w:rsidRPr="00D63368" w:rsidRDefault="008A2293" w:rsidP="00A717AC">
            <w:pPr>
              <w:rPr>
                <w:sz w:val="24"/>
                <w:szCs w:val="24"/>
              </w:rPr>
            </w:pPr>
            <w:r w:rsidRPr="00D63368">
              <w:rPr>
                <w:sz w:val="24"/>
                <w:szCs w:val="24"/>
              </w:rPr>
              <w:t>Методы цитологии. Клеточная теория.</w:t>
            </w:r>
          </w:p>
        </w:tc>
        <w:tc>
          <w:tcPr>
            <w:tcW w:w="981" w:type="dxa"/>
            <w:gridSpan w:val="2"/>
          </w:tcPr>
          <w:p w:rsidR="008A2293" w:rsidRPr="00D63368" w:rsidRDefault="008A2293" w:rsidP="00A717AC">
            <w:pPr>
              <w:rPr>
                <w:sz w:val="24"/>
                <w:szCs w:val="24"/>
              </w:rPr>
            </w:pPr>
            <w:r w:rsidRPr="00D63368">
              <w:rPr>
                <w:sz w:val="24"/>
                <w:szCs w:val="24"/>
              </w:rPr>
              <w:t>УИНЗ</w:t>
            </w:r>
          </w:p>
        </w:tc>
        <w:tc>
          <w:tcPr>
            <w:tcW w:w="4468" w:type="dxa"/>
            <w:gridSpan w:val="3"/>
          </w:tcPr>
          <w:p w:rsidR="008A2293" w:rsidRPr="00D63368" w:rsidRDefault="008A2293" w:rsidP="003618C8">
            <w:pPr>
              <w:rPr>
                <w:sz w:val="24"/>
                <w:szCs w:val="24"/>
              </w:rPr>
            </w:pPr>
            <w:r w:rsidRPr="00D63368">
              <w:rPr>
                <w:sz w:val="24"/>
                <w:szCs w:val="24"/>
              </w:rPr>
              <w:t>Давать характеристику понятиям -клетка, цитология, основные положения клеточной теории.</w:t>
            </w:r>
          </w:p>
        </w:tc>
        <w:tc>
          <w:tcPr>
            <w:tcW w:w="1120" w:type="dxa"/>
          </w:tcPr>
          <w:p w:rsidR="008A2293" w:rsidRPr="00D63368" w:rsidRDefault="008A2293" w:rsidP="00A717AC">
            <w:pPr>
              <w:spacing w:line="360" w:lineRule="auto"/>
              <w:rPr>
                <w:sz w:val="24"/>
                <w:szCs w:val="24"/>
              </w:rPr>
            </w:pPr>
            <w:r w:rsidRPr="00D63368">
              <w:rPr>
                <w:sz w:val="24"/>
                <w:szCs w:val="24"/>
              </w:rPr>
              <w:t>§5,6</w:t>
            </w:r>
          </w:p>
        </w:tc>
      </w:tr>
      <w:tr w:rsidR="008A2293" w:rsidRPr="000775D6" w:rsidTr="007A1334">
        <w:trPr>
          <w:gridAfter w:val="4"/>
          <w:wAfter w:w="16436" w:type="dxa"/>
        </w:trPr>
        <w:tc>
          <w:tcPr>
            <w:tcW w:w="559" w:type="dxa"/>
          </w:tcPr>
          <w:p w:rsidR="008A2293" w:rsidRPr="000775D6" w:rsidRDefault="008A2293" w:rsidP="00A717AC">
            <w:pPr>
              <w:numPr>
                <w:ilvl w:val="0"/>
                <w:numId w:val="22"/>
              </w:numPr>
              <w:rPr>
                <w:sz w:val="24"/>
                <w:szCs w:val="24"/>
              </w:rPr>
            </w:pPr>
          </w:p>
        </w:tc>
        <w:tc>
          <w:tcPr>
            <w:tcW w:w="722" w:type="dxa"/>
            <w:gridSpan w:val="2"/>
          </w:tcPr>
          <w:p w:rsidR="008A2293" w:rsidRPr="001B786A" w:rsidRDefault="008A2293" w:rsidP="00A717AC">
            <w:pPr>
              <w:pStyle w:val="af3"/>
              <w:numPr>
                <w:ilvl w:val="0"/>
                <w:numId w:val="20"/>
              </w:numPr>
              <w:rPr>
                <w:sz w:val="24"/>
                <w:szCs w:val="24"/>
              </w:rPr>
            </w:pPr>
          </w:p>
        </w:tc>
        <w:tc>
          <w:tcPr>
            <w:tcW w:w="822" w:type="dxa"/>
          </w:tcPr>
          <w:p w:rsidR="008A2293" w:rsidRPr="000775D6" w:rsidRDefault="008A2293" w:rsidP="00A717AC">
            <w:pPr>
              <w:rPr>
                <w:sz w:val="24"/>
                <w:szCs w:val="24"/>
              </w:rPr>
            </w:pPr>
            <w:r>
              <w:rPr>
                <w:sz w:val="24"/>
                <w:szCs w:val="24"/>
              </w:rPr>
              <w:t>21.09</w:t>
            </w:r>
          </w:p>
        </w:tc>
        <w:tc>
          <w:tcPr>
            <w:tcW w:w="869" w:type="dxa"/>
          </w:tcPr>
          <w:p w:rsidR="008A2293" w:rsidRPr="000775D6" w:rsidRDefault="008A2293" w:rsidP="00A717AC">
            <w:pPr>
              <w:rPr>
                <w:sz w:val="24"/>
                <w:szCs w:val="24"/>
              </w:rPr>
            </w:pPr>
          </w:p>
        </w:tc>
        <w:tc>
          <w:tcPr>
            <w:tcW w:w="869" w:type="dxa"/>
          </w:tcPr>
          <w:p w:rsidR="008A2293" w:rsidRPr="000775D6" w:rsidRDefault="008A2293" w:rsidP="008A2293">
            <w:pPr>
              <w:rPr>
                <w:sz w:val="24"/>
                <w:szCs w:val="24"/>
              </w:rPr>
            </w:pPr>
            <w:r>
              <w:rPr>
                <w:sz w:val="24"/>
                <w:szCs w:val="24"/>
              </w:rPr>
              <w:t>21.09</w:t>
            </w:r>
          </w:p>
        </w:tc>
        <w:tc>
          <w:tcPr>
            <w:tcW w:w="869" w:type="dxa"/>
          </w:tcPr>
          <w:p w:rsidR="008A2293" w:rsidRPr="000775D6" w:rsidRDefault="008A2293" w:rsidP="00A717AC">
            <w:pPr>
              <w:rPr>
                <w:sz w:val="24"/>
                <w:szCs w:val="24"/>
              </w:rPr>
            </w:pPr>
          </w:p>
        </w:tc>
        <w:tc>
          <w:tcPr>
            <w:tcW w:w="3965" w:type="dxa"/>
            <w:gridSpan w:val="2"/>
          </w:tcPr>
          <w:p w:rsidR="008A2293" w:rsidRPr="00D63368" w:rsidRDefault="008A2293" w:rsidP="00A717AC">
            <w:pPr>
              <w:shd w:val="clear" w:color="auto" w:fill="FFFFFF"/>
              <w:spacing w:line="274" w:lineRule="exact"/>
              <w:rPr>
                <w:sz w:val="24"/>
                <w:szCs w:val="24"/>
              </w:rPr>
            </w:pPr>
            <w:r w:rsidRPr="00D63368">
              <w:rPr>
                <w:sz w:val="24"/>
                <w:szCs w:val="24"/>
              </w:rPr>
              <w:t>Химические вещества клетки</w:t>
            </w:r>
          </w:p>
        </w:tc>
        <w:tc>
          <w:tcPr>
            <w:tcW w:w="981" w:type="dxa"/>
            <w:gridSpan w:val="2"/>
          </w:tcPr>
          <w:p w:rsidR="008A2293" w:rsidRPr="00D63368" w:rsidRDefault="008A2293" w:rsidP="00A717AC">
            <w:pPr>
              <w:rPr>
                <w:sz w:val="24"/>
                <w:szCs w:val="24"/>
              </w:rPr>
            </w:pPr>
            <w:r w:rsidRPr="00D63368">
              <w:rPr>
                <w:sz w:val="24"/>
                <w:szCs w:val="24"/>
              </w:rPr>
              <w:t>КУ</w:t>
            </w:r>
          </w:p>
        </w:tc>
        <w:tc>
          <w:tcPr>
            <w:tcW w:w="4468" w:type="dxa"/>
            <w:gridSpan w:val="3"/>
          </w:tcPr>
          <w:p w:rsidR="008A2293" w:rsidRPr="00D63368" w:rsidRDefault="008A2293" w:rsidP="00D63368">
            <w:pPr>
              <w:rPr>
                <w:sz w:val="24"/>
                <w:szCs w:val="24"/>
              </w:rPr>
            </w:pPr>
            <w:r w:rsidRPr="00D63368">
              <w:rPr>
                <w:sz w:val="24"/>
                <w:szCs w:val="24"/>
              </w:rPr>
              <w:t xml:space="preserve">Давать характеристику понятиям </w:t>
            </w:r>
            <w:r>
              <w:rPr>
                <w:sz w:val="24"/>
                <w:szCs w:val="24"/>
              </w:rPr>
              <w:t>м</w:t>
            </w:r>
            <w:r w:rsidRPr="00D63368">
              <w:rPr>
                <w:sz w:val="24"/>
                <w:szCs w:val="24"/>
              </w:rPr>
              <w:t>акроэлементы, микроэлементы, ультрамикро-элементы.</w:t>
            </w:r>
          </w:p>
        </w:tc>
        <w:tc>
          <w:tcPr>
            <w:tcW w:w="1120" w:type="dxa"/>
          </w:tcPr>
          <w:p w:rsidR="008A2293" w:rsidRPr="00D63368" w:rsidRDefault="008A2293" w:rsidP="00A717AC">
            <w:pPr>
              <w:spacing w:line="360" w:lineRule="auto"/>
              <w:rPr>
                <w:sz w:val="24"/>
                <w:szCs w:val="24"/>
              </w:rPr>
            </w:pPr>
            <w:r w:rsidRPr="00D63368">
              <w:rPr>
                <w:sz w:val="24"/>
                <w:szCs w:val="24"/>
              </w:rPr>
              <w:t>§7,8</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0775D6" w:rsidRDefault="008A2293" w:rsidP="00123688">
            <w:pPr>
              <w:rPr>
                <w:sz w:val="24"/>
                <w:szCs w:val="24"/>
              </w:rPr>
            </w:pPr>
            <w:r>
              <w:rPr>
                <w:sz w:val="24"/>
                <w:szCs w:val="24"/>
              </w:rPr>
              <w:t>22.09</w:t>
            </w:r>
          </w:p>
        </w:tc>
        <w:tc>
          <w:tcPr>
            <w:tcW w:w="869" w:type="dxa"/>
          </w:tcPr>
          <w:p w:rsidR="008A2293" w:rsidRPr="000775D6" w:rsidRDefault="008A2293" w:rsidP="00123688">
            <w:pPr>
              <w:rPr>
                <w:sz w:val="24"/>
                <w:szCs w:val="24"/>
              </w:rPr>
            </w:pPr>
          </w:p>
        </w:tc>
        <w:tc>
          <w:tcPr>
            <w:tcW w:w="869" w:type="dxa"/>
          </w:tcPr>
          <w:p w:rsidR="008A2293" w:rsidRPr="000775D6" w:rsidRDefault="008A2293" w:rsidP="008A2293">
            <w:pPr>
              <w:rPr>
                <w:sz w:val="24"/>
                <w:szCs w:val="24"/>
              </w:rPr>
            </w:pPr>
            <w:r>
              <w:rPr>
                <w:sz w:val="24"/>
                <w:szCs w:val="24"/>
              </w:rPr>
              <w:t>22.09</w:t>
            </w:r>
          </w:p>
        </w:tc>
        <w:tc>
          <w:tcPr>
            <w:tcW w:w="869" w:type="dxa"/>
          </w:tcPr>
          <w:p w:rsidR="008A2293" w:rsidRPr="000775D6" w:rsidRDefault="008A2293" w:rsidP="00123688">
            <w:pPr>
              <w:rPr>
                <w:sz w:val="24"/>
                <w:szCs w:val="24"/>
              </w:rPr>
            </w:pPr>
          </w:p>
        </w:tc>
        <w:tc>
          <w:tcPr>
            <w:tcW w:w="3965" w:type="dxa"/>
            <w:gridSpan w:val="2"/>
          </w:tcPr>
          <w:p w:rsidR="008A2293" w:rsidRPr="00D63368" w:rsidRDefault="008A2293" w:rsidP="00EA2339">
            <w:pPr>
              <w:shd w:val="clear" w:color="auto" w:fill="FFFFFF"/>
              <w:spacing w:line="274" w:lineRule="exact"/>
              <w:rPr>
                <w:sz w:val="24"/>
                <w:szCs w:val="24"/>
              </w:rPr>
            </w:pPr>
            <w:r w:rsidRPr="00D63368">
              <w:rPr>
                <w:sz w:val="24"/>
                <w:szCs w:val="24"/>
              </w:rPr>
              <w:t>Вода и её роль в жизнедеятельности клетки.</w:t>
            </w:r>
          </w:p>
        </w:tc>
        <w:tc>
          <w:tcPr>
            <w:tcW w:w="981" w:type="dxa"/>
            <w:gridSpan w:val="2"/>
          </w:tcPr>
          <w:p w:rsidR="008A2293" w:rsidRPr="00D63368" w:rsidRDefault="008A2293" w:rsidP="00123688">
            <w:pPr>
              <w:rPr>
                <w:sz w:val="24"/>
                <w:szCs w:val="24"/>
              </w:rPr>
            </w:pPr>
          </w:p>
        </w:tc>
        <w:tc>
          <w:tcPr>
            <w:tcW w:w="4468" w:type="dxa"/>
            <w:gridSpan w:val="3"/>
          </w:tcPr>
          <w:p w:rsidR="008A2293" w:rsidRPr="00D63368" w:rsidRDefault="008A2293" w:rsidP="00123688">
            <w:pPr>
              <w:rPr>
                <w:sz w:val="24"/>
                <w:szCs w:val="24"/>
              </w:rPr>
            </w:pPr>
            <w:r w:rsidRPr="00D63368">
              <w:rPr>
                <w:sz w:val="24"/>
                <w:szCs w:val="24"/>
              </w:rPr>
              <w:t>Диполь, водородные связи, гидрофильные и   гидрофобные вещества</w:t>
            </w:r>
            <w:r>
              <w:rPr>
                <w:sz w:val="24"/>
                <w:szCs w:val="24"/>
              </w:rPr>
              <w:t>,</w:t>
            </w:r>
          </w:p>
          <w:p w:rsidR="008A2293" w:rsidRPr="00D63368" w:rsidRDefault="008A2293" w:rsidP="00123688">
            <w:pPr>
              <w:rPr>
                <w:sz w:val="24"/>
                <w:szCs w:val="24"/>
              </w:rPr>
            </w:pPr>
            <w:r>
              <w:rPr>
                <w:sz w:val="24"/>
                <w:szCs w:val="24"/>
              </w:rPr>
              <w:t>н</w:t>
            </w:r>
            <w:r w:rsidRPr="00D63368">
              <w:rPr>
                <w:sz w:val="24"/>
                <w:szCs w:val="24"/>
              </w:rPr>
              <w:t>еорганические ионы, буферная система.</w:t>
            </w:r>
          </w:p>
        </w:tc>
        <w:tc>
          <w:tcPr>
            <w:tcW w:w="1120" w:type="dxa"/>
          </w:tcPr>
          <w:p w:rsidR="008A2293" w:rsidRPr="00D63368" w:rsidRDefault="008A2293" w:rsidP="00123688">
            <w:pPr>
              <w:rPr>
                <w:sz w:val="24"/>
                <w:szCs w:val="24"/>
              </w:rPr>
            </w:pPr>
            <w:r w:rsidRPr="00D63368">
              <w:rPr>
                <w:sz w:val="24"/>
                <w:szCs w:val="24"/>
              </w:rPr>
              <w:t>§ 7, ответить на  вопросы на стр. 31</w:t>
            </w:r>
          </w:p>
          <w:p w:rsidR="008A2293" w:rsidRPr="00D63368" w:rsidRDefault="008A2293" w:rsidP="00123688">
            <w:pPr>
              <w:rPr>
                <w:sz w:val="24"/>
                <w:szCs w:val="24"/>
              </w:rPr>
            </w:pPr>
            <w:r w:rsidRPr="00D63368">
              <w:rPr>
                <w:sz w:val="24"/>
                <w:szCs w:val="24"/>
              </w:rPr>
              <w:t>Изучить § 8.</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0775D6" w:rsidRDefault="008A2293" w:rsidP="00123688">
            <w:pPr>
              <w:rPr>
                <w:sz w:val="24"/>
                <w:szCs w:val="24"/>
              </w:rPr>
            </w:pPr>
            <w:r>
              <w:rPr>
                <w:sz w:val="24"/>
                <w:szCs w:val="24"/>
              </w:rPr>
              <w:t>28.09</w:t>
            </w:r>
          </w:p>
        </w:tc>
        <w:tc>
          <w:tcPr>
            <w:tcW w:w="869" w:type="dxa"/>
          </w:tcPr>
          <w:p w:rsidR="008A2293" w:rsidRPr="000775D6" w:rsidRDefault="008A2293" w:rsidP="00123688">
            <w:pPr>
              <w:rPr>
                <w:sz w:val="24"/>
                <w:szCs w:val="24"/>
              </w:rPr>
            </w:pPr>
          </w:p>
        </w:tc>
        <w:tc>
          <w:tcPr>
            <w:tcW w:w="869" w:type="dxa"/>
          </w:tcPr>
          <w:p w:rsidR="008A2293" w:rsidRPr="000775D6" w:rsidRDefault="008A2293" w:rsidP="008A2293">
            <w:pPr>
              <w:rPr>
                <w:sz w:val="24"/>
                <w:szCs w:val="24"/>
              </w:rPr>
            </w:pPr>
            <w:r>
              <w:rPr>
                <w:sz w:val="24"/>
                <w:szCs w:val="24"/>
              </w:rPr>
              <w:t>28.09</w:t>
            </w:r>
          </w:p>
        </w:tc>
        <w:tc>
          <w:tcPr>
            <w:tcW w:w="869" w:type="dxa"/>
          </w:tcPr>
          <w:p w:rsidR="008A2293" w:rsidRPr="000775D6" w:rsidRDefault="008A2293" w:rsidP="00123688">
            <w:pPr>
              <w:rPr>
                <w:sz w:val="24"/>
                <w:szCs w:val="24"/>
              </w:rPr>
            </w:pPr>
          </w:p>
        </w:tc>
        <w:tc>
          <w:tcPr>
            <w:tcW w:w="3965" w:type="dxa"/>
            <w:gridSpan w:val="2"/>
          </w:tcPr>
          <w:p w:rsidR="008A2293" w:rsidRPr="000775D6" w:rsidRDefault="008A2293" w:rsidP="003E6E9D">
            <w:pPr>
              <w:shd w:val="clear" w:color="auto" w:fill="FFFFFF"/>
              <w:spacing w:line="274" w:lineRule="exact"/>
              <w:rPr>
                <w:color w:val="000000"/>
                <w:spacing w:val="-4"/>
                <w:sz w:val="24"/>
                <w:szCs w:val="24"/>
              </w:rPr>
            </w:pPr>
            <w:r>
              <w:rPr>
                <w:color w:val="000000"/>
                <w:spacing w:val="-4"/>
                <w:sz w:val="24"/>
                <w:szCs w:val="24"/>
              </w:rPr>
              <w:t>Углеводы. Их роль в жизнедеятельности клетки.</w:t>
            </w:r>
          </w:p>
        </w:tc>
        <w:tc>
          <w:tcPr>
            <w:tcW w:w="981" w:type="dxa"/>
            <w:gridSpan w:val="2"/>
          </w:tcPr>
          <w:p w:rsidR="008A2293" w:rsidRPr="000775D6" w:rsidRDefault="008A2293" w:rsidP="00EA2339">
            <w:pPr>
              <w:rPr>
                <w:sz w:val="24"/>
                <w:szCs w:val="24"/>
              </w:rPr>
            </w:pPr>
            <w:r w:rsidRPr="000775D6">
              <w:rPr>
                <w:sz w:val="24"/>
                <w:szCs w:val="24"/>
              </w:rPr>
              <w:t>УК</w:t>
            </w:r>
          </w:p>
        </w:tc>
        <w:tc>
          <w:tcPr>
            <w:tcW w:w="4468" w:type="dxa"/>
            <w:gridSpan w:val="3"/>
          </w:tcPr>
          <w:p w:rsidR="008A2293" w:rsidRPr="000775D6" w:rsidRDefault="008A2293" w:rsidP="00EA2339">
            <w:pPr>
              <w:rPr>
                <w:sz w:val="24"/>
                <w:szCs w:val="24"/>
              </w:rPr>
            </w:pPr>
            <w:r w:rsidRPr="000775D6">
              <w:rPr>
                <w:sz w:val="24"/>
                <w:szCs w:val="24"/>
              </w:rPr>
              <w:t>Проверка знаний</w:t>
            </w:r>
          </w:p>
        </w:tc>
        <w:tc>
          <w:tcPr>
            <w:tcW w:w="1120" w:type="dxa"/>
          </w:tcPr>
          <w:p w:rsidR="008A2293" w:rsidRPr="00D63368" w:rsidRDefault="008A2293" w:rsidP="00EA2339">
            <w:pPr>
              <w:spacing w:line="360" w:lineRule="auto"/>
              <w:rPr>
                <w:sz w:val="24"/>
                <w:szCs w:val="24"/>
              </w:rPr>
            </w:pPr>
            <w:r w:rsidRPr="00D63368">
              <w:rPr>
                <w:sz w:val="24"/>
                <w:szCs w:val="24"/>
              </w:rPr>
              <w:t>§14,15</w:t>
            </w:r>
          </w:p>
        </w:tc>
      </w:tr>
      <w:tr w:rsidR="008A2293" w:rsidRPr="000775D6" w:rsidTr="007A1334">
        <w:trPr>
          <w:gridAfter w:val="4"/>
          <w:wAfter w:w="16436" w:type="dxa"/>
        </w:trPr>
        <w:tc>
          <w:tcPr>
            <w:tcW w:w="15244" w:type="dxa"/>
            <w:gridSpan w:val="15"/>
          </w:tcPr>
          <w:p w:rsidR="008A2293" w:rsidRPr="00D63368" w:rsidRDefault="008A2293" w:rsidP="006E652F">
            <w:pPr>
              <w:spacing w:line="360" w:lineRule="auto"/>
              <w:rPr>
                <w:sz w:val="24"/>
                <w:szCs w:val="24"/>
              </w:rPr>
            </w:pPr>
            <w:r>
              <w:rPr>
                <w:sz w:val="24"/>
                <w:szCs w:val="24"/>
              </w:rPr>
              <w:t>Консультация «</w:t>
            </w:r>
            <w:r w:rsidRPr="00D63368">
              <w:rPr>
                <w:b/>
                <w:bCs/>
                <w:sz w:val="24"/>
                <w:szCs w:val="24"/>
              </w:rPr>
              <w:t>Основы цитологии</w:t>
            </w:r>
            <w:r>
              <w:rPr>
                <w:sz w:val="24"/>
                <w:szCs w:val="24"/>
              </w:rPr>
              <w:t>»</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29.09</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29.09</w:t>
            </w:r>
          </w:p>
        </w:tc>
        <w:tc>
          <w:tcPr>
            <w:tcW w:w="869" w:type="dxa"/>
          </w:tcPr>
          <w:p w:rsidR="008A2293" w:rsidRPr="000775D6" w:rsidRDefault="008A2293" w:rsidP="00123688">
            <w:pPr>
              <w:rPr>
                <w:sz w:val="24"/>
                <w:szCs w:val="24"/>
              </w:rPr>
            </w:pPr>
          </w:p>
        </w:tc>
        <w:tc>
          <w:tcPr>
            <w:tcW w:w="3965" w:type="dxa"/>
            <w:gridSpan w:val="2"/>
          </w:tcPr>
          <w:p w:rsidR="008A2293" w:rsidRPr="000775D6" w:rsidRDefault="008A2293" w:rsidP="00123688">
            <w:pPr>
              <w:shd w:val="clear" w:color="auto" w:fill="FFFFFF"/>
              <w:spacing w:line="274" w:lineRule="exact"/>
              <w:rPr>
                <w:sz w:val="24"/>
                <w:szCs w:val="24"/>
              </w:rPr>
            </w:pPr>
            <w:r w:rsidRPr="000775D6">
              <w:rPr>
                <w:sz w:val="24"/>
                <w:szCs w:val="24"/>
              </w:rPr>
              <w:t>Белки. Их строение</w:t>
            </w:r>
          </w:p>
        </w:tc>
        <w:tc>
          <w:tcPr>
            <w:tcW w:w="981" w:type="dxa"/>
            <w:gridSpan w:val="2"/>
          </w:tcPr>
          <w:p w:rsidR="008A2293" w:rsidRPr="00D63368" w:rsidRDefault="008A2293" w:rsidP="00123688">
            <w:pPr>
              <w:rPr>
                <w:sz w:val="24"/>
                <w:szCs w:val="24"/>
              </w:rPr>
            </w:pPr>
            <w:r w:rsidRPr="00D63368">
              <w:rPr>
                <w:sz w:val="24"/>
                <w:szCs w:val="24"/>
              </w:rPr>
              <w:t>КУ</w:t>
            </w:r>
          </w:p>
        </w:tc>
        <w:tc>
          <w:tcPr>
            <w:tcW w:w="4468" w:type="dxa"/>
            <w:gridSpan w:val="3"/>
          </w:tcPr>
          <w:p w:rsidR="008A2293" w:rsidRPr="000775D6" w:rsidRDefault="008A2293" w:rsidP="00123688">
            <w:pPr>
              <w:rPr>
                <w:sz w:val="24"/>
                <w:szCs w:val="24"/>
              </w:rPr>
            </w:pPr>
            <w:r w:rsidRPr="000775D6">
              <w:rPr>
                <w:sz w:val="24"/>
                <w:szCs w:val="24"/>
              </w:rPr>
              <w:t>Давать определения ключевым понятиям, называть свойства белков, характеризовать роль белка в живой природе</w:t>
            </w:r>
          </w:p>
        </w:tc>
        <w:tc>
          <w:tcPr>
            <w:tcW w:w="1120" w:type="dxa"/>
          </w:tcPr>
          <w:p w:rsidR="008A2293" w:rsidRPr="00D63368" w:rsidRDefault="008A2293" w:rsidP="00123688">
            <w:pPr>
              <w:spacing w:line="360" w:lineRule="auto"/>
              <w:rPr>
                <w:sz w:val="24"/>
                <w:szCs w:val="24"/>
              </w:rPr>
            </w:pPr>
            <w:r w:rsidRPr="00D63368">
              <w:rPr>
                <w:sz w:val="24"/>
                <w:szCs w:val="24"/>
              </w:rPr>
              <w:t>§9,10</w:t>
            </w:r>
          </w:p>
        </w:tc>
        <w:bookmarkStart w:id="0" w:name="_GoBack"/>
        <w:bookmarkEnd w:id="0"/>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0775D6" w:rsidRDefault="008A2293" w:rsidP="00123688">
            <w:pPr>
              <w:rPr>
                <w:sz w:val="24"/>
                <w:szCs w:val="24"/>
              </w:rPr>
            </w:pPr>
            <w:r>
              <w:rPr>
                <w:sz w:val="24"/>
                <w:szCs w:val="24"/>
              </w:rPr>
              <w:t>05.10</w:t>
            </w:r>
          </w:p>
        </w:tc>
        <w:tc>
          <w:tcPr>
            <w:tcW w:w="869" w:type="dxa"/>
          </w:tcPr>
          <w:p w:rsidR="008A2293" w:rsidRPr="000775D6" w:rsidRDefault="008A2293" w:rsidP="00123688">
            <w:pPr>
              <w:rPr>
                <w:sz w:val="24"/>
                <w:szCs w:val="24"/>
              </w:rPr>
            </w:pPr>
          </w:p>
        </w:tc>
        <w:tc>
          <w:tcPr>
            <w:tcW w:w="869" w:type="dxa"/>
          </w:tcPr>
          <w:p w:rsidR="008A2293" w:rsidRPr="000775D6" w:rsidRDefault="008A2293" w:rsidP="008A2293">
            <w:pPr>
              <w:rPr>
                <w:sz w:val="24"/>
                <w:szCs w:val="24"/>
              </w:rPr>
            </w:pPr>
            <w:r>
              <w:rPr>
                <w:sz w:val="24"/>
                <w:szCs w:val="24"/>
              </w:rPr>
              <w:t>05.10</w:t>
            </w:r>
          </w:p>
        </w:tc>
        <w:tc>
          <w:tcPr>
            <w:tcW w:w="869" w:type="dxa"/>
          </w:tcPr>
          <w:p w:rsidR="008A2293" w:rsidRPr="000775D6" w:rsidRDefault="008A2293" w:rsidP="00123688">
            <w:pPr>
              <w:rPr>
                <w:sz w:val="24"/>
                <w:szCs w:val="24"/>
              </w:rPr>
            </w:pPr>
          </w:p>
        </w:tc>
        <w:tc>
          <w:tcPr>
            <w:tcW w:w="3965" w:type="dxa"/>
            <w:gridSpan w:val="2"/>
          </w:tcPr>
          <w:p w:rsidR="008A2293" w:rsidRPr="000775D6" w:rsidRDefault="008A2293" w:rsidP="00EA2339">
            <w:pPr>
              <w:shd w:val="clear" w:color="auto" w:fill="FFFFFF"/>
              <w:spacing w:line="274" w:lineRule="exact"/>
              <w:rPr>
                <w:color w:val="000000"/>
                <w:spacing w:val="-10"/>
                <w:sz w:val="24"/>
                <w:szCs w:val="24"/>
              </w:rPr>
            </w:pPr>
            <w:r w:rsidRPr="000775D6">
              <w:rPr>
                <w:color w:val="000000"/>
                <w:spacing w:val="-12"/>
                <w:sz w:val="24"/>
                <w:szCs w:val="24"/>
              </w:rPr>
              <w:t>Функции белков.</w:t>
            </w:r>
          </w:p>
        </w:tc>
        <w:tc>
          <w:tcPr>
            <w:tcW w:w="981" w:type="dxa"/>
            <w:gridSpan w:val="2"/>
          </w:tcPr>
          <w:p w:rsidR="008A2293" w:rsidRPr="00D63368" w:rsidRDefault="008A2293" w:rsidP="00123688">
            <w:pPr>
              <w:rPr>
                <w:sz w:val="24"/>
                <w:szCs w:val="24"/>
              </w:rPr>
            </w:pPr>
            <w:r w:rsidRPr="00D63368">
              <w:rPr>
                <w:sz w:val="24"/>
                <w:szCs w:val="24"/>
              </w:rPr>
              <w:t>КУ</w:t>
            </w:r>
          </w:p>
        </w:tc>
        <w:tc>
          <w:tcPr>
            <w:tcW w:w="4468" w:type="dxa"/>
            <w:gridSpan w:val="3"/>
          </w:tcPr>
          <w:p w:rsidR="008A2293" w:rsidRPr="000775D6" w:rsidRDefault="008A2293" w:rsidP="00123688">
            <w:pPr>
              <w:rPr>
                <w:sz w:val="24"/>
                <w:szCs w:val="24"/>
              </w:rPr>
            </w:pPr>
            <w:r w:rsidRPr="000775D6">
              <w:rPr>
                <w:sz w:val="24"/>
                <w:szCs w:val="24"/>
              </w:rPr>
              <w:t>Знать функции белков, уметь приводить примеры.</w:t>
            </w:r>
          </w:p>
        </w:tc>
        <w:tc>
          <w:tcPr>
            <w:tcW w:w="1120" w:type="dxa"/>
          </w:tcPr>
          <w:p w:rsidR="008A2293" w:rsidRPr="00D63368" w:rsidRDefault="008A2293" w:rsidP="00123688">
            <w:pPr>
              <w:spacing w:line="360" w:lineRule="auto"/>
              <w:rPr>
                <w:sz w:val="24"/>
                <w:szCs w:val="24"/>
              </w:rPr>
            </w:pPr>
            <w:r w:rsidRPr="00D63368">
              <w:rPr>
                <w:sz w:val="24"/>
                <w:szCs w:val="24"/>
              </w:rPr>
              <w:t>§11</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06.10</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06.10</w:t>
            </w:r>
          </w:p>
        </w:tc>
        <w:tc>
          <w:tcPr>
            <w:tcW w:w="869" w:type="dxa"/>
          </w:tcPr>
          <w:p w:rsidR="008A2293" w:rsidRPr="000775D6" w:rsidRDefault="008A2293" w:rsidP="00123688">
            <w:pPr>
              <w:rPr>
                <w:sz w:val="24"/>
                <w:szCs w:val="24"/>
              </w:rPr>
            </w:pPr>
          </w:p>
        </w:tc>
        <w:tc>
          <w:tcPr>
            <w:tcW w:w="3965" w:type="dxa"/>
            <w:gridSpan w:val="2"/>
          </w:tcPr>
          <w:p w:rsidR="008A2293" w:rsidRPr="000775D6" w:rsidRDefault="008A2293" w:rsidP="00123688">
            <w:pPr>
              <w:shd w:val="clear" w:color="auto" w:fill="FFFFFF"/>
              <w:spacing w:line="278" w:lineRule="exact"/>
              <w:rPr>
                <w:sz w:val="24"/>
                <w:szCs w:val="24"/>
              </w:rPr>
            </w:pPr>
            <w:r w:rsidRPr="000775D6">
              <w:rPr>
                <w:color w:val="000000"/>
                <w:spacing w:val="-5"/>
                <w:sz w:val="24"/>
                <w:szCs w:val="24"/>
              </w:rPr>
              <w:t xml:space="preserve">Нуклеиновые кислоты и </w:t>
            </w:r>
            <w:r w:rsidRPr="000775D6">
              <w:rPr>
                <w:color w:val="000000"/>
                <w:spacing w:val="-4"/>
                <w:sz w:val="24"/>
                <w:szCs w:val="24"/>
              </w:rPr>
              <w:t xml:space="preserve">их роль в жизнедеятельности </w:t>
            </w:r>
            <w:r w:rsidRPr="000775D6">
              <w:rPr>
                <w:color w:val="000000"/>
                <w:spacing w:val="-6"/>
                <w:sz w:val="24"/>
                <w:szCs w:val="24"/>
              </w:rPr>
              <w:t>клетки.</w:t>
            </w:r>
          </w:p>
          <w:p w:rsidR="008A2293" w:rsidRPr="000775D6" w:rsidRDefault="008A2293" w:rsidP="00123688">
            <w:pPr>
              <w:shd w:val="clear" w:color="auto" w:fill="FFFFFF"/>
              <w:spacing w:line="274" w:lineRule="exact"/>
              <w:rPr>
                <w:sz w:val="24"/>
                <w:szCs w:val="24"/>
              </w:rPr>
            </w:pPr>
          </w:p>
        </w:tc>
        <w:tc>
          <w:tcPr>
            <w:tcW w:w="981" w:type="dxa"/>
            <w:gridSpan w:val="2"/>
          </w:tcPr>
          <w:p w:rsidR="008A2293" w:rsidRPr="00D63368" w:rsidRDefault="008A2293" w:rsidP="00123688">
            <w:pPr>
              <w:rPr>
                <w:sz w:val="24"/>
                <w:szCs w:val="24"/>
              </w:rPr>
            </w:pPr>
            <w:r w:rsidRPr="00D63368">
              <w:rPr>
                <w:sz w:val="24"/>
                <w:szCs w:val="24"/>
              </w:rPr>
              <w:t>КУ</w:t>
            </w:r>
          </w:p>
        </w:tc>
        <w:tc>
          <w:tcPr>
            <w:tcW w:w="4468" w:type="dxa"/>
            <w:gridSpan w:val="3"/>
          </w:tcPr>
          <w:p w:rsidR="008A2293" w:rsidRPr="000775D6" w:rsidRDefault="008A2293" w:rsidP="00123688">
            <w:pPr>
              <w:rPr>
                <w:sz w:val="24"/>
                <w:szCs w:val="24"/>
              </w:rPr>
            </w:pPr>
            <w:r w:rsidRPr="000775D6">
              <w:rPr>
                <w:sz w:val="24"/>
                <w:szCs w:val="24"/>
              </w:rPr>
              <w:t>Знать: химический состав клетки, открытие нуклеиновых кислот, описание структуры ДНК –носителя наследственной информации, ее передачи. Виды РНК</w:t>
            </w:r>
          </w:p>
        </w:tc>
        <w:tc>
          <w:tcPr>
            <w:tcW w:w="1120" w:type="dxa"/>
          </w:tcPr>
          <w:p w:rsidR="008A2293" w:rsidRPr="00D63368" w:rsidRDefault="008A2293" w:rsidP="00123688">
            <w:pPr>
              <w:spacing w:line="360" w:lineRule="auto"/>
              <w:rPr>
                <w:sz w:val="24"/>
                <w:szCs w:val="24"/>
              </w:rPr>
            </w:pPr>
            <w:r w:rsidRPr="00D63368">
              <w:rPr>
                <w:sz w:val="24"/>
                <w:szCs w:val="24"/>
              </w:rPr>
              <w:t>§12</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12.10</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12.10</w:t>
            </w:r>
          </w:p>
        </w:tc>
        <w:tc>
          <w:tcPr>
            <w:tcW w:w="869" w:type="dxa"/>
          </w:tcPr>
          <w:p w:rsidR="008A2293" w:rsidRPr="000775D6" w:rsidRDefault="008A2293" w:rsidP="00123688">
            <w:pPr>
              <w:rPr>
                <w:sz w:val="24"/>
                <w:szCs w:val="24"/>
              </w:rPr>
            </w:pPr>
          </w:p>
        </w:tc>
        <w:tc>
          <w:tcPr>
            <w:tcW w:w="3965" w:type="dxa"/>
            <w:gridSpan w:val="2"/>
          </w:tcPr>
          <w:p w:rsidR="008A2293" w:rsidRPr="000775D6" w:rsidRDefault="008A2293" w:rsidP="00123688">
            <w:pPr>
              <w:shd w:val="clear" w:color="auto" w:fill="FFFFFF"/>
              <w:spacing w:line="274" w:lineRule="exact"/>
              <w:rPr>
                <w:sz w:val="24"/>
                <w:szCs w:val="24"/>
              </w:rPr>
            </w:pPr>
            <w:r w:rsidRPr="000775D6">
              <w:rPr>
                <w:color w:val="000000"/>
                <w:spacing w:val="-4"/>
                <w:sz w:val="24"/>
                <w:szCs w:val="24"/>
              </w:rPr>
              <w:t xml:space="preserve">АТФ и другие органические </w:t>
            </w:r>
            <w:r w:rsidRPr="000775D6">
              <w:rPr>
                <w:color w:val="000000"/>
                <w:spacing w:val="-4"/>
                <w:sz w:val="24"/>
                <w:szCs w:val="24"/>
              </w:rPr>
              <w:lastRenderedPageBreak/>
              <w:t xml:space="preserve">соединения </w:t>
            </w:r>
            <w:r w:rsidRPr="000775D6">
              <w:rPr>
                <w:color w:val="000000"/>
                <w:spacing w:val="-6"/>
                <w:sz w:val="24"/>
                <w:szCs w:val="24"/>
              </w:rPr>
              <w:t>клетки.</w:t>
            </w:r>
          </w:p>
          <w:p w:rsidR="008A2293" w:rsidRPr="000775D6" w:rsidRDefault="008A2293" w:rsidP="00123688">
            <w:pPr>
              <w:shd w:val="clear" w:color="auto" w:fill="FFFFFF"/>
              <w:spacing w:line="274" w:lineRule="exact"/>
              <w:rPr>
                <w:color w:val="000000"/>
                <w:spacing w:val="-10"/>
                <w:sz w:val="24"/>
                <w:szCs w:val="24"/>
              </w:rPr>
            </w:pPr>
          </w:p>
        </w:tc>
        <w:tc>
          <w:tcPr>
            <w:tcW w:w="981" w:type="dxa"/>
            <w:gridSpan w:val="2"/>
          </w:tcPr>
          <w:p w:rsidR="008A2293" w:rsidRPr="00D63368" w:rsidRDefault="008A2293" w:rsidP="00123688">
            <w:pPr>
              <w:rPr>
                <w:sz w:val="24"/>
                <w:szCs w:val="24"/>
              </w:rPr>
            </w:pPr>
            <w:r w:rsidRPr="00D63368">
              <w:rPr>
                <w:sz w:val="24"/>
                <w:szCs w:val="24"/>
              </w:rPr>
              <w:lastRenderedPageBreak/>
              <w:t>КУ</w:t>
            </w:r>
          </w:p>
        </w:tc>
        <w:tc>
          <w:tcPr>
            <w:tcW w:w="4468" w:type="dxa"/>
            <w:gridSpan w:val="3"/>
          </w:tcPr>
          <w:p w:rsidR="008A2293" w:rsidRPr="000775D6" w:rsidRDefault="008A2293" w:rsidP="00123688">
            <w:pPr>
              <w:rPr>
                <w:sz w:val="24"/>
                <w:szCs w:val="24"/>
              </w:rPr>
            </w:pPr>
            <w:r w:rsidRPr="000775D6">
              <w:rPr>
                <w:sz w:val="24"/>
                <w:szCs w:val="24"/>
              </w:rPr>
              <w:t xml:space="preserve">Знать особенности строения АТФ, </w:t>
            </w:r>
            <w:r w:rsidRPr="000775D6">
              <w:rPr>
                <w:sz w:val="24"/>
                <w:szCs w:val="24"/>
              </w:rPr>
              <w:lastRenderedPageBreak/>
              <w:t>объяснять роль ферментов в жизнедеятельности клетки</w:t>
            </w:r>
          </w:p>
        </w:tc>
        <w:tc>
          <w:tcPr>
            <w:tcW w:w="1120" w:type="dxa"/>
          </w:tcPr>
          <w:p w:rsidR="008A2293" w:rsidRPr="00D63368" w:rsidRDefault="008A2293" w:rsidP="00123688">
            <w:pPr>
              <w:spacing w:line="360" w:lineRule="auto"/>
              <w:rPr>
                <w:sz w:val="24"/>
                <w:szCs w:val="24"/>
              </w:rPr>
            </w:pPr>
            <w:r w:rsidRPr="00D63368">
              <w:rPr>
                <w:sz w:val="24"/>
                <w:szCs w:val="24"/>
              </w:rPr>
              <w:lastRenderedPageBreak/>
              <w:t>§13</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0775D6" w:rsidRDefault="008A2293" w:rsidP="00123688">
            <w:pPr>
              <w:rPr>
                <w:sz w:val="24"/>
                <w:szCs w:val="24"/>
              </w:rPr>
            </w:pPr>
            <w:r>
              <w:rPr>
                <w:sz w:val="24"/>
                <w:szCs w:val="24"/>
              </w:rPr>
              <w:t>13.10</w:t>
            </w:r>
          </w:p>
        </w:tc>
        <w:tc>
          <w:tcPr>
            <w:tcW w:w="869" w:type="dxa"/>
          </w:tcPr>
          <w:p w:rsidR="008A2293" w:rsidRPr="000775D6" w:rsidRDefault="008A2293" w:rsidP="00123688">
            <w:pPr>
              <w:rPr>
                <w:sz w:val="24"/>
                <w:szCs w:val="24"/>
              </w:rPr>
            </w:pPr>
          </w:p>
        </w:tc>
        <w:tc>
          <w:tcPr>
            <w:tcW w:w="869" w:type="dxa"/>
          </w:tcPr>
          <w:p w:rsidR="008A2293" w:rsidRPr="000775D6" w:rsidRDefault="008A2293" w:rsidP="008A2293">
            <w:pPr>
              <w:rPr>
                <w:sz w:val="24"/>
                <w:szCs w:val="24"/>
              </w:rPr>
            </w:pPr>
            <w:r>
              <w:rPr>
                <w:sz w:val="24"/>
                <w:szCs w:val="24"/>
              </w:rPr>
              <w:t>13.10</w:t>
            </w:r>
          </w:p>
        </w:tc>
        <w:tc>
          <w:tcPr>
            <w:tcW w:w="869" w:type="dxa"/>
          </w:tcPr>
          <w:p w:rsidR="008A2293" w:rsidRPr="000775D6" w:rsidRDefault="008A2293" w:rsidP="00123688">
            <w:pPr>
              <w:rPr>
                <w:sz w:val="24"/>
                <w:szCs w:val="24"/>
              </w:rPr>
            </w:pPr>
          </w:p>
        </w:tc>
        <w:tc>
          <w:tcPr>
            <w:tcW w:w="3965" w:type="dxa"/>
            <w:gridSpan w:val="2"/>
          </w:tcPr>
          <w:p w:rsidR="008A2293" w:rsidRPr="000775D6" w:rsidRDefault="008A2293" w:rsidP="0071547C">
            <w:pPr>
              <w:shd w:val="clear" w:color="auto" w:fill="FFFFFF"/>
              <w:spacing w:line="274" w:lineRule="exact"/>
              <w:rPr>
                <w:color w:val="000000"/>
                <w:spacing w:val="-4"/>
                <w:sz w:val="24"/>
                <w:szCs w:val="24"/>
              </w:rPr>
            </w:pPr>
            <w:r>
              <w:t>Липиды  и их роль в жизнедеятельности клетки</w:t>
            </w:r>
          </w:p>
        </w:tc>
        <w:tc>
          <w:tcPr>
            <w:tcW w:w="981" w:type="dxa"/>
            <w:gridSpan w:val="2"/>
          </w:tcPr>
          <w:p w:rsidR="008A2293" w:rsidRPr="000775D6" w:rsidRDefault="008A2293" w:rsidP="00123688">
            <w:pPr>
              <w:rPr>
                <w:sz w:val="24"/>
                <w:szCs w:val="24"/>
              </w:rPr>
            </w:pPr>
            <w:r>
              <w:rPr>
                <w:sz w:val="24"/>
                <w:szCs w:val="24"/>
              </w:rPr>
              <w:t>КУ</w:t>
            </w:r>
          </w:p>
        </w:tc>
        <w:tc>
          <w:tcPr>
            <w:tcW w:w="4468" w:type="dxa"/>
            <w:gridSpan w:val="3"/>
          </w:tcPr>
          <w:p w:rsidR="008A2293" w:rsidRPr="000775D6" w:rsidRDefault="008A2293" w:rsidP="00EA2339">
            <w:pPr>
              <w:rPr>
                <w:sz w:val="24"/>
                <w:szCs w:val="24"/>
              </w:rPr>
            </w:pPr>
            <w:r w:rsidRPr="000775D6">
              <w:rPr>
                <w:sz w:val="24"/>
                <w:szCs w:val="24"/>
              </w:rPr>
              <w:t xml:space="preserve">Знать особенности </w:t>
            </w:r>
            <w:r>
              <w:rPr>
                <w:sz w:val="24"/>
                <w:szCs w:val="24"/>
              </w:rPr>
              <w:t>липидов</w:t>
            </w:r>
            <w:r w:rsidRPr="000775D6">
              <w:rPr>
                <w:sz w:val="24"/>
                <w:szCs w:val="24"/>
              </w:rPr>
              <w:t>, объяснять</w:t>
            </w:r>
            <w:r>
              <w:rPr>
                <w:sz w:val="24"/>
                <w:szCs w:val="24"/>
              </w:rPr>
              <w:t xml:space="preserve"> их</w:t>
            </w:r>
            <w:r w:rsidRPr="000775D6">
              <w:rPr>
                <w:sz w:val="24"/>
                <w:szCs w:val="24"/>
              </w:rPr>
              <w:t xml:space="preserve"> роль </w:t>
            </w:r>
            <w:r>
              <w:rPr>
                <w:sz w:val="24"/>
                <w:szCs w:val="24"/>
              </w:rPr>
              <w:t xml:space="preserve"> в </w:t>
            </w:r>
            <w:r w:rsidRPr="000775D6">
              <w:rPr>
                <w:sz w:val="24"/>
                <w:szCs w:val="24"/>
              </w:rPr>
              <w:t>жизнедеятельности клетки</w:t>
            </w:r>
          </w:p>
        </w:tc>
        <w:tc>
          <w:tcPr>
            <w:tcW w:w="1120" w:type="dxa"/>
          </w:tcPr>
          <w:p w:rsidR="008A2293" w:rsidRPr="00D63368" w:rsidRDefault="008A2293" w:rsidP="00123688">
            <w:pPr>
              <w:spacing w:line="360" w:lineRule="auto"/>
              <w:rPr>
                <w:sz w:val="24"/>
                <w:szCs w:val="24"/>
              </w:rPr>
            </w:pPr>
            <w:r>
              <w:rPr>
                <w:sz w:val="24"/>
                <w:szCs w:val="24"/>
              </w:rPr>
              <w:t>14</w:t>
            </w:r>
          </w:p>
        </w:tc>
      </w:tr>
      <w:tr w:rsidR="008A2293" w:rsidRPr="000775D6" w:rsidTr="007A1334">
        <w:trPr>
          <w:gridAfter w:val="4"/>
          <w:wAfter w:w="16436" w:type="dxa"/>
        </w:trPr>
        <w:tc>
          <w:tcPr>
            <w:tcW w:w="15244" w:type="dxa"/>
            <w:gridSpan w:val="15"/>
          </w:tcPr>
          <w:p w:rsidR="008A2293" w:rsidRPr="00CA5719" w:rsidRDefault="008A2293" w:rsidP="00CA5719">
            <w:pPr>
              <w:spacing w:line="360" w:lineRule="auto"/>
              <w:jc w:val="center"/>
              <w:rPr>
                <w:b/>
                <w:sz w:val="24"/>
                <w:szCs w:val="24"/>
              </w:rPr>
            </w:pPr>
            <w:r w:rsidRPr="00CA5719">
              <w:rPr>
                <w:b/>
                <w:sz w:val="24"/>
                <w:szCs w:val="24"/>
              </w:rPr>
              <w:t>Тема:Строение клетки</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19.10</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19.10</w:t>
            </w:r>
          </w:p>
        </w:tc>
        <w:tc>
          <w:tcPr>
            <w:tcW w:w="869" w:type="dxa"/>
          </w:tcPr>
          <w:p w:rsidR="008A2293" w:rsidRPr="000775D6" w:rsidRDefault="008A2293" w:rsidP="00123688">
            <w:pPr>
              <w:rPr>
                <w:sz w:val="24"/>
                <w:szCs w:val="24"/>
              </w:rPr>
            </w:pPr>
          </w:p>
        </w:tc>
        <w:tc>
          <w:tcPr>
            <w:tcW w:w="3965" w:type="dxa"/>
            <w:gridSpan w:val="2"/>
          </w:tcPr>
          <w:p w:rsidR="008A2293" w:rsidRPr="000775D6" w:rsidRDefault="008A2293" w:rsidP="0071547C">
            <w:pPr>
              <w:shd w:val="clear" w:color="auto" w:fill="FFFFFF"/>
              <w:spacing w:line="274" w:lineRule="exact"/>
              <w:rPr>
                <w:sz w:val="24"/>
                <w:szCs w:val="24"/>
              </w:rPr>
            </w:pPr>
            <w:r w:rsidRPr="000775D6">
              <w:rPr>
                <w:color w:val="000000"/>
                <w:spacing w:val="-5"/>
                <w:sz w:val="24"/>
                <w:szCs w:val="24"/>
              </w:rPr>
              <w:t xml:space="preserve">Цитоплазма. Клеточная мембрана. </w:t>
            </w:r>
            <w:r>
              <w:rPr>
                <w:color w:val="000000"/>
                <w:spacing w:val="-5"/>
                <w:sz w:val="24"/>
                <w:szCs w:val="24"/>
              </w:rPr>
              <w:t>Ядро. Ядрышко.</w:t>
            </w: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sidRPr="000775D6">
              <w:rPr>
                <w:sz w:val="24"/>
                <w:szCs w:val="24"/>
              </w:rPr>
              <w:t>Знать: основные элементы строения клеточной стенки, ядра, рибосом, цитоплазмы.</w:t>
            </w:r>
          </w:p>
          <w:p w:rsidR="008A2293" w:rsidRPr="000775D6" w:rsidRDefault="008A2293" w:rsidP="00123688">
            <w:pPr>
              <w:rPr>
                <w:sz w:val="24"/>
                <w:szCs w:val="24"/>
              </w:rPr>
            </w:pPr>
            <w:r w:rsidRPr="000775D6">
              <w:rPr>
                <w:sz w:val="24"/>
                <w:szCs w:val="24"/>
              </w:rPr>
              <w:t>Объяснять роль  и значение хромосом  и рибосом для организма.</w:t>
            </w:r>
          </w:p>
        </w:tc>
        <w:tc>
          <w:tcPr>
            <w:tcW w:w="1120" w:type="dxa"/>
          </w:tcPr>
          <w:p w:rsidR="008A2293" w:rsidRPr="00D63368" w:rsidRDefault="008A2293" w:rsidP="00123688">
            <w:pPr>
              <w:spacing w:line="360" w:lineRule="auto"/>
              <w:rPr>
                <w:sz w:val="24"/>
                <w:szCs w:val="24"/>
              </w:rPr>
            </w:pPr>
            <w:r w:rsidRPr="00D63368">
              <w:rPr>
                <w:sz w:val="24"/>
                <w:szCs w:val="24"/>
              </w:rPr>
              <w:t>§8,19</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20.10</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20.10</w:t>
            </w:r>
          </w:p>
        </w:tc>
        <w:tc>
          <w:tcPr>
            <w:tcW w:w="869" w:type="dxa"/>
          </w:tcPr>
          <w:p w:rsidR="008A2293" w:rsidRPr="000775D6" w:rsidRDefault="008A2293" w:rsidP="00123688">
            <w:pPr>
              <w:rPr>
                <w:b/>
                <w:i/>
                <w:sz w:val="24"/>
                <w:szCs w:val="24"/>
              </w:rPr>
            </w:pPr>
          </w:p>
        </w:tc>
        <w:tc>
          <w:tcPr>
            <w:tcW w:w="3965" w:type="dxa"/>
            <w:gridSpan w:val="2"/>
          </w:tcPr>
          <w:p w:rsidR="008A2293" w:rsidRPr="000775D6" w:rsidRDefault="008A2293" w:rsidP="00123688">
            <w:pPr>
              <w:shd w:val="clear" w:color="auto" w:fill="FFFFFF"/>
              <w:spacing w:line="274" w:lineRule="exact"/>
              <w:rPr>
                <w:sz w:val="24"/>
                <w:szCs w:val="24"/>
              </w:rPr>
            </w:pPr>
            <w:r w:rsidRPr="000775D6">
              <w:rPr>
                <w:color w:val="000000"/>
                <w:spacing w:val="-5"/>
                <w:sz w:val="24"/>
                <w:szCs w:val="24"/>
              </w:rPr>
              <w:t xml:space="preserve">Цитоплазма.. Клеточный центр. </w:t>
            </w:r>
            <w:r w:rsidRPr="000775D6">
              <w:rPr>
                <w:color w:val="000000"/>
                <w:spacing w:val="-6"/>
                <w:sz w:val="24"/>
                <w:szCs w:val="24"/>
              </w:rPr>
              <w:t>Рибосомы</w:t>
            </w:r>
            <w:r>
              <w:rPr>
                <w:color w:val="000000"/>
                <w:spacing w:val="-6"/>
                <w:sz w:val="24"/>
                <w:szCs w:val="24"/>
              </w:rPr>
              <w:t>.</w:t>
            </w:r>
          </w:p>
          <w:p w:rsidR="008A2293" w:rsidRPr="000775D6" w:rsidRDefault="008A2293" w:rsidP="00123688">
            <w:pPr>
              <w:shd w:val="clear" w:color="auto" w:fill="FFFFFF"/>
              <w:spacing w:line="274" w:lineRule="exact"/>
              <w:rPr>
                <w:sz w:val="24"/>
                <w:szCs w:val="24"/>
              </w:rPr>
            </w:pP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sidRPr="000775D6">
              <w:rPr>
                <w:sz w:val="24"/>
                <w:szCs w:val="24"/>
              </w:rPr>
              <w:t>Знать основные элементы строения ЭПС, комплекса Гольджи, лизосом , пластид, митохондрий, значение и функции органелл в клетке</w:t>
            </w:r>
          </w:p>
        </w:tc>
        <w:tc>
          <w:tcPr>
            <w:tcW w:w="1120" w:type="dxa"/>
          </w:tcPr>
          <w:p w:rsidR="008A2293" w:rsidRPr="00D63368" w:rsidRDefault="008A2293" w:rsidP="00123688">
            <w:pPr>
              <w:spacing w:line="360" w:lineRule="auto"/>
              <w:rPr>
                <w:sz w:val="24"/>
                <w:szCs w:val="24"/>
              </w:rPr>
            </w:pPr>
            <w:r w:rsidRPr="00D63368">
              <w:rPr>
                <w:sz w:val="24"/>
                <w:szCs w:val="24"/>
              </w:rPr>
              <w:t>§20</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26.10</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26.10</w:t>
            </w:r>
          </w:p>
        </w:tc>
        <w:tc>
          <w:tcPr>
            <w:tcW w:w="869" w:type="dxa"/>
          </w:tcPr>
          <w:p w:rsidR="008A2293" w:rsidRPr="000775D6" w:rsidRDefault="008A2293" w:rsidP="00123688">
            <w:pPr>
              <w:rPr>
                <w:b/>
                <w:i/>
                <w:sz w:val="24"/>
                <w:szCs w:val="24"/>
              </w:rPr>
            </w:pPr>
          </w:p>
        </w:tc>
        <w:tc>
          <w:tcPr>
            <w:tcW w:w="3965" w:type="dxa"/>
            <w:gridSpan w:val="2"/>
          </w:tcPr>
          <w:p w:rsidR="008A2293" w:rsidRPr="000775D6" w:rsidRDefault="008A2293" w:rsidP="00123688">
            <w:pPr>
              <w:shd w:val="clear" w:color="auto" w:fill="FFFFFF"/>
              <w:spacing w:line="274" w:lineRule="exact"/>
              <w:rPr>
                <w:color w:val="000000"/>
                <w:spacing w:val="-5"/>
                <w:sz w:val="24"/>
                <w:szCs w:val="24"/>
              </w:rPr>
            </w:pPr>
            <w:r w:rsidRPr="000775D6">
              <w:rPr>
                <w:color w:val="000000"/>
                <w:spacing w:val="-5"/>
                <w:sz w:val="24"/>
                <w:szCs w:val="24"/>
              </w:rPr>
              <w:t xml:space="preserve">Лизосомы. Клеточные </w:t>
            </w:r>
            <w:r w:rsidRPr="000775D6">
              <w:rPr>
                <w:color w:val="000000"/>
                <w:spacing w:val="-7"/>
                <w:sz w:val="24"/>
                <w:szCs w:val="24"/>
              </w:rPr>
              <w:t>включения.</w:t>
            </w: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sidRPr="000775D6">
              <w:rPr>
                <w:sz w:val="24"/>
                <w:szCs w:val="24"/>
              </w:rPr>
              <w:t>Знать основные элементы строения ЭПС, комплекса Гольджи, лизосом , пластид, митохондрий, значение и функции органелл в клетке</w:t>
            </w:r>
          </w:p>
        </w:tc>
        <w:tc>
          <w:tcPr>
            <w:tcW w:w="1120" w:type="dxa"/>
          </w:tcPr>
          <w:p w:rsidR="008A2293" w:rsidRPr="00D63368" w:rsidRDefault="008A2293" w:rsidP="00123688">
            <w:pPr>
              <w:spacing w:line="360" w:lineRule="auto"/>
              <w:rPr>
                <w:sz w:val="24"/>
                <w:szCs w:val="24"/>
              </w:rPr>
            </w:pPr>
            <w:r w:rsidRPr="00D63368">
              <w:rPr>
                <w:sz w:val="24"/>
                <w:szCs w:val="24"/>
              </w:rPr>
              <w:t>§22</w:t>
            </w:r>
          </w:p>
        </w:tc>
      </w:tr>
      <w:tr w:rsidR="008A2293" w:rsidRPr="000775D6" w:rsidTr="007A1334">
        <w:trPr>
          <w:gridAfter w:val="4"/>
          <w:wAfter w:w="16436" w:type="dxa"/>
        </w:trPr>
        <w:tc>
          <w:tcPr>
            <w:tcW w:w="15244" w:type="dxa"/>
            <w:gridSpan w:val="15"/>
          </w:tcPr>
          <w:p w:rsidR="008A2293" w:rsidRPr="00D63368" w:rsidRDefault="008A2293" w:rsidP="00123688">
            <w:pPr>
              <w:spacing w:line="360" w:lineRule="auto"/>
              <w:rPr>
                <w:sz w:val="24"/>
                <w:szCs w:val="24"/>
              </w:rPr>
            </w:pPr>
            <w:r>
              <w:rPr>
                <w:sz w:val="24"/>
                <w:szCs w:val="24"/>
              </w:rPr>
              <w:t>Консультация по теме «Клетка»</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27.10</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27.10</w:t>
            </w:r>
          </w:p>
        </w:tc>
        <w:tc>
          <w:tcPr>
            <w:tcW w:w="869" w:type="dxa"/>
          </w:tcPr>
          <w:p w:rsidR="008A2293" w:rsidRPr="000775D6" w:rsidRDefault="008A2293" w:rsidP="00123688">
            <w:pPr>
              <w:rPr>
                <w:b/>
                <w:i/>
                <w:sz w:val="24"/>
                <w:szCs w:val="24"/>
              </w:rPr>
            </w:pPr>
          </w:p>
        </w:tc>
        <w:tc>
          <w:tcPr>
            <w:tcW w:w="3965" w:type="dxa"/>
            <w:gridSpan w:val="2"/>
          </w:tcPr>
          <w:p w:rsidR="008A2293" w:rsidRPr="000775D6" w:rsidRDefault="008A2293" w:rsidP="00123688">
            <w:pPr>
              <w:shd w:val="clear" w:color="auto" w:fill="FFFFFF"/>
              <w:spacing w:line="274" w:lineRule="exact"/>
              <w:rPr>
                <w:sz w:val="24"/>
                <w:szCs w:val="24"/>
              </w:rPr>
            </w:pPr>
            <w:r w:rsidRPr="000775D6">
              <w:rPr>
                <w:color w:val="000000"/>
                <w:spacing w:val="-5"/>
                <w:sz w:val="24"/>
                <w:szCs w:val="24"/>
              </w:rPr>
              <w:t>Митохондрии. Пластиды. Органоиды движения.</w:t>
            </w: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sidRPr="000775D6">
              <w:rPr>
                <w:sz w:val="24"/>
                <w:szCs w:val="24"/>
              </w:rPr>
              <w:t>Знать основные элементы строения ЭПС, комплекса Гольджи, лизосом , пластид, митохондрий, значение и функции органелл в клетке</w:t>
            </w:r>
          </w:p>
        </w:tc>
        <w:tc>
          <w:tcPr>
            <w:tcW w:w="1120" w:type="dxa"/>
          </w:tcPr>
          <w:p w:rsidR="008A2293" w:rsidRPr="00D63368" w:rsidRDefault="008A2293" w:rsidP="00123688">
            <w:pPr>
              <w:spacing w:line="360" w:lineRule="auto"/>
              <w:rPr>
                <w:sz w:val="24"/>
                <w:szCs w:val="24"/>
              </w:rPr>
            </w:pPr>
            <w:r w:rsidRPr="00D63368">
              <w:rPr>
                <w:sz w:val="24"/>
                <w:szCs w:val="24"/>
              </w:rPr>
              <w:t>§24,25</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Default="008A2293" w:rsidP="004C7266">
            <w:pPr>
              <w:rPr>
                <w:sz w:val="24"/>
                <w:szCs w:val="24"/>
              </w:rPr>
            </w:pPr>
            <w:r>
              <w:rPr>
                <w:sz w:val="24"/>
                <w:szCs w:val="24"/>
              </w:rPr>
              <w:t>05.11</w:t>
            </w:r>
          </w:p>
          <w:p w:rsidR="008A2293" w:rsidRDefault="008A2293" w:rsidP="004C7266">
            <w:pPr>
              <w:rPr>
                <w:sz w:val="24"/>
                <w:szCs w:val="24"/>
              </w:rPr>
            </w:pPr>
            <w:r>
              <w:rPr>
                <w:sz w:val="24"/>
                <w:szCs w:val="24"/>
              </w:rPr>
              <w:t>За</w:t>
            </w:r>
          </w:p>
          <w:p w:rsidR="008A2293" w:rsidRPr="004C7266" w:rsidRDefault="008A2293" w:rsidP="004C7266">
            <w:pPr>
              <w:rPr>
                <w:sz w:val="24"/>
                <w:szCs w:val="24"/>
              </w:rPr>
            </w:pPr>
            <w:r>
              <w:rPr>
                <w:sz w:val="24"/>
                <w:szCs w:val="24"/>
              </w:rPr>
              <w:t>22.02</w:t>
            </w:r>
          </w:p>
        </w:tc>
        <w:tc>
          <w:tcPr>
            <w:tcW w:w="869" w:type="dxa"/>
          </w:tcPr>
          <w:p w:rsidR="008A2293" w:rsidRPr="000775D6" w:rsidRDefault="008A2293" w:rsidP="00123688">
            <w:pPr>
              <w:rPr>
                <w:b/>
                <w:i/>
                <w:sz w:val="24"/>
                <w:szCs w:val="24"/>
              </w:rPr>
            </w:pPr>
          </w:p>
        </w:tc>
        <w:tc>
          <w:tcPr>
            <w:tcW w:w="869" w:type="dxa"/>
          </w:tcPr>
          <w:p w:rsidR="008A2293" w:rsidRDefault="008A2293" w:rsidP="008A2293">
            <w:pPr>
              <w:rPr>
                <w:sz w:val="24"/>
                <w:szCs w:val="24"/>
              </w:rPr>
            </w:pPr>
            <w:r>
              <w:rPr>
                <w:sz w:val="24"/>
                <w:szCs w:val="24"/>
              </w:rPr>
              <w:t>05.11</w:t>
            </w:r>
          </w:p>
          <w:p w:rsidR="008A2293" w:rsidRDefault="008A2293" w:rsidP="008A2293">
            <w:pPr>
              <w:rPr>
                <w:sz w:val="24"/>
                <w:szCs w:val="24"/>
              </w:rPr>
            </w:pPr>
            <w:r>
              <w:rPr>
                <w:sz w:val="24"/>
                <w:szCs w:val="24"/>
              </w:rPr>
              <w:t>За</w:t>
            </w:r>
          </w:p>
          <w:p w:rsidR="008A2293" w:rsidRPr="004C7266" w:rsidRDefault="008A2293" w:rsidP="008A2293">
            <w:pPr>
              <w:rPr>
                <w:sz w:val="24"/>
                <w:szCs w:val="24"/>
              </w:rPr>
            </w:pPr>
            <w:r>
              <w:rPr>
                <w:sz w:val="24"/>
                <w:szCs w:val="24"/>
              </w:rPr>
              <w:t>22.02</w:t>
            </w:r>
          </w:p>
        </w:tc>
        <w:tc>
          <w:tcPr>
            <w:tcW w:w="869" w:type="dxa"/>
          </w:tcPr>
          <w:p w:rsidR="008A2293" w:rsidRPr="000775D6" w:rsidRDefault="008A2293" w:rsidP="00123688">
            <w:pPr>
              <w:rPr>
                <w:b/>
                <w:i/>
                <w:sz w:val="24"/>
                <w:szCs w:val="24"/>
              </w:rPr>
            </w:pPr>
          </w:p>
        </w:tc>
        <w:tc>
          <w:tcPr>
            <w:tcW w:w="3965" w:type="dxa"/>
            <w:gridSpan w:val="2"/>
          </w:tcPr>
          <w:p w:rsidR="008A2293" w:rsidRPr="000775D6" w:rsidRDefault="008A2293" w:rsidP="00123688">
            <w:pPr>
              <w:shd w:val="clear" w:color="auto" w:fill="FFFFFF"/>
              <w:spacing w:line="274" w:lineRule="exact"/>
              <w:rPr>
                <w:sz w:val="24"/>
                <w:szCs w:val="24"/>
              </w:rPr>
            </w:pPr>
            <w:r w:rsidRPr="000775D6">
              <w:rPr>
                <w:color w:val="000000"/>
                <w:spacing w:val="-5"/>
                <w:sz w:val="24"/>
                <w:szCs w:val="24"/>
              </w:rPr>
              <w:t xml:space="preserve">Сходства и различия в </w:t>
            </w:r>
            <w:r w:rsidRPr="000775D6">
              <w:rPr>
                <w:color w:val="000000"/>
                <w:spacing w:val="-7"/>
                <w:sz w:val="24"/>
                <w:szCs w:val="24"/>
              </w:rPr>
              <w:t xml:space="preserve">строении </w:t>
            </w:r>
            <w:r w:rsidRPr="000775D6">
              <w:rPr>
                <w:color w:val="000000"/>
                <w:spacing w:val="-4"/>
                <w:sz w:val="24"/>
                <w:szCs w:val="24"/>
              </w:rPr>
              <w:t xml:space="preserve">прокариотических и </w:t>
            </w:r>
            <w:r>
              <w:rPr>
                <w:color w:val="000000"/>
                <w:spacing w:val="-5"/>
                <w:sz w:val="24"/>
                <w:szCs w:val="24"/>
              </w:rPr>
              <w:t xml:space="preserve">эукариотических клеток. </w:t>
            </w:r>
          </w:p>
          <w:p w:rsidR="008A2293" w:rsidRPr="000775D6" w:rsidRDefault="008A2293" w:rsidP="00123688">
            <w:pPr>
              <w:shd w:val="clear" w:color="auto" w:fill="FFFFFF"/>
              <w:spacing w:line="274" w:lineRule="exact"/>
              <w:rPr>
                <w:color w:val="000000"/>
                <w:spacing w:val="-5"/>
                <w:sz w:val="24"/>
                <w:szCs w:val="24"/>
              </w:rPr>
            </w:pPr>
          </w:p>
        </w:tc>
        <w:tc>
          <w:tcPr>
            <w:tcW w:w="981" w:type="dxa"/>
            <w:gridSpan w:val="2"/>
          </w:tcPr>
          <w:p w:rsidR="008A2293" w:rsidRDefault="008A2293" w:rsidP="00123688">
            <w:pPr>
              <w:rPr>
                <w:ins w:id="1" w:author="User" w:date="2012-09-13T21:02:00Z"/>
                <w:sz w:val="24"/>
                <w:szCs w:val="24"/>
              </w:rPr>
            </w:pPr>
          </w:p>
          <w:p w:rsidR="008A2293" w:rsidRPr="000775D6" w:rsidRDefault="008A2293" w:rsidP="00123688">
            <w:pPr>
              <w:rPr>
                <w:sz w:val="24"/>
                <w:szCs w:val="24"/>
              </w:rPr>
            </w:pPr>
            <w:r>
              <w:rPr>
                <w:sz w:val="24"/>
                <w:szCs w:val="24"/>
              </w:rPr>
              <w:t>УК</w:t>
            </w:r>
          </w:p>
        </w:tc>
        <w:tc>
          <w:tcPr>
            <w:tcW w:w="4468" w:type="dxa"/>
            <w:gridSpan w:val="3"/>
          </w:tcPr>
          <w:p w:rsidR="008A2293" w:rsidRDefault="008A2293" w:rsidP="00123688">
            <w:pPr>
              <w:rPr>
                <w:sz w:val="24"/>
                <w:szCs w:val="24"/>
              </w:rPr>
            </w:pPr>
            <w:r w:rsidRPr="000775D6">
              <w:rPr>
                <w:sz w:val="24"/>
                <w:szCs w:val="24"/>
              </w:rPr>
              <w:t>Знать особенности строения прокариотических и эукариотических клеток, их отличительные особенности.</w:t>
            </w:r>
          </w:p>
          <w:p w:rsidR="008A2293" w:rsidRPr="000775D6" w:rsidRDefault="008A2293" w:rsidP="00123688">
            <w:pPr>
              <w:rPr>
                <w:sz w:val="24"/>
                <w:szCs w:val="24"/>
              </w:rPr>
            </w:pPr>
          </w:p>
        </w:tc>
        <w:tc>
          <w:tcPr>
            <w:tcW w:w="1120" w:type="dxa"/>
          </w:tcPr>
          <w:p w:rsidR="008A2293" w:rsidRPr="00D63368" w:rsidRDefault="008A2293" w:rsidP="00123688">
            <w:pPr>
              <w:rPr>
                <w:sz w:val="24"/>
                <w:szCs w:val="24"/>
              </w:rPr>
            </w:pPr>
            <w:r w:rsidRPr="00D63368">
              <w:rPr>
                <w:sz w:val="24"/>
                <w:szCs w:val="24"/>
              </w:rPr>
              <w:t>Повторить § 14-18, оформить лаборатор-ную работу.</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09.11</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09.11</w:t>
            </w:r>
          </w:p>
        </w:tc>
        <w:tc>
          <w:tcPr>
            <w:tcW w:w="869" w:type="dxa"/>
          </w:tcPr>
          <w:p w:rsidR="008A2293" w:rsidRPr="000775D6" w:rsidRDefault="008A2293" w:rsidP="00123688">
            <w:pPr>
              <w:rPr>
                <w:b/>
                <w:i/>
                <w:sz w:val="24"/>
                <w:szCs w:val="24"/>
              </w:rPr>
            </w:pPr>
          </w:p>
        </w:tc>
        <w:tc>
          <w:tcPr>
            <w:tcW w:w="3965" w:type="dxa"/>
            <w:gridSpan w:val="2"/>
          </w:tcPr>
          <w:p w:rsidR="008A2293" w:rsidRPr="00D63368" w:rsidRDefault="008A2293" w:rsidP="00123688">
            <w:pPr>
              <w:shd w:val="clear" w:color="auto" w:fill="FFFFFF"/>
              <w:spacing w:line="274" w:lineRule="exact"/>
              <w:rPr>
                <w:color w:val="000000"/>
                <w:spacing w:val="-5"/>
                <w:sz w:val="24"/>
                <w:szCs w:val="24"/>
              </w:rPr>
            </w:pPr>
            <w:r>
              <w:rPr>
                <w:color w:val="000000"/>
                <w:spacing w:val="-5"/>
                <w:sz w:val="24"/>
                <w:szCs w:val="24"/>
              </w:rPr>
              <w:t>Лабораторная работа</w:t>
            </w:r>
            <w:r w:rsidRPr="006E652F">
              <w:rPr>
                <w:color w:val="000000"/>
                <w:sz w:val="24"/>
                <w:szCs w:val="24"/>
              </w:rPr>
              <w:t xml:space="preserve">№1 «Сравнение прокариотных и </w:t>
            </w:r>
            <w:r w:rsidRPr="006E652F">
              <w:rPr>
                <w:color w:val="000000"/>
                <w:sz w:val="24"/>
                <w:szCs w:val="24"/>
              </w:rPr>
              <w:lastRenderedPageBreak/>
              <w:t>эукариотныхклеток»».</w:t>
            </w:r>
          </w:p>
        </w:tc>
        <w:tc>
          <w:tcPr>
            <w:tcW w:w="981" w:type="dxa"/>
            <w:gridSpan w:val="2"/>
          </w:tcPr>
          <w:p w:rsidR="008A2293" w:rsidRPr="00D63368" w:rsidRDefault="008A2293" w:rsidP="00123688">
            <w:pPr>
              <w:rPr>
                <w:sz w:val="24"/>
                <w:szCs w:val="24"/>
              </w:rPr>
            </w:pPr>
            <w:r w:rsidRPr="00D63368">
              <w:rPr>
                <w:sz w:val="24"/>
                <w:szCs w:val="24"/>
              </w:rPr>
              <w:lastRenderedPageBreak/>
              <w:t>КУ</w:t>
            </w:r>
          </w:p>
        </w:tc>
        <w:tc>
          <w:tcPr>
            <w:tcW w:w="4468" w:type="dxa"/>
            <w:gridSpan w:val="3"/>
          </w:tcPr>
          <w:p w:rsidR="008A2293" w:rsidRPr="00D63368" w:rsidRDefault="008A2293" w:rsidP="00217BD4">
            <w:pPr>
              <w:rPr>
                <w:sz w:val="24"/>
                <w:szCs w:val="24"/>
              </w:rPr>
            </w:pPr>
            <w:r>
              <w:rPr>
                <w:sz w:val="24"/>
                <w:szCs w:val="24"/>
              </w:rPr>
              <w:t>Уметь применять полученные знания на практике</w:t>
            </w:r>
          </w:p>
        </w:tc>
        <w:tc>
          <w:tcPr>
            <w:tcW w:w="1120" w:type="dxa"/>
          </w:tcPr>
          <w:p w:rsidR="008A2293" w:rsidRPr="00D63368" w:rsidRDefault="008A2293" w:rsidP="00123688">
            <w:pPr>
              <w:rPr>
                <w:sz w:val="24"/>
                <w:szCs w:val="24"/>
              </w:rPr>
            </w:pPr>
            <w:r w:rsidRPr="00D63368">
              <w:rPr>
                <w:sz w:val="24"/>
                <w:szCs w:val="24"/>
              </w:rPr>
              <w:t xml:space="preserve">§ 18, ответить </w:t>
            </w:r>
            <w:r w:rsidRPr="00D63368">
              <w:rPr>
                <w:sz w:val="24"/>
                <w:szCs w:val="24"/>
              </w:rPr>
              <w:lastRenderedPageBreak/>
              <w:t>на вопросы на стр. 75.</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10.11</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10.11</w:t>
            </w:r>
          </w:p>
        </w:tc>
        <w:tc>
          <w:tcPr>
            <w:tcW w:w="869" w:type="dxa"/>
          </w:tcPr>
          <w:p w:rsidR="008A2293" w:rsidRPr="000775D6" w:rsidRDefault="008A2293" w:rsidP="00123688">
            <w:pPr>
              <w:rPr>
                <w:b/>
                <w:i/>
                <w:sz w:val="24"/>
                <w:szCs w:val="24"/>
              </w:rPr>
            </w:pPr>
          </w:p>
        </w:tc>
        <w:tc>
          <w:tcPr>
            <w:tcW w:w="3965" w:type="dxa"/>
            <w:gridSpan w:val="2"/>
          </w:tcPr>
          <w:p w:rsidR="008A2293" w:rsidRPr="00D63368" w:rsidRDefault="008A2293" w:rsidP="00123688">
            <w:pPr>
              <w:rPr>
                <w:sz w:val="24"/>
                <w:szCs w:val="24"/>
              </w:rPr>
            </w:pPr>
            <w:r w:rsidRPr="00D63368">
              <w:rPr>
                <w:sz w:val="24"/>
                <w:szCs w:val="24"/>
              </w:rPr>
              <w:t>Неклеточные формы жизни. Вирусы и бактериофаги.</w:t>
            </w:r>
          </w:p>
          <w:p w:rsidR="008A2293" w:rsidRPr="00D63368" w:rsidRDefault="008A2293" w:rsidP="00123688">
            <w:pPr>
              <w:shd w:val="clear" w:color="auto" w:fill="FFFFFF"/>
              <w:spacing w:line="274" w:lineRule="exact"/>
              <w:rPr>
                <w:color w:val="000000"/>
                <w:spacing w:val="-5"/>
                <w:sz w:val="24"/>
                <w:szCs w:val="24"/>
              </w:rPr>
            </w:pPr>
          </w:p>
        </w:tc>
        <w:tc>
          <w:tcPr>
            <w:tcW w:w="981" w:type="dxa"/>
            <w:gridSpan w:val="2"/>
          </w:tcPr>
          <w:p w:rsidR="008A2293" w:rsidRPr="00D63368" w:rsidRDefault="008A2293" w:rsidP="00123688">
            <w:pPr>
              <w:rPr>
                <w:sz w:val="24"/>
                <w:szCs w:val="24"/>
              </w:rPr>
            </w:pPr>
            <w:r w:rsidRPr="00D63368">
              <w:rPr>
                <w:sz w:val="24"/>
                <w:szCs w:val="24"/>
              </w:rPr>
              <w:t>КУ</w:t>
            </w:r>
          </w:p>
        </w:tc>
        <w:tc>
          <w:tcPr>
            <w:tcW w:w="4468" w:type="dxa"/>
            <w:gridSpan w:val="3"/>
          </w:tcPr>
          <w:p w:rsidR="008A2293" w:rsidRPr="00D63368" w:rsidRDefault="008A2293" w:rsidP="004A18C0">
            <w:pPr>
              <w:rPr>
                <w:sz w:val="24"/>
                <w:szCs w:val="24"/>
              </w:rPr>
            </w:pPr>
            <w:r w:rsidRPr="00D63368">
              <w:rPr>
                <w:sz w:val="24"/>
                <w:szCs w:val="24"/>
              </w:rPr>
              <w:t>Знать: в</w:t>
            </w:r>
            <w:r w:rsidRPr="00723745">
              <w:rPr>
                <w:sz w:val="24"/>
                <w:szCs w:val="24"/>
              </w:rPr>
              <w:t xml:space="preserve">ирусы – неклеточные формы  Профилактика СПИДа </w:t>
            </w:r>
            <w:r w:rsidRPr="00D63368">
              <w:rPr>
                <w:sz w:val="24"/>
                <w:szCs w:val="24"/>
              </w:rPr>
              <w:t>Вирус, капсид, бактериофаг.</w:t>
            </w:r>
          </w:p>
        </w:tc>
        <w:tc>
          <w:tcPr>
            <w:tcW w:w="1120" w:type="dxa"/>
          </w:tcPr>
          <w:p w:rsidR="008A2293" w:rsidRPr="00D63368" w:rsidRDefault="008A2293" w:rsidP="00123688">
            <w:pPr>
              <w:rPr>
                <w:sz w:val="24"/>
                <w:szCs w:val="24"/>
              </w:rPr>
            </w:pPr>
            <w:r w:rsidRPr="00D63368">
              <w:rPr>
                <w:sz w:val="24"/>
                <w:szCs w:val="24"/>
              </w:rPr>
              <w:t>§ 20, ответить на вопросы на стр. 81.</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16.11</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16.11</w:t>
            </w:r>
          </w:p>
        </w:tc>
        <w:tc>
          <w:tcPr>
            <w:tcW w:w="869" w:type="dxa"/>
          </w:tcPr>
          <w:p w:rsidR="008A2293" w:rsidRPr="000775D6" w:rsidRDefault="008A2293" w:rsidP="00123688">
            <w:pPr>
              <w:rPr>
                <w:b/>
                <w:i/>
                <w:sz w:val="24"/>
                <w:szCs w:val="24"/>
              </w:rPr>
            </w:pPr>
          </w:p>
        </w:tc>
        <w:tc>
          <w:tcPr>
            <w:tcW w:w="3965" w:type="dxa"/>
            <w:gridSpan w:val="2"/>
          </w:tcPr>
          <w:p w:rsidR="008A2293" w:rsidRPr="00D63368" w:rsidRDefault="008A2293" w:rsidP="00123688">
            <w:pPr>
              <w:shd w:val="clear" w:color="auto" w:fill="FFFFFF"/>
              <w:spacing w:line="274" w:lineRule="exact"/>
              <w:rPr>
                <w:color w:val="000000"/>
                <w:spacing w:val="-5"/>
                <w:sz w:val="24"/>
                <w:szCs w:val="24"/>
              </w:rPr>
            </w:pPr>
            <w:r w:rsidRPr="00D63368">
              <w:rPr>
                <w:sz w:val="24"/>
                <w:szCs w:val="24"/>
              </w:rPr>
              <w:t>Меры профилактики вирусных заболеваний. Профилактика СПИДа.</w:t>
            </w:r>
          </w:p>
        </w:tc>
        <w:tc>
          <w:tcPr>
            <w:tcW w:w="981" w:type="dxa"/>
            <w:gridSpan w:val="2"/>
          </w:tcPr>
          <w:p w:rsidR="008A2293" w:rsidRPr="00D63368" w:rsidRDefault="008A2293" w:rsidP="00123688">
            <w:pPr>
              <w:rPr>
                <w:sz w:val="24"/>
                <w:szCs w:val="24"/>
              </w:rPr>
            </w:pPr>
            <w:r w:rsidRPr="00D63368">
              <w:rPr>
                <w:sz w:val="24"/>
                <w:szCs w:val="24"/>
              </w:rPr>
              <w:t>КУ</w:t>
            </w:r>
          </w:p>
        </w:tc>
        <w:tc>
          <w:tcPr>
            <w:tcW w:w="4468" w:type="dxa"/>
            <w:gridSpan w:val="3"/>
          </w:tcPr>
          <w:p w:rsidR="008A2293" w:rsidRPr="00D63368" w:rsidRDefault="008A2293" w:rsidP="004A18C0">
            <w:pPr>
              <w:rPr>
                <w:sz w:val="24"/>
                <w:szCs w:val="24"/>
              </w:rPr>
            </w:pPr>
            <w:r w:rsidRPr="00D63368">
              <w:rPr>
                <w:sz w:val="24"/>
                <w:szCs w:val="24"/>
              </w:rPr>
              <w:t>Знать :м</w:t>
            </w:r>
            <w:r w:rsidRPr="00723745">
              <w:rPr>
                <w:sz w:val="24"/>
                <w:szCs w:val="24"/>
              </w:rPr>
              <w:t>еры профилактики распространения вирусных заболеваний.</w:t>
            </w:r>
          </w:p>
        </w:tc>
        <w:tc>
          <w:tcPr>
            <w:tcW w:w="1120" w:type="dxa"/>
          </w:tcPr>
          <w:p w:rsidR="008A2293" w:rsidRPr="00D63368" w:rsidRDefault="008A2293" w:rsidP="00123688">
            <w:pPr>
              <w:spacing w:line="360" w:lineRule="auto"/>
              <w:rPr>
                <w:sz w:val="24"/>
                <w:szCs w:val="24"/>
              </w:rPr>
            </w:pPr>
            <w:r>
              <w:rPr>
                <w:sz w:val="24"/>
                <w:szCs w:val="24"/>
              </w:rPr>
              <w:t>По тетради</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17.11</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17.11</w:t>
            </w:r>
          </w:p>
        </w:tc>
        <w:tc>
          <w:tcPr>
            <w:tcW w:w="869" w:type="dxa"/>
          </w:tcPr>
          <w:p w:rsidR="008A2293" w:rsidRPr="000775D6" w:rsidRDefault="008A2293" w:rsidP="00123688">
            <w:pPr>
              <w:rPr>
                <w:b/>
                <w:i/>
                <w:sz w:val="24"/>
                <w:szCs w:val="24"/>
              </w:rPr>
            </w:pPr>
          </w:p>
        </w:tc>
        <w:tc>
          <w:tcPr>
            <w:tcW w:w="3965" w:type="dxa"/>
            <w:gridSpan w:val="2"/>
          </w:tcPr>
          <w:p w:rsidR="008A2293" w:rsidRPr="000775D6" w:rsidRDefault="008A2293" w:rsidP="00123688">
            <w:pPr>
              <w:shd w:val="clear" w:color="auto" w:fill="FFFFFF"/>
              <w:spacing w:line="274" w:lineRule="exact"/>
              <w:rPr>
                <w:sz w:val="24"/>
                <w:szCs w:val="24"/>
              </w:rPr>
            </w:pPr>
            <w:r w:rsidRPr="000775D6">
              <w:rPr>
                <w:color w:val="000000"/>
                <w:spacing w:val="-5"/>
                <w:sz w:val="24"/>
                <w:szCs w:val="24"/>
              </w:rPr>
              <w:t xml:space="preserve">Сходства и различия в строении клеток растений, животных и </w:t>
            </w:r>
            <w:r w:rsidRPr="000775D6">
              <w:rPr>
                <w:color w:val="000000"/>
                <w:spacing w:val="-8"/>
                <w:sz w:val="24"/>
                <w:szCs w:val="24"/>
              </w:rPr>
              <w:t>грибов.</w:t>
            </w:r>
          </w:p>
          <w:p w:rsidR="008A2293" w:rsidRPr="000775D6" w:rsidRDefault="008A2293" w:rsidP="006E652F">
            <w:pPr>
              <w:shd w:val="clear" w:color="auto" w:fill="FFFFFF"/>
              <w:spacing w:line="274" w:lineRule="exact"/>
              <w:rPr>
                <w:color w:val="000000"/>
                <w:spacing w:val="-5"/>
                <w:sz w:val="24"/>
                <w:szCs w:val="24"/>
              </w:rPr>
            </w:pPr>
            <w:r>
              <w:rPr>
                <w:color w:val="000000"/>
                <w:spacing w:val="-5"/>
                <w:sz w:val="24"/>
                <w:szCs w:val="24"/>
              </w:rPr>
              <w:t>Лабораторная работа №2 «Сравнение строения клеток растений,.животных и грибов»</w:t>
            </w:r>
          </w:p>
        </w:tc>
        <w:tc>
          <w:tcPr>
            <w:tcW w:w="981" w:type="dxa"/>
            <w:gridSpan w:val="2"/>
          </w:tcPr>
          <w:p w:rsidR="008A2293" w:rsidRDefault="008A2293" w:rsidP="00123688">
            <w:pPr>
              <w:rPr>
                <w:color w:val="000000"/>
                <w:spacing w:val="-5"/>
                <w:sz w:val="24"/>
                <w:szCs w:val="24"/>
              </w:rPr>
            </w:pPr>
            <w:r>
              <w:rPr>
                <w:color w:val="000000"/>
                <w:spacing w:val="-5"/>
                <w:sz w:val="24"/>
                <w:szCs w:val="24"/>
              </w:rPr>
              <w:t>УК</w:t>
            </w:r>
          </w:p>
          <w:p w:rsidR="008A2293" w:rsidRPr="000775D6" w:rsidRDefault="008A2293" w:rsidP="00123688">
            <w:pPr>
              <w:rPr>
                <w:sz w:val="24"/>
                <w:szCs w:val="24"/>
              </w:rPr>
            </w:pPr>
          </w:p>
        </w:tc>
        <w:tc>
          <w:tcPr>
            <w:tcW w:w="4468" w:type="dxa"/>
            <w:gridSpan w:val="3"/>
          </w:tcPr>
          <w:p w:rsidR="008A2293" w:rsidRPr="000775D6" w:rsidRDefault="008A2293" w:rsidP="00123688">
            <w:pPr>
              <w:rPr>
                <w:sz w:val="24"/>
                <w:szCs w:val="24"/>
              </w:rPr>
            </w:pPr>
            <w:r w:rsidRPr="000775D6">
              <w:rPr>
                <w:sz w:val="24"/>
                <w:szCs w:val="24"/>
              </w:rPr>
              <w:t>Знать основные отличительные особенности растительных и животных клеток</w:t>
            </w:r>
          </w:p>
        </w:tc>
        <w:tc>
          <w:tcPr>
            <w:tcW w:w="1120" w:type="dxa"/>
          </w:tcPr>
          <w:p w:rsidR="008A2293" w:rsidRPr="00D63368" w:rsidRDefault="008A2293" w:rsidP="00123688">
            <w:pPr>
              <w:spacing w:line="360" w:lineRule="auto"/>
              <w:rPr>
                <w:sz w:val="24"/>
                <w:szCs w:val="24"/>
              </w:rPr>
            </w:pPr>
            <w:r>
              <w:rPr>
                <w:sz w:val="24"/>
                <w:szCs w:val="24"/>
              </w:rPr>
              <w:t>По тетради</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23.11</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23.11</w:t>
            </w:r>
          </w:p>
        </w:tc>
        <w:tc>
          <w:tcPr>
            <w:tcW w:w="869" w:type="dxa"/>
          </w:tcPr>
          <w:p w:rsidR="008A2293" w:rsidRPr="000775D6" w:rsidRDefault="008A2293" w:rsidP="00123688">
            <w:pPr>
              <w:rPr>
                <w:b/>
                <w:i/>
                <w:sz w:val="24"/>
                <w:szCs w:val="24"/>
              </w:rPr>
            </w:pPr>
          </w:p>
        </w:tc>
        <w:tc>
          <w:tcPr>
            <w:tcW w:w="3965" w:type="dxa"/>
            <w:gridSpan w:val="2"/>
          </w:tcPr>
          <w:p w:rsidR="008A2293" w:rsidRPr="00E13FA7" w:rsidRDefault="008A2293" w:rsidP="00123688">
            <w:pPr>
              <w:shd w:val="clear" w:color="auto" w:fill="FFFFFF"/>
              <w:spacing w:line="274" w:lineRule="exact"/>
              <w:rPr>
                <w:sz w:val="24"/>
                <w:szCs w:val="24"/>
              </w:rPr>
            </w:pPr>
            <w:r w:rsidRPr="00E13FA7">
              <w:rPr>
                <w:sz w:val="24"/>
                <w:szCs w:val="24"/>
              </w:rPr>
              <w:t>Обмен веществ и энергии в клетке.</w:t>
            </w: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sidRPr="000775D6">
              <w:rPr>
                <w:sz w:val="24"/>
                <w:szCs w:val="24"/>
              </w:rPr>
              <w:t xml:space="preserve">Знать особенности протекания фотосинтеза. Уметь показывать последовательность протекания  процессов при фотосинтезе в темновую и световую фазы. </w:t>
            </w:r>
            <w:r w:rsidRPr="00E13FA7">
              <w:rPr>
                <w:sz w:val="24"/>
                <w:szCs w:val="24"/>
              </w:rPr>
              <w:t>Гомеостаз, пластический обмен, энергетический обмен, метаболизм, фермент.</w:t>
            </w:r>
          </w:p>
        </w:tc>
        <w:tc>
          <w:tcPr>
            <w:tcW w:w="1120" w:type="dxa"/>
          </w:tcPr>
          <w:p w:rsidR="008A2293" w:rsidRPr="00D63368" w:rsidRDefault="008A2293" w:rsidP="00123688">
            <w:pPr>
              <w:rPr>
                <w:sz w:val="24"/>
                <w:szCs w:val="24"/>
              </w:rPr>
            </w:pPr>
            <w:r w:rsidRPr="00D63368">
              <w:rPr>
                <w:sz w:val="24"/>
                <w:szCs w:val="24"/>
              </w:rPr>
              <w:t>§ 21, ответить на вопросы на стр. 83.</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24.11</w:t>
            </w:r>
          </w:p>
        </w:tc>
        <w:tc>
          <w:tcPr>
            <w:tcW w:w="869" w:type="dxa"/>
          </w:tcPr>
          <w:p w:rsidR="008A2293" w:rsidRPr="000775D6" w:rsidRDefault="008A2293" w:rsidP="00123688">
            <w:pPr>
              <w:rPr>
                <w:b/>
                <w:i/>
                <w:sz w:val="24"/>
                <w:szCs w:val="24"/>
              </w:rPr>
            </w:pPr>
          </w:p>
        </w:tc>
        <w:tc>
          <w:tcPr>
            <w:tcW w:w="869" w:type="dxa"/>
          </w:tcPr>
          <w:p w:rsidR="008A2293" w:rsidRPr="004C7266" w:rsidRDefault="008A2293" w:rsidP="008A2293">
            <w:pPr>
              <w:rPr>
                <w:sz w:val="24"/>
                <w:szCs w:val="24"/>
              </w:rPr>
            </w:pPr>
            <w:r>
              <w:rPr>
                <w:sz w:val="24"/>
                <w:szCs w:val="24"/>
              </w:rPr>
              <w:t>24.11</w:t>
            </w:r>
          </w:p>
        </w:tc>
        <w:tc>
          <w:tcPr>
            <w:tcW w:w="869" w:type="dxa"/>
          </w:tcPr>
          <w:p w:rsidR="008A2293" w:rsidRPr="000775D6" w:rsidRDefault="008A2293" w:rsidP="00123688">
            <w:pPr>
              <w:rPr>
                <w:b/>
                <w:i/>
                <w:sz w:val="24"/>
                <w:szCs w:val="24"/>
              </w:rPr>
            </w:pPr>
          </w:p>
        </w:tc>
        <w:tc>
          <w:tcPr>
            <w:tcW w:w="3965" w:type="dxa"/>
            <w:gridSpan w:val="2"/>
          </w:tcPr>
          <w:p w:rsidR="008A2293" w:rsidRPr="000775D6" w:rsidRDefault="008A2293" w:rsidP="00123688">
            <w:pPr>
              <w:shd w:val="clear" w:color="auto" w:fill="FFFFFF"/>
              <w:spacing w:line="278" w:lineRule="exact"/>
              <w:rPr>
                <w:sz w:val="24"/>
                <w:szCs w:val="24"/>
              </w:rPr>
            </w:pPr>
            <w:r w:rsidRPr="000775D6">
              <w:rPr>
                <w:color w:val="000000"/>
                <w:spacing w:val="-5"/>
                <w:sz w:val="24"/>
                <w:szCs w:val="24"/>
              </w:rPr>
              <w:t>Энергетический обмен в клетке.</w:t>
            </w:r>
          </w:p>
          <w:p w:rsidR="008A2293" w:rsidRPr="000775D6" w:rsidRDefault="008A2293" w:rsidP="00123688">
            <w:pPr>
              <w:shd w:val="clear" w:color="auto" w:fill="FFFFFF"/>
              <w:spacing w:line="274" w:lineRule="exact"/>
              <w:rPr>
                <w:sz w:val="24"/>
                <w:szCs w:val="24"/>
              </w:rPr>
            </w:pP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sidRPr="000775D6">
              <w:rPr>
                <w:sz w:val="24"/>
                <w:szCs w:val="24"/>
              </w:rPr>
              <w:t>Знать особенности пластического и энергетического обмена в организме. Уметь объяснять роль АТФ в жизнедеятельности организма</w:t>
            </w:r>
          </w:p>
        </w:tc>
        <w:tc>
          <w:tcPr>
            <w:tcW w:w="1120" w:type="dxa"/>
          </w:tcPr>
          <w:p w:rsidR="008A2293" w:rsidRPr="00D63368" w:rsidRDefault="008A2293" w:rsidP="00123688">
            <w:pPr>
              <w:rPr>
                <w:sz w:val="24"/>
                <w:szCs w:val="24"/>
              </w:rPr>
            </w:pPr>
            <w:r w:rsidRPr="00D63368">
              <w:rPr>
                <w:sz w:val="24"/>
                <w:szCs w:val="24"/>
              </w:rPr>
              <w:t>§ 22, ответить на вопросы на стр. 87.</w:t>
            </w:r>
          </w:p>
        </w:tc>
      </w:tr>
      <w:tr w:rsidR="008A2293" w:rsidRPr="000775D6" w:rsidTr="007A1334">
        <w:trPr>
          <w:gridAfter w:val="4"/>
          <w:wAfter w:w="16436" w:type="dxa"/>
        </w:trPr>
        <w:tc>
          <w:tcPr>
            <w:tcW w:w="15244" w:type="dxa"/>
            <w:gridSpan w:val="15"/>
          </w:tcPr>
          <w:p w:rsidR="008A2293" w:rsidRPr="00D63368" w:rsidRDefault="008A2293" w:rsidP="00123688">
            <w:pPr>
              <w:rPr>
                <w:sz w:val="24"/>
                <w:szCs w:val="24"/>
              </w:rPr>
            </w:pPr>
            <w:r>
              <w:rPr>
                <w:sz w:val="24"/>
                <w:szCs w:val="24"/>
              </w:rPr>
              <w:t>Консультация по теме «Обмен в клетке»</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30.11</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30.11</w:t>
            </w:r>
          </w:p>
        </w:tc>
        <w:tc>
          <w:tcPr>
            <w:tcW w:w="945" w:type="dxa"/>
            <w:gridSpan w:val="2"/>
          </w:tcPr>
          <w:p w:rsidR="008A2293" w:rsidRPr="000775D6" w:rsidRDefault="008A2293" w:rsidP="00123688">
            <w:pPr>
              <w:rPr>
                <w:sz w:val="24"/>
                <w:szCs w:val="24"/>
              </w:rPr>
            </w:pPr>
          </w:p>
        </w:tc>
        <w:tc>
          <w:tcPr>
            <w:tcW w:w="3889" w:type="dxa"/>
          </w:tcPr>
          <w:p w:rsidR="008A2293" w:rsidRPr="000775D6" w:rsidRDefault="008A2293" w:rsidP="00123688">
            <w:pPr>
              <w:shd w:val="clear" w:color="auto" w:fill="FFFFFF"/>
              <w:spacing w:line="278" w:lineRule="exact"/>
              <w:rPr>
                <w:sz w:val="24"/>
                <w:szCs w:val="24"/>
              </w:rPr>
            </w:pPr>
            <w:r w:rsidRPr="000775D6">
              <w:rPr>
                <w:color w:val="000000"/>
                <w:spacing w:val="-6"/>
                <w:sz w:val="24"/>
                <w:szCs w:val="24"/>
              </w:rPr>
              <w:t xml:space="preserve">Биологическое окисление при участии кислорода. </w:t>
            </w:r>
            <w:r>
              <w:rPr>
                <w:color w:val="000000"/>
                <w:spacing w:val="-6"/>
                <w:sz w:val="24"/>
                <w:szCs w:val="24"/>
              </w:rPr>
              <w:t>Питание клетки.</w:t>
            </w:r>
          </w:p>
          <w:p w:rsidR="008A2293" w:rsidRPr="000775D6" w:rsidRDefault="008A2293" w:rsidP="00123688">
            <w:pPr>
              <w:shd w:val="clear" w:color="auto" w:fill="FFFFFF"/>
              <w:spacing w:line="278" w:lineRule="exact"/>
              <w:rPr>
                <w:sz w:val="24"/>
                <w:szCs w:val="24"/>
              </w:rPr>
            </w:pPr>
          </w:p>
        </w:tc>
        <w:tc>
          <w:tcPr>
            <w:tcW w:w="981" w:type="dxa"/>
            <w:gridSpan w:val="2"/>
          </w:tcPr>
          <w:p w:rsidR="008A2293" w:rsidRPr="000775D6" w:rsidRDefault="008A2293" w:rsidP="00123688">
            <w:pPr>
              <w:rPr>
                <w:sz w:val="24"/>
                <w:szCs w:val="24"/>
              </w:rPr>
            </w:pPr>
            <w:r w:rsidRPr="000775D6">
              <w:rPr>
                <w:sz w:val="24"/>
                <w:szCs w:val="24"/>
              </w:rPr>
              <w:lastRenderedPageBreak/>
              <w:t>УИНЗ</w:t>
            </w:r>
          </w:p>
        </w:tc>
        <w:tc>
          <w:tcPr>
            <w:tcW w:w="4468" w:type="dxa"/>
            <w:gridSpan w:val="3"/>
          </w:tcPr>
          <w:p w:rsidR="008A2293" w:rsidRPr="000775D6" w:rsidRDefault="008A2293" w:rsidP="00123688">
            <w:pPr>
              <w:rPr>
                <w:sz w:val="24"/>
                <w:szCs w:val="24"/>
              </w:rPr>
            </w:pPr>
            <w:r w:rsidRPr="000775D6">
              <w:rPr>
                <w:sz w:val="24"/>
                <w:szCs w:val="24"/>
              </w:rPr>
              <w:t xml:space="preserve">Знать особенности пластического и энергетического обмена в организме. </w:t>
            </w:r>
            <w:r w:rsidRPr="000775D6">
              <w:rPr>
                <w:sz w:val="24"/>
                <w:szCs w:val="24"/>
              </w:rPr>
              <w:lastRenderedPageBreak/>
              <w:t>Уметь объяснять роль АТФ в жизнедеятельности организма</w:t>
            </w:r>
          </w:p>
        </w:tc>
        <w:tc>
          <w:tcPr>
            <w:tcW w:w="1120" w:type="dxa"/>
          </w:tcPr>
          <w:p w:rsidR="008A2293" w:rsidRPr="00D63368" w:rsidRDefault="008A2293" w:rsidP="00123688">
            <w:pPr>
              <w:rPr>
                <w:sz w:val="24"/>
                <w:szCs w:val="24"/>
              </w:rPr>
            </w:pPr>
            <w:r w:rsidRPr="00D63368">
              <w:rPr>
                <w:sz w:val="24"/>
                <w:szCs w:val="24"/>
              </w:rPr>
              <w:lastRenderedPageBreak/>
              <w:t>§ 23, ознаком</w:t>
            </w:r>
            <w:r w:rsidRPr="00D63368">
              <w:rPr>
                <w:sz w:val="24"/>
                <w:szCs w:val="24"/>
              </w:rPr>
              <w:lastRenderedPageBreak/>
              <w:t>иться с текстом на стр. 89.</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01.12</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01.12</w:t>
            </w:r>
          </w:p>
        </w:tc>
        <w:tc>
          <w:tcPr>
            <w:tcW w:w="945" w:type="dxa"/>
            <w:gridSpan w:val="2"/>
          </w:tcPr>
          <w:p w:rsidR="008A2293" w:rsidRPr="000775D6" w:rsidRDefault="008A2293" w:rsidP="00123688">
            <w:pPr>
              <w:rPr>
                <w:sz w:val="24"/>
                <w:szCs w:val="24"/>
              </w:rPr>
            </w:pPr>
          </w:p>
        </w:tc>
        <w:tc>
          <w:tcPr>
            <w:tcW w:w="3889" w:type="dxa"/>
          </w:tcPr>
          <w:p w:rsidR="008A2293" w:rsidRPr="00D63368" w:rsidRDefault="008A2293" w:rsidP="00123688">
            <w:pPr>
              <w:shd w:val="clear" w:color="auto" w:fill="FFFFFF"/>
              <w:spacing w:line="278" w:lineRule="exact"/>
              <w:rPr>
                <w:sz w:val="24"/>
                <w:szCs w:val="24"/>
              </w:rPr>
            </w:pPr>
          </w:p>
          <w:p w:rsidR="008A2293" w:rsidRPr="00D63368" w:rsidRDefault="008A2293" w:rsidP="00123688">
            <w:pPr>
              <w:shd w:val="clear" w:color="auto" w:fill="FFFFFF"/>
              <w:spacing w:line="274" w:lineRule="exact"/>
              <w:rPr>
                <w:sz w:val="24"/>
                <w:szCs w:val="24"/>
              </w:rPr>
            </w:pPr>
            <w:r w:rsidRPr="00D63368">
              <w:rPr>
                <w:sz w:val="24"/>
                <w:szCs w:val="24"/>
              </w:rPr>
              <w:t>Фотосинтез.</w:t>
            </w:r>
          </w:p>
          <w:p w:rsidR="008A2293" w:rsidRPr="00D63368" w:rsidRDefault="008A2293" w:rsidP="00123688">
            <w:pPr>
              <w:shd w:val="clear" w:color="auto" w:fill="FFFFFF"/>
              <w:spacing w:line="278" w:lineRule="exact"/>
              <w:rPr>
                <w:sz w:val="24"/>
                <w:szCs w:val="24"/>
              </w:rPr>
            </w:pPr>
          </w:p>
          <w:p w:rsidR="008A2293" w:rsidRPr="00D63368" w:rsidRDefault="008A2293" w:rsidP="00123688">
            <w:pPr>
              <w:rPr>
                <w:sz w:val="24"/>
                <w:szCs w:val="24"/>
              </w:rPr>
            </w:pP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Pr>
                <w:sz w:val="24"/>
                <w:szCs w:val="24"/>
              </w:rPr>
              <w:t xml:space="preserve">Знать отличительные особенности фотосинтеза и основные понятия темы. Уметь характеризовать химические процессы, происходящие при фотосинтезе. </w:t>
            </w:r>
            <w:r w:rsidRPr="00723745">
              <w:rPr>
                <w:sz w:val="24"/>
                <w:szCs w:val="24"/>
              </w:rPr>
              <w:t>Световая и темновая фаза фотосинтеза, фотосистема I, фотосистема II.</w:t>
            </w:r>
          </w:p>
        </w:tc>
        <w:tc>
          <w:tcPr>
            <w:tcW w:w="1120" w:type="dxa"/>
          </w:tcPr>
          <w:p w:rsidR="008A2293" w:rsidRPr="00D63368" w:rsidRDefault="008A2293" w:rsidP="00123688">
            <w:pPr>
              <w:rPr>
                <w:sz w:val="24"/>
                <w:szCs w:val="24"/>
              </w:rPr>
            </w:pPr>
            <w:r w:rsidRPr="00D63368">
              <w:rPr>
                <w:sz w:val="24"/>
                <w:szCs w:val="24"/>
              </w:rPr>
              <w:t>Изучить § 24.</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4C7266">
            <w:pPr>
              <w:rPr>
                <w:sz w:val="24"/>
                <w:szCs w:val="24"/>
              </w:rPr>
            </w:pPr>
            <w:r>
              <w:rPr>
                <w:sz w:val="24"/>
                <w:szCs w:val="24"/>
              </w:rPr>
              <w:t>07.12</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07.12</w:t>
            </w:r>
          </w:p>
        </w:tc>
        <w:tc>
          <w:tcPr>
            <w:tcW w:w="945" w:type="dxa"/>
            <w:gridSpan w:val="2"/>
          </w:tcPr>
          <w:p w:rsidR="008A2293" w:rsidRPr="000775D6" w:rsidRDefault="008A2293" w:rsidP="00123688">
            <w:pPr>
              <w:rPr>
                <w:sz w:val="24"/>
                <w:szCs w:val="24"/>
              </w:rPr>
            </w:pPr>
          </w:p>
        </w:tc>
        <w:tc>
          <w:tcPr>
            <w:tcW w:w="3889" w:type="dxa"/>
          </w:tcPr>
          <w:p w:rsidR="008A2293" w:rsidRPr="00D63368" w:rsidRDefault="008A2293" w:rsidP="00123688">
            <w:pPr>
              <w:rPr>
                <w:sz w:val="24"/>
                <w:szCs w:val="24"/>
              </w:rPr>
            </w:pPr>
            <w:r w:rsidRPr="00D63368">
              <w:rPr>
                <w:sz w:val="24"/>
                <w:szCs w:val="24"/>
              </w:rPr>
              <w:t>Автотрофное питание. Хемосинтез.</w:t>
            </w:r>
            <w:r>
              <w:rPr>
                <w:color w:val="000000"/>
                <w:spacing w:val="-5"/>
                <w:sz w:val="24"/>
                <w:szCs w:val="24"/>
              </w:rPr>
              <w:t xml:space="preserve">Лабораторная работа </w:t>
            </w:r>
            <w:r>
              <w:rPr>
                <w:sz w:val="24"/>
                <w:szCs w:val="24"/>
              </w:rPr>
              <w:t>№3«Сравнение процессов фотосинтеза и хемосинтеза»</w:t>
            </w: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sidRPr="00723745">
              <w:rPr>
                <w:sz w:val="24"/>
                <w:szCs w:val="24"/>
              </w:rPr>
              <w:t>Организм-единое целое. Обмен веществ и превращение энергии – свойства живых организмов.</w:t>
            </w:r>
          </w:p>
        </w:tc>
        <w:tc>
          <w:tcPr>
            <w:tcW w:w="1120" w:type="dxa"/>
          </w:tcPr>
          <w:p w:rsidR="008A2293" w:rsidRPr="00D63368" w:rsidRDefault="008A2293" w:rsidP="00123688">
            <w:pPr>
              <w:rPr>
                <w:sz w:val="24"/>
                <w:szCs w:val="24"/>
              </w:rPr>
            </w:pPr>
            <w:r w:rsidRPr="00D63368">
              <w:rPr>
                <w:sz w:val="24"/>
                <w:szCs w:val="24"/>
              </w:rPr>
              <w:t>§ 25.</w:t>
            </w:r>
          </w:p>
        </w:tc>
      </w:tr>
      <w:tr w:rsidR="008A2293" w:rsidRPr="000775D6" w:rsidTr="007A1334">
        <w:trPr>
          <w:gridAfter w:val="4"/>
          <w:wAfter w:w="16436" w:type="dxa"/>
        </w:trPr>
        <w:tc>
          <w:tcPr>
            <w:tcW w:w="559" w:type="dxa"/>
          </w:tcPr>
          <w:p w:rsidR="008A2293" w:rsidRPr="000775D6" w:rsidRDefault="008A2293" w:rsidP="00123688">
            <w:pPr>
              <w:numPr>
                <w:ilvl w:val="0"/>
                <w:numId w:val="22"/>
              </w:numPr>
              <w:rPr>
                <w:sz w:val="24"/>
                <w:szCs w:val="24"/>
              </w:rPr>
            </w:pPr>
          </w:p>
        </w:tc>
        <w:tc>
          <w:tcPr>
            <w:tcW w:w="722" w:type="dxa"/>
            <w:gridSpan w:val="2"/>
          </w:tcPr>
          <w:p w:rsidR="008A2293" w:rsidRPr="001B786A" w:rsidRDefault="008A2293" w:rsidP="00123688">
            <w:pPr>
              <w:pStyle w:val="af3"/>
              <w:numPr>
                <w:ilvl w:val="0"/>
                <w:numId w:val="20"/>
              </w:numPr>
              <w:rPr>
                <w:sz w:val="24"/>
                <w:szCs w:val="24"/>
              </w:rPr>
            </w:pPr>
          </w:p>
        </w:tc>
        <w:tc>
          <w:tcPr>
            <w:tcW w:w="822" w:type="dxa"/>
          </w:tcPr>
          <w:p w:rsidR="008A2293" w:rsidRPr="004C7266" w:rsidRDefault="008A2293" w:rsidP="00123688">
            <w:pPr>
              <w:rPr>
                <w:sz w:val="24"/>
                <w:szCs w:val="24"/>
              </w:rPr>
            </w:pPr>
            <w:r>
              <w:rPr>
                <w:sz w:val="24"/>
                <w:szCs w:val="24"/>
              </w:rPr>
              <w:t>08.12</w:t>
            </w:r>
          </w:p>
        </w:tc>
        <w:tc>
          <w:tcPr>
            <w:tcW w:w="869" w:type="dxa"/>
          </w:tcPr>
          <w:p w:rsidR="008A2293" w:rsidRPr="000775D6" w:rsidRDefault="008A2293" w:rsidP="00123688">
            <w:pPr>
              <w:rPr>
                <w:sz w:val="24"/>
                <w:szCs w:val="24"/>
              </w:rPr>
            </w:pPr>
          </w:p>
        </w:tc>
        <w:tc>
          <w:tcPr>
            <w:tcW w:w="869" w:type="dxa"/>
          </w:tcPr>
          <w:p w:rsidR="008A2293" w:rsidRPr="004C7266" w:rsidRDefault="008A2293" w:rsidP="008A2293">
            <w:pPr>
              <w:rPr>
                <w:sz w:val="24"/>
                <w:szCs w:val="24"/>
              </w:rPr>
            </w:pPr>
            <w:r>
              <w:rPr>
                <w:sz w:val="24"/>
                <w:szCs w:val="24"/>
              </w:rPr>
              <w:t>08.12</w:t>
            </w:r>
          </w:p>
        </w:tc>
        <w:tc>
          <w:tcPr>
            <w:tcW w:w="945" w:type="dxa"/>
            <w:gridSpan w:val="2"/>
          </w:tcPr>
          <w:p w:rsidR="008A2293" w:rsidRPr="000775D6" w:rsidRDefault="008A2293" w:rsidP="00123688">
            <w:pPr>
              <w:rPr>
                <w:sz w:val="24"/>
                <w:szCs w:val="24"/>
              </w:rPr>
            </w:pPr>
          </w:p>
        </w:tc>
        <w:tc>
          <w:tcPr>
            <w:tcW w:w="3889" w:type="dxa"/>
          </w:tcPr>
          <w:p w:rsidR="008A2293" w:rsidRPr="00D63368" w:rsidRDefault="008A2293" w:rsidP="00123688">
            <w:pPr>
              <w:rPr>
                <w:sz w:val="24"/>
                <w:szCs w:val="24"/>
              </w:rPr>
            </w:pPr>
            <w:r w:rsidRPr="00D63368">
              <w:rPr>
                <w:sz w:val="24"/>
                <w:szCs w:val="24"/>
              </w:rPr>
              <w:t>Генетический код. Транскрипция.</w:t>
            </w:r>
          </w:p>
        </w:tc>
        <w:tc>
          <w:tcPr>
            <w:tcW w:w="981" w:type="dxa"/>
            <w:gridSpan w:val="2"/>
          </w:tcPr>
          <w:p w:rsidR="008A2293" w:rsidRPr="000775D6" w:rsidRDefault="008A2293" w:rsidP="00123688">
            <w:pPr>
              <w:rPr>
                <w:sz w:val="24"/>
                <w:szCs w:val="24"/>
              </w:rPr>
            </w:pPr>
            <w:r w:rsidRPr="000775D6">
              <w:rPr>
                <w:sz w:val="24"/>
                <w:szCs w:val="24"/>
              </w:rPr>
              <w:t>УИНЗ</w:t>
            </w:r>
          </w:p>
        </w:tc>
        <w:tc>
          <w:tcPr>
            <w:tcW w:w="4468" w:type="dxa"/>
            <w:gridSpan w:val="3"/>
          </w:tcPr>
          <w:p w:rsidR="008A2293" w:rsidRPr="000775D6" w:rsidRDefault="008A2293" w:rsidP="00123688">
            <w:pPr>
              <w:rPr>
                <w:sz w:val="24"/>
                <w:szCs w:val="24"/>
              </w:rPr>
            </w:pPr>
            <w:r>
              <w:rPr>
                <w:sz w:val="24"/>
                <w:szCs w:val="24"/>
              </w:rPr>
              <w:t>Знать основные понятия темы</w:t>
            </w:r>
          </w:p>
        </w:tc>
        <w:tc>
          <w:tcPr>
            <w:tcW w:w="1120" w:type="dxa"/>
          </w:tcPr>
          <w:p w:rsidR="008A2293" w:rsidRPr="00D63368" w:rsidRDefault="008A2293" w:rsidP="00123688">
            <w:pPr>
              <w:rPr>
                <w:sz w:val="24"/>
                <w:szCs w:val="24"/>
              </w:rPr>
            </w:pPr>
            <w:r w:rsidRPr="00D63368">
              <w:rPr>
                <w:sz w:val="24"/>
                <w:szCs w:val="24"/>
              </w:rPr>
              <w:t xml:space="preserve">§ 26, стр. </w:t>
            </w:r>
          </w:p>
        </w:tc>
      </w:tr>
      <w:tr w:rsidR="007A1334" w:rsidRPr="000775D6" w:rsidTr="007A1334">
        <w:trPr>
          <w:gridAfter w:val="4"/>
          <w:wAfter w:w="16436" w:type="dxa"/>
        </w:trPr>
        <w:tc>
          <w:tcPr>
            <w:tcW w:w="559" w:type="dxa"/>
          </w:tcPr>
          <w:p w:rsidR="007A1334" w:rsidRPr="000775D6" w:rsidRDefault="007A1334" w:rsidP="00123688">
            <w:pPr>
              <w:numPr>
                <w:ilvl w:val="0"/>
                <w:numId w:val="22"/>
              </w:numPr>
              <w:rPr>
                <w:sz w:val="24"/>
                <w:szCs w:val="24"/>
              </w:rPr>
            </w:pPr>
          </w:p>
        </w:tc>
        <w:tc>
          <w:tcPr>
            <w:tcW w:w="722" w:type="dxa"/>
            <w:gridSpan w:val="2"/>
          </w:tcPr>
          <w:p w:rsidR="007A1334" w:rsidRPr="001B786A" w:rsidRDefault="007A1334" w:rsidP="00123688">
            <w:pPr>
              <w:pStyle w:val="af3"/>
              <w:numPr>
                <w:ilvl w:val="0"/>
                <w:numId w:val="20"/>
              </w:numPr>
              <w:rPr>
                <w:sz w:val="24"/>
                <w:szCs w:val="24"/>
              </w:rPr>
            </w:pPr>
          </w:p>
        </w:tc>
        <w:tc>
          <w:tcPr>
            <w:tcW w:w="822" w:type="dxa"/>
          </w:tcPr>
          <w:p w:rsidR="007A1334" w:rsidRPr="004C7266" w:rsidRDefault="007A1334" w:rsidP="004C7266">
            <w:pPr>
              <w:rPr>
                <w:sz w:val="24"/>
                <w:szCs w:val="24"/>
              </w:rPr>
            </w:pPr>
            <w:r>
              <w:rPr>
                <w:sz w:val="24"/>
                <w:szCs w:val="24"/>
              </w:rPr>
              <w:t>14.12</w:t>
            </w:r>
          </w:p>
        </w:tc>
        <w:tc>
          <w:tcPr>
            <w:tcW w:w="869" w:type="dxa"/>
          </w:tcPr>
          <w:p w:rsidR="007A1334" w:rsidRPr="000775D6" w:rsidRDefault="007A1334" w:rsidP="00123688">
            <w:pPr>
              <w:rPr>
                <w:sz w:val="24"/>
                <w:szCs w:val="24"/>
              </w:rPr>
            </w:pPr>
          </w:p>
        </w:tc>
        <w:tc>
          <w:tcPr>
            <w:tcW w:w="869" w:type="dxa"/>
          </w:tcPr>
          <w:p w:rsidR="007A1334" w:rsidRPr="004C7266" w:rsidRDefault="007A1334" w:rsidP="008A2293">
            <w:pPr>
              <w:rPr>
                <w:sz w:val="24"/>
                <w:szCs w:val="24"/>
              </w:rPr>
            </w:pPr>
            <w:r>
              <w:rPr>
                <w:sz w:val="24"/>
                <w:szCs w:val="24"/>
              </w:rPr>
              <w:t>14.12</w:t>
            </w:r>
          </w:p>
        </w:tc>
        <w:tc>
          <w:tcPr>
            <w:tcW w:w="945" w:type="dxa"/>
            <w:gridSpan w:val="2"/>
          </w:tcPr>
          <w:p w:rsidR="007A1334" w:rsidRPr="000775D6" w:rsidRDefault="007A1334" w:rsidP="00123688">
            <w:pPr>
              <w:rPr>
                <w:sz w:val="24"/>
                <w:szCs w:val="24"/>
              </w:rPr>
            </w:pPr>
          </w:p>
        </w:tc>
        <w:tc>
          <w:tcPr>
            <w:tcW w:w="3889" w:type="dxa"/>
          </w:tcPr>
          <w:p w:rsidR="007A1334" w:rsidRPr="00D63368" w:rsidRDefault="007A1334" w:rsidP="00123688">
            <w:pPr>
              <w:shd w:val="clear" w:color="auto" w:fill="FFFFFF"/>
              <w:spacing w:line="274" w:lineRule="exact"/>
              <w:rPr>
                <w:sz w:val="24"/>
                <w:szCs w:val="24"/>
              </w:rPr>
            </w:pPr>
            <w:r w:rsidRPr="000775D6">
              <w:rPr>
                <w:sz w:val="24"/>
                <w:szCs w:val="24"/>
              </w:rPr>
              <w:t>Генная и клеточная инженерия</w:t>
            </w:r>
          </w:p>
        </w:tc>
        <w:tc>
          <w:tcPr>
            <w:tcW w:w="981" w:type="dxa"/>
            <w:gridSpan w:val="2"/>
          </w:tcPr>
          <w:p w:rsidR="007A1334" w:rsidRPr="000775D6" w:rsidRDefault="007A1334" w:rsidP="00123688">
            <w:pPr>
              <w:rPr>
                <w:sz w:val="24"/>
                <w:szCs w:val="24"/>
              </w:rPr>
            </w:pPr>
            <w:r>
              <w:rPr>
                <w:sz w:val="24"/>
                <w:szCs w:val="24"/>
              </w:rPr>
              <w:t>УК</w:t>
            </w:r>
          </w:p>
        </w:tc>
        <w:tc>
          <w:tcPr>
            <w:tcW w:w="4468" w:type="dxa"/>
            <w:gridSpan w:val="3"/>
          </w:tcPr>
          <w:p w:rsidR="007A1334" w:rsidRPr="000775D6" w:rsidRDefault="007A1334" w:rsidP="001C4FA8">
            <w:pPr>
              <w:rPr>
                <w:sz w:val="24"/>
                <w:szCs w:val="24"/>
              </w:rPr>
            </w:pPr>
            <w:r w:rsidRPr="000775D6">
              <w:rPr>
                <w:sz w:val="24"/>
                <w:szCs w:val="24"/>
              </w:rPr>
              <w:t>Значение генной и клеточной инженерии в жизни человека</w:t>
            </w:r>
          </w:p>
        </w:tc>
        <w:tc>
          <w:tcPr>
            <w:tcW w:w="1120" w:type="dxa"/>
          </w:tcPr>
          <w:p w:rsidR="007A1334" w:rsidRPr="00D63368" w:rsidRDefault="007A1334" w:rsidP="001C4FA8">
            <w:pPr>
              <w:rPr>
                <w:sz w:val="24"/>
                <w:szCs w:val="24"/>
              </w:rPr>
            </w:pPr>
            <w:r w:rsidRPr="00D63368">
              <w:rPr>
                <w:sz w:val="24"/>
                <w:szCs w:val="24"/>
              </w:rPr>
              <w:t>Изучить «Краткое содержание главы».</w:t>
            </w:r>
          </w:p>
        </w:tc>
      </w:tr>
      <w:tr w:rsidR="007A1334" w:rsidRPr="000775D6" w:rsidTr="007A1334">
        <w:trPr>
          <w:gridAfter w:val="4"/>
          <w:wAfter w:w="16436" w:type="dxa"/>
          <w:trHeight w:val="1024"/>
        </w:trPr>
        <w:tc>
          <w:tcPr>
            <w:tcW w:w="559" w:type="dxa"/>
          </w:tcPr>
          <w:p w:rsidR="007A1334" w:rsidRPr="000775D6" w:rsidRDefault="007A1334" w:rsidP="00123688">
            <w:pPr>
              <w:numPr>
                <w:ilvl w:val="0"/>
                <w:numId w:val="22"/>
              </w:numPr>
              <w:rPr>
                <w:sz w:val="24"/>
                <w:szCs w:val="24"/>
              </w:rPr>
            </w:pPr>
          </w:p>
        </w:tc>
        <w:tc>
          <w:tcPr>
            <w:tcW w:w="722" w:type="dxa"/>
            <w:gridSpan w:val="2"/>
          </w:tcPr>
          <w:p w:rsidR="007A1334" w:rsidRPr="001B786A" w:rsidRDefault="007A1334" w:rsidP="00123688">
            <w:pPr>
              <w:pStyle w:val="af3"/>
              <w:numPr>
                <w:ilvl w:val="0"/>
                <w:numId w:val="20"/>
              </w:numPr>
              <w:rPr>
                <w:sz w:val="24"/>
                <w:szCs w:val="24"/>
              </w:rPr>
            </w:pPr>
          </w:p>
        </w:tc>
        <w:tc>
          <w:tcPr>
            <w:tcW w:w="822" w:type="dxa"/>
          </w:tcPr>
          <w:p w:rsidR="007A1334" w:rsidRPr="004C7266" w:rsidRDefault="007A1334" w:rsidP="004C7266">
            <w:pPr>
              <w:rPr>
                <w:sz w:val="24"/>
                <w:szCs w:val="24"/>
              </w:rPr>
            </w:pPr>
            <w:r>
              <w:rPr>
                <w:sz w:val="24"/>
                <w:szCs w:val="24"/>
              </w:rPr>
              <w:t>15.12</w:t>
            </w:r>
          </w:p>
        </w:tc>
        <w:tc>
          <w:tcPr>
            <w:tcW w:w="869" w:type="dxa"/>
          </w:tcPr>
          <w:p w:rsidR="007A1334" w:rsidRPr="000775D6" w:rsidRDefault="007A1334" w:rsidP="00123688">
            <w:pPr>
              <w:rPr>
                <w:sz w:val="24"/>
                <w:szCs w:val="24"/>
              </w:rPr>
            </w:pPr>
          </w:p>
        </w:tc>
        <w:tc>
          <w:tcPr>
            <w:tcW w:w="869" w:type="dxa"/>
          </w:tcPr>
          <w:p w:rsidR="007A1334" w:rsidRPr="004C7266" w:rsidRDefault="007A1334" w:rsidP="008A2293">
            <w:pPr>
              <w:rPr>
                <w:sz w:val="24"/>
                <w:szCs w:val="24"/>
              </w:rPr>
            </w:pPr>
            <w:r>
              <w:rPr>
                <w:sz w:val="24"/>
                <w:szCs w:val="24"/>
              </w:rPr>
              <w:t>15.12</w:t>
            </w:r>
          </w:p>
        </w:tc>
        <w:tc>
          <w:tcPr>
            <w:tcW w:w="945" w:type="dxa"/>
            <w:gridSpan w:val="2"/>
          </w:tcPr>
          <w:p w:rsidR="007A1334" w:rsidRPr="000775D6" w:rsidRDefault="007A1334" w:rsidP="00123688">
            <w:pPr>
              <w:rPr>
                <w:sz w:val="24"/>
                <w:szCs w:val="24"/>
              </w:rPr>
            </w:pPr>
          </w:p>
        </w:tc>
        <w:tc>
          <w:tcPr>
            <w:tcW w:w="3889" w:type="dxa"/>
          </w:tcPr>
          <w:p w:rsidR="007A1334" w:rsidRDefault="007A1334" w:rsidP="00F523DC">
            <w:pPr>
              <w:shd w:val="clear" w:color="auto" w:fill="FFFFFF"/>
              <w:spacing w:line="274" w:lineRule="exact"/>
              <w:rPr>
                <w:sz w:val="24"/>
                <w:szCs w:val="24"/>
              </w:rPr>
            </w:pPr>
          </w:p>
          <w:p w:rsidR="007A1334" w:rsidRDefault="007A1334" w:rsidP="00123688">
            <w:pPr>
              <w:shd w:val="clear" w:color="auto" w:fill="FFFFFF"/>
              <w:spacing w:line="274" w:lineRule="exact"/>
              <w:rPr>
                <w:sz w:val="24"/>
                <w:szCs w:val="24"/>
              </w:rPr>
            </w:pPr>
            <w:r w:rsidRPr="00D63368">
              <w:rPr>
                <w:sz w:val="24"/>
                <w:szCs w:val="24"/>
              </w:rPr>
              <w:t xml:space="preserve"> Синтез белков в клетке.</w:t>
            </w:r>
          </w:p>
          <w:p w:rsidR="007A1334" w:rsidRPr="00D63368" w:rsidRDefault="007A1334" w:rsidP="00123688">
            <w:pPr>
              <w:shd w:val="clear" w:color="auto" w:fill="FFFFFF"/>
              <w:spacing w:line="274" w:lineRule="exact"/>
              <w:rPr>
                <w:sz w:val="24"/>
                <w:szCs w:val="24"/>
              </w:rPr>
            </w:pPr>
          </w:p>
        </w:tc>
        <w:tc>
          <w:tcPr>
            <w:tcW w:w="981" w:type="dxa"/>
            <w:gridSpan w:val="2"/>
          </w:tcPr>
          <w:p w:rsidR="007A1334" w:rsidRPr="000775D6" w:rsidRDefault="007A1334" w:rsidP="0068248B">
            <w:pPr>
              <w:rPr>
                <w:sz w:val="24"/>
                <w:szCs w:val="24"/>
              </w:rPr>
            </w:pPr>
            <w:r w:rsidRPr="000775D6">
              <w:rPr>
                <w:sz w:val="24"/>
                <w:szCs w:val="24"/>
              </w:rPr>
              <w:t>УИНЗ</w:t>
            </w:r>
          </w:p>
        </w:tc>
        <w:tc>
          <w:tcPr>
            <w:tcW w:w="4468" w:type="dxa"/>
            <w:gridSpan w:val="3"/>
          </w:tcPr>
          <w:p w:rsidR="007A1334" w:rsidRPr="000775D6" w:rsidRDefault="007A1334" w:rsidP="00123688">
            <w:pPr>
              <w:rPr>
                <w:sz w:val="24"/>
                <w:szCs w:val="24"/>
              </w:rPr>
            </w:pPr>
            <w:r w:rsidRPr="000775D6">
              <w:rPr>
                <w:sz w:val="24"/>
                <w:szCs w:val="24"/>
              </w:rPr>
              <w:t xml:space="preserve">Знать свойства генетического кода,, роль ДНК в биосинтезе белка,, особенности протекания процесса трансляции и транскрипции   </w:t>
            </w:r>
          </w:p>
        </w:tc>
        <w:tc>
          <w:tcPr>
            <w:tcW w:w="1120" w:type="dxa"/>
          </w:tcPr>
          <w:p w:rsidR="007A1334" w:rsidRPr="00D63368" w:rsidRDefault="007A1334" w:rsidP="00123688">
            <w:pPr>
              <w:rPr>
                <w:sz w:val="24"/>
                <w:szCs w:val="24"/>
              </w:rPr>
            </w:pPr>
            <w:r w:rsidRPr="00D63368">
              <w:rPr>
                <w:sz w:val="24"/>
                <w:szCs w:val="24"/>
              </w:rPr>
              <w:t>По тетради</w:t>
            </w:r>
          </w:p>
        </w:tc>
      </w:tr>
      <w:tr w:rsidR="007A1334" w:rsidRPr="000775D6" w:rsidTr="007A1334">
        <w:trPr>
          <w:gridAfter w:val="4"/>
          <w:wAfter w:w="16436" w:type="dxa"/>
        </w:trPr>
        <w:tc>
          <w:tcPr>
            <w:tcW w:w="559" w:type="dxa"/>
          </w:tcPr>
          <w:p w:rsidR="007A1334" w:rsidRPr="000775D6" w:rsidRDefault="007A1334" w:rsidP="00123688">
            <w:pPr>
              <w:numPr>
                <w:ilvl w:val="0"/>
                <w:numId w:val="22"/>
              </w:numPr>
              <w:rPr>
                <w:sz w:val="24"/>
                <w:szCs w:val="24"/>
              </w:rPr>
            </w:pPr>
          </w:p>
        </w:tc>
        <w:tc>
          <w:tcPr>
            <w:tcW w:w="722" w:type="dxa"/>
            <w:gridSpan w:val="2"/>
          </w:tcPr>
          <w:p w:rsidR="007A1334" w:rsidRPr="001B786A" w:rsidRDefault="007A1334" w:rsidP="00123688">
            <w:pPr>
              <w:pStyle w:val="af3"/>
              <w:numPr>
                <w:ilvl w:val="0"/>
                <w:numId w:val="20"/>
              </w:numPr>
              <w:rPr>
                <w:sz w:val="24"/>
                <w:szCs w:val="24"/>
              </w:rPr>
            </w:pPr>
          </w:p>
        </w:tc>
        <w:tc>
          <w:tcPr>
            <w:tcW w:w="822" w:type="dxa"/>
          </w:tcPr>
          <w:p w:rsidR="007A1334" w:rsidRPr="004C7266" w:rsidRDefault="007A1334" w:rsidP="004C7266">
            <w:pPr>
              <w:rPr>
                <w:sz w:val="24"/>
                <w:szCs w:val="24"/>
              </w:rPr>
            </w:pPr>
            <w:r>
              <w:rPr>
                <w:sz w:val="24"/>
                <w:szCs w:val="24"/>
              </w:rPr>
              <w:t>21.12</w:t>
            </w:r>
          </w:p>
        </w:tc>
        <w:tc>
          <w:tcPr>
            <w:tcW w:w="869" w:type="dxa"/>
          </w:tcPr>
          <w:p w:rsidR="007A1334" w:rsidRPr="000775D6" w:rsidRDefault="007A1334" w:rsidP="00123688">
            <w:pPr>
              <w:rPr>
                <w:sz w:val="24"/>
                <w:szCs w:val="24"/>
              </w:rPr>
            </w:pPr>
          </w:p>
        </w:tc>
        <w:tc>
          <w:tcPr>
            <w:tcW w:w="869" w:type="dxa"/>
          </w:tcPr>
          <w:p w:rsidR="007A1334" w:rsidRPr="004C7266" w:rsidRDefault="007A1334" w:rsidP="008A2293">
            <w:pPr>
              <w:rPr>
                <w:sz w:val="24"/>
                <w:szCs w:val="24"/>
              </w:rPr>
            </w:pPr>
            <w:r>
              <w:rPr>
                <w:sz w:val="24"/>
                <w:szCs w:val="24"/>
              </w:rPr>
              <w:t>21.12</w:t>
            </w:r>
          </w:p>
        </w:tc>
        <w:tc>
          <w:tcPr>
            <w:tcW w:w="945" w:type="dxa"/>
            <w:gridSpan w:val="2"/>
          </w:tcPr>
          <w:p w:rsidR="007A1334" w:rsidRPr="000775D6" w:rsidRDefault="007A1334" w:rsidP="00123688">
            <w:pPr>
              <w:rPr>
                <w:sz w:val="24"/>
                <w:szCs w:val="24"/>
              </w:rPr>
            </w:pPr>
          </w:p>
        </w:tc>
        <w:tc>
          <w:tcPr>
            <w:tcW w:w="3889" w:type="dxa"/>
          </w:tcPr>
          <w:p w:rsidR="007A1334" w:rsidRPr="00D63368" w:rsidRDefault="007A1334" w:rsidP="00123688">
            <w:pPr>
              <w:shd w:val="clear" w:color="auto" w:fill="FFFFFF"/>
              <w:spacing w:line="274" w:lineRule="exact"/>
              <w:rPr>
                <w:color w:val="000000"/>
                <w:spacing w:val="-5"/>
                <w:sz w:val="24"/>
                <w:szCs w:val="24"/>
              </w:rPr>
            </w:pPr>
            <w:r w:rsidRPr="00D63368">
              <w:rPr>
                <w:sz w:val="24"/>
                <w:szCs w:val="24"/>
              </w:rPr>
              <w:t>Регуляция транскрипции и трансляции в клетке.</w:t>
            </w:r>
          </w:p>
        </w:tc>
        <w:tc>
          <w:tcPr>
            <w:tcW w:w="981" w:type="dxa"/>
            <w:gridSpan w:val="2"/>
          </w:tcPr>
          <w:p w:rsidR="007A1334" w:rsidRPr="000775D6" w:rsidRDefault="007A1334" w:rsidP="00123688">
            <w:pPr>
              <w:rPr>
                <w:sz w:val="24"/>
                <w:szCs w:val="24"/>
              </w:rPr>
            </w:pPr>
            <w:r w:rsidRPr="000775D6">
              <w:rPr>
                <w:sz w:val="24"/>
                <w:szCs w:val="24"/>
              </w:rPr>
              <w:t>УИНЗ</w:t>
            </w:r>
          </w:p>
        </w:tc>
        <w:tc>
          <w:tcPr>
            <w:tcW w:w="4468" w:type="dxa"/>
            <w:gridSpan w:val="3"/>
          </w:tcPr>
          <w:p w:rsidR="007A1334" w:rsidRPr="000775D6" w:rsidRDefault="007A1334" w:rsidP="00123688">
            <w:r w:rsidRPr="000775D6">
              <w:rPr>
                <w:sz w:val="24"/>
                <w:szCs w:val="24"/>
              </w:rPr>
              <w:t>Знать</w:t>
            </w:r>
          </w:p>
          <w:p w:rsidR="007A1334" w:rsidRPr="000775D6" w:rsidRDefault="007A1334" w:rsidP="00123688">
            <w:r w:rsidRPr="000775D6">
              <w:rPr>
                <w:sz w:val="24"/>
                <w:szCs w:val="24"/>
              </w:rPr>
              <w:t xml:space="preserve">особенности протекания процесса трансляции и транскрипции   </w:t>
            </w:r>
          </w:p>
          <w:p w:rsidR="007A1334" w:rsidRPr="000775D6" w:rsidRDefault="007A1334" w:rsidP="00123688">
            <w:pPr>
              <w:rPr>
                <w:sz w:val="24"/>
                <w:szCs w:val="24"/>
              </w:rPr>
            </w:pPr>
          </w:p>
        </w:tc>
        <w:tc>
          <w:tcPr>
            <w:tcW w:w="1120" w:type="dxa"/>
          </w:tcPr>
          <w:p w:rsidR="007A1334" w:rsidRPr="00D63368" w:rsidRDefault="007A1334" w:rsidP="00123688">
            <w:pPr>
              <w:rPr>
                <w:sz w:val="24"/>
                <w:szCs w:val="24"/>
              </w:rPr>
            </w:pPr>
            <w:r w:rsidRPr="00D63368">
              <w:rPr>
                <w:sz w:val="24"/>
                <w:szCs w:val="24"/>
              </w:rPr>
              <w:t>§ 27, ответить на вопросы на стр. 105.</w:t>
            </w:r>
          </w:p>
        </w:tc>
      </w:tr>
      <w:tr w:rsidR="007A1334" w:rsidRPr="000775D6" w:rsidTr="007A1334">
        <w:trPr>
          <w:gridAfter w:val="4"/>
          <w:wAfter w:w="16436" w:type="dxa"/>
        </w:trPr>
        <w:tc>
          <w:tcPr>
            <w:tcW w:w="559" w:type="dxa"/>
          </w:tcPr>
          <w:p w:rsidR="007A1334" w:rsidRPr="000775D6" w:rsidRDefault="007A1334" w:rsidP="00123688">
            <w:pPr>
              <w:numPr>
                <w:ilvl w:val="0"/>
                <w:numId w:val="22"/>
              </w:numPr>
              <w:rPr>
                <w:sz w:val="24"/>
                <w:szCs w:val="24"/>
              </w:rPr>
            </w:pPr>
          </w:p>
        </w:tc>
        <w:tc>
          <w:tcPr>
            <w:tcW w:w="722" w:type="dxa"/>
            <w:gridSpan w:val="2"/>
          </w:tcPr>
          <w:p w:rsidR="007A1334" w:rsidRPr="001B786A" w:rsidRDefault="007A1334" w:rsidP="00123688">
            <w:pPr>
              <w:pStyle w:val="af3"/>
              <w:numPr>
                <w:ilvl w:val="0"/>
                <w:numId w:val="20"/>
              </w:numPr>
              <w:rPr>
                <w:sz w:val="24"/>
                <w:szCs w:val="24"/>
              </w:rPr>
            </w:pPr>
          </w:p>
        </w:tc>
        <w:tc>
          <w:tcPr>
            <w:tcW w:w="822" w:type="dxa"/>
          </w:tcPr>
          <w:p w:rsidR="007A1334" w:rsidRPr="004C7266" w:rsidRDefault="007A1334" w:rsidP="004C7266">
            <w:pPr>
              <w:rPr>
                <w:sz w:val="24"/>
                <w:szCs w:val="24"/>
              </w:rPr>
            </w:pPr>
            <w:r>
              <w:rPr>
                <w:sz w:val="24"/>
                <w:szCs w:val="24"/>
              </w:rPr>
              <w:t>22.12</w:t>
            </w:r>
          </w:p>
        </w:tc>
        <w:tc>
          <w:tcPr>
            <w:tcW w:w="869" w:type="dxa"/>
          </w:tcPr>
          <w:p w:rsidR="007A1334" w:rsidRPr="000775D6" w:rsidRDefault="007A1334" w:rsidP="00123688">
            <w:pPr>
              <w:rPr>
                <w:sz w:val="24"/>
                <w:szCs w:val="24"/>
              </w:rPr>
            </w:pPr>
          </w:p>
        </w:tc>
        <w:tc>
          <w:tcPr>
            <w:tcW w:w="869" w:type="dxa"/>
          </w:tcPr>
          <w:p w:rsidR="007A1334" w:rsidRPr="004C7266" w:rsidRDefault="007A1334" w:rsidP="008A2293">
            <w:pPr>
              <w:rPr>
                <w:sz w:val="24"/>
                <w:szCs w:val="24"/>
              </w:rPr>
            </w:pPr>
            <w:r>
              <w:rPr>
                <w:sz w:val="24"/>
                <w:szCs w:val="24"/>
              </w:rPr>
              <w:t>22.12</w:t>
            </w:r>
          </w:p>
        </w:tc>
        <w:tc>
          <w:tcPr>
            <w:tcW w:w="945" w:type="dxa"/>
            <w:gridSpan w:val="2"/>
          </w:tcPr>
          <w:p w:rsidR="007A1334" w:rsidRPr="000775D6" w:rsidRDefault="007A1334" w:rsidP="00123688">
            <w:pPr>
              <w:rPr>
                <w:sz w:val="24"/>
                <w:szCs w:val="24"/>
              </w:rPr>
            </w:pPr>
          </w:p>
        </w:tc>
        <w:tc>
          <w:tcPr>
            <w:tcW w:w="3889" w:type="dxa"/>
          </w:tcPr>
          <w:p w:rsidR="007A1334" w:rsidRPr="000775D6" w:rsidRDefault="007A1334" w:rsidP="00123688">
            <w:pPr>
              <w:shd w:val="clear" w:color="auto" w:fill="FFFFFF"/>
              <w:spacing w:line="278" w:lineRule="exact"/>
              <w:rPr>
                <w:sz w:val="24"/>
                <w:szCs w:val="24"/>
              </w:rPr>
            </w:pPr>
          </w:p>
          <w:p w:rsidR="007A1334" w:rsidRPr="000775D6" w:rsidRDefault="007A1334" w:rsidP="00123688">
            <w:pPr>
              <w:rPr>
                <w:sz w:val="24"/>
                <w:szCs w:val="24"/>
              </w:rPr>
            </w:pPr>
            <w:r>
              <w:rPr>
                <w:sz w:val="24"/>
                <w:szCs w:val="24"/>
              </w:rPr>
              <w:lastRenderedPageBreak/>
              <w:t>Контрольная работа за первый семестр</w:t>
            </w:r>
          </w:p>
        </w:tc>
        <w:tc>
          <w:tcPr>
            <w:tcW w:w="981" w:type="dxa"/>
            <w:gridSpan w:val="2"/>
          </w:tcPr>
          <w:p w:rsidR="007A1334" w:rsidRPr="000775D6" w:rsidRDefault="007A1334" w:rsidP="00123688">
            <w:pPr>
              <w:rPr>
                <w:sz w:val="24"/>
                <w:szCs w:val="24"/>
              </w:rPr>
            </w:pPr>
            <w:r w:rsidRPr="000775D6">
              <w:rPr>
                <w:sz w:val="24"/>
                <w:szCs w:val="24"/>
              </w:rPr>
              <w:lastRenderedPageBreak/>
              <w:t>КУ</w:t>
            </w:r>
          </w:p>
        </w:tc>
        <w:tc>
          <w:tcPr>
            <w:tcW w:w="4468" w:type="dxa"/>
            <w:gridSpan w:val="3"/>
          </w:tcPr>
          <w:p w:rsidR="007A1334" w:rsidRPr="000775D6" w:rsidRDefault="007A1334" w:rsidP="00123688">
            <w:pPr>
              <w:rPr>
                <w:sz w:val="24"/>
                <w:szCs w:val="24"/>
              </w:rPr>
            </w:pPr>
            <w:r w:rsidRPr="00B37E38">
              <w:rPr>
                <w:sz w:val="24"/>
                <w:szCs w:val="24"/>
              </w:rPr>
              <w:t xml:space="preserve">Уметь применять знания, умения, </w:t>
            </w:r>
            <w:r w:rsidRPr="00B37E38">
              <w:rPr>
                <w:sz w:val="24"/>
                <w:szCs w:val="24"/>
              </w:rPr>
              <w:lastRenderedPageBreak/>
              <w:t>навыки при выполнении</w:t>
            </w:r>
          </w:p>
        </w:tc>
        <w:tc>
          <w:tcPr>
            <w:tcW w:w="1120" w:type="dxa"/>
          </w:tcPr>
          <w:p w:rsidR="007A1334" w:rsidRPr="00D63368" w:rsidRDefault="007A1334" w:rsidP="00123688">
            <w:pPr>
              <w:rPr>
                <w:sz w:val="24"/>
                <w:szCs w:val="24"/>
              </w:rPr>
            </w:pPr>
          </w:p>
        </w:tc>
      </w:tr>
      <w:tr w:rsidR="007A1334" w:rsidRPr="000775D6" w:rsidTr="007A1334">
        <w:trPr>
          <w:gridAfter w:val="4"/>
          <w:wAfter w:w="16436" w:type="dxa"/>
        </w:trPr>
        <w:tc>
          <w:tcPr>
            <w:tcW w:w="559" w:type="dxa"/>
          </w:tcPr>
          <w:p w:rsidR="007A1334" w:rsidRPr="000775D6" w:rsidRDefault="007A1334" w:rsidP="00123688">
            <w:pPr>
              <w:numPr>
                <w:ilvl w:val="0"/>
                <w:numId w:val="22"/>
              </w:numPr>
              <w:rPr>
                <w:sz w:val="24"/>
                <w:szCs w:val="24"/>
              </w:rPr>
            </w:pPr>
          </w:p>
        </w:tc>
        <w:tc>
          <w:tcPr>
            <w:tcW w:w="722" w:type="dxa"/>
            <w:gridSpan w:val="2"/>
          </w:tcPr>
          <w:p w:rsidR="007A1334" w:rsidRPr="001B786A" w:rsidRDefault="007A1334" w:rsidP="00123688">
            <w:pPr>
              <w:pStyle w:val="af3"/>
              <w:numPr>
                <w:ilvl w:val="0"/>
                <w:numId w:val="20"/>
              </w:numPr>
              <w:rPr>
                <w:sz w:val="24"/>
                <w:szCs w:val="24"/>
              </w:rPr>
            </w:pPr>
          </w:p>
        </w:tc>
        <w:tc>
          <w:tcPr>
            <w:tcW w:w="822" w:type="dxa"/>
          </w:tcPr>
          <w:p w:rsidR="007A1334" w:rsidRPr="000775D6" w:rsidRDefault="007A1334" w:rsidP="0068248B">
            <w:pPr>
              <w:rPr>
                <w:sz w:val="24"/>
                <w:szCs w:val="24"/>
              </w:rPr>
            </w:pPr>
            <w:r>
              <w:rPr>
                <w:sz w:val="24"/>
                <w:szCs w:val="24"/>
              </w:rPr>
              <w:t>28.12</w:t>
            </w:r>
          </w:p>
        </w:tc>
        <w:tc>
          <w:tcPr>
            <w:tcW w:w="869" w:type="dxa"/>
          </w:tcPr>
          <w:p w:rsidR="007A1334" w:rsidRPr="000775D6" w:rsidRDefault="007A1334" w:rsidP="00123688">
            <w:pPr>
              <w:rPr>
                <w:sz w:val="24"/>
                <w:szCs w:val="24"/>
              </w:rPr>
            </w:pPr>
          </w:p>
        </w:tc>
        <w:tc>
          <w:tcPr>
            <w:tcW w:w="869" w:type="dxa"/>
          </w:tcPr>
          <w:p w:rsidR="007A1334" w:rsidRPr="000775D6" w:rsidRDefault="007A1334" w:rsidP="008A2293">
            <w:pPr>
              <w:rPr>
                <w:sz w:val="24"/>
                <w:szCs w:val="24"/>
              </w:rPr>
            </w:pPr>
            <w:r>
              <w:rPr>
                <w:sz w:val="24"/>
                <w:szCs w:val="24"/>
              </w:rPr>
              <w:t>28.12</w:t>
            </w:r>
          </w:p>
        </w:tc>
        <w:tc>
          <w:tcPr>
            <w:tcW w:w="945" w:type="dxa"/>
            <w:gridSpan w:val="2"/>
          </w:tcPr>
          <w:p w:rsidR="007A1334" w:rsidRPr="000775D6" w:rsidRDefault="007A1334" w:rsidP="00123688">
            <w:pPr>
              <w:rPr>
                <w:sz w:val="24"/>
                <w:szCs w:val="24"/>
              </w:rPr>
            </w:pPr>
          </w:p>
        </w:tc>
        <w:tc>
          <w:tcPr>
            <w:tcW w:w="3889" w:type="dxa"/>
          </w:tcPr>
          <w:p w:rsidR="007A1334" w:rsidRDefault="007A1334" w:rsidP="00BC2F8B">
            <w:pPr>
              <w:shd w:val="clear" w:color="auto" w:fill="FFFFFF"/>
              <w:spacing w:line="278" w:lineRule="exact"/>
              <w:rPr>
                <w:color w:val="000000"/>
                <w:spacing w:val="-5"/>
                <w:sz w:val="24"/>
                <w:szCs w:val="24"/>
              </w:rPr>
            </w:pPr>
            <w:r w:rsidRPr="000775D6">
              <w:rPr>
                <w:color w:val="000000"/>
                <w:spacing w:val="-5"/>
                <w:sz w:val="24"/>
                <w:szCs w:val="24"/>
              </w:rPr>
              <w:t xml:space="preserve">Обобщение  </w:t>
            </w:r>
          </w:p>
          <w:p w:rsidR="007A1334" w:rsidRPr="000775D6" w:rsidRDefault="007A1334" w:rsidP="00BC2F8B">
            <w:pPr>
              <w:rPr>
                <w:sz w:val="24"/>
                <w:szCs w:val="24"/>
              </w:rPr>
            </w:pPr>
            <w:r w:rsidRPr="000775D6">
              <w:rPr>
                <w:color w:val="000000"/>
                <w:spacing w:val="-5"/>
                <w:sz w:val="24"/>
                <w:szCs w:val="24"/>
              </w:rPr>
              <w:t>тем</w:t>
            </w:r>
            <w:r>
              <w:rPr>
                <w:color w:val="000000"/>
                <w:spacing w:val="-5"/>
                <w:sz w:val="24"/>
                <w:szCs w:val="24"/>
              </w:rPr>
              <w:t>ы</w:t>
            </w:r>
            <w:r w:rsidRPr="000775D6">
              <w:rPr>
                <w:color w:val="000000"/>
                <w:spacing w:val="-5"/>
                <w:sz w:val="24"/>
                <w:szCs w:val="24"/>
              </w:rPr>
              <w:t xml:space="preserve"> «Клетка – единица живого»</w:t>
            </w:r>
          </w:p>
          <w:p w:rsidR="007A1334" w:rsidRPr="000775D6" w:rsidRDefault="007A1334" w:rsidP="00123688">
            <w:pPr>
              <w:shd w:val="clear" w:color="auto" w:fill="FFFFFF"/>
              <w:spacing w:line="278" w:lineRule="exact"/>
              <w:rPr>
                <w:color w:val="000000"/>
                <w:spacing w:val="-5"/>
                <w:sz w:val="24"/>
                <w:szCs w:val="24"/>
              </w:rPr>
            </w:pPr>
          </w:p>
        </w:tc>
        <w:tc>
          <w:tcPr>
            <w:tcW w:w="981" w:type="dxa"/>
            <w:gridSpan w:val="2"/>
          </w:tcPr>
          <w:p w:rsidR="007A1334" w:rsidRPr="000775D6" w:rsidRDefault="007A1334" w:rsidP="00123688">
            <w:pPr>
              <w:rPr>
                <w:sz w:val="24"/>
                <w:szCs w:val="24"/>
              </w:rPr>
            </w:pPr>
            <w:r w:rsidRPr="000775D6">
              <w:rPr>
                <w:sz w:val="24"/>
                <w:szCs w:val="24"/>
              </w:rPr>
              <w:t>УОИСЗ</w:t>
            </w:r>
          </w:p>
        </w:tc>
        <w:tc>
          <w:tcPr>
            <w:tcW w:w="4468" w:type="dxa"/>
            <w:gridSpan w:val="3"/>
          </w:tcPr>
          <w:p w:rsidR="007A1334" w:rsidRPr="000775D6" w:rsidRDefault="007A1334" w:rsidP="00123688">
            <w:pPr>
              <w:rPr>
                <w:sz w:val="24"/>
                <w:szCs w:val="24"/>
              </w:rPr>
            </w:pPr>
            <w:r w:rsidRPr="00B37E38">
              <w:rPr>
                <w:sz w:val="24"/>
                <w:szCs w:val="24"/>
              </w:rPr>
              <w:t>Уметь применять знания, умения, навыки при выполнении тренировочных упражнений и заданий по данной теме.</w:t>
            </w:r>
          </w:p>
        </w:tc>
        <w:tc>
          <w:tcPr>
            <w:tcW w:w="1120" w:type="dxa"/>
          </w:tcPr>
          <w:p w:rsidR="007A1334" w:rsidRPr="00D63368" w:rsidRDefault="007A1334" w:rsidP="00217BD4">
            <w:pPr>
              <w:rPr>
                <w:sz w:val="24"/>
                <w:szCs w:val="24"/>
              </w:rPr>
            </w:pPr>
            <w:r w:rsidRPr="00D63368">
              <w:rPr>
                <w:sz w:val="24"/>
                <w:szCs w:val="24"/>
              </w:rPr>
              <w:t>По тетради</w:t>
            </w:r>
          </w:p>
        </w:tc>
      </w:tr>
      <w:tr w:rsidR="007A1334" w:rsidRPr="000775D6" w:rsidTr="007A1334">
        <w:trPr>
          <w:gridAfter w:val="4"/>
          <w:wAfter w:w="16436" w:type="dxa"/>
        </w:trPr>
        <w:tc>
          <w:tcPr>
            <w:tcW w:w="559" w:type="dxa"/>
          </w:tcPr>
          <w:p w:rsidR="007A1334" w:rsidRPr="000775D6" w:rsidRDefault="007A1334" w:rsidP="00123688">
            <w:pPr>
              <w:numPr>
                <w:ilvl w:val="0"/>
                <w:numId w:val="22"/>
              </w:numPr>
              <w:rPr>
                <w:sz w:val="24"/>
                <w:szCs w:val="24"/>
              </w:rPr>
            </w:pPr>
          </w:p>
        </w:tc>
        <w:tc>
          <w:tcPr>
            <w:tcW w:w="702" w:type="dxa"/>
          </w:tcPr>
          <w:p w:rsidR="007A1334" w:rsidRPr="001B786A" w:rsidRDefault="007A1334" w:rsidP="00123688">
            <w:pPr>
              <w:pStyle w:val="af3"/>
              <w:numPr>
                <w:ilvl w:val="0"/>
                <w:numId w:val="20"/>
              </w:numPr>
              <w:rPr>
                <w:sz w:val="24"/>
                <w:szCs w:val="24"/>
              </w:rPr>
            </w:pPr>
          </w:p>
        </w:tc>
        <w:tc>
          <w:tcPr>
            <w:tcW w:w="842" w:type="dxa"/>
            <w:gridSpan w:val="2"/>
          </w:tcPr>
          <w:p w:rsidR="007A1334" w:rsidRPr="004C7266" w:rsidRDefault="007A1334" w:rsidP="0068248B">
            <w:pPr>
              <w:rPr>
                <w:sz w:val="24"/>
                <w:szCs w:val="24"/>
              </w:rPr>
            </w:pPr>
            <w:r>
              <w:rPr>
                <w:sz w:val="24"/>
                <w:szCs w:val="24"/>
              </w:rPr>
              <w:t>29.12</w:t>
            </w:r>
          </w:p>
        </w:tc>
        <w:tc>
          <w:tcPr>
            <w:tcW w:w="869" w:type="dxa"/>
          </w:tcPr>
          <w:p w:rsidR="007A1334" w:rsidRPr="000775D6" w:rsidRDefault="007A1334" w:rsidP="00123688">
            <w:pPr>
              <w:rPr>
                <w:sz w:val="24"/>
                <w:szCs w:val="24"/>
              </w:rPr>
            </w:pPr>
          </w:p>
        </w:tc>
        <w:tc>
          <w:tcPr>
            <w:tcW w:w="869" w:type="dxa"/>
          </w:tcPr>
          <w:p w:rsidR="007A1334" w:rsidRPr="000775D6" w:rsidRDefault="007A1334" w:rsidP="00123688">
            <w:pPr>
              <w:rPr>
                <w:sz w:val="24"/>
                <w:szCs w:val="24"/>
              </w:rPr>
            </w:pPr>
            <w:r>
              <w:rPr>
                <w:sz w:val="24"/>
                <w:szCs w:val="24"/>
              </w:rPr>
              <w:t>29.12</w:t>
            </w:r>
          </w:p>
        </w:tc>
        <w:tc>
          <w:tcPr>
            <w:tcW w:w="945" w:type="dxa"/>
            <w:gridSpan w:val="2"/>
          </w:tcPr>
          <w:p w:rsidR="007A1334" w:rsidRPr="000775D6" w:rsidRDefault="007A1334" w:rsidP="00123688">
            <w:pPr>
              <w:rPr>
                <w:sz w:val="24"/>
                <w:szCs w:val="24"/>
              </w:rPr>
            </w:pPr>
          </w:p>
        </w:tc>
        <w:tc>
          <w:tcPr>
            <w:tcW w:w="4027" w:type="dxa"/>
            <w:gridSpan w:val="2"/>
          </w:tcPr>
          <w:p w:rsidR="007A1334" w:rsidRPr="000775D6" w:rsidRDefault="007A1334" w:rsidP="00123688">
            <w:pPr>
              <w:rPr>
                <w:sz w:val="24"/>
                <w:szCs w:val="24"/>
              </w:rPr>
            </w:pPr>
          </w:p>
          <w:p w:rsidR="007A1334" w:rsidRDefault="007A1334" w:rsidP="00123688">
            <w:pPr>
              <w:shd w:val="clear" w:color="auto" w:fill="FFFFFF"/>
              <w:spacing w:line="278" w:lineRule="exact"/>
              <w:rPr>
                <w:color w:val="000000"/>
                <w:spacing w:val="-5"/>
                <w:sz w:val="24"/>
                <w:szCs w:val="24"/>
              </w:rPr>
            </w:pPr>
            <w:r w:rsidRPr="000775D6">
              <w:rPr>
                <w:color w:val="000000"/>
                <w:spacing w:val="-5"/>
                <w:sz w:val="24"/>
                <w:szCs w:val="24"/>
              </w:rPr>
              <w:t>Обобщениеи</w:t>
            </w:r>
          </w:p>
          <w:p w:rsidR="007A1334" w:rsidRPr="000775D6" w:rsidRDefault="007A1334" w:rsidP="00BC2F8B">
            <w:pPr>
              <w:shd w:val="clear" w:color="auto" w:fill="FFFFFF"/>
              <w:spacing w:line="278" w:lineRule="exact"/>
              <w:rPr>
                <w:color w:val="000000"/>
                <w:spacing w:val="-5"/>
                <w:sz w:val="24"/>
                <w:szCs w:val="24"/>
              </w:rPr>
            </w:pPr>
            <w:r w:rsidRPr="000775D6">
              <w:rPr>
                <w:color w:val="000000"/>
                <w:spacing w:val="-5"/>
                <w:sz w:val="24"/>
                <w:szCs w:val="24"/>
              </w:rPr>
              <w:t>тем</w:t>
            </w:r>
            <w:r>
              <w:rPr>
                <w:color w:val="000000"/>
                <w:spacing w:val="-5"/>
                <w:sz w:val="24"/>
                <w:szCs w:val="24"/>
              </w:rPr>
              <w:t>ы</w:t>
            </w:r>
            <w:r w:rsidRPr="000775D6">
              <w:rPr>
                <w:color w:val="000000"/>
                <w:spacing w:val="-5"/>
                <w:sz w:val="24"/>
                <w:szCs w:val="24"/>
              </w:rPr>
              <w:t xml:space="preserve"> «Клетка – единица живого»</w:t>
            </w:r>
          </w:p>
        </w:tc>
        <w:tc>
          <w:tcPr>
            <w:tcW w:w="980" w:type="dxa"/>
            <w:gridSpan w:val="2"/>
          </w:tcPr>
          <w:p w:rsidR="007A1334" w:rsidRPr="000775D6" w:rsidRDefault="007A1334" w:rsidP="00123688">
            <w:pPr>
              <w:rPr>
                <w:sz w:val="24"/>
                <w:szCs w:val="24"/>
              </w:rPr>
            </w:pPr>
            <w:r w:rsidRPr="000775D6">
              <w:rPr>
                <w:sz w:val="24"/>
                <w:szCs w:val="24"/>
              </w:rPr>
              <w:t>УОИСЗ</w:t>
            </w:r>
          </w:p>
        </w:tc>
        <w:tc>
          <w:tcPr>
            <w:tcW w:w="3213" w:type="dxa"/>
          </w:tcPr>
          <w:p w:rsidR="007A1334" w:rsidRPr="000775D6" w:rsidRDefault="007A1334" w:rsidP="00123688">
            <w:pPr>
              <w:rPr>
                <w:sz w:val="24"/>
                <w:szCs w:val="24"/>
              </w:rPr>
            </w:pPr>
            <w:r w:rsidRPr="00B37E38">
              <w:rPr>
                <w:sz w:val="24"/>
                <w:szCs w:val="24"/>
              </w:rPr>
              <w:t>Уметь применять знания, умения, навыки при выполнении тренировочных упражнений и заданий по данной теме.</w:t>
            </w:r>
          </w:p>
        </w:tc>
        <w:tc>
          <w:tcPr>
            <w:tcW w:w="2238" w:type="dxa"/>
            <w:gridSpan w:val="2"/>
          </w:tcPr>
          <w:p w:rsidR="007A1334" w:rsidRPr="00D63368" w:rsidRDefault="007A1334" w:rsidP="00123688">
            <w:pPr>
              <w:rPr>
                <w:sz w:val="24"/>
                <w:szCs w:val="24"/>
              </w:rPr>
            </w:pPr>
            <w:r w:rsidRPr="00D63368">
              <w:rPr>
                <w:sz w:val="24"/>
                <w:szCs w:val="24"/>
              </w:rPr>
              <w:t>По тетради</w:t>
            </w:r>
          </w:p>
        </w:tc>
      </w:tr>
      <w:tr w:rsidR="007A1334" w:rsidRPr="000775D6" w:rsidTr="007A1334">
        <w:trPr>
          <w:gridAfter w:val="4"/>
          <w:wAfter w:w="16436" w:type="dxa"/>
        </w:trPr>
        <w:tc>
          <w:tcPr>
            <w:tcW w:w="15244" w:type="dxa"/>
            <w:gridSpan w:val="15"/>
          </w:tcPr>
          <w:p w:rsidR="007A1334" w:rsidRPr="00D63368" w:rsidRDefault="007A1334" w:rsidP="00123688">
            <w:pPr>
              <w:rPr>
                <w:sz w:val="24"/>
                <w:szCs w:val="24"/>
              </w:rPr>
            </w:pPr>
            <w:r>
              <w:rPr>
                <w:sz w:val="24"/>
                <w:szCs w:val="24"/>
              </w:rPr>
              <w:t>Зачет по теме «Клетка»</w:t>
            </w:r>
          </w:p>
        </w:tc>
      </w:tr>
      <w:tr w:rsidR="007A1334" w:rsidRPr="000775D6" w:rsidTr="007A1334">
        <w:trPr>
          <w:gridAfter w:val="4"/>
          <w:wAfter w:w="16436" w:type="dxa"/>
        </w:trPr>
        <w:tc>
          <w:tcPr>
            <w:tcW w:w="15244" w:type="dxa"/>
            <w:gridSpan w:val="15"/>
          </w:tcPr>
          <w:p w:rsidR="007A1334" w:rsidRPr="00D63368" w:rsidRDefault="007A1334" w:rsidP="00123688">
            <w:pPr>
              <w:spacing w:line="360" w:lineRule="auto"/>
              <w:ind w:left="360"/>
              <w:jc w:val="center"/>
              <w:rPr>
                <w:b/>
                <w:bCs/>
                <w:sz w:val="24"/>
                <w:szCs w:val="24"/>
              </w:rPr>
            </w:pPr>
            <w:r w:rsidRPr="00D63368">
              <w:rPr>
                <w:b/>
                <w:bCs/>
                <w:sz w:val="24"/>
                <w:szCs w:val="24"/>
              </w:rPr>
              <w:t>Раздел  2. Размножение и индивидуальное развитие организмов - 11 часов</w:t>
            </w:r>
          </w:p>
          <w:p w:rsidR="007A1334" w:rsidRPr="00D63368" w:rsidRDefault="007A1334" w:rsidP="00123688">
            <w:pPr>
              <w:spacing w:line="360" w:lineRule="auto"/>
              <w:jc w:val="center"/>
              <w:rPr>
                <w:b/>
                <w:bCs/>
                <w:sz w:val="24"/>
                <w:szCs w:val="24"/>
              </w:rPr>
            </w:pPr>
          </w:p>
        </w:tc>
      </w:tr>
      <w:tr w:rsidR="007A1334" w:rsidRPr="000775D6" w:rsidTr="007A1334">
        <w:trPr>
          <w:gridAfter w:val="4"/>
          <w:wAfter w:w="16436" w:type="dxa"/>
        </w:trPr>
        <w:tc>
          <w:tcPr>
            <w:tcW w:w="559" w:type="dxa"/>
          </w:tcPr>
          <w:p w:rsidR="007A1334" w:rsidRPr="000775D6" w:rsidRDefault="007A1334" w:rsidP="00123688">
            <w:pPr>
              <w:numPr>
                <w:ilvl w:val="0"/>
                <w:numId w:val="22"/>
              </w:numPr>
              <w:rPr>
                <w:sz w:val="24"/>
                <w:szCs w:val="24"/>
              </w:rPr>
            </w:pPr>
          </w:p>
        </w:tc>
        <w:tc>
          <w:tcPr>
            <w:tcW w:w="722" w:type="dxa"/>
            <w:gridSpan w:val="2"/>
          </w:tcPr>
          <w:p w:rsidR="007A1334" w:rsidRPr="00DD2605" w:rsidRDefault="007A1334" w:rsidP="00123688">
            <w:pPr>
              <w:pStyle w:val="af3"/>
              <w:numPr>
                <w:ilvl w:val="0"/>
                <w:numId w:val="21"/>
              </w:numPr>
              <w:rPr>
                <w:sz w:val="24"/>
                <w:szCs w:val="24"/>
              </w:rPr>
            </w:pPr>
          </w:p>
        </w:tc>
        <w:tc>
          <w:tcPr>
            <w:tcW w:w="822" w:type="dxa"/>
          </w:tcPr>
          <w:p w:rsidR="007A1334" w:rsidRPr="000775D6" w:rsidRDefault="007A1334" w:rsidP="00123688">
            <w:pPr>
              <w:rPr>
                <w:sz w:val="24"/>
                <w:szCs w:val="24"/>
              </w:rPr>
            </w:pPr>
            <w:r>
              <w:rPr>
                <w:sz w:val="24"/>
                <w:szCs w:val="24"/>
              </w:rPr>
              <w:t>11.01</w:t>
            </w:r>
          </w:p>
        </w:tc>
        <w:tc>
          <w:tcPr>
            <w:tcW w:w="869" w:type="dxa"/>
          </w:tcPr>
          <w:p w:rsidR="007A1334" w:rsidRPr="000775D6" w:rsidRDefault="007A1334" w:rsidP="00123688">
            <w:pPr>
              <w:rPr>
                <w:sz w:val="24"/>
                <w:szCs w:val="24"/>
              </w:rPr>
            </w:pPr>
          </w:p>
        </w:tc>
        <w:tc>
          <w:tcPr>
            <w:tcW w:w="869" w:type="dxa"/>
          </w:tcPr>
          <w:p w:rsidR="007A1334" w:rsidRPr="000775D6" w:rsidRDefault="007A1334" w:rsidP="008A2293">
            <w:pPr>
              <w:rPr>
                <w:sz w:val="24"/>
                <w:szCs w:val="24"/>
              </w:rPr>
            </w:pPr>
            <w:r>
              <w:rPr>
                <w:sz w:val="24"/>
                <w:szCs w:val="24"/>
              </w:rPr>
              <w:t>11.01</w:t>
            </w:r>
          </w:p>
        </w:tc>
        <w:tc>
          <w:tcPr>
            <w:tcW w:w="869" w:type="dxa"/>
          </w:tcPr>
          <w:p w:rsidR="007A1334" w:rsidRPr="000775D6" w:rsidRDefault="007A1334" w:rsidP="00123688">
            <w:pPr>
              <w:rPr>
                <w:sz w:val="24"/>
                <w:szCs w:val="24"/>
              </w:rPr>
            </w:pPr>
          </w:p>
        </w:tc>
        <w:tc>
          <w:tcPr>
            <w:tcW w:w="3965" w:type="dxa"/>
            <w:gridSpan w:val="2"/>
          </w:tcPr>
          <w:p w:rsidR="007A1334" w:rsidRPr="000775D6" w:rsidRDefault="007A1334" w:rsidP="00123688">
            <w:pPr>
              <w:rPr>
                <w:sz w:val="24"/>
                <w:szCs w:val="24"/>
              </w:rPr>
            </w:pPr>
            <w:r>
              <w:rPr>
                <w:sz w:val="24"/>
                <w:szCs w:val="24"/>
              </w:rPr>
              <w:t>Жизненный цикл клетки</w:t>
            </w:r>
          </w:p>
        </w:tc>
        <w:tc>
          <w:tcPr>
            <w:tcW w:w="981" w:type="dxa"/>
            <w:gridSpan w:val="2"/>
          </w:tcPr>
          <w:p w:rsidR="007A1334" w:rsidRPr="000775D6" w:rsidRDefault="007A1334" w:rsidP="00123688">
            <w:pPr>
              <w:rPr>
                <w:sz w:val="24"/>
                <w:szCs w:val="24"/>
              </w:rPr>
            </w:pPr>
            <w:r w:rsidRPr="000775D6">
              <w:rPr>
                <w:sz w:val="24"/>
                <w:szCs w:val="24"/>
              </w:rPr>
              <w:t>УИНЗ</w:t>
            </w:r>
          </w:p>
        </w:tc>
        <w:tc>
          <w:tcPr>
            <w:tcW w:w="4468" w:type="dxa"/>
            <w:gridSpan w:val="3"/>
          </w:tcPr>
          <w:p w:rsidR="007A1334" w:rsidRPr="000775D6" w:rsidRDefault="007A1334" w:rsidP="00123688">
            <w:pPr>
              <w:rPr>
                <w:sz w:val="24"/>
                <w:szCs w:val="24"/>
              </w:rPr>
            </w:pPr>
            <w:r w:rsidRPr="000775D6">
              <w:rPr>
                <w:sz w:val="24"/>
                <w:szCs w:val="24"/>
              </w:rPr>
              <w:t>Знать особенности деления клетки</w:t>
            </w:r>
          </w:p>
        </w:tc>
        <w:tc>
          <w:tcPr>
            <w:tcW w:w="1120" w:type="dxa"/>
          </w:tcPr>
          <w:p w:rsidR="007A1334" w:rsidRPr="00D63368" w:rsidRDefault="007A1334" w:rsidP="00123688">
            <w:pPr>
              <w:spacing w:line="360" w:lineRule="auto"/>
              <w:rPr>
                <w:sz w:val="24"/>
                <w:szCs w:val="24"/>
              </w:rPr>
            </w:pPr>
            <w:r w:rsidRPr="00D63368">
              <w:rPr>
                <w:sz w:val="24"/>
                <w:szCs w:val="24"/>
              </w:rPr>
              <w:t>§28</w:t>
            </w:r>
          </w:p>
        </w:tc>
      </w:tr>
      <w:tr w:rsidR="007A1334" w:rsidRPr="000775D6" w:rsidTr="007A1334">
        <w:trPr>
          <w:gridAfter w:val="4"/>
          <w:wAfter w:w="16436" w:type="dxa"/>
        </w:trPr>
        <w:tc>
          <w:tcPr>
            <w:tcW w:w="559" w:type="dxa"/>
          </w:tcPr>
          <w:p w:rsidR="007A1334" w:rsidRPr="000775D6" w:rsidRDefault="007A1334" w:rsidP="00123688">
            <w:pPr>
              <w:numPr>
                <w:ilvl w:val="0"/>
                <w:numId w:val="22"/>
              </w:numPr>
              <w:rPr>
                <w:sz w:val="24"/>
                <w:szCs w:val="24"/>
              </w:rPr>
            </w:pPr>
          </w:p>
        </w:tc>
        <w:tc>
          <w:tcPr>
            <w:tcW w:w="722" w:type="dxa"/>
            <w:gridSpan w:val="2"/>
          </w:tcPr>
          <w:p w:rsidR="007A1334" w:rsidRPr="00DD2605" w:rsidRDefault="007A1334" w:rsidP="00123688">
            <w:pPr>
              <w:pStyle w:val="af3"/>
              <w:numPr>
                <w:ilvl w:val="0"/>
                <w:numId w:val="21"/>
              </w:numPr>
              <w:rPr>
                <w:sz w:val="24"/>
                <w:szCs w:val="24"/>
              </w:rPr>
            </w:pPr>
          </w:p>
        </w:tc>
        <w:tc>
          <w:tcPr>
            <w:tcW w:w="822" w:type="dxa"/>
          </w:tcPr>
          <w:p w:rsidR="007A1334" w:rsidRPr="004C7266" w:rsidRDefault="007A1334" w:rsidP="0068248B">
            <w:pPr>
              <w:rPr>
                <w:sz w:val="24"/>
                <w:szCs w:val="24"/>
              </w:rPr>
            </w:pPr>
            <w:r>
              <w:rPr>
                <w:sz w:val="24"/>
                <w:szCs w:val="24"/>
              </w:rPr>
              <w:t>12.01</w:t>
            </w:r>
          </w:p>
        </w:tc>
        <w:tc>
          <w:tcPr>
            <w:tcW w:w="869" w:type="dxa"/>
          </w:tcPr>
          <w:p w:rsidR="007A1334" w:rsidRDefault="007A1334" w:rsidP="00123688">
            <w:pPr>
              <w:rPr>
                <w:sz w:val="24"/>
                <w:szCs w:val="24"/>
              </w:rPr>
            </w:pPr>
          </w:p>
        </w:tc>
        <w:tc>
          <w:tcPr>
            <w:tcW w:w="869" w:type="dxa"/>
          </w:tcPr>
          <w:p w:rsidR="007A1334" w:rsidRPr="004C7266" w:rsidRDefault="007A1334" w:rsidP="008A2293">
            <w:pPr>
              <w:rPr>
                <w:sz w:val="24"/>
                <w:szCs w:val="24"/>
              </w:rPr>
            </w:pPr>
            <w:r>
              <w:rPr>
                <w:sz w:val="24"/>
                <w:szCs w:val="24"/>
              </w:rPr>
              <w:t>12.01</w:t>
            </w:r>
          </w:p>
        </w:tc>
        <w:tc>
          <w:tcPr>
            <w:tcW w:w="869" w:type="dxa"/>
          </w:tcPr>
          <w:p w:rsidR="007A1334" w:rsidRPr="000775D6" w:rsidRDefault="007A1334" w:rsidP="00123688">
            <w:pPr>
              <w:rPr>
                <w:sz w:val="24"/>
                <w:szCs w:val="24"/>
              </w:rPr>
            </w:pPr>
          </w:p>
        </w:tc>
        <w:tc>
          <w:tcPr>
            <w:tcW w:w="3965" w:type="dxa"/>
            <w:gridSpan w:val="2"/>
          </w:tcPr>
          <w:p w:rsidR="007A1334" w:rsidRPr="000775D6" w:rsidRDefault="007A1334" w:rsidP="00123688">
            <w:pPr>
              <w:shd w:val="clear" w:color="auto" w:fill="FFFFFF"/>
              <w:ind w:left="95"/>
              <w:rPr>
                <w:sz w:val="24"/>
                <w:szCs w:val="24"/>
              </w:rPr>
            </w:pPr>
            <w:r w:rsidRPr="000775D6">
              <w:rPr>
                <w:color w:val="000000"/>
                <w:spacing w:val="-5"/>
                <w:sz w:val="24"/>
                <w:szCs w:val="24"/>
              </w:rPr>
              <w:t xml:space="preserve">Митоз. </w:t>
            </w:r>
            <w:r>
              <w:rPr>
                <w:color w:val="000000"/>
                <w:spacing w:val="-5"/>
                <w:sz w:val="24"/>
                <w:szCs w:val="24"/>
              </w:rPr>
              <w:t>Амитоз</w:t>
            </w:r>
          </w:p>
          <w:p w:rsidR="007A1334" w:rsidRPr="000775D6" w:rsidRDefault="007A1334" w:rsidP="00123688">
            <w:pPr>
              <w:shd w:val="clear" w:color="auto" w:fill="FFFFFF"/>
              <w:rPr>
                <w:sz w:val="24"/>
                <w:szCs w:val="24"/>
              </w:rPr>
            </w:pPr>
          </w:p>
        </w:tc>
        <w:tc>
          <w:tcPr>
            <w:tcW w:w="981" w:type="dxa"/>
            <w:gridSpan w:val="2"/>
          </w:tcPr>
          <w:p w:rsidR="007A1334" w:rsidRPr="000775D6" w:rsidRDefault="007A1334" w:rsidP="00123688">
            <w:pPr>
              <w:rPr>
                <w:sz w:val="24"/>
                <w:szCs w:val="24"/>
              </w:rPr>
            </w:pPr>
            <w:r w:rsidRPr="000775D6">
              <w:rPr>
                <w:sz w:val="24"/>
                <w:szCs w:val="24"/>
              </w:rPr>
              <w:t>УИНЗ</w:t>
            </w:r>
          </w:p>
        </w:tc>
        <w:tc>
          <w:tcPr>
            <w:tcW w:w="4468" w:type="dxa"/>
            <w:gridSpan w:val="3"/>
          </w:tcPr>
          <w:p w:rsidR="007A1334" w:rsidRPr="000775D6" w:rsidRDefault="007A1334" w:rsidP="00123688">
            <w:r w:rsidRPr="000775D6">
              <w:rPr>
                <w:sz w:val="24"/>
                <w:szCs w:val="24"/>
              </w:rPr>
              <w:t>Знать значение митоза и его сущность, фазы митоза и его виды. Уметь показывать последовательность деления клетки</w:t>
            </w:r>
          </w:p>
          <w:p w:rsidR="007A1334" w:rsidRPr="000775D6" w:rsidRDefault="007A1334" w:rsidP="00123688">
            <w:pPr>
              <w:rPr>
                <w:sz w:val="24"/>
                <w:szCs w:val="24"/>
              </w:rPr>
            </w:pPr>
          </w:p>
        </w:tc>
        <w:tc>
          <w:tcPr>
            <w:tcW w:w="1120" w:type="dxa"/>
          </w:tcPr>
          <w:p w:rsidR="007A1334" w:rsidRPr="00D63368" w:rsidRDefault="007A1334" w:rsidP="00123688">
            <w:pPr>
              <w:spacing w:line="360" w:lineRule="auto"/>
              <w:rPr>
                <w:sz w:val="24"/>
                <w:szCs w:val="24"/>
              </w:rPr>
            </w:pPr>
            <w:r w:rsidRPr="00D63368">
              <w:rPr>
                <w:sz w:val="24"/>
                <w:szCs w:val="24"/>
              </w:rPr>
              <w:t>§29</w:t>
            </w:r>
          </w:p>
        </w:tc>
      </w:tr>
      <w:tr w:rsidR="007A1334" w:rsidRPr="000775D6" w:rsidTr="007A1334">
        <w:trPr>
          <w:gridAfter w:val="4"/>
          <w:wAfter w:w="16436" w:type="dxa"/>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D2605" w:rsidRDefault="007A1334" w:rsidP="00361B20">
            <w:pPr>
              <w:pStyle w:val="af3"/>
              <w:numPr>
                <w:ilvl w:val="0"/>
                <w:numId w:val="21"/>
              </w:numPr>
              <w:rPr>
                <w:sz w:val="24"/>
                <w:szCs w:val="24"/>
              </w:rPr>
            </w:pPr>
          </w:p>
        </w:tc>
        <w:tc>
          <w:tcPr>
            <w:tcW w:w="822" w:type="dxa"/>
          </w:tcPr>
          <w:p w:rsidR="007A1334" w:rsidRPr="004C7266" w:rsidRDefault="007A1334" w:rsidP="004C7266">
            <w:pPr>
              <w:rPr>
                <w:sz w:val="24"/>
                <w:szCs w:val="24"/>
              </w:rPr>
            </w:pPr>
            <w:r>
              <w:rPr>
                <w:sz w:val="24"/>
                <w:szCs w:val="24"/>
              </w:rPr>
              <w:t>18.01</w:t>
            </w:r>
          </w:p>
        </w:tc>
        <w:tc>
          <w:tcPr>
            <w:tcW w:w="869" w:type="dxa"/>
          </w:tcPr>
          <w:p w:rsidR="007A1334" w:rsidRDefault="007A1334" w:rsidP="00361B20">
            <w:pPr>
              <w:rPr>
                <w:sz w:val="24"/>
                <w:szCs w:val="24"/>
              </w:rPr>
            </w:pPr>
          </w:p>
        </w:tc>
        <w:tc>
          <w:tcPr>
            <w:tcW w:w="869" w:type="dxa"/>
          </w:tcPr>
          <w:p w:rsidR="007A1334" w:rsidRPr="004C7266" w:rsidRDefault="007A1334" w:rsidP="008A2293">
            <w:pPr>
              <w:rPr>
                <w:sz w:val="24"/>
                <w:szCs w:val="24"/>
              </w:rPr>
            </w:pPr>
            <w:r>
              <w:rPr>
                <w:sz w:val="24"/>
                <w:szCs w:val="24"/>
              </w:rPr>
              <w:t>18.01</w:t>
            </w:r>
          </w:p>
        </w:tc>
        <w:tc>
          <w:tcPr>
            <w:tcW w:w="869" w:type="dxa"/>
          </w:tcPr>
          <w:p w:rsidR="007A1334" w:rsidRPr="000775D6" w:rsidRDefault="007A1334" w:rsidP="00361B20">
            <w:pPr>
              <w:rPr>
                <w:sz w:val="24"/>
                <w:szCs w:val="24"/>
              </w:rPr>
            </w:pPr>
          </w:p>
        </w:tc>
        <w:tc>
          <w:tcPr>
            <w:tcW w:w="3965" w:type="dxa"/>
            <w:gridSpan w:val="2"/>
          </w:tcPr>
          <w:p w:rsidR="007A1334" w:rsidRPr="000775D6" w:rsidRDefault="007A1334" w:rsidP="00361B20">
            <w:pPr>
              <w:shd w:val="clear" w:color="auto" w:fill="FFFFFF"/>
              <w:spacing w:line="278" w:lineRule="exact"/>
              <w:rPr>
                <w:sz w:val="24"/>
                <w:szCs w:val="24"/>
              </w:rPr>
            </w:pPr>
            <w:r w:rsidRPr="000775D6">
              <w:rPr>
                <w:color w:val="000000"/>
                <w:spacing w:val="-6"/>
                <w:sz w:val="24"/>
                <w:szCs w:val="24"/>
              </w:rPr>
              <w:t xml:space="preserve">Формы размножения </w:t>
            </w:r>
            <w:r w:rsidRPr="000775D6">
              <w:rPr>
                <w:color w:val="000000"/>
                <w:spacing w:val="-5"/>
                <w:sz w:val="24"/>
                <w:szCs w:val="24"/>
              </w:rPr>
              <w:t xml:space="preserve">организмов. </w:t>
            </w:r>
          </w:p>
          <w:p w:rsidR="007A1334" w:rsidRPr="000775D6" w:rsidRDefault="007A1334" w:rsidP="00361B20">
            <w:pPr>
              <w:rPr>
                <w:sz w:val="24"/>
                <w:szCs w:val="24"/>
              </w:rPr>
            </w:pPr>
          </w:p>
        </w:tc>
        <w:tc>
          <w:tcPr>
            <w:tcW w:w="981" w:type="dxa"/>
            <w:gridSpan w:val="2"/>
          </w:tcPr>
          <w:p w:rsidR="007A1334" w:rsidRPr="000775D6" w:rsidRDefault="007A1334" w:rsidP="00361B20">
            <w:pPr>
              <w:rPr>
                <w:sz w:val="24"/>
                <w:szCs w:val="24"/>
              </w:rPr>
            </w:pPr>
            <w:r>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основные формы размножения, особенности и отличия бесполого размножения от полового.</w:t>
            </w:r>
          </w:p>
        </w:tc>
        <w:tc>
          <w:tcPr>
            <w:tcW w:w="1120" w:type="dxa"/>
          </w:tcPr>
          <w:p w:rsidR="007A1334" w:rsidRPr="00D63368" w:rsidRDefault="007A1334" w:rsidP="00361B20">
            <w:pPr>
              <w:spacing w:line="360" w:lineRule="auto"/>
              <w:rPr>
                <w:sz w:val="24"/>
                <w:szCs w:val="24"/>
              </w:rPr>
            </w:pPr>
            <w:r w:rsidRPr="00D63368">
              <w:rPr>
                <w:sz w:val="24"/>
                <w:szCs w:val="24"/>
              </w:rPr>
              <w:t>§30</w:t>
            </w:r>
          </w:p>
        </w:tc>
      </w:tr>
      <w:tr w:rsidR="007A1334" w:rsidRPr="000775D6" w:rsidTr="007A1334">
        <w:trPr>
          <w:gridAfter w:val="4"/>
          <w:wAfter w:w="16436" w:type="dxa"/>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D2605" w:rsidRDefault="007A1334" w:rsidP="00361B20">
            <w:pPr>
              <w:pStyle w:val="af3"/>
              <w:numPr>
                <w:ilvl w:val="0"/>
                <w:numId w:val="21"/>
              </w:numPr>
              <w:rPr>
                <w:sz w:val="24"/>
                <w:szCs w:val="24"/>
              </w:rPr>
            </w:pPr>
          </w:p>
        </w:tc>
        <w:tc>
          <w:tcPr>
            <w:tcW w:w="822" w:type="dxa"/>
          </w:tcPr>
          <w:p w:rsidR="007A1334" w:rsidRPr="004C7266" w:rsidRDefault="007A1334" w:rsidP="0068248B">
            <w:pPr>
              <w:rPr>
                <w:sz w:val="24"/>
                <w:szCs w:val="24"/>
              </w:rPr>
            </w:pPr>
            <w:r>
              <w:rPr>
                <w:sz w:val="24"/>
                <w:szCs w:val="24"/>
              </w:rPr>
              <w:t>19.01</w:t>
            </w:r>
          </w:p>
        </w:tc>
        <w:tc>
          <w:tcPr>
            <w:tcW w:w="869" w:type="dxa"/>
          </w:tcPr>
          <w:p w:rsidR="007A1334" w:rsidRDefault="007A1334" w:rsidP="00361B20">
            <w:pPr>
              <w:rPr>
                <w:sz w:val="24"/>
                <w:szCs w:val="24"/>
              </w:rPr>
            </w:pPr>
          </w:p>
        </w:tc>
        <w:tc>
          <w:tcPr>
            <w:tcW w:w="869" w:type="dxa"/>
          </w:tcPr>
          <w:p w:rsidR="007A1334" w:rsidRPr="004C7266" w:rsidRDefault="007A1334" w:rsidP="008A2293">
            <w:pPr>
              <w:rPr>
                <w:sz w:val="24"/>
                <w:szCs w:val="24"/>
              </w:rPr>
            </w:pPr>
            <w:r>
              <w:rPr>
                <w:sz w:val="24"/>
                <w:szCs w:val="24"/>
              </w:rPr>
              <w:t>19.01</w:t>
            </w:r>
          </w:p>
        </w:tc>
        <w:tc>
          <w:tcPr>
            <w:tcW w:w="869" w:type="dxa"/>
          </w:tcPr>
          <w:p w:rsidR="007A1334" w:rsidRPr="000775D6" w:rsidRDefault="007A1334" w:rsidP="00361B20">
            <w:pPr>
              <w:rPr>
                <w:sz w:val="24"/>
                <w:szCs w:val="24"/>
              </w:rPr>
            </w:pPr>
          </w:p>
        </w:tc>
        <w:tc>
          <w:tcPr>
            <w:tcW w:w="3965" w:type="dxa"/>
            <w:gridSpan w:val="2"/>
          </w:tcPr>
          <w:p w:rsidR="007A1334" w:rsidRPr="000775D6" w:rsidRDefault="007A1334" w:rsidP="00361B20">
            <w:pPr>
              <w:shd w:val="clear" w:color="auto" w:fill="FFFFFF"/>
              <w:spacing w:line="278" w:lineRule="exact"/>
              <w:rPr>
                <w:sz w:val="24"/>
                <w:szCs w:val="24"/>
              </w:rPr>
            </w:pPr>
            <w:r w:rsidRPr="000775D6">
              <w:rPr>
                <w:color w:val="000000"/>
                <w:spacing w:val="-5"/>
                <w:sz w:val="24"/>
                <w:szCs w:val="24"/>
              </w:rPr>
              <w:t xml:space="preserve">Бесполое </w:t>
            </w:r>
            <w:r w:rsidRPr="000775D6">
              <w:rPr>
                <w:color w:val="000000"/>
                <w:spacing w:val="-6"/>
                <w:sz w:val="24"/>
                <w:szCs w:val="24"/>
              </w:rPr>
              <w:t>размножение.</w:t>
            </w:r>
          </w:p>
          <w:p w:rsidR="007A1334" w:rsidRPr="000775D6" w:rsidRDefault="007A1334" w:rsidP="00361B20">
            <w:pPr>
              <w:shd w:val="clear" w:color="auto" w:fill="FFFFFF"/>
              <w:spacing w:line="278" w:lineRule="exact"/>
              <w:rPr>
                <w:color w:val="000000"/>
                <w:spacing w:val="-6"/>
                <w:sz w:val="24"/>
                <w:szCs w:val="24"/>
              </w:rPr>
            </w:pPr>
          </w:p>
        </w:tc>
        <w:tc>
          <w:tcPr>
            <w:tcW w:w="981" w:type="dxa"/>
            <w:gridSpan w:val="2"/>
          </w:tcPr>
          <w:p w:rsidR="007A1334" w:rsidRPr="000775D6" w:rsidRDefault="007A1334" w:rsidP="00361B20">
            <w:pPr>
              <w:rPr>
                <w:sz w:val="24"/>
                <w:szCs w:val="24"/>
              </w:rPr>
            </w:pPr>
            <w:r>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виды бесполого размножения и его значение .</w:t>
            </w:r>
          </w:p>
        </w:tc>
        <w:tc>
          <w:tcPr>
            <w:tcW w:w="1120" w:type="dxa"/>
          </w:tcPr>
          <w:p w:rsidR="007A1334" w:rsidRPr="00D63368" w:rsidRDefault="007A1334" w:rsidP="00361B20">
            <w:pPr>
              <w:spacing w:line="360" w:lineRule="auto"/>
              <w:rPr>
                <w:sz w:val="24"/>
                <w:szCs w:val="24"/>
              </w:rPr>
            </w:pPr>
            <w:r w:rsidRPr="00D63368">
              <w:rPr>
                <w:sz w:val="24"/>
                <w:szCs w:val="24"/>
              </w:rPr>
              <w:t>§31</w:t>
            </w:r>
          </w:p>
        </w:tc>
      </w:tr>
      <w:tr w:rsidR="007A1334" w:rsidRPr="000775D6" w:rsidTr="007A1334">
        <w:trPr>
          <w:gridAfter w:val="4"/>
          <w:wAfter w:w="16436" w:type="dxa"/>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D2605" w:rsidRDefault="007A1334" w:rsidP="00361B20">
            <w:pPr>
              <w:pStyle w:val="af3"/>
              <w:numPr>
                <w:ilvl w:val="0"/>
                <w:numId w:val="21"/>
              </w:numPr>
              <w:rPr>
                <w:sz w:val="24"/>
                <w:szCs w:val="24"/>
              </w:rPr>
            </w:pPr>
          </w:p>
        </w:tc>
        <w:tc>
          <w:tcPr>
            <w:tcW w:w="822" w:type="dxa"/>
          </w:tcPr>
          <w:p w:rsidR="007A1334" w:rsidRPr="004C7266" w:rsidRDefault="007A1334" w:rsidP="0068248B">
            <w:pPr>
              <w:rPr>
                <w:sz w:val="24"/>
                <w:szCs w:val="24"/>
              </w:rPr>
            </w:pPr>
            <w:r>
              <w:rPr>
                <w:sz w:val="24"/>
                <w:szCs w:val="24"/>
              </w:rPr>
              <w:t>25.01</w:t>
            </w:r>
          </w:p>
        </w:tc>
        <w:tc>
          <w:tcPr>
            <w:tcW w:w="869" w:type="dxa"/>
          </w:tcPr>
          <w:p w:rsidR="007A1334" w:rsidRDefault="007A1334" w:rsidP="00361B20">
            <w:pPr>
              <w:rPr>
                <w:sz w:val="24"/>
                <w:szCs w:val="24"/>
              </w:rPr>
            </w:pPr>
          </w:p>
        </w:tc>
        <w:tc>
          <w:tcPr>
            <w:tcW w:w="869" w:type="dxa"/>
          </w:tcPr>
          <w:p w:rsidR="007A1334" w:rsidRPr="004C7266" w:rsidRDefault="007A1334" w:rsidP="008A2293">
            <w:pPr>
              <w:rPr>
                <w:sz w:val="24"/>
                <w:szCs w:val="24"/>
              </w:rPr>
            </w:pPr>
            <w:r>
              <w:rPr>
                <w:sz w:val="24"/>
                <w:szCs w:val="24"/>
              </w:rPr>
              <w:t>25.01</w:t>
            </w:r>
          </w:p>
        </w:tc>
        <w:tc>
          <w:tcPr>
            <w:tcW w:w="869" w:type="dxa"/>
          </w:tcPr>
          <w:p w:rsidR="007A1334" w:rsidRPr="000775D6" w:rsidRDefault="007A1334" w:rsidP="00361B20">
            <w:pPr>
              <w:rPr>
                <w:sz w:val="24"/>
                <w:szCs w:val="24"/>
              </w:rPr>
            </w:pPr>
          </w:p>
        </w:tc>
        <w:tc>
          <w:tcPr>
            <w:tcW w:w="3965" w:type="dxa"/>
            <w:gridSpan w:val="2"/>
          </w:tcPr>
          <w:p w:rsidR="007A1334" w:rsidRPr="000775D6" w:rsidRDefault="007A1334" w:rsidP="00361B20">
            <w:pPr>
              <w:shd w:val="clear" w:color="auto" w:fill="FFFFFF"/>
              <w:spacing w:line="278" w:lineRule="exact"/>
              <w:rPr>
                <w:sz w:val="24"/>
                <w:szCs w:val="24"/>
              </w:rPr>
            </w:pPr>
            <w:r w:rsidRPr="000775D6">
              <w:rPr>
                <w:color w:val="000000"/>
                <w:spacing w:val="-5"/>
                <w:sz w:val="24"/>
                <w:szCs w:val="24"/>
              </w:rPr>
              <w:t xml:space="preserve">Половое размножение. </w:t>
            </w:r>
          </w:p>
        </w:tc>
        <w:tc>
          <w:tcPr>
            <w:tcW w:w="981" w:type="dxa"/>
            <w:gridSpan w:val="2"/>
          </w:tcPr>
          <w:p w:rsidR="007A1334" w:rsidRPr="000775D6" w:rsidRDefault="007A1334" w:rsidP="00361B20">
            <w:pPr>
              <w:rPr>
                <w:sz w:val="24"/>
                <w:szCs w:val="24"/>
              </w:rPr>
            </w:pPr>
            <w:r>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особенности полового размножения, основные этапы гаметогенеза,</w:t>
            </w:r>
          </w:p>
        </w:tc>
        <w:tc>
          <w:tcPr>
            <w:tcW w:w="1120" w:type="dxa"/>
          </w:tcPr>
          <w:p w:rsidR="007A1334" w:rsidRPr="00D63368" w:rsidRDefault="007A1334" w:rsidP="00361B20">
            <w:pPr>
              <w:spacing w:line="360" w:lineRule="auto"/>
              <w:rPr>
                <w:sz w:val="24"/>
                <w:szCs w:val="24"/>
              </w:rPr>
            </w:pPr>
            <w:r w:rsidRPr="00D63368">
              <w:rPr>
                <w:sz w:val="24"/>
                <w:szCs w:val="24"/>
              </w:rPr>
              <w:t>§32,33</w:t>
            </w:r>
          </w:p>
        </w:tc>
      </w:tr>
      <w:tr w:rsidR="007A1334" w:rsidRPr="000775D6" w:rsidTr="007A1334">
        <w:trPr>
          <w:gridAfter w:val="4"/>
          <w:wAfter w:w="16436" w:type="dxa"/>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E0F18" w:rsidRDefault="007A1334" w:rsidP="00361B20">
            <w:pPr>
              <w:pStyle w:val="af3"/>
              <w:numPr>
                <w:ilvl w:val="0"/>
                <w:numId w:val="21"/>
              </w:numPr>
              <w:rPr>
                <w:sz w:val="24"/>
                <w:szCs w:val="24"/>
              </w:rPr>
            </w:pPr>
          </w:p>
        </w:tc>
        <w:tc>
          <w:tcPr>
            <w:tcW w:w="822" w:type="dxa"/>
          </w:tcPr>
          <w:p w:rsidR="007A1334" w:rsidRPr="004C7266" w:rsidRDefault="007A1334" w:rsidP="002E589C">
            <w:pPr>
              <w:rPr>
                <w:sz w:val="24"/>
                <w:szCs w:val="24"/>
              </w:rPr>
            </w:pPr>
            <w:r>
              <w:rPr>
                <w:sz w:val="24"/>
                <w:szCs w:val="24"/>
              </w:rPr>
              <w:t>26.01</w:t>
            </w:r>
          </w:p>
        </w:tc>
        <w:tc>
          <w:tcPr>
            <w:tcW w:w="869" w:type="dxa"/>
          </w:tcPr>
          <w:p w:rsidR="007A1334" w:rsidRDefault="007A1334" w:rsidP="00361B20">
            <w:pPr>
              <w:rPr>
                <w:sz w:val="24"/>
                <w:szCs w:val="24"/>
              </w:rPr>
            </w:pPr>
          </w:p>
        </w:tc>
        <w:tc>
          <w:tcPr>
            <w:tcW w:w="869" w:type="dxa"/>
          </w:tcPr>
          <w:p w:rsidR="007A1334" w:rsidRPr="004C7266" w:rsidRDefault="007A1334" w:rsidP="008A2293">
            <w:pPr>
              <w:rPr>
                <w:sz w:val="24"/>
                <w:szCs w:val="24"/>
              </w:rPr>
            </w:pPr>
            <w:r>
              <w:rPr>
                <w:sz w:val="24"/>
                <w:szCs w:val="24"/>
              </w:rPr>
              <w:t>26.01</w:t>
            </w:r>
          </w:p>
        </w:tc>
        <w:tc>
          <w:tcPr>
            <w:tcW w:w="869" w:type="dxa"/>
          </w:tcPr>
          <w:p w:rsidR="007A1334" w:rsidRPr="0068248B" w:rsidRDefault="007A1334" w:rsidP="00361B20">
            <w:pPr>
              <w:rPr>
                <w:sz w:val="24"/>
                <w:szCs w:val="24"/>
              </w:rPr>
            </w:pPr>
          </w:p>
        </w:tc>
        <w:tc>
          <w:tcPr>
            <w:tcW w:w="3965" w:type="dxa"/>
            <w:gridSpan w:val="2"/>
          </w:tcPr>
          <w:p w:rsidR="007A1334" w:rsidRPr="000775D6" w:rsidRDefault="007A1334" w:rsidP="00361B20">
            <w:pPr>
              <w:shd w:val="clear" w:color="auto" w:fill="FFFFFF"/>
              <w:spacing w:line="278" w:lineRule="exact"/>
              <w:rPr>
                <w:sz w:val="24"/>
                <w:szCs w:val="24"/>
              </w:rPr>
            </w:pPr>
          </w:p>
          <w:p w:rsidR="007A1334" w:rsidRPr="000775D6" w:rsidRDefault="007A1334" w:rsidP="00361B20">
            <w:pPr>
              <w:shd w:val="clear" w:color="auto" w:fill="FFFFFF"/>
              <w:spacing w:line="278" w:lineRule="exact"/>
              <w:rPr>
                <w:sz w:val="24"/>
                <w:szCs w:val="24"/>
              </w:rPr>
            </w:pPr>
            <w:r w:rsidRPr="000775D6">
              <w:rPr>
                <w:sz w:val="24"/>
                <w:szCs w:val="24"/>
              </w:rPr>
              <w:t>Мейоз</w:t>
            </w:r>
            <w:r>
              <w:rPr>
                <w:sz w:val="24"/>
                <w:szCs w:val="24"/>
              </w:rPr>
              <w:t xml:space="preserve">. </w:t>
            </w:r>
            <w:r>
              <w:rPr>
                <w:color w:val="000000"/>
                <w:spacing w:val="-5"/>
                <w:sz w:val="24"/>
                <w:szCs w:val="24"/>
              </w:rPr>
              <w:t xml:space="preserve">Лабораторная работа </w:t>
            </w:r>
            <w:r>
              <w:rPr>
                <w:sz w:val="24"/>
                <w:szCs w:val="24"/>
              </w:rPr>
              <w:t>№4 «Сравнение процессов митоза и мейоза»</w:t>
            </w:r>
          </w:p>
          <w:p w:rsidR="007A1334" w:rsidRPr="000775D6" w:rsidRDefault="007A1334" w:rsidP="00361B20">
            <w:pPr>
              <w:shd w:val="clear" w:color="auto" w:fill="FFFFFF"/>
              <w:spacing w:line="278" w:lineRule="exact"/>
              <w:rPr>
                <w:color w:val="000000"/>
                <w:spacing w:val="-6"/>
                <w:sz w:val="24"/>
                <w:szCs w:val="24"/>
              </w:rPr>
            </w:pP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Знать фазы мейоза, отличие митоза и мейоза</w:t>
            </w:r>
          </w:p>
        </w:tc>
        <w:tc>
          <w:tcPr>
            <w:tcW w:w="1120" w:type="dxa"/>
          </w:tcPr>
          <w:p w:rsidR="007A1334" w:rsidRPr="00D63368" w:rsidRDefault="007A1334" w:rsidP="00361B20">
            <w:pPr>
              <w:spacing w:line="360" w:lineRule="auto"/>
              <w:rPr>
                <w:sz w:val="24"/>
                <w:szCs w:val="24"/>
              </w:rPr>
            </w:pPr>
            <w:r w:rsidRPr="00D63368">
              <w:rPr>
                <w:sz w:val="24"/>
                <w:szCs w:val="24"/>
              </w:rPr>
              <w:t>§35,36</w:t>
            </w:r>
          </w:p>
        </w:tc>
      </w:tr>
      <w:tr w:rsidR="007A1334" w:rsidRPr="000775D6" w:rsidTr="007A1334">
        <w:trPr>
          <w:gridAfter w:val="4"/>
          <w:wAfter w:w="16436" w:type="dxa"/>
          <w:trHeight w:val="1282"/>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E0F18" w:rsidRDefault="007A1334" w:rsidP="00361B20">
            <w:pPr>
              <w:pStyle w:val="af3"/>
              <w:numPr>
                <w:ilvl w:val="0"/>
                <w:numId w:val="21"/>
              </w:numPr>
              <w:rPr>
                <w:sz w:val="24"/>
                <w:szCs w:val="24"/>
              </w:rPr>
            </w:pPr>
          </w:p>
        </w:tc>
        <w:tc>
          <w:tcPr>
            <w:tcW w:w="822" w:type="dxa"/>
          </w:tcPr>
          <w:p w:rsidR="007A1334" w:rsidRPr="004C7266" w:rsidRDefault="007A1334" w:rsidP="002E589C">
            <w:pPr>
              <w:rPr>
                <w:sz w:val="24"/>
                <w:szCs w:val="24"/>
              </w:rPr>
            </w:pPr>
            <w:r>
              <w:rPr>
                <w:sz w:val="24"/>
                <w:szCs w:val="24"/>
              </w:rPr>
              <w:t>01.02</w:t>
            </w:r>
          </w:p>
        </w:tc>
        <w:tc>
          <w:tcPr>
            <w:tcW w:w="869" w:type="dxa"/>
          </w:tcPr>
          <w:p w:rsidR="007A1334" w:rsidRDefault="007A1334" w:rsidP="00361B20">
            <w:pPr>
              <w:rPr>
                <w:sz w:val="24"/>
                <w:szCs w:val="24"/>
              </w:rPr>
            </w:pPr>
          </w:p>
        </w:tc>
        <w:tc>
          <w:tcPr>
            <w:tcW w:w="869" w:type="dxa"/>
          </w:tcPr>
          <w:p w:rsidR="007A1334" w:rsidRPr="004C7266" w:rsidRDefault="007A1334" w:rsidP="008A2293">
            <w:pPr>
              <w:rPr>
                <w:sz w:val="24"/>
                <w:szCs w:val="24"/>
              </w:rPr>
            </w:pPr>
            <w:r>
              <w:rPr>
                <w:sz w:val="24"/>
                <w:szCs w:val="24"/>
              </w:rPr>
              <w:t>01.02</w:t>
            </w:r>
          </w:p>
        </w:tc>
        <w:tc>
          <w:tcPr>
            <w:tcW w:w="869" w:type="dxa"/>
          </w:tcPr>
          <w:p w:rsidR="007A1334" w:rsidRPr="0068248B" w:rsidRDefault="007A1334" w:rsidP="00361B20">
            <w:pPr>
              <w:rPr>
                <w:sz w:val="24"/>
                <w:szCs w:val="24"/>
              </w:rPr>
            </w:pPr>
          </w:p>
        </w:tc>
        <w:tc>
          <w:tcPr>
            <w:tcW w:w="3965" w:type="dxa"/>
            <w:gridSpan w:val="2"/>
          </w:tcPr>
          <w:p w:rsidR="007A1334" w:rsidRPr="000775D6" w:rsidRDefault="007A1334" w:rsidP="00BF5E8D">
            <w:pPr>
              <w:shd w:val="clear" w:color="auto" w:fill="FFFFFF"/>
              <w:spacing w:line="274" w:lineRule="exact"/>
              <w:rPr>
                <w:sz w:val="24"/>
                <w:szCs w:val="24"/>
              </w:rPr>
            </w:pPr>
            <w:r w:rsidRPr="000775D6">
              <w:rPr>
                <w:color w:val="000000"/>
                <w:spacing w:val="-5"/>
                <w:sz w:val="24"/>
                <w:szCs w:val="24"/>
              </w:rPr>
              <w:t xml:space="preserve">Развитие </w:t>
            </w:r>
            <w:r w:rsidRPr="000775D6">
              <w:rPr>
                <w:color w:val="000000"/>
                <w:spacing w:val="-6"/>
                <w:sz w:val="24"/>
                <w:szCs w:val="24"/>
              </w:rPr>
              <w:t xml:space="preserve">половых клеток. </w:t>
            </w:r>
            <w:r>
              <w:rPr>
                <w:color w:val="000000"/>
                <w:spacing w:val="-5"/>
                <w:sz w:val="24"/>
                <w:szCs w:val="24"/>
              </w:rPr>
              <w:t xml:space="preserve">Лабораторная работа </w:t>
            </w:r>
            <w:r>
              <w:rPr>
                <w:color w:val="000000"/>
                <w:spacing w:val="-6"/>
                <w:sz w:val="24"/>
                <w:szCs w:val="24"/>
              </w:rPr>
              <w:t>5 «Сравнение процессов развития половых клеток у растений и животных»</w:t>
            </w: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Знать особенности и отличия овогенеза и гаметогенеза, типы оплодотворения у растений и животных.</w:t>
            </w:r>
          </w:p>
        </w:tc>
        <w:tc>
          <w:tcPr>
            <w:tcW w:w="1120" w:type="dxa"/>
          </w:tcPr>
          <w:p w:rsidR="007A1334" w:rsidRPr="00D63368" w:rsidRDefault="007A1334" w:rsidP="00361B20">
            <w:pPr>
              <w:spacing w:line="360" w:lineRule="auto"/>
              <w:rPr>
                <w:sz w:val="24"/>
                <w:szCs w:val="24"/>
              </w:rPr>
            </w:pPr>
            <w:r w:rsidRPr="00D63368">
              <w:rPr>
                <w:sz w:val="24"/>
                <w:szCs w:val="24"/>
              </w:rPr>
              <w:t>§37</w:t>
            </w:r>
          </w:p>
        </w:tc>
      </w:tr>
      <w:tr w:rsidR="007A1334" w:rsidRPr="000775D6" w:rsidTr="007A1334">
        <w:trPr>
          <w:gridAfter w:val="4"/>
          <w:wAfter w:w="16436" w:type="dxa"/>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E0F18" w:rsidRDefault="007A1334" w:rsidP="00361B20">
            <w:pPr>
              <w:pStyle w:val="af3"/>
              <w:numPr>
                <w:ilvl w:val="0"/>
                <w:numId w:val="21"/>
              </w:numPr>
              <w:rPr>
                <w:sz w:val="24"/>
                <w:szCs w:val="24"/>
              </w:rPr>
            </w:pPr>
          </w:p>
        </w:tc>
        <w:tc>
          <w:tcPr>
            <w:tcW w:w="822" w:type="dxa"/>
          </w:tcPr>
          <w:p w:rsidR="007A1334" w:rsidRPr="00C60268" w:rsidRDefault="007A1334" w:rsidP="00C60268">
            <w:pPr>
              <w:rPr>
                <w:sz w:val="24"/>
                <w:szCs w:val="24"/>
              </w:rPr>
            </w:pPr>
            <w:r>
              <w:rPr>
                <w:sz w:val="24"/>
                <w:szCs w:val="24"/>
              </w:rPr>
              <w:t>02.02</w:t>
            </w:r>
          </w:p>
        </w:tc>
        <w:tc>
          <w:tcPr>
            <w:tcW w:w="869" w:type="dxa"/>
          </w:tcPr>
          <w:p w:rsidR="007A1334" w:rsidRDefault="007A1334" w:rsidP="00361B20">
            <w:pPr>
              <w:rPr>
                <w:sz w:val="24"/>
                <w:szCs w:val="24"/>
              </w:rPr>
            </w:pPr>
          </w:p>
        </w:tc>
        <w:tc>
          <w:tcPr>
            <w:tcW w:w="869" w:type="dxa"/>
          </w:tcPr>
          <w:p w:rsidR="007A1334" w:rsidRPr="00C60268" w:rsidRDefault="007A1334" w:rsidP="008A2293">
            <w:pPr>
              <w:rPr>
                <w:sz w:val="24"/>
                <w:szCs w:val="24"/>
              </w:rPr>
            </w:pPr>
            <w:r>
              <w:rPr>
                <w:sz w:val="24"/>
                <w:szCs w:val="24"/>
              </w:rPr>
              <w:t>02.02</w:t>
            </w:r>
          </w:p>
        </w:tc>
        <w:tc>
          <w:tcPr>
            <w:tcW w:w="869" w:type="dxa"/>
          </w:tcPr>
          <w:p w:rsidR="007A1334" w:rsidRPr="0068248B" w:rsidRDefault="007A1334" w:rsidP="00361B20">
            <w:pPr>
              <w:rPr>
                <w:sz w:val="24"/>
                <w:szCs w:val="24"/>
              </w:rPr>
            </w:pPr>
          </w:p>
        </w:tc>
        <w:tc>
          <w:tcPr>
            <w:tcW w:w="3965" w:type="dxa"/>
            <w:gridSpan w:val="2"/>
          </w:tcPr>
          <w:p w:rsidR="007A1334" w:rsidRPr="000775D6" w:rsidRDefault="007A1334" w:rsidP="00361B20">
            <w:pPr>
              <w:shd w:val="clear" w:color="auto" w:fill="FFFFFF"/>
              <w:spacing w:line="274" w:lineRule="exact"/>
              <w:rPr>
                <w:color w:val="000000"/>
                <w:spacing w:val="-6"/>
                <w:sz w:val="24"/>
                <w:szCs w:val="24"/>
              </w:rPr>
            </w:pPr>
            <w:r w:rsidRPr="000775D6">
              <w:rPr>
                <w:color w:val="000000"/>
                <w:spacing w:val="-6"/>
                <w:sz w:val="24"/>
                <w:szCs w:val="24"/>
              </w:rPr>
              <w:t>Зародышевое и постэмбриональное развитие организмов</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3521F8">
              <w:rPr>
                <w:sz w:val="22"/>
                <w:szCs w:val="24"/>
              </w:rPr>
              <w:t>Знать причины нарушения развития организмов, особенности индивидуального развития организмов (онтогенез), этапы эмбриогенеза</w:t>
            </w:r>
          </w:p>
        </w:tc>
        <w:tc>
          <w:tcPr>
            <w:tcW w:w="1120" w:type="dxa"/>
          </w:tcPr>
          <w:p w:rsidR="007A1334" w:rsidRPr="00D63368" w:rsidRDefault="007A1334" w:rsidP="00217BD4">
            <w:r w:rsidRPr="00D63368">
              <w:t>§</w:t>
            </w:r>
            <w:ins w:id="2" w:author="User" w:date="2012-09-13T21:24:00Z">
              <w:r>
                <w:t>37</w:t>
              </w:r>
            </w:ins>
          </w:p>
        </w:tc>
      </w:tr>
      <w:tr w:rsidR="007A1334" w:rsidRPr="000775D6" w:rsidTr="007A1334">
        <w:trPr>
          <w:gridAfter w:val="4"/>
          <w:wAfter w:w="16436" w:type="dxa"/>
        </w:trPr>
        <w:tc>
          <w:tcPr>
            <w:tcW w:w="15244" w:type="dxa"/>
            <w:gridSpan w:val="15"/>
          </w:tcPr>
          <w:p w:rsidR="007A1334" w:rsidRPr="00D63368" w:rsidRDefault="007A1334" w:rsidP="00217BD4">
            <w:r>
              <w:rPr>
                <w:sz w:val="24"/>
                <w:szCs w:val="24"/>
              </w:rPr>
              <w:t>Консультация по теме «</w:t>
            </w:r>
            <w:r w:rsidRPr="00D63368">
              <w:rPr>
                <w:b/>
                <w:bCs/>
                <w:sz w:val="24"/>
                <w:szCs w:val="24"/>
              </w:rPr>
              <w:t>Размножение и индивидуальное развитие организмов</w:t>
            </w:r>
            <w:r>
              <w:rPr>
                <w:sz w:val="24"/>
                <w:szCs w:val="24"/>
              </w:rPr>
              <w:t>»</w:t>
            </w:r>
          </w:p>
        </w:tc>
      </w:tr>
      <w:tr w:rsidR="007A1334" w:rsidRPr="000775D6" w:rsidTr="007A1334">
        <w:trPr>
          <w:gridAfter w:val="4"/>
          <w:wAfter w:w="16436" w:type="dxa"/>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E0F18" w:rsidRDefault="007A1334" w:rsidP="00361B20">
            <w:pPr>
              <w:pStyle w:val="af3"/>
              <w:numPr>
                <w:ilvl w:val="0"/>
                <w:numId w:val="21"/>
              </w:numPr>
              <w:rPr>
                <w:sz w:val="24"/>
                <w:szCs w:val="24"/>
              </w:rPr>
            </w:pPr>
          </w:p>
        </w:tc>
        <w:tc>
          <w:tcPr>
            <w:tcW w:w="822" w:type="dxa"/>
          </w:tcPr>
          <w:p w:rsidR="007A1334" w:rsidRPr="00C60268" w:rsidRDefault="007A1334" w:rsidP="002E589C">
            <w:pPr>
              <w:rPr>
                <w:sz w:val="24"/>
                <w:szCs w:val="24"/>
              </w:rPr>
            </w:pPr>
            <w:r>
              <w:rPr>
                <w:sz w:val="24"/>
                <w:szCs w:val="24"/>
              </w:rPr>
              <w:t>08.02</w:t>
            </w:r>
          </w:p>
        </w:tc>
        <w:tc>
          <w:tcPr>
            <w:tcW w:w="869" w:type="dxa"/>
          </w:tcPr>
          <w:p w:rsidR="007A1334" w:rsidRDefault="007A1334" w:rsidP="00361B20">
            <w:pPr>
              <w:rPr>
                <w:sz w:val="24"/>
                <w:szCs w:val="24"/>
              </w:rPr>
            </w:pPr>
          </w:p>
        </w:tc>
        <w:tc>
          <w:tcPr>
            <w:tcW w:w="869" w:type="dxa"/>
          </w:tcPr>
          <w:p w:rsidR="007A1334" w:rsidRPr="00C60268" w:rsidRDefault="007A1334" w:rsidP="008A2293">
            <w:pPr>
              <w:rPr>
                <w:sz w:val="24"/>
                <w:szCs w:val="24"/>
              </w:rPr>
            </w:pPr>
            <w:r>
              <w:rPr>
                <w:sz w:val="24"/>
                <w:szCs w:val="24"/>
              </w:rPr>
              <w:t>08.02</w:t>
            </w:r>
          </w:p>
        </w:tc>
        <w:tc>
          <w:tcPr>
            <w:tcW w:w="869" w:type="dxa"/>
          </w:tcPr>
          <w:p w:rsidR="007A1334" w:rsidRPr="0068248B" w:rsidRDefault="007A1334" w:rsidP="00361B20">
            <w:pPr>
              <w:rPr>
                <w:sz w:val="24"/>
                <w:szCs w:val="24"/>
              </w:rPr>
            </w:pPr>
          </w:p>
        </w:tc>
        <w:tc>
          <w:tcPr>
            <w:tcW w:w="3965" w:type="dxa"/>
            <w:gridSpan w:val="2"/>
          </w:tcPr>
          <w:p w:rsidR="007A1334" w:rsidRPr="00BC2F8B" w:rsidRDefault="007A1334" w:rsidP="00361B20">
            <w:pPr>
              <w:shd w:val="clear" w:color="auto" w:fill="FFFFFF"/>
              <w:spacing w:line="274" w:lineRule="exact"/>
              <w:rPr>
                <w:color w:val="000000"/>
                <w:spacing w:val="-6"/>
                <w:sz w:val="24"/>
                <w:szCs w:val="24"/>
              </w:rPr>
            </w:pPr>
            <w:r w:rsidRPr="00BC2F8B">
              <w:rPr>
                <w:color w:val="000000"/>
                <w:spacing w:val="-6"/>
                <w:sz w:val="24"/>
                <w:szCs w:val="24"/>
              </w:rPr>
              <w:t>Организм – как единое целое</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3521F8">
              <w:rPr>
                <w:sz w:val="22"/>
                <w:szCs w:val="24"/>
              </w:rPr>
              <w:t xml:space="preserve">Знать причины нарушения развития организма, уметь прогнозировать последствия влияния негативных внешних факторов на организм. </w:t>
            </w:r>
          </w:p>
        </w:tc>
        <w:tc>
          <w:tcPr>
            <w:tcW w:w="1120" w:type="dxa"/>
          </w:tcPr>
          <w:p w:rsidR="007A1334" w:rsidRPr="00D63368" w:rsidRDefault="007A1334" w:rsidP="00361B20">
            <w:pPr>
              <w:rPr>
                <w:sz w:val="24"/>
                <w:szCs w:val="24"/>
              </w:rPr>
            </w:pPr>
            <w:r w:rsidRPr="00D63368">
              <w:rPr>
                <w:sz w:val="24"/>
                <w:szCs w:val="24"/>
              </w:rPr>
              <w:t>§</w:t>
            </w:r>
            <w:r>
              <w:rPr>
                <w:sz w:val="24"/>
                <w:szCs w:val="24"/>
              </w:rPr>
              <w:t>повт.36-37</w:t>
            </w:r>
          </w:p>
        </w:tc>
      </w:tr>
      <w:tr w:rsidR="007A1334" w:rsidRPr="000775D6" w:rsidTr="007A1334">
        <w:trPr>
          <w:gridAfter w:val="4"/>
          <w:wAfter w:w="16436" w:type="dxa"/>
          <w:trHeight w:val="1412"/>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E0F18" w:rsidRDefault="007A1334" w:rsidP="00361B20">
            <w:pPr>
              <w:pStyle w:val="af3"/>
              <w:numPr>
                <w:ilvl w:val="0"/>
                <w:numId w:val="21"/>
              </w:numPr>
              <w:rPr>
                <w:sz w:val="24"/>
                <w:szCs w:val="24"/>
              </w:rPr>
            </w:pPr>
          </w:p>
        </w:tc>
        <w:tc>
          <w:tcPr>
            <w:tcW w:w="822" w:type="dxa"/>
          </w:tcPr>
          <w:p w:rsidR="007A1334" w:rsidRPr="00C60268" w:rsidRDefault="007A1334" w:rsidP="002E589C">
            <w:pPr>
              <w:rPr>
                <w:sz w:val="24"/>
                <w:szCs w:val="24"/>
              </w:rPr>
            </w:pPr>
            <w:r>
              <w:rPr>
                <w:sz w:val="24"/>
                <w:szCs w:val="24"/>
              </w:rPr>
              <w:t>09.02</w:t>
            </w:r>
          </w:p>
        </w:tc>
        <w:tc>
          <w:tcPr>
            <w:tcW w:w="869" w:type="dxa"/>
          </w:tcPr>
          <w:p w:rsidR="007A1334" w:rsidRPr="0068248B" w:rsidRDefault="007A1334" w:rsidP="00361B20">
            <w:pPr>
              <w:rPr>
                <w:sz w:val="24"/>
                <w:szCs w:val="24"/>
              </w:rPr>
            </w:pPr>
          </w:p>
        </w:tc>
        <w:tc>
          <w:tcPr>
            <w:tcW w:w="869" w:type="dxa"/>
          </w:tcPr>
          <w:p w:rsidR="007A1334" w:rsidRPr="00C60268" w:rsidRDefault="007A1334" w:rsidP="008A2293">
            <w:pPr>
              <w:rPr>
                <w:sz w:val="24"/>
                <w:szCs w:val="24"/>
              </w:rPr>
            </w:pPr>
            <w:r>
              <w:rPr>
                <w:sz w:val="24"/>
                <w:szCs w:val="24"/>
              </w:rPr>
              <w:t>09.02</w:t>
            </w:r>
          </w:p>
        </w:tc>
        <w:tc>
          <w:tcPr>
            <w:tcW w:w="869" w:type="dxa"/>
          </w:tcPr>
          <w:p w:rsidR="007A1334" w:rsidRPr="0068248B" w:rsidRDefault="007A1334" w:rsidP="00361B20">
            <w:pPr>
              <w:rPr>
                <w:sz w:val="24"/>
                <w:szCs w:val="24"/>
              </w:rPr>
            </w:pPr>
          </w:p>
        </w:tc>
        <w:tc>
          <w:tcPr>
            <w:tcW w:w="3965" w:type="dxa"/>
            <w:gridSpan w:val="2"/>
          </w:tcPr>
          <w:p w:rsidR="007A1334" w:rsidRPr="00BC2F8B" w:rsidRDefault="007A1334" w:rsidP="00361B20">
            <w:pPr>
              <w:shd w:val="clear" w:color="auto" w:fill="FFFFFF"/>
              <w:spacing w:line="274" w:lineRule="exact"/>
              <w:rPr>
                <w:i/>
                <w:color w:val="000000"/>
                <w:spacing w:val="-10"/>
                <w:sz w:val="24"/>
                <w:szCs w:val="24"/>
              </w:rPr>
            </w:pPr>
            <w:r w:rsidRPr="00BC2F8B">
              <w:rPr>
                <w:color w:val="000000"/>
                <w:spacing w:val="-6"/>
                <w:sz w:val="24"/>
                <w:szCs w:val="24"/>
              </w:rPr>
              <w:t>Обобщение темы</w:t>
            </w:r>
            <w:r w:rsidRPr="00BC2F8B">
              <w:rPr>
                <w:iCs/>
                <w:color w:val="000000"/>
                <w:spacing w:val="-15"/>
                <w:sz w:val="24"/>
                <w:szCs w:val="24"/>
              </w:rPr>
              <w:t xml:space="preserve"> Размножение ииндивидуалъноеразвитые (онтогенез) организмов</w:t>
            </w:r>
            <w:r w:rsidRPr="00BC2F8B">
              <w:rPr>
                <w:i/>
                <w:color w:val="000000"/>
                <w:spacing w:val="-10"/>
                <w:sz w:val="24"/>
                <w:szCs w:val="24"/>
              </w:rPr>
              <w:t>.</w:t>
            </w:r>
          </w:p>
          <w:p w:rsidR="007A1334" w:rsidRPr="00BC2F8B" w:rsidRDefault="007A1334" w:rsidP="00361B20">
            <w:pPr>
              <w:shd w:val="clear" w:color="auto" w:fill="FFFFFF"/>
              <w:spacing w:line="274" w:lineRule="exact"/>
              <w:rPr>
                <w:i/>
                <w:color w:val="000000"/>
                <w:spacing w:val="-6"/>
                <w:sz w:val="24"/>
                <w:szCs w:val="24"/>
              </w:rPr>
            </w:pPr>
          </w:p>
        </w:tc>
        <w:tc>
          <w:tcPr>
            <w:tcW w:w="981" w:type="dxa"/>
            <w:gridSpan w:val="2"/>
          </w:tcPr>
          <w:p w:rsidR="007A1334" w:rsidRPr="000775D6" w:rsidRDefault="007A1334" w:rsidP="00361B20">
            <w:pPr>
              <w:rPr>
                <w:sz w:val="24"/>
                <w:szCs w:val="24"/>
              </w:rPr>
            </w:pPr>
            <w:r w:rsidRPr="000775D6">
              <w:rPr>
                <w:sz w:val="24"/>
                <w:szCs w:val="24"/>
              </w:rPr>
              <w:t>УОИСЗ</w:t>
            </w:r>
          </w:p>
        </w:tc>
        <w:tc>
          <w:tcPr>
            <w:tcW w:w="4468" w:type="dxa"/>
            <w:gridSpan w:val="3"/>
          </w:tcPr>
          <w:p w:rsidR="007A1334" w:rsidRPr="000775D6" w:rsidRDefault="007A1334" w:rsidP="00361B20">
            <w:pPr>
              <w:rPr>
                <w:sz w:val="24"/>
                <w:szCs w:val="24"/>
              </w:rPr>
            </w:pPr>
            <w:r w:rsidRPr="00B37E38">
              <w:rPr>
                <w:sz w:val="24"/>
                <w:szCs w:val="24"/>
              </w:rPr>
              <w:t>Уметь применять знания, умения, навыки при выполнении тренировочных упражнений и заданий по данной теме.</w:t>
            </w:r>
          </w:p>
        </w:tc>
        <w:tc>
          <w:tcPr>
            <w:tcW w:w="1120" w:type="dxa"/>
          </w:tcPr>
          <w:p w:rsidR="007A1334" w:rsidRPr="00D63368" w:rsidRDefault="007A1334" w:rsidP="00361B20">
            <w:pPr>
              <w:rPr>
                <w:sz w:val="24"/>
                <w:szCs w:val="24"/>
              </w:rPr>
            </w:pPr>
            <w:r>
              <w:rPr>
                <w:sz w:val="24"/>
                <w:szCs w:val="24"/>
              </w:rPr>
              <w:t>По тетради</w:t>
            </w:r>
          </w:p>
        </w:tc>
      </w:tr>
      <w:tr w:rsidR="007A1334" w:rsidRPr="000775D6" w:rsidTr="007A1334">
        <w:trPr>
          <w:gridAfter w:val="4"/>
          <w:wAfter w:w="16436" w:type="dxa"/>
          <w:trHeight w:val="1266"/>
        </w:trPr>
        <w:tc>
          <w:tcPr>
            <w:tcW w:w="559" w:type="dxa"/>
          </w:tcPr>
          <w:p w:rsidR="007A1334" w:rsidRPr="000775D6" w:rsidRDefault="007A1334" w:rsidP="00361B20">
            <w:pPr>
              <w:numPr>
                <w:ilvl w:val="0"/>
                <w:numId w:val="22"/>
              </w:numPr>
              <w:rPr>
                <w:sz w:val="24"/>
                <w:szCs w:val="24"/>
              </w:rPr>
            </w:pPr>
          </w:p>
        </w:tc>
        <w:tc>
          <w:tcPr>
            <w:tcW w:w="722" w:type="dxa"/>
            <w:gridSpan w:val="2"/>
          </w:tcPr>
          <w:p w:rsidR="007A1334" w:rsidRPr="00DE0F18" w:rsidRDefault="007A1334" w:rsidP="00361B20">
            <w:pPr>
              <w:pStyle w:val="af3"/>
              <w:numPr>
                <w:ilvl w:val="0"/>
                <w:numId w:val="21"/>
              </w:numPr>
              <w:rPr>
                <w:sz w:val="24"/>
                <w:szCs w:val="24"/>
              </w:rPr>
            </w:pPr>
          </w:p>
        </w:tc>
        <w:tc>
          <w:tcPr>
            <w:tcW w:w="822" w:type="dxa"/>
          </w:tcPr>
          <w:p w:rsidR="007A1334" w:rsidRPr="00C60268" w:rsidRDefault="007A1334" w:rsidP="002E589C">
            <w:pPr>
              <w:rPr>
                <w:sz w:val="24"/>
                <w:szCs w:val="24"/>
              </w:rPr>
            </w:pPr>
            <w:r>
              <w:rPr>
                <w:sz w:val="24"/>
                <w:szCs w:val="24"/>
              </w:rPr>
              <w:t>15.02</w:t>
            </w:r>
          </w:p>
        </w:tc>
        <w:tc>
          <w:tcPr>
            <w:tcW w:w="869" w:type="dxa"/>
          </w:tcPr>
          <w:p w:rsidR="007A1334" w:rsidRDefault="007A1334" w:rsidP="006C7296">
            <w:pPr>
              <w:rPr>
                <w:sz w:val="24"/>
                <w:szCs w:val="24"/>
              </w:rPr>
            </w:pPr>
          </w:p>
        </w:tc>
        <w:tc>
          <w:tcPr>
            <w:tcW w:w="869" w:type="dxa"/>
          </w:tcPr>
          <w:p w:rsidR="007A1334" w:rsidRPr="00C60268" w:rsidRDefault="007A1334" w:rsidP="008A2293">
            <w:pPr>
              <w:rPr>
                <w:sz w:val="24"/>
                <w:szCs w:val="24"/>
              </w:rPr>
            </w:pPr>
            <w:r>
              <w:rPr>
                <w:sz w:val="24"/>
                <w:szCs w:val="24"/>
              </w:rPr>
              <w:t>15.02</w:t>
            </w:r>
          </w:p>
        </w:tc>
        <w:tc>
          <w:tcPr>
            <w:tcW w:w="869" w:type="dxa"/>
          </w:tcPr>
          <w:p w:rsidR="007A1334" w:rsidRPr="0068248B" w:rsidRDefault="007A1334" w:rsidP="006C7296">
            <w:pPr>
              <w:rPr>
                <w:sz w:val="24"/>
                <w:szCs w:val="24"/>
              </w:rPr>
            </w:pPr>
          </w:p>
        </w:tc>
        <w:tc>
          <w:tcPr>
            <w:tcW w:w="3965" w:type="dxa"/>
            <w:gridSpan w:val="2"/>
          </w:tcPr>
          <w:p w:rsidR="007A1334" w:rsidRPr="00BC2F8B" w:rsidRDefault="007A1334" w:rsidP="00361B20">
            <w:pPr>
              <w:shd w:val="clear" w:color="auto" w:fill="FFFFFF"/>
              <w:spacing w:line="274" w:lineRule="exact"/>
              <w:rPr>
                <w:color w:val="000000"/>
                <w:spacing w:val="-10"/>
                <w:sz w:val="24"/>
                <w:szCs w:val="24"/>
              </w:rPr>
            </w:pPr>
            <w:r w:rsidRPr="00BC2F8B">
              <w:rPr>
                <w:color w:val="000000"/>
                <w:spacing w:val="-6"/>
                <w:sz w:val="24"/>
                <w:szCs w:val="24"/>
              </w:rPr>
              <w:t>Обобщение темы</w:t>
            </w:r>
            <w:r w:rsidRPr="00BC2F8B">
              <w:rPr>
                <w:iCs/>
                <w:color w:val="000000"/>
                <w:spacing w:val="-15"/>
                <w:sz w:val="24"/>
                <w:szCs w:val="24"/>
              </w:rPr>
              <w:t xml:space="preserve"> Размножение и индивидуалъное развитые (онтогенез) организмов</w:t>
            </w:r>
            <w:r w:rsidRPr="00BC2F8B">
              <w:rPr>
                <w:color w:val="000000"/>
                <w:spacing w:val="-10"/>
                <w:sz w:val="24"/>
                <w:szCs w:val="24"/>
              </w:rPr>
              <w:t>.</w:t>
            </w:r>
          </w:p>
          <w:p w:rsidR="007A1334" w:rsidRPr="00BC2F8B" w:rsidRDefault="007A1334" w:rsidP="00361B20">
            <w:pPr>
              <w:shd w:val="clear" w:color="auto" w:fill="FFFFFF"/>
              <w:spacing w:line="274" w:lineRule="exact"/>
              <w:rPr>
                <w:i/>
                <w:color w:val="000000"/>
                <w:spacing w:val="-6"/>
                <w:sz w:val="24"/>
                <w:szCs w:val="24"/>
              </w:rPr>
            </w:pPr>
          </w:p>
        </w:tc>
        <w:tc>
          <w:tcPr>
            <w:tcW w:w="981" w:type="dxa"/>
            <w:gridSpan w:val="2"/>
          </w:tcPr>
          <w:p w:rsidR="007A1334" w:rsidRPr="000775D6" w:rsidRDefault="007A1334" w:rsidP="00361B20">
            <w:pPr>
              <w:rPr>
                <w:sz w:val="24"/>
                <w:szCs w:val="24"/>
              </w:rPr>
            </w:pPr>
            <w:r w:rsidRPr="000775D6">
              <w:rPr>
                <w:sz w:val="24"/>
                <w:szCs w:val="24"/>
              </w:rPr>
              <w:t>УОИСЗ</w:t>
            </w:r>
          </w:p>
        </w:tc>
        <w:tc>
          <w:tcPr>
            <w:tcW w:w="4468" w:type="dxa"/>
            <w:gridSpan w:val="3"/>
          </w:tcPr>
          <w:p w:rsidR="007A1334" w:rsidRPr="000775D6" w:rsidRDefault="007A1334" w:rsidP="00361B20">
            <w:pPr>
              <w:rPr>
                <w:sz w:val="24"/>
                <w:szCs w:val="24"/>
              </w:rPr>
            </w:pPr>
            <w:r w:rsidRPr="00B37E38">
              <w:rPr>
                <w:sz w:val="24"/>
                <w:szCs w:val="24"/>
              </w:rPr>
              <w:t>Уметь применять знания, умения, навыки при выполнении тренировочных упражнений и заданий по данной теме.</w:t>
            </w:r>
          </w:p>
        </w:tc>
        <w:tc>
          <w:tcPr>
            <w:tcW w:w="1120" w:type="dxa"/>
          </w:tcPr>
          <w:p w:rsidR="007A1334" w:rsidRPr="00D63368" w:rsidRDefault="007A1334" w:rsidP="00361B20">
            <w:pPr>
              <w:rPr>
                <w:sz w:val="24"/>
                <w:szCs w:val="24"/>
              </w:rPr>
            </w:pPr>
            <w:r>
              <w:rPr>
                <w:sz w:val="24"/>
                <w:szCs w:val="24"/>
              </w:rPr>
              <w:t>По тетради</w:t>
            </w:r>
          </w:p>
        </w:tc>
      </w:tr>
      <w:tr w:rsidR="007A1334" w:rsidRPr="000775D6" w:rsidTr="007A1334">
        <w:tc>
          <w:tcPr>
            <w:tcW w:w="15244" w:type="dxa"/>
            <w:gridSpan w:val="15"/>
          </w:tcPr>
          <w:p w:rsidR="007A1334" w:rsidRPr="00D63368" w:rsidRDefault="007A1334" w:rsidP="00361B20">
            <w:pPr>
              <w:jc w:val="center"/>
              <w:rPr>
                <w:sz w:val="24"/>
                <w:szCs w:val="24"/>
              </w:rPr>
            </w:pPr>
            <w:r>
              <w:rPr>
                <w:sz w:val="24"/>
                <w:szCs w:val="24"/>
              </w:rPr>
              <w:t>Основы генетики и селекции – 25 часов</w:t>
            </w:r>
          </w:p>
        </w:tc>
        <w:tc>
          <w:tcPr>
            <w:tcW w:w="4109" w:type="dxa"/>
          </w:tcPr>
          <w:p w:rsidR="007A1334" w:rsidRPr="000775D6" w:rsidRDefault="007A1334"/>
        </w:tc>
        <w:tc>
          <w:tcPr>
            <w:tcW w:w="4109" w:type="dxa"/>
          </w:tcPr>
          <w:p w:rsidR="007A1334" w:rsidRPr="000775D6" w:rsidRDefault="007A1334"/>
        </w:tc>
        <w:tc>
          <w:tcPr>
            <w:tcW w:w="4109" w:type="dxa"/>
          </w:tcPr>
          <w:p w:rsidR="007A1334" w:rsidRPr="000775D6" w:rsidRDefault="007A1334"/>
        </w:tc>
        <w:tc>
          <w:tcPr>
            <w:tcW w:w="4109" w:type="dxa"/>
          </w:tcPr>
          <w:p w:rsidR="007A1334" w:rsidRPr="00D63368" w:rsidRDefault="007A1334" w:rsidP="008A2293">
            <w:pPr>
              <w:jc w:val="center"/>
              <w:rPr>
                <w:sz w:val="24"/>
                <w:szCs w:val="24"/>
              </w:rPr>
            </w:pPr>
            <w:r>
              <w:rPr>
                <w:sz w:val="24"/>
                <w:szCs w:val="24"/>
              </w:rPr>
              <w:t>Основы генетики и селекции – 25 часов</w:t>
            </w:r>
          </w:p>
        </w:tc>
      </w:tr>
      <w:tr w:rsidR="007A1334" w:rsidRPr="000775D6" w:rsidTr="007A1334">
        <w:trPr>
          <w:gridAfter w:val="4"/>
          <w:wAfter w:w="16436" w:type="dxa"/>
        </w:trPr>
        <w:tc>
          <w:tcPr>
            <w:tcW w:w="559" w:type="dxa"/>
          </w:tcPr>
          <w:p w:rsidR="007A1334" w:rsidRPr="000775D6" w:rsidRDefault="007A1334" w:rsidP="002752D3">
            <w:pPr>
              <w:rPr>
                <w:sz w:val="24"/>
                <w:szCs w:val="24"/>
              </w:rPr>
            </w:pPr>
            <w:r>
              <w:rPr>
                <w:sz w:val="24"/>
                <w:szCs w:val="24"/>
              </w:rPr>
              <w:t>46</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2E589C">
            <w:pPr>
              <w:rPr>
                <w:sz w:val="24"/>
                <w:szCs w:val="24"/>
              </w:rPr>
            </w:pPr>
            <w:r>
              <w:rPr>
                <w:sz w:val="24"/>
                <w:szCs w:val="24"/>
              </w:rPr>
              <w:t>16.02</w:t>
            </w:r>
          </w:p>
        </w:tc>
        <w:tc>
          <w:tcPr>
            <w:tcW w:w="869" w:type="dxa"/>
          </w:tcPr>
          <w:p w:rsidR="007A1334" w:rsidRDefault="007A1334" w:rsidP="0068248B">
            <w:pPr>
              <w:rPr>
                <w:sz w:val="24"/>
                <w:szCs w:val="24"/>
              </w:rPr>
            </w:pPr>
          </w:p>
        </w:tc>
        <w:tc>
          <w:tcPr>
            <w:tcW w:w="869" w:type="dxa"/>
          </w:tcPr>
          <w:p w:rsidR="007A1334" w:rsidRPr="00C60268" w:rsidRDefault="007A1334" w:rsidP="008A2293">
            <w:pPr>
              <w:rPr>
                <w:sz w:val="24"/>
                <w:szCs w:val="24"/>
              </w:rPr>
            </w:pPr>
            <w:r>
              <w:rPr>
                <w:sz w:val="24"/>
                <w:szCs w:val="24"/>
              </w:rPr>
              <w:t>16.02</w:t>
            </w:r>
          </w:p>
        </w:tc>
        <w:tc>
          <w:tcPr>
            <w:tcW w:w="869" w:type="dxa"/>
          </w:tcPr>
          <w:p w:rsidR="007A1334" w:rsidRPr="0068248B" w:rsidRDefault="007A1334" w:rsidP="0068248B">
            <w:pPr>
              <w:rPr>
                <w:sz w:val="24"/>
                <w:szCs w:val="24"/>
              </w:rPr>
            </w:pPr>
          </w:p>
        </w:tc>
        <w:tc>
          <w:tcPr>
            <w:tcW w:w="3965" w:type="dxa"/>
            <w:gridSpan w:val="2"/>
          </w:tcPr>
          <w:p w:rsidR="007A1334" w:rsidRPr="000775D6" w:rsidRDefault="007A1334" w:rsidP="00361B20">
            <w:pPr>
              <w:shd w:val="clear" w:color="auto" w:fill="FFFFFF"/>
              <w:spacing w:line="274" w:lineRule="exact"/>
              <w:rPr>
                <w:sz w:val="24"/>
                <w:szCs w:val="24"/>
              </w:rPr>
            </w:pPr>
            <w:r w:rsidRPr="000775D6">
              <w:rPr>
                <w:color w:val="000000"/>
                <w:spacing w:val="-10"/>
                <w:sz w:val="24"/>
                <w:szCs w:val="24"/>
              </w:rPr>
              <w:t xml:space="preserve">История развития </w:t>
            </w:r>
            <w:r w:rsidRPr="000775D6">
              <w:rPr>
                <w:color w:val="000000"/>
                <w:spacing w:val="-11"/>
                <w:sz w:val="24"/>
                <w:szCs w:val="24"/>
              </w:rPr>
              <w:t xml:space="preserve">генетики. </w:t>
            </w:r>
          </w:p>
          <w:p w:rsidR="007A1334" w:rsidRPr="000775D6" w:rsidRDefault="007A1334" w:rsidP="00361B20">
            <w:pPr>
              <w:rPr>
                <w:sz w:val="24"/>
                <w:szCs w:val="24"/>
              </w:rPr>
            </w:pPr>
          </w:p>
        </w:tc>
        <w:tc>
          <w:tcPr>
            <w:tcW w:w="981" w:type="dxa"/>
            <w:gridSpan w:val="2"/>
          </w:tcPr>
          <w:p w:rsidR="007A1334" w:rsidRPr="000775D6" w:rsidRDefault="007A1334" w:rsidP="00361B20">
            <w:pPr>
              <w:rPr>
                <w:sz w:val="24"/>
                <w:szCs w:val="24"/>
              </w:rPr>
            </w:pPr>
            <w:r>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Знать основные положения генетики, определение и значение генетики для человека.</w:t>
            </w:r>
          </w:p>
        </w:tc>
        <w:tc>
          <w:tcPr>
            <w:tcW w:w="1120" w:type="dxa"/>
          </w:tcPr>
          <w:p w:rsidR="007A1334" w:rsidRPr="00F572C0" w:rsidRDefault="007A1334" w:rsidP="00361B20">
            <w:r w:rsidRPr="00F572C0">
              <w:t>§ 38, ответить на вопросы на стр. 142.</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47</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Default="007A1334" w:rsidP="002E589C">
            <w:pPr>
              <w:rPr>
                <w:sz w:val="24"/>
                <w:szCs w:val="24"/>
              </w:rPr>
            </w:pPr>
            <w:r>
              <w:rPr>
                <w:sz w:val="24"/>
                <w:szCs w:val="24"/>
              </w:rPr>
              <w:t>20.02</w:t>
            </w:r>
          </w:p>
          <w:p w:rsidR="007A1334" w:rsidRPr="00DE0F18" w:rsidRDefault="007A1334" w:rsidP="002E589C">
            <w:pPr>
              <w:rPr>
                <w:sz w:val="24"/>
                <w:szCs w:val="24"/>
              </w:rPr>
            </w:pPr>
            <w:r>
              <w:rPr>
                <w:sz w:val="24"/>
                <w:szCs w:val="24"/>
              </w:rPr>
              <w:t>За 7.03</w:t>
            </w:r>
          </w:p>
        </w:tc>
        <w:tc>
          <w:tcPr>
            <w:tcW w:w="869" w:type="dxa"/>
          </w:tcPr>
          <w:p w:rsidR="007A1334" w:rsidRDefault="007A1334" w:rsidP="00A75119">
            <w:pPr>
              <w:rPr>
                <w:sz w:val="24"/>
                <w:szCs w:val="24"/>
              </w:rPr>
            </w:pPr>
          </w:p>
        </w:tc>
        <w:tc>
          <w:tcPr>
            <w:tcW w:w="869" w:type="dxa"/>
          </w:tcPr>
          <w:p w:rsidR="007A1334" w:rsidRDefault="007A1334" w:rsidP="008A2293">
            <w:pPr>
              <w:rPr>
                <w:sz w:val="24"/>
                <w:szCs w:val="24"/>
              </w:rPr>
            </w:pPr>
            <w:r>
              <w:rPr>
                <w:sz w:val="24"/>
                <w:szCs w:val="24"/>
              </w:rPr>
              <w:t>20.02</w:t>
            </w:r>
          </w:p>
          <w:p w:rsidR="007A1334" w:rsidRPr="00DE0F18" w:rsidRDefault="007A1334" w:rsidP="008A2293">
            <w:pPr>
              <w:rPr>
                <w:sz w:val="24"/>
                <w:szCs w:val="24"/>
              </w:rPr>
            </w:pPr>
            <w:r>
              <w:rPr>
                <w:sz w:val="24"/>
                <w:szCs w:val="24"/>
              </w:rPr>
              <w:t>За 7.03</w:t>
            </w:r>
          </w:p>
        </w:tc>
        <w:tc>
          <w:tcPr>
            <w:tcW w:w="869" w:type="dxa"/>
          </w:tcPr>
          <w:p w:rsidR="007A1334" w:rsidRPr="0068248B" w:rsidRDefault="007A1334" w:rsidP="00A75119">
            <w:pPr>
              <w:rPr>
                <w:sz w:val="24"/>
                <w:szCs w:val="24"/>
              </w:rPr>
            </w:pPr>
          </w:p>
        </w:tc>
        <w:tc>
          <w:tcPr>
            <w:tcW w:w="3965" w:type="dxa"/>
            <w:gridSpan w:val="2"/>
          </w:tcPr>
          <w:p w:rsidR="007A1334" w:rsidRPr="000775D6" w:rsidRDefault="007A1334" w:rsidP="00361B20">
            <w:pPr>
              <w:shd w:val="clear" w:color="auto" w:fill="FFFFFF"/>
              <w:spacing w:line="274" w:lineRule="exact"/>
              <w:rPr>
                <w:sz w:val="24"/>
                <w:szCs w:val="24"/>
              </w:rPr>
            </w:pPr>
            <w:r w:rsidRPr="000775D6">
              <w:rPr>
                <w:color w:val="000000"/>
                <w:spacing w:val="-10"/>
                <w:sz w:val="24"/>
                <w:szCs w:val="24"/>
              </w:rPr>
              <w:t>Гибридологический метод .</w:t>
            </w:r>
          </w:p>
          <w:p w:rsidR="007A1334" w:rsidRPr="000775D6" w:rsidRDefault="007A1334" w:rsidP="00361B20">
            <w:pPr>
              <w:shd w:val="clear" w:color="auto" w:fill="FFFFFF"/>
              <w:spacing w:line="274" w:lineRule="exact"/>
              <w:rPr>
                <w:color w:val="000000"/>
                <w:spacing w:val="-10"/>
                <w:sz w:val="24"/>
                <w:szCs w:val="24"/>
              </w:rPr>
            </w:pP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Знать основные методы исследований, о значении работ Менделя в генетике, уметь   составлять схемы моногибридного скрещивания</w:t>
            </w:r>
          </w:p>
        </w:tc>
        <w:tc>
          <w:tcPr>
            <w:tcW w:w="1120" w:type="dxa"/>
          </w:tcPr>
          <w:p w:rsidR="007A1334" w:rsidRPr="00D63368" w:rsidRDefault="007A1334" w:rsidP="00361B20">
            <w:pPr>
              <w:rPr>
                <w:sz w:val="24"/>
                <w:szCs w:val="24"/>
              </w:rPr>
            </w:pPr>
            <w:r w:rsidRPr="00D63368">
              <w:rPr>
                <w:sz w:val="24"/>
                <w:szCs w:val="24"/>
              </w:rPr>
              <w:t>§ 38</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lastRenderedPageBreak/>
              <w:t>48</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2E589C">
            <w:pPr>
              <w:rPr>
                <w:sz w:val="24"/>
                <w:szCs w:val="24"/>
              </w:rPr>
            </w:pPr>
            <w:r>
              <w:rPr>
                <w:sz w:val="24"/>
                <w:szCs w:val="24"/>
              </w:rPr>
              <w:t>29.02</w:t>
            </w:r>
          </w:p>
        </w:tc>
        <w:tc>
          <w:tcPr>
            <w:tcW w:w="869" w:type="dxa"/>
          </w:tcPr>
          <w:p w:rsidR="007A1334" w:rsidRDefault="007A1334" w:rsidP="00A75119">
            <w:pPr>
              <w:rPr>
                <w:sz w:val="24"/>
                <w:szCs w:val="24"/>
              </w:rPr>
            </w:pPr>
          </w:p>
        </w:tc>
        <w:tc>
          <w:tcPr>
            <w:tcW w:w="869" w:type="dxa"/>
          </w:tcPr>
          <w:p w:rsidR="007A1334" w:rsidRPr="00C60268" w:rsidRDefault="007A1334" w:rsidP="008A2293">
            <w:pPr>
              <w:rPr>
                <w:sz w:val="24"/>
                <w:szCs w:val="24"/>
              </w:rPr>
            </w:pPr>
            <w:r>
              <w:rPr>
                <w:sz w:val="24"/>
                <w:szCs w:val="24"/>
              </w:rPr>
              <w:t>29.02</w:t>
            </w:r>
          </w:p>
        </w:tc>
        <w:tc>
          <w:tcPr>
            <w:tcW w:w="869" w:type="dxa"/>
          </w:tcPr>
          <w:p w:rsidR="007A1334" w:rsidRPr="0068248B" w:rsidRDefault="007A1334" w:rsidP="00A75119">
            <w:pPr>
              <w:rPr>
                <w:sz w:val="24"/>
                <w:szCs w:val="24"/>
              </w:rPr>
            </w:pPr>
          </w:p>
        </w:tc>
        <w:tc>
          <w:tcPr>
            <w:tcW w:w="3965" w:type="dxa"/>
            <w:gridSpan w:val="2"/>
          </w:tcPr>
          <w:p w:rsidR="007A1334" w:rsidRDefault="007A1334" w:rsidP="00361B20">
            <w:pPr>
              <w:shd w:val="clear" w:color="auto" w:fill="FFFFFF"/>
              <w:spacing w:line="274" w:lineRule="exact"/>
              <w:rPr>
                <w:color w:val="000000"/>
                <w:spacing w:val="-10"/>
                <w:sz w:val="24"/>
                <w:szCs w:val="24"/>
              </w:rPr>
            </w:pPr>
            <w:r w:rsidRPr="000775D6">
              <w:rPr>
                <w:color w:val="000000"/>
                <w:spacing w:val="-10"/>
                <w:sz w:val="24"/>
                <w:szCs w:val="24"/>
              </w:rPr>
              <w:t>Первый закон  Менделя</w:t>
            </w:r>
          </w:p>
          <w:p w:rsidR="007A1334" w:rsidRPr="000775D6" w:rsidRDefault="007A1334" w:rsidP="00BC2F8B">
            <w:pPr>
              <w:shd w:val="clear" w:color="auto" w:fill="FFFFFF"/>
              <w:spacing w:line="274" w:lineRule="exact"/>
              <w:rPr>
                <w:color w:val="000000"/>
                <w:spacing w:val="-10"/>
                <w:sz w:val="24"/>
                <w:szCs w:val="24"/>
              </w:rPr>
            </w:pPr>
            <w:r>
              <w:rPr>
                <w:color w:val="000000"/>
                <w:spacing w:val="-5"/>
                <w:sz w:val="24"/>
                <w:szCs w:val="24"/>
              </w:rPr>
              <w:t xml:space="preserve">Лабораторная работа </w:t>
            </w:r>
            <w:r>
              <w:rPr>
                <w:sz w:val="24"/>
                <w:szCs w:val="24"/>
              </w:rPr>
              <w:t>№6</w:t>
            </w:r>
            <w:r w:rsidRPr="000775D6">
              <w:rPr>
                <w:sz w:val="24"/>
                <w:szCs w:val="24"/>
              </w:rPr>
              <w:t xml:space="preserve"> «</w:t>
            </w:r>
            <w:r>
              <w:rPr>
                <w:sz w:val="24"/>
                <w:szCs w:val="24"/>
              </w:rPr>
              <w:t>С</w:t>
            </w:r>
            <w:r w:rsidRPr="000775D6">
              <w:rPr>
                <w:sz w:val="24"/>
                <w:szCs w:val="24"/>
              </w:rPr>
              <w:t>оставление простейших схем</w:t>
            </w:r>
            <w:r>
              <w:rPr>
                <w:sz w:val="24"/>
                <w:szCs w:val="24"/>
              </w:rPr>
              <w:t xml:space="preserve"> скрещивания»</w:t>
            </w:r>
          </w:p>
        </w:tc>
        <w:tc>
          <w:tcPr>
            <w:tcW w:w="981" w:type="dxa"/>
            <w:gridSpan w:val="2"/>
          </w:tcPr>
          <w:p w:rsidR="007A1334" w:rsidRDefault="007A1334" w:rsidP="00361B20">
            <w:pPr>
              <w:rPr>
                <w:sz w:val="24"/>
                <w:szCs w:val="24"/>
              </w:rPr>
            </w:pPr>
            <w:r>
              <w:rPr>
                <w:sz w:val="24"/>
                <w:szCs w:val="24"/>
              </w:rPr>
              <w:t>УК</w:t>
            </w:r>
          </w:p>
          <w:p w:rsidR="007A1334" w:rsidRPr="000775D6" w:rsidRDefault="007A1334" w:rsidP="00361B20">
            <w:pPr>
              <w:rPr>
                <w:sz w:val="24"/>
                <w:szCs w:val="24"/>
              </w:rPr>
            </w:pPr>
          </w:p>
        </w:tc>
        <w:tc>
          <w:tcPr>
            <w:tcW w:w="4468" w:type="dxa"/>
            <w:gridSpan w:val="3"/>
          </w:tcPr>
          <w:p w:rsidR="007A1334" w:rsidRPr="000775D6" w:rsidRDefault="007A1334" w:rsidP="00361B20">
            <w:pPr>
              <w:rPr>
                <w:sz w:val="24"/>
                <w:szCs w:val="24"/>
              </w:rPr>
            </w:pPr>
            <w:r w:rsidRPr="000775D6">
              <w:rPr>
                <w:sz w:val="24"/>
                <w:szCs w:val="24"/>
              </w:rPr>
              <w:t>Владеть генетическими терминами, и понятиями, знать правила составления схем скрещивания</w:t>
            </w:r>
          </w:p>
        </w:tc>
        <w:tc>
          <w:tcPr>
            <w:tcW w:w="1120" w:type="dxa"/>
          </w:tcPr>
          <w:p w:rsidR="007A1334" w:rsidRPr="00D63368" w:rsidRDefault="007A1334" w:rsidP="00361B20">
            <w:pPr>
              <w:rPr>
                <w:sz w:val="24"/>
                <w:szCs w:val="24"/>
              </w:rPr>
            </w:pPr>
            <w:r w:rsidRPr="00D63368">
              <w:rPr>
                <w:sz w:val="24"/>
                <w:szCs w:val="24"/>
              </w:rPr>
              <w:t xml:space="preserve">  § 39.</w:t>
            </w:r>
          </w:p>
        </w:tc>
      </w:tr>
      <w:tr w:rsidR="007A1334" w:rsidRPr="000775D6" w:rsidTr="007A1334">
        <w:trPr>
          <w:gridAfter w:val="4"/>
          <w:wAfter w:w="16436" w:type="dxa"/>
        </w:trPr>
        <w:tc>
          <w:tcPr>
            <w:tcW w:w="559" w:type="dxa"/>
          </w:tcPr>
          <w:p w:rsidR="007A1334" w:rsidRPr="000775D6" w:rsidRDefault="007A1334" w:rsidP="00A66E26">
            <w:pPr>
              <w:rPr>
                <w:sz w:val="24"/>
                <w:szCs w:val="24"/>
              </w:rPr>
            </w:pPr>
            <w:r>
              <w:rPr>
                <w:sz w:val="24"/>
                <w:szCs w:val="24"/>
              </w:rPr>
              <w:t>49</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2E589C">
            <w:pPr>
              <w:rPr>
                <w:sz w:val="24"/>
                <w:szCs w:val="24"/>
              </w:rPr>
            </w:pPr>
            <w:r>
              <w:rPr>
                <w:sz w:val="24"/>
                <w:szCs w:val="24"/>
              </w:rPr>
              <w:t>01.03</w:t>
            </w:r>
          </w:p>
        </w:tc>
        <w:tc>
          <w:tcPr>
            <w:tcW w:w="869" w:type="dxa"/>
          </w:tcPr>
          <w:p w:rsidR="007A1334" w:rsidRDefault="007A1334" w:rsidP="009054AD">
            <w:pPr>
              <w:rPr>
                <w:sz w:val="24"/>
                <w:szCs w:val="24"/>
              </w:rPr>
            </w:pPr>
          </w:p>
        </w:tc>
        <w:tc>
          <w:tcPr>
            <w:tcW w:w="869" w:type="dxa"/>
          </w:tcPr>
          <w:p w:rsidR="007A1334" w:rsidRPr="00C60268" w:rsidRDefault="007A1334" w:rsidP="008A2293">
            <w:pPr>
              <w:rPr>
                <w:sz w:val="24"/>
                <w:szCs w:val="24"/>
              </w:rPr>
            </w:pPr>
            <w:r>
              <w:rPr>
                <w:sz w:val="24"/>
                <w:szCs w:val="24"/>
              </w:rPr>
              <w:t>01.03</w:t>
            </w:r>
          </w:p>
        </w:tc>
        <w:tc>
          <w:tcPr>
            <w:tcW w:w="869" w:type="dxa"/>
          </w:tcPr>
          <w:p w:rsidR="007A1334" w:rsidRPr="00F92205" w:rsidRDefault="007A1334" w:rsidP="009054AD">
            <w:pPr>
              <w:rPr>
                <w:sz w:val="24"/>
                <w:szCs w:val="24"/>
              </w:rPr>
            </w:pPr>
          </w:p>
        </w:tc>
        <w:tc>
          <w:tcPr>
            <w:tcW w:w="3965" w:type="dxa"/>
            <w:gridSpan w:val="2"/>
          </w:tcPr>
          <w:p w:rsidR="007A1334" w:rsidRPr="000775D6" w:rsidRDefault="007A1334" w:rsidP="00361B20">
            <w:pPr>
              <w:shd w:val="clear" w:color="auto" w:fill="FFFFFF"/>
              <w:spacing w:line="278" w:lineRule="exact"/>
              <w:rPr>
                <w:sz w:val="24"/>
                <w:szCs w:val="24"/>
              </w:rPr>
            </w:pPr>
            <w:r w:rsidRPr="000775D6">
              <w:rPr>
                <w:sz w:val="24"/>
                <w:szCs w:val="24"/>
              </w:rPr>
              <w:t>Второй закон  Менделя – закон расщепления</w:t>
            </w: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Владеть генетическими терминами, и понятиями, знать правила составления схем скрещивания</w:t>
            </w:r>
          </w:p>
        </w:tc>
        <w:tc>
          <w:tcPr>
            <w:tcW w:w="1120" w:type="dxa"/>
          </w:tcPr>
          <w:p w:rsidR="007A1334" w:rsidRPr="00D63368" w:rsidRDefault="007A1334" w:rsidP="00361B20">
            <w:pPr>
              <w:rPr>
                <w:sz w:val="24"/>
                <w:szCs w:val="24"/>
              </w:rPr>
            </w:pPr>
            <w:r w:rsidRPr="00D63368">
              <w:rPr>
                <w:sz w:val="24"/>
                <w:szCs w:val="24"/>
              </w:rPr>
              <w:t>§ 39, задача 1</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50</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8A2293">
            <w:pPr>
              <w:rPr>
                <w:sz w:val="24"/>
                <w:szCs w:val="24"/>
              </w:rPr>
            </w:pPr>
            <w:r>
              <w:rPr>
                <w:sz w:val="24"/>
                <w:szCs w:val="24"/>
              </w:rPr>
              <w:t>09.03 за 02.05</w:t>
            </w:r>
          </w:p>
        </w:tc>
        <w:tc>
          <w:tcPr>
            <w:tcW w:w="869" w:type="dxa"/>
          </w:tcPr>
          <w:p w:rsidR="007A1334" w:rsidRDefault="007A1334" w:rsidP="00A75119">
            <w:pPr>
              <w:rPr>
                <w:sz w:val="24"/>
                <w:szCs w:val="24"/>
              </w:rPr>
            </w:pPr>
          </w:p>
        </w:tc>
        <w:tc>
          <w:tcPr>
            <w:tcW w:w="869" w:type="dxa"/>
          </w:tcPr>
          <w:p w:rsidR="007A1334" w:rsidRPr="00C60268" w:rsidRDefault="007A1334" w:rsidP="008A2293">
            <w:pPr>
              <w:rPr>
                <w:sz w:val="24"/>
                <w:szCs w:val="24"/>
              </w:rPr>
            </w:pPr>
            <w:r>
              <w:rPr>
                <w:sz w:val="24"/>
                <w:szCs w:val="24"/>
              </w:rPr>
              <w:t>09.03 за 02.05</w:t>
            </w:r>
          </w:p>
        </w:tc>
        <w:tc>
          <w:tcPr>
            <w:tcW w:w="869" w:type="dxa"/>
          </w:tcPr>
          <w:p w:rsidR="007A1334" w:rsidRPr="00F92205" w:rsidRDefault="007A1334" w:rsidP="00A75119">
            <w:pPr>
              <w:rPr>
                <w:sz w:val="24"/>
                <w:szCs w:val="24"/>
              </w:rPr>
            </w:pPr>
          </w:p>
        </w:tc>
        <w:tc>
          <w:tcPr>
            <w:tcW w:w="3965" w:type="dxa"/>
            <w:gridSpan w:val="2"/>
          </w:tcPr>
          <w:p w:rsidR="007A1334" w:rsidRPr="000775D6" w:rsidRDefault="007A1334" w:rsidP="00361B20">
            <w:pPr>
              <w:shd w:val="clear" w:color="auto" w:fill="FFFFFF"/>
              <w:spacing w:line="278" w:lineRule="exact"/>
              <w:rPr>
                <w:sz w:val="24"/>
                <w:szCs w:val="24"/>
              </w:rPr>
            </w:pPr>
            <w:r w:rsidRPr="000775D6">
              <w:rPr>
                <w:sz w:val="24"/>
                <w:szCs w:val="24"/>
              </w:rPr>
              <w:t>Аллельные гены. Фенотип и генотип.</w:t>
            </w: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Знать особенности генотипа и фенотипа , уметь отличать эти понятия и приводить примеры</w:t>
            </w:r>
          </w:p>
        </w:tc>
        <w:tc>
          <w:tcPr>
            <w:tcW w:w="1120" w:type="dxa"/>
          </w:tcPr>
          <w:p w:rsidR="007A1334" w:rsidRPr="00D63368" w:rsidRDefault="007A1334" w:rsidP="00361B20">
            <w:pPr>
              <w:rPr>
                <w:sz w:val="24"/>
                <w:szCs w:val="24"/>
              </w:rPr>
            </w:pPr>
            <w:r w:rsidRPr="00D63368">
              <w:rPr>
                <w:sz w:val="24"/>
                <w:szCs w:val="24"/>
              </w:rPr>
              <w:t xml:space="preserve">§ 40, </w:t>
            </w:r>
          </w:p>
        </w:tc>
      </w:tr>
      <w:tr w:rsidR="007A1334" w:rsidRPr="000775D6" w:rsidTr="007A1334">
        <w:trPr>
          <w:gridAfter w:val="4"/>
          <w:wAfter w:w="16436" w:type="dxa"/>
        </w:trPr>
        <w:tc>
          <w:tcPr>
            <w:tcW w:w="15244" w:type="dxa"/>
            <w:gridSpan w:val="15"/>
          </w:tcPr>
          <w:p w:rsidR="007A1334" w:rsidRPr="00D63368" w:rsidRDefault="007A1334" w:rsidP="008A2293">
            <w:pPr>
              <w:rPr>
                <w:sz w:val="24"/>
                <w:szCs w:val="24"/>
              </w:rPr>
            </w:pPr>
            <w:r>
              <w:rPr>
                <w:sz w:val="24"/>
                <w:szCs w:val="24"/>
              </w:rPr>
              <w:t>Консультация по теме Основы генетики и селекции</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51</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Default="007A1334" w:rsidP="00C60268">
            <w:pPr>
              <w:rPr>
                <w:sz w:val="24"/>
                <w:szCs w:val="24"/>
              </w:rPr>
            </w:pPr>
            <w:r>
              <w:rPr>
                <w:sz w:val="24"/>
                <w:szCs w:val="24"/>
              </w:rPr>
              <w:t>10.03</w:t>
            </w:r>
          </w:p>
          <w:p w:rsidR="007A1334" w:rsidRPr="00C60268" w:rsidRDefault="007A1334" w:rsidP="00C60268">
            <w:pPr>
              <w:rPr>
                <w:sz w:val="24"/>
                <w:szCs w:val="24"/>
              </w:rPr>
            </w:pPr>
            <w:r>
              <w:rPr>
                <w:sz w:val="24"/>
                <w:szCs w:val="24"/>
              </w:rPr>
              <w:t>За 23.03</w:t>
            </w:r>
          </w:p>
        </w:tc>
        <w:tc>
          <w:tcPr>
            <w:tcW w:w="869" w:type="dxa"/>
          </w:tcPr>
          <w:p w:rsidR="007A1334" w:rsidRDefault="007A1334" w:rsidP="00A75119">
            <w:pPr>
              <w:rPr>
                <w:sz w:val="24"/>
                <w:szCs w:val="24"/>
              </w:rPr>
            </w:pPr>
          </w:p>
        </w:tc>
        <w:tc>
          <w:tcPr>
            <w:tcW w:w="869" w:type="dxa"/>
          </w:tcPr>
          <w:p w:rsidR="007A1334" w:rsidRDefault="007A1334" w:rsidP="008A2293">
            <w:pPr>
              <w:rPr>
                <w:sz w:val="24"/>
                <w:szCs w:val="24"/>
              </w:rPr>
            </w:pPr>
            <w:r>
              <w:rPr>
                <w:sz w:val="24"/>
                <w:szCs w:val="24"/>
              </w:rPr>
              <w:t>10.03</w:t>
            </w:r>
          </w:p>
          <w:p w:rsidR="007A1334" w:rsidRPr="00C60268" w:rsidRDefault="007A1334" w:rsidP="008A2293">
            <w:pPr>
              <w:rPr>
                <w:sz w:val="24"/>
                <w:szCs w:val="24"/>
              </w:rPr>
            </w:pPr>
            <w:r>
              <w:rPr>
                <w:sz w:val="24"/>
                <w:szCs w:val="24"/>
              </w:rPr>
              <w:t>За 23.03</w:t>
            </w:r>
          </w:p>
        </w:tc>
        <w:tc>
          <w:tcPr>
            <w:tcW w:w="869" w:type="dxa"/>
          </w:tcPr>
          <w:p w:rsidR="007A1334" w:rsidRPr="00F92205" w:rsidRDefault="007A1334" w:rsidP="00A75119">
            <w:pPr>
              <w:rPr>
                <w:sz w:val="24"/>
                <w:szCs w:val="24"/>
              </w:rPr>
            </w:pPr>
          </w:p>
        </w:tc>
        <w:tc>
          <w:tcPr>
            <w:tcW w:w="3965" w:type="dxa"/>
            <w:gridSpan w:val="2"/>
          </w:tcPr>
          <w:p w:rsidR="007A1334" w:rsidRPr="000775D6" w:rsidRDefault="007A1334" w:rsidP="00361B20">
            <w:pPr>
              <w:shd w:val="clear" w:color="auto" w:fill="FFFFFF"/>
              <w:spacing w:line="274" w:lineRule="exact"/>
              <w:rPr>
                <w:sz w:val="24"/>
                <w:szCs w:val="24"/>
              </w:rPr>
            </w:pPr>
            <w:r w:rsidRPr="000775D6">
              <w:rPr>
                <w:color w:val="000000"/>
                <w:spacing w:val="-10"/>
                <w:sz w:val="24"/>
                <w:szCs w:val="24"/>
              </w:rPr>
              <w:t>Дигибридное скрещивание. – третий закон Менделя</w:t>
            </w:r>
          </w:p>
          <w:p w:rsidR="007A1334" w:rsidRPr="000775D6" w:rsidRDefault="007A1334" w:rsidP="00361B20">
            <w:pPr>
              <w:rPr>
                <w:sz w:val="24"/>
                <w:szCs w:val="24"/>
              </w:rPr>
            </w:pP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особенности дигибридного скрещивания на примере гороха, уметь составлять схемы скрещивания,  решение задач</w:t>
            </w:r>
          </w:p>
        </w:tc>
        <w:tc>
          <w:tcPr>
            <w:tcW w:w="1120" w:type="dxa"/>
          </w:tcPr>
          <w:p w:rsidR="007A1334" w:rsidRPr="00D63368" w:rsidRDefault="007A1334" w:rsidP="00361B20">
            <w:pPr>
              <w:rPr>
                <w:sz w:val="24"/>
                <w:szCs w:val="24"/>
              </w:rPr>
            </w:pPr>
            <w:r w:rsidRPr="00D63368">
              <w:rPr>
                <w:sz w:val="24"/>
                <w:szCs w:val="24"/>
              </w:rPr>
              <w:t>ответить на вопросы на стр. 149.</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52</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68248B">
            <w:pPr>
              <w:rPr>
                <w:sz w:val="24"/>
                <w:szCs w:val="24"/>
              </w:rPr>
            </w:pPr>
            <w:r>
              <w:rPr>
                <w:sz w:val="24"/>
                <w:szCs w:val="24"/>
              </w:rPr>
              <w:t>14.03</w:t>
            </w:r>
          </w:p>
        </w:tc>
        <w:tc>
          <w:tcPr>
            <w:tcW w:w="869" w:type="dxa"/>
          </w:tcPr>
          <w:p w:rsidR="007A1334" w:rsidRDefault="007A1334" w:rsidP="00A75119">
            <w:pPr>
              <w:rPr>
                <w:sz w:val="24"/>
                <w:szCs w:val="24"/>
              </w:rPr>
            </w:pPr>
          </w:p>
        </w:tc>
        <w:tc>
          <w:tcPr>
            <w:tcW w:w="869" w:type="dxa"/>
          </w:tcPr>
          <w:p w:rsidR="007A1334" w:rsidRPr="00C60268" w:rsidRDefault="007A1334" w:rsidP="008A2293">
            <w:pPr>
              <w:rPr>
                <w:sz w:val="24"/>
                <w:szCs w:val="24"/>
              </w:rPr>
            </w:pPr>
            <w:r>
              <w:rPr>
                <w:sz w:val="24"/>
                <w:szCs w:val="24"/>
              </w:rPr>
              <w:t>14.03</w:t>
            </w:r>
          </w:p>
        </w:tc>
        <w:tc>
          <w:tcPr>
            <w:tcW w:w="869" w:type="dxa"/>
          </w:tcPr>
          <w:p w:rsidR="007A1334" w:rsidRPr="00F92205" w:rsidRDefault="007A1334" w:rsidP="00A75119">
            <w:pPr>
              <w:rPr>
                <w:sz w:val="24"/>
                <w:szCs w:val="24"/>
              </w:rPr>
            </w:pPr>
          </w:p>
        </w:tc>
        <w:tc>
          <w:tcPr>
            <w:tcW w:w="3965" w:type="dxa"/>
            <w:gridSpan w:val="2"/>
          </w:tcPr>
          <w:p w:rsidR="007A1334" w:rsidRPr="000775D6" w:rsidRDefault="007A1334" w:rsidP="00361B20">
            <w:pPr>
              <w:shd w:val="clear" w:color="auto" w:fill="FFFFFF"/>
              <w:spacing w:line="274" w:lineRule="exact"/>
              <w:rPr>
                <w:color w:val="000000"/>
                <w:spacing w:val="-10"/>
                <w:sz w:val="24"/>
                <w:szCs w:val="24"/>
              </w:rPr>
            </w:pPr>
            <w:r w:rsidRPr="000775D6">
              <w:rPr>
                <w:color w:val="000000"/>
                <w:spacing w:val="-10"/>
                <w:sz w:val="24"/>
                <w:szCs w:val="24"/>
              </w:rPr>
              <w:t xml:space="preserve">Закон </w:t>
            </w:r>
            <w:r w:rsidRPr="000775D6">
              <w:rPr>
                <w:color w:val="000000"/>
                <w:spacing w:val="-11"/>
                <w:sz w:val="24"/>
                <w:szCs w:val="24"/>
              </w:rPr>
              <w:t xml:space="preserve">независимого </w:t>
            </w:r>
            <w:r w:rsidRPr="000775D6">
              <w:rPr>
                <w:color w:val="000000"/>
                <w:spacing w:val="-10"/>
                <w:sz w:val="24"/>
                <w:szCs w:val="24"/>
              </w:rPr>
              <w:t>наследования признаков.</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условия проявления закона независимого наследования, соотношение генотипов и фенотипов при проявлении закона независимого наследования 9:3:3:1</w:t>
            </w:r>
          </w:p>
          <w:p w:rsidR="007A1334" w:rsidRPr="000775D6" w:rsidRDefault="007A1334" w:rsidP="00361B20">
            <w:pPr>
              <w:rPr>
                <w:sz w:val="24"/>
                <w:szCs w:val="24"/>
              </w:rPr>
            </w:pPr>
            <w:r w:rsidRPr="000775D6">
              <w:rPr>
                <w:sz w:val="24"/>
                <w:szCs w:val="24"/>
              </w:rPr>
              <w:t>Механизм наследования признаков при дигибридном</w:t>
            </w:r>
            <w:r w:rsidRPr="00F572C0">
              <w:t>скрещивании..Знать о значении работ Моргана.</w:t>
            </w:r>
          </w:p>
        </w:tc>
        <w:tc>
          <w:tcPr>
            <w:tcW w:w="1120" w:type="dxa"/>
          </w:tcPr>
          <w:p w:rsidR="007A1334" w:rsidRPr="00D63368" w:rsidRDefault="007A1334" w:rsidP="00361B20">
            <w:pPr>
              <w:rPr>
                <w:sz w:val="24"/>
                <w:szCs w:val="24"/>
              </w:rPr>
            </w:pPr>
            <w:r w:rsidRPr="00D63368">
              <w:rPr>
                <w:sz w:val="24"/>
                <w:szCs w:val="24"/>
              </w:rPr>
              <w:t>Повторить  § 38-40, решить задачу в тетради.</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53</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68248B">
            <w:pPr>
              <w:rPr>
                <w:sz w:val="24"/>
                <w:szCs w:val="24"/>
              </w:rPr>
            </w:pPr>
            <w:r>
              <w:rPr>
                <w:sz w:val="24"/>
                <w:szCs w:val="24"/>
              </w:rPr>
              <w:t>15.03</w:t>
            </w:r>
          </w:p>
        </w:tc>
        <w:tc>
          <w:tcPr>
            <w:tcW w:w="869" w:type="dxa"/>
          </w:tcPr>
          <w:p w:rsidR="007A1334" w:rsidRDefault="007A1334" w:rsidP="00A75119">
            <w:pPr>
              <w:rPr>
                <w:sz w:val="24"/>
                <w:szCs w:val="24"/>
              </w:rPr>
            </w:pPr>
          </w:p>
        </w:tc>
        <w:tc>
          <w:tcPr>
            <w:tcW w:w="869" w:type="dxa"/>
          </w:tcPr>
          <w:p w:rsidR="007A1334" w:rsidRPr="00C60268" w:rsidRDefault="007A1334" w:rsidP="008A2293">
            <w:pPr>
              <w:rPr>
                <w:sz w:val="24"/>
                <w:szCs w:val="24"/>
              </w:rPr>
            </w:pPr>
            <w:r>
              <w:rPr>
                <w:sz w:val="24"/>
                <w:szCs w:val="24"/>
              </w:rPr>
              <w:t>15.03</w:t>
            </w:r>
          </w:p>
        </w:tc>
        <w:tc>
          <w:tcPr>
            <w:tcW w:w="869" w:type="dxa"/>
          </w:tcPr>
          <w:p w:rsidR="007A1334" w:rsidRPr="00F92205" w:rsidRDefault="007A1334" w:rsidP="00A75119">
            <w:pPr>
              <w:rPr>
                <w:sz w:val="24"/>
                <w:szCs w:val="24"/>
              </w:rPr>
            </w:pPr>
          </w:p>
        </w:tc>
        <w:tc>
          <w:tcPr>
            <w:tcW w:w="3965" w:type="dxa"/>
            <w:gridSpan w:val="2"/>
          </w:tcPr>
          <w:p w:rsidR="007A1334" w:rsidRPr="000775D6" w:rsidRDefault="007A1334" w:rsidP="00361B20">
            <w:pPr>
              <w:shd w:val="clear" w:color="auto" w:fill="FFFFFF"/>
              <w:spacing w:line="274" w:lineRule="exact"/>
              <w:rPr>
                <w:sz w:val="24"/>
                <w:szCs w:val="24"/>
              </w:rPr>
            </w:pPr>
            <w:r>
              <w:rPr>
                <w:color w:val="000000"/>
                <w:spacing w:val="-5"/>
                <w:sz w:val="24"/>
                <w:szCs w:val="24"/>
              </w:rPr>
              <w:t>Лабораторная работа</w:t>
            </w:r>
            <w:r>
              <w:rPr>
                <w:color w:val="000000"/>
                <w:spacing w:val="-7"/>
                <w:sz w:val="24"/>
                <w:szCs w:val="24"/>
              </w:rPr>
              <w:t xml:space="preserve"> №7 </w:t>
            </w:r>
            <w:r w:rsidRPr="000775D6">
              <w:rPr>
                <w:color w:val="000000"/>
                <w:spacing w:val="-7"/>
                <w:sz w:val="24"/>
                <w:szCs w:val="24"/>
              </w:rPr>
              <w:t xml:space="preserve">Решение генетических </w:t>
            </w:r>
            <w:r w:rsidRPr="000775D6">
              <w:rPr>
                <w:color w:val="000000"/>
                <w:spacing w:val="-13"/>
                <w:sz w:val="24"/>
                <w:szCs w:val="24"/>
              </w:rPr>
              <w:t>задач.</w:t>
            </w:r>
          </w:p>
          <w:p w:rsidR="007A1334" w:rsidRPr="000775D6" w:rsidRDefault="007A1334" w:rsidP="00361B20">
            <w:pPr>
              <w:shd w:val="clear" w:color="auto" w:fill="FFFFFF"/>
              <w:spacing w:line="274" w:lineRule="exact"/>
              <w:rPr>
                <w:color w:val="000000"/>
                <w:spacing w:val="-10"/>
                <w:sz w:val="24"/>
                <w:szCs w:val="24"/>
              </w:rPr>
            </w:pPr>
          </w:p>
        </w:tc>
        <w:tc>
          <w:tcPr>
            <w:tcW w:w="981" w:type="dxa"/>
            <w:gridSpan w:val="2"/>
          </w:tcPr>
          <w:p w:rsidR="007A1334" w:rsidRDefault="007A1334" w:rsidP="00361B20">
            <w:pPr>
              <w:rPr>
                <w:sz w:val="24"/>
                <w:szCs w:val="24"/>
              </w:rPr>
            </w:pPr>
            <w:r>
              <w:rPr>
                <w:sz w:val="24"/>
                <w:szCs w:val="24"/>
              </w:rPr>
              <w:t>УК</w:t>
            </w:r>
          </w:p>
          <w:p w:rsidR="007A1334" w:rsidRPr="000775D6" w:rsidRDefault="007A1334" w:rsidP="00361B20">
            <w:pPr>
              <w:rPr>
                <w:sz w:val="24"/>
                <w:szCs w:val="24"/>
              </w:rPr>
            </w:pPr>
            <w:r w:rsidRPr="000775D6">
              <w:rPr>
                <w:sz w:val="24"/>
                <w:szCs w:val="24"/>
              </w:rPr>
              <w:t>Практическая  работа</w:t>
            </w:r>
          </w:p>
        </w:tc>
        <w:tc>
          <w:tcPr>
            <w:tcW w:w="4468" w:type="dxa"/>
            <w:gridSpan w:val="3"/>
          </w:tcPr>
          <w:p w:rsidR="007A1334" w:rsidRPr="000775D6" w:rsidRDefault="007A1334" w:rsidP="00361B20">
            <w:pPr>
              <w:rPr>
                <w:sz w:val="24"/>
                <w:szCs w:val="24"/>
              </w:rPr>
            </w:pPr>
            <w:r w:rsidRPr="000775D6">
              <w:rPr>
                <w:sz w:val="24"/>
                <w:szCs w:val="24"/>
              </w:rPr>
              <w:t>Уметь опираясь на законы Менделя решать генетические задачи</w:t>
            </w:r>
          </w:p>
        </w:tc>
        <w:tc>
          <w:tcPr>
            <w:tcW w:w="1120" w:type="dxa"/>
          </w:tcPr>
          <w:p w:rsidR="007A1334" w:rsidRPr="00D63368" w:rsidRDefault="007A1334" w:rsidP="00361B20">
            <w:pPr>
              <w:rPr>
                <w:sz w:val="24"/>
                <w:szCs w:val="24"/>
              </w:rPr>
            </w:pPr>
            <w:r w:rsidRPr="00D63368">
              <w:rPr>
                <w:sz w:val="24"/>
                <w:szCs w:val="24"/>
              </w:rPr>
              <w:t>§ 41, подготовить ответы на вопросы на стр. 150.</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54</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C60268">
            <w:pPr>
              <w:rPr>
                <w:sz w:val="24"/>
                <w:szCs w:val="24"/>
              </w:rPr>
            </w:pPr>
            <w:r>
              <w:rPr>
                <w:sz w:val="24"/>
                <w:szCs w:val="24"/>
              </w:rPr>
              <w:t>21.03</w:t>
            </w:r>
          </w:p>
        </w:tc>
        <w:tc>
          <w:tcPr>
            <w:tcW w:w="869" w:type="dxa"/>
          </w:tcPr>
          <w:p w:rsidR="007A1334" w:rsidRDefault="007A1334" w:rsidP="00A75119">
            <w:pPr>
              <w:rPr>
                <w:sz w:val="24"/>
                <w:szCs w:val="24"/>
              </w:rPr>
            </w:pPr>
          </w:p>
        </w:tc>
        <w:tc>
          <w:tcPr>
            <w:tcW w:w="869" w:type="dxa"/>
          </w:tcPr>
          <w:p w:rsidR="007A1334" w:rsidRPr="00C60268" w:rsidRDefault="007A1334" w:rsidP="008A2293">
            <w:pPr>
              <w:rPr>
                <w:sz w:val="24"/>
                <w:szCs w:val="24"/>
              </w:rPr>
            </w:pPr>
            <w:r>
              <w:rPr>
                <w:sz w:val="24"/>
                <w:szCs w:val="24"/>
              </w:rPr>
              <w:t>21.03</w:t>
            </w:r>
          </w:p>
        </w:tc>
        <w:tc>
          <w:tcPr>
            <w:tcW w:w="869" w:type="dxa"/>
          </w:tcPr>
          <w:p w:rsidR="007A1334" w:rsidRPr="00F92205" w:rsidRDefault="007A1334" w:rsidP="00A75119">
            <w:pPr>
              <w:rPr>
                <w:sz w:val="24"/>
                <w:szCs w:val="24"/>
              </w:rPr>
            </w:pPr>
          </w:p>
        </w:tc>
        <w:tc>
          <w:tcPr>
            <w:tcW w:w="3965" w:type="dxa"/>
            <w:gridSpan w:val="2"/>
          </w:tcPr>
          <w:p w:rsidR="007A1334" w:rsidRPr="000775D6" w:rsidRDefault="007A1334" w:rsidP="00361B20">
            <w:pPr>
              <w:shd w:val="clear" w:color="auto" w:fill="FFFFFF"/>
              <w:spacing w:line="274" w:lineRule="exact"/>
              <w:rPr>
                <w:sz w:val="24"/>
                <w:szCs w:val="24"/>
              </w:rPr>
            </w:pPr>
            <w:r>
              <w:rPr>
                <w:color w:val="000000"/>
                <w:spacing w:val="-7"/>
                <w:sz w:val="24"/>
                <w:szCs w:val="24"/>
              </w:rPr>
              <w:t>Лабораторная работа 8:</w:t>
            </w:r>
            <w:r w:rsidRPr="000775D6">
              <w:rPr>
                <w:color w:val="000000"/>
                <w:spacing w:val="-7"/>
                <w:sz w:val="24"/>
                <w:szCs w:val="24"/>
              </w:rPr>
              <w:t xml:space="preserve">Решение генетических </w:t>
            </w:r>
            <w:r w:rsidRPr="000775D6">
              <w:rPr>
                <w:color w:val="000000"/>
                <w:spacing w:val="-13"/>
                <w:sz w:val="24"/>
                <w:szCs w:val="24"/>
              </w:rPr>
              <w:t>задач.</w:t>
            </w:r>
          </w:p>
          <w:p w:rsidR="007A1334" w:rsidRPr="000775D6" w:rsidRDefault="007A1334" w:rsidP="00361B20">
            <w:pPr>
              <w:shd w:val="clear" w:color="auto" w:fill="FFFFFF"/>
              <w:spacing w:line="274" w:lineRule="exact"/>
              <w:rPr>
                <w:color w:val="000000"/>
                <w:spacing w:val="-7"/>
                <w:sz w:val="24"/>
                <w:szCs w:val="24"/>
              </w:rPr>
            </w:pPr>
          </w:p>
        </w:tc>
        <w:tc>
          <w:tcPr>
            <w:tcW w:w="981" w:type="dxa"/>
            <w:gridSpan w:val="2"/>
          </w:tcPr>
          <w:p w:rsidR="007A1334" w:rsidRDefault="007A1334" w:rsidP="00361B20">
            <w:pPr>
              <w:rPr>
                <w:sz w:val="24"/>
                <w:szCs w:val="24"/>
              </w:rPr>
            </w:pPr>
            <w:r>
              <w:rPr>
                <w:sz w:val="24"/>
                <w:szCs w:val="24"/>
              </w:rPr>
              <w:lastRenderedPageBreak/>
              <w:t>УК</w:t>
            </w:r>
          </w:p>
          <w:p w:rsidR="007A1334" w:rsidRPr="000775D6" w:rsidRDefault="007A1334" w:rsidP="00361B20">
            <w:pPr>
              <w:rPr>
                <w:sz w:val="24"/>
                <w:szCs w:val="24"/>
              </w:rPr>
            </w:pPr>
            <w:r w:rsidRPr="000775D6">
              <w:rPr>
                <w:sz w:val="24"/>
                <w:szCs w:val="24"/>
              </w:rPr>
              <w:t>Практи</w:t>
            </w:r>
            <w:r w:rsidRPr="000775D6">
              <w:rPr>
                <w:sz w:val="24"/>
                <w:szCs w:val="24"/>
              </w:rPr>
              <w:lastRenderedPageBreak/>
              <w:t>ческая работа</w:t>
            </w:r>
          </w:p>
        </w:tc>
        <w:tc>
          <w:tcPr>
            <w:tcW w:w="4468" w:type="dxa"/>
            <w:gridSpan w:val="3"/>
          </w:tcPr>
          <w:p w:rsidR="007A1334" w:rsidRPr="000775D6" w:rsidRDefault="007A1334" w:rsidP="00361B20">
            <w:pPr>
              <w:rPr>
                <w:sz w:val="24"/>
                <w:szCs w:val="24"/>
              </w:rPr>
            </w:pPr>
            <w:r w:rsidRPr="000775D6">
              <w:rPr>
                <w:sz w:val="24"/>
                <w:szCs w:val="24"/>
              </w:rPr>
              <w:lastRenderedPageBreak/>
              <w:t>Уметь опираясь на законы Менделя решать генетические задачи</w:t>
            </w:r>
          </w:p>
        </w:tc>
        <w:tc>
          <w:tcPr>
            <w:tcW w:w="1120" w:type="dxa"/>
          </w:tcPr>
          <w:p w:rsidR="007A1334" w:rsidRPr="00D63368" w:rsidRDefault="007A1334" w:rsidP="00361B20">
            <w:pPr>
              <w:rPr>
                <w:sz w:val="24"/>
                <w:szCs w:val="24"/>
              </w:rPr>
            </w:pPr>
            <w:r w:rsidRPr="00D63368">
              <w:rPr>
                <w:sz w:val="24"/>
                <w:szCs w:val="24"/>
              </w:rPr>
              <w:t xml:space="preserve">Решение задач 6, </w:t>
            </w:r>
            <w:r w:rsidRPr="00D63368">
              <w:rPr>
                <w:sz w:val="24"/>
                <w:szCs w:val="24"/>
              </w:rPr>
              <w:lastRenderedPageBreak/>
              <w:t>7, 8</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lastRenderedPageBreak/>
              <w:t>55</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C60268">
            <w:pPr>
              <w:rPr>
                <w:sz w:val="24"/>
                <w:szCs w:val="24"/>
              </w:rPr>
            </w:pPr>
            <w:r>
              <w:rPr>
                <w:sz w:val="24"/>
                <w:szCs w:val="24"/>
              </w:rPr>
              <w:t>22.03</w:t>
            </w:r>
          </w:p>
        </w:tc>
        <w:tc>
          <w:tcPr>
            <w:tcW w:w="869" w:type="dxa"/>
          </w:tcPr>
          <w:p w:rsidR="007A1334" w:rsidRDefault="007A1334" w:rsidP="00A75119">
            <w:pPr>
              <w:rPr>
                <w:sz w:val="24"/>
                <w:szCs w:val="24"/>
              </w:rPr>
            </w:pPr>
          </w:p>
        </w:tc>
        <w:tc>
          <w:tcPr>
            <w:tcW w:w="869" w:type="dxa"/>
          </w:tcPr>
          <w:p w:rsidR="007A1334" w:rsidRPr="00C60268" w:rsidRDefault="007A1334" w:rsidP="008A2293">
            <w:pPr>
              <w:rPr>
                <w:sz w:val="24"/>
                <w:szCs w:val="24"/>
              </w:rPr>
            </w:pPr>
            <w:r>
              <w:rPr>
                <w:sz w:val="24"/>
                <w:szCs w:val="24"/>
              </w:rPr>
              <w:t>22.03</w:t>
            </w:r>
          </w:p>
        </w:tc>
        <w:tc>
          <w:tcPr>
            <w:tcW w:w="869" w:type="dxa"/>
          </w:tcPr>
          <w:p w:rsidR="007A1334" w:rsidRPr="00F92205" w:rsidRDefault="007A1334" w:rsidP="00A75119">
            <w:pPr>
              <w:rPr>
                <w:sz w:val="24"/>
                <w:szCs w:val="24"/>
              </w:rPr>
            </w:pPr>
          </w:p>
        </w:tc>
        <w:tc>
          <w:tcPr>
            <w:tcW w:w="3965" w:type="dxa"/>
            <w:gridSpan w:val="2"/>
          </w:tcPr>
          <w:p w:rsidR="007A1334" w:rsidRPr="000775D6" w:rsidRDefault="007A1334" w:rsidP="00361B20">
            <w:pPr>
              <w:shd w:val="clear" w:color="auto" w:fill="FFFFFF"/>
              <w:rPr>
                <w:color w:val="000000"/>
                <w:spacing w:val="-7"/>
                <w:sz w:val="24"/>
                <w:szCs w:val="24"/>
              </w:rPr>
            </w:pPr>
            <w:r w:rsidRPr="000775D6">
              <w:rPr>
                <w:color w:val="000000"/>
                <w:spacing w:val="-7"/>
                <w:sz w:val="24"/>
                <w:szCs w:val="24"/>
              </w:rPr>
              <w:t xml:space="preserve">Сцепленное наследование и  явление перекреста </w:t>
            </w: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Знать и уметь объяснять понятия сцепленного наследования и явления перекреста</w:t>
            </w:r>
          </w:p>
        </w:tc>
        <w:tc>
          <w:tcPr>
            <w:tcW w:w="1120" w:type="dxa"/>
          </w:tcPr>
          <w:p w:rsidR="007A1334" w:rsidRPr="00D63368" w:rsidRDefault="007A1334" w:rsidP="00361B20">
            <w:pPr>
              <w:rPr>
                <w:sz w:val="24"/>
                <w:szCs w:val="24"/>
              </w:rPr>
            </w:pPr>
            <w:r w:rsidRPr="00D63368">
              <w:rPr>
                <w:sz w:val="24"/>
                <w:szCs w:val="24"/>
              </w:rPr>
              <w:t>§ 42, изучить стр. 154.</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56</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Default="007A1334" w:rsidP="00C60268">
            <w:pPr>
              <w:rPr>
                <w:sz w:val="24"/>
                <w:szCs w:val="24"/>
              </w:rPr>
            </w:pPr>
            <w:r>
              <w:rPr>
                <w:sz w:val="24"/>
                <w:szCs w:val="24"/>
              </w:rPr>
              <w:t>31.03</w:t>
            </w:r>
          </w:p>
          <w:p w:rsidR="007A1334" w:rsidRPr="00C60268" w:rsidRDefault="007A1334" w:rsidP="00C60268">
            <w:pPr>
              <w:rPr>
                <w:sz w:val="24"/>
                <w:szCs w:val="24"/>
              </w:rPr>
            </w:pPr>
            <w:r>
              <w:rPr>
                <w:sz w:val="24"/>
                <w:szCs w:val="24"/>
              </w:rPr>
              <w:t>За09.05</w:t>
            </w:r>
          </w:p>
        </w:tc>
        <w:tc>
          <w:tcPr>
            <w:tcW w:w="869" w:type="dxa"/>
          </w:tcPr>
          <w:p w:rsidR="007A1334" w:rsidRDefault="007A1334" w:rsidP="00A75119">
            <w:pPr>
              <w:rPr>
                <w:sz w:val="24"/>
                <w:szCs w:val="24"/>
              </w:rPr>
            </w:pPr>
          </w:p>
        </w:tc>
        <w:tc>
          <w:tcPr>
            <w:tcW w:w="869" w:type="dxa"/>
          </w:tcPr>
          <w:p w:rsidR="007A1334" w:rsidRDefault="007A1334" w:rsidP="008A2293">
            <w:pPr>
              <w:rPr>
                <w:sz w:val="24"/>
                <w:szCs w:val="24"/>
              </w:rPr>
            </w:pPr>
            <w:r>
              <w:rPr>
                <w:sz w:val="24"/>
                <w:szCs w:val="24"/>
              </w:rPr>
              <w:t>31.03</w:t>
            </w:r>
          </w:p>
          <w:p w:rsidR="007A1334" w:rsidRPr="00C60268" w:rsidRDefault="007A1334" w:rsidP="008A2293">
            <w:pPr>
              <w:rPr>
                <w:sz w:val="24"/>
                <w:szCs w:val="24"/>
              </w:rPr>
            </w:pPr>
            <w:r>
              <w:rPr>
                <w:sz w:val="24"/>
                <w:szCs w:val="24"/>
              </w:rPr>
              <w:t>За09.05</w:t>
            </w:r>
          </w:p>
        </w:tc>
        <w:tc>
          <w:tcPr>
            <w:tcW w:w="869" w:type="dxa"/>
          </w:tcPr>
          <w:p w:rsidR="007A1334" w:rsidRPr="00F92205" w:rsidRDefault="007A1334" w:rsidP="00A75119">
            <w:pPr>
              <w:rPr>
                <w:sz w:val="24"/>
                <w:szCs w:val="24"/>
              </w:rPr>
            </w:pPr>
          </w:p>
        </w:tc>
        <w:tc>
          <w:tcPr>
            <w:tcW w:w="3965" w:type="dxa"/>
            <w:gridSpan w:val="2"/>
          </w:tcPr>
          <w:p w:rsidR="007A1334" w:rsidRPr="000775D6" w:rsidRDefault="007A1334" w:rsidP="00361B20">
            <w:pPr>
              <w:shd w:val="clear" w:color="auto" w:fill="FFFFFF"/>
              <w:rPr>
                <w:color w:val="000000"/>
                <w:spacing w:val="-7"/>
                <w:sz w:val="24"/>
                <w:szCs w:val="24"/>
              </w:rPr>
            </w:pPr>
            <w:r w:rsidRPr="000775D6">
              <w:rPr>
                <w:color w:val="000000"/>
                <w:spacing w:val="-7"/>
                <w:sz w:val="24"/>
                <w:szCs w:val="24"/>
              </w:rPr>
              <w:t>Генетика пола</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0775D6">
              <w:rPr>
                <w:sz w:val="24"/>
                <w:szCs w:val="24"/>
              </w:rPr>
              <w:t xml:space="preserve">Знать особенности  генетики пола человека, </w:t>
            </w:r>
          </w:p>
        </w:tc>
        <w:tc>
          <w:tcPr>
            <w:tcW w:w="1120" w:type="dxa"/>
          </w:tcPr>
          <w:p w:rsidR="007A1334" w:rsidRPr="00D63368" w:rsidRDefault="007A1334" w:rsidP="00361B20">
            <w:pPr>
              <w:rPr>
                <w:sz w:val="24"/>
                <w:szCs w:val="24"/>
              </w:rPr>
            </w:pPr>
            <w:r w:rsidRPr="00D63368">
              <w:rPr>
                <w:sz w:val="24"/>
                <w:szCs w:val="24"/>
              </w:rPr>
              <w:t>Изучить  § 43, ответить на вопросы на стр. 157.</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57</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Default="007A1334" w:rsidP="00361B20">
            <w:pPr>
              <w:rPr>
                <w:sz w:val="24"/>
                <w:szCs w:val="24"/>
              </w:rPr>
            </w:pPr>
            <w:r>
              <w:rPr>
                <w:sz w:val="24"/>
                <w:szCs w:val="24"/>
              </w:rPr>
              <w:t>01.04</w:t>
            </w:r>
          </w:p>
          <w:p w:rsidR="007A1334" w:rsidRPr="00DE0F18" w:rsidRDefault="007A1334" w:rsidP="00361B20">
            <w:pPr>
              <w:rPr>
                <w:sz w:val="24"/>
                <w:szCs w:val="24"/>
              </w:rPr>
            </w:pPr>
            <w:r>
              <w:rPr>
                <w:sz w:val="24"/>
                <w:szCs w:val="24"/>
              </w:rPr>
              <w:t>За08.03</w:t>
            </w:r>
          </w:p>
        </w:tc>
        <w:tc>
          <w:tcPr>
            <w:tcW w:w="869" w:type="dxa"/>
          </w:tcPr>
          <w:p w:rsidR="007A1334" w:rsidRDefault="007A1334" w:rsidP="00E63ABA">
            <w:pPr>
              <w:rPr>
                <w:sz w:val="24"/>
                <w:szCs w:val="24"/>
              </w:rPr>
            </w:pPr>
          </w:p>
        </w:tc>
        <w:tc>
          <w:tcPr>
            <w:tcW w:w="869" w:type="dxa"/>
          </w:tcPr>
          <w:p w:rsidR="007A1334" w:rsidRDefault="007A1334" w:rsidP="008A2293">
            <w:pPr>
              <w:rPr>
                <w:sz w:val="24"/>
                <w:szCs w:val="24"/>
              </w:rPr>
            </w:pPr>
            <w:r>
              <w:rPr>
                <w:sz w:val="24"/>
                <w:szCs w:val="24"/>
              </w:rPr>
              <w:t>01.04</w:t>
            </w:r>
          </w:p>
          <w:p w:rsidR="007A1334" w:rsidRPr="00DE0F18" w:rsidRDefault="007A1334" w:rsidP="008A2293">
            <w:pPr>
              <w:rPr>
                <w:sz w:val="24"/>
                <w:szCs w:val="24"/>
              </w:rPr>
            </w:pPr>
            <w:r>
              <w:rPr>
                <w:sz w:val="24"/>
                <w:szCs w:val="24"/>
              </w:rPr>
              <w:t>За08.03</w:t>
            </w:r>
          </w:p>
        </w:tc>
        <w:tc>
          <w:tcPr>
            <w:tcW w:w="869" w:type="dxa"/>
          </w:tcPr>
          <w:p w:rsidR="007A1334" w:rsidRPr="00F92205" w:rsidRDefault="007A1334" w:rsidP="00E63ABA">
            <w:pPr>
              <w:rPr>
                <w:sz w:val="24"/>
                <w:szCs w:val="24"/>
              </w:rPr>
            </w:pPr>
          </w:p>
        </w:tc>
        <w:tc>
          <w:tcPr>
            <w:tcW w:w="3965" w:type="dxa"/>
            <w:gridSpan w:val="2"/>
          </w:tcPr>
          <w:p w:rsidR="007A1334" w:rsidRPr="000775D6" w:rsidRDefault="007A1334" w:rsidP="00361B20">
            <w:pPr>
              <w:shd w:val="clear" w:color="auto" w:fill="FFFFFF"/>
              <w:rPr>
                <w:color w:val="000000"/>
                <w:spacing w:val="-7"/>
                <w:sz w:val="24"/>
                <w:szCs w:val="24"/>
              </w:rPr>
            </w:pPr>
            <w:r w:rsidRPr="000775D6">
              <w:rPr>
                <w:color w:val="000000"/>
                <w:spacing w:val="-7"/>
                <w:sz w:val="24"/>
                <w:szCs w:val="24"/>
              </w:rPr>
              <w:t>Взаимодействие генов. Цитоплазматическая наследственность</w:t>
            </w: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r w:rsidRPr="000775D6">
              <w:rPr>
                <w:sz w:val="24"/>
                <w:szCs w:val="24"/>
              </w:rPr>
              <w:t>Знать о взаимодействии генов,</w:t>
            </w:r>
          </w:p>
          <w:p w:rsidR="007A1334" w:rsidRPr="000775D6" w:rsidRDefault="007A1334" w:rsidP="00361B20">
            <w:r w:rsidRPr="000775D6">
              <w:rPr>
                <w:sz w:val="24"/>
                <w:szCs w:val="24"/>
              </w:rPr>
              <w:t>значении цитоплазматической наследственности</w:t>
            </w:r>
          </w:p>
          <w:p w:rsidR="007A1334" w:rsidRPr="000775D6" w:rsidRDefault="007A1334" w:rsidP="00361B20">
            <w:pPr>
              <w:rPr>
                <w:sz w:val="24"/>
                <w:szCs w:val="24"/>
              </w:rPr>
            </w:pPr>
          </w:p>
        </w:tc>
        <w:tc>
          <w:tcPr>
            <w:tcW w:w="1120" w:type="dxa"/>
          </w:tcPr>
          <w:p w:rsidR="007A1334" w:rsidRPr="00D63368" w:rsidRDefault="007A1334" w:rsidP="00361B20">
            <w:pPr>
              <w:rPr>
                <w:sz w:val="24"/>
                <w:szCs w:val="24"/>
              </w:rPr>
            </w:pPr>
            <w:r w:rsidRPr="00D63368">
              <w:rPr>
                <w:sz w:val="24"/>
                <w:szCs w:val="24"/>
              </w:rPr>
              <w:t>§ 44, повторить § 17.</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58</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C60268">
            <w:pPr>
              <w:rPr>
                <w:sz w:val="24"/>
                <w:szCs w:val="24"/>
              </w:rPr>
            </w:pPr>
            <w:r>
              <w:rPr>
                <w:sz w:val="24"/>
                <w:szCs w:val="24"/>
              </w:rPr>
              <w:t>04.04</w:t>
            </w:r>
          </w:p>
        </w:tc>
        <w:tc>
          <w:tcPr>
            <w:tcW w:w="869" w:type="dxa"/>
          </w:tcPr>
          <w:p w:rsidR="007A1334" w:rsidRDefault="007A1334" w:rsidP="00E63ABA">
            <w:pPr>
              <w:rPr>
                <w:sz w:val="24"/>
                <w:szCs w:val="24"/>
              </w:rPr>
            </w:pPr>
          </w:p>
        </w:tc>
        <w:tc>
          <w:tcPr>
            <w:tcW w:w="869" w:type="dxa"/>
          </w:tcPr>
          <w:p w:rsidR="007A1334" w:rsidRPr="00C60268" w:rsidRDefault="007A1334" w:rsidP="008A2293">
            <w:pPr>
              <w:rPr>
                <w:sz w:val="24"/>
                <w:szCs w:val="24"/>
              </w:rPr>
            </w:pPr>
            <w:r>
              <w:rPr>
                <w:sz w:val="24"/>
                <w:szCs w:val="24"/>
              </w:rPr>
              <w:t>04.04</w:t>
            </w:r>
          </w:p>
        </w:tc>
        <w:tc>
          <w:tcPr>
            <w:tcW w:w="869" w:type="dxa"/>
          </w:tcPr>
          <w:p w:rsidR="007A1334" w:rsidRPr="00F92205" w:rsidRDefault="007A1334" w:rsidP="00E63ABA">
            <w:pPr>
              <w:rPr>
                <w:sz w:val="24"/>
                <w:szCs w:val="24"/>
              </w:rPr>
            </w:pPr>
          </w:p>
        </w:tc>
        <w:tc>
          <w:tcPr>
            <w:tcW w:w="3965" w:type="dxa"/>
            <w:gridSpan w:val="2"/>
          </w:tcPr>
          <w:p w:rsidR="007A1334" w:rsidRPr="000775D6" w:rsidRDefault="007A1334" w:rsidP="00361B20">
            <w:pPr>
              <w:shd w:val="clear" w:color="auto" w:fill="FFFFFF"/>
              <w:rPr>
                <w:color w:val="000000"/>
                <w:spacing w:val="-7"/>
                <w:sz w:val="24"/>
                <w:szCs w:val="24"/>
              </w:rPr>
            </w:pPr>
            <w:r w:rsidRPr="000775D6">
              <w:rPr>
                <w:color w:val="000000"/>
                <w:spacing w:val="-7"/>
                <w:sz w:val="24"/>
                <w:szCs w:val="24"/>
              </w:rPr>
              <w:t>Взаимодействие генотипа и среды при формировании признака.</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о взаимодействии среды и генотипа, уметь объяснять формирование признака.</w:t>
            </w:r>
          </w:p>
        </w:tc>
        <w:tc>
          <w:tcPr>
            <w:tcW w:w="1120" w:type="dxa"/>
          </w:tcPr>
          <w:p w:rsidR="007A1334" w:rsidRPr="00D63368" w:rsidRDefault="007A1334" w:rsidP="0071547C">
            <w:pPr>
              <w:rPr>
                <w:sz w:val="24"/>
                <w:szCs w:val="24"/>
              </w:rPr>
            </w:pPr>
            <w:r w:rsidRPr="00D63368">
              <w:rPr>
                <w:sz w:val="24"/>
                <w:szCs w:val="24"/>
              </w:rPr>
              <w:t xml:space="preserve"> § 45.</w:t>
            </w:r>
          </w:p>
        </w:tc>
      </w:tr>
      <w:tr w:rsidR="007A1334" w:rsidRPr="000775D6" w:rsidTr="007A1334">
        <w:trPr>
          <w:gridAfter w:val="4"/>
          <w:wAfter w:w="16436" w:type="dxa"/>
        </w:trPr>
        <w:tc>
          <w:tcPr>
            <w:tcW w:w="15244" w:type="dxa"/>
            <w:gridSpan w:val="15"/>
          </w:tcPr>
          <w:p w:rsidR="007A1334" w:rsidRPr="00D63368" w:rsidRDefault="007A1334" w:rsidP="008A2293">
            <w:pPr>
              <w:rPr>
                <w:sz w:val="24"/>
                <w:szCs w:val="24"/>
              </w:rPr>
            </w:pPr>
            <w:r>
              <w:rPr>
                <w:sz w:val="24"/>
                <w:szCs w:val="24"/>
              </w:rPr>
              <w:t>Консультация по теме Основы генетики и селекции</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59</w:t>
            </w:r>
          </w:p>
        </w:tc>
        <w:tc>
          <w:tcPr>
            <w:tcW w:w="722" w:type="dxa"/>
            <w:gridSpan w:val="2"/>
          </w:tcPr>
          <w:p w:rsidR="007A1334" w:rsidRPr="00DE0F18" w:rsidRDefault="007A1334" w:rsidP="00361B20">
            <w:pPr>
              <w:pStyle w:val="af3"/>
              <w:numPr>
                <w:ilvl w:val="0"/>
                <w:numId w:val="23"/>
              </w:numPr>
              <w:rPr>
                <w:sz w:val="24"/>
                <w:szCs w:val="24"/>
              </w:rPr>
            </w:pPr>
          </w:p>
        </w:tc>
        <w:tc>
          <w:tcPr>
            <w:tcW w:w="822" w:type="dxa"/>
          </w:tcPr>
          <w:p w:rsidR="007A1334" w:rsidRPr="00C60268" w:rsidRDefault="007A1334" w:rsidP="00C60268">
            <w:pPr>
              <w:rPr>
                <w:sz w:val="24"/>
                <w:szCs w:val="24"/>
              </w:rPr>
            </w:pPr>
            <w:r>
              <w:rPr>
                <w:sz w:val="24"/>
                <w:szCs w:val="24"/>
              </w:rPr>
              <w:t>05.04</w:t>
            </w:r>
          </w:p>
        </w:tc>
        <w:tc>
          <w:tcPr>
            <w:tcW w:w="869" w:type="dxa"/>
          </w:tcPr>
          <w:p w:rsidR="007A1334" w:rsidRDefault="007A1334" w:rsidP="00E63ABA">
            <w:pPr>
              <w:rPr>
                <w:sz w:val="24"/>
                <w:szCs w:val="24"/>
              </w:rPr>
            </w:pPr>
          </w:p>
        </w:tc>
        <w:tc>
          <w:tcPr>
            <w:tcW w:w="869" w:type="dxa"/>
          </w:tcPr>
          <w:p w:rsidR="007A1334" w:rsidRPr="00C60268" w:rsidRDefault="007A1334" w:rsidP="008A2293">
            <w:pPr>
              <w:rPr>
                <w:sz w:val="24"/>
                <w:szCs w:val="24"/>
              </w:rPr>
            </w:pPr>
            <w:r>
              <w:rPr>
                <w:sz w:val="24"/>
                <w:szCs w:val="24"/>
              </w:rPr>
              <w:t>05.04</w:t>
            </w:r>
          </w:p>
        </w:tc>
        <w:tc>
          <w:tcPr>
            <w:tcW w:w="869" w:type="dxa"/>
          </w:tcPr>
          <w:p w:rsidR="007A1334" w:rsidRPr="00F92205" w:rsidRDefault="007A1334" w:rsidP="003521F8">
            <w:pPr>
              <w:rPr>
                <w:sz w:val="24"/>
                <w:szCs w:val="24"/>
              </w:rPr>
            </w:pPr>
          </w:p>
        </w:tc>
        <w:tc>
          <w:tcPr>
            <w:tcW w:w="3965" w:type="dxa"/>
            <w:gridSpan w:val="2"/>
          </w:tcPr>
          <w:p w:rsidR="007A1334" w:rsidRPr="000775D6" w:rsidRDefault="007A1334" w:rsidP="00361B20">
            <w:pPr>
              <w:shd w:val="clear" w:color="auto" w:fill="FFFFFF"/>
              <w:rPr>
                <w:sz w:val="24"/>
                <w:szCs w:val="24"/>
              </w:rPr>
            </w:pPr>
            <w:r w:rsidRPr="000775D6">
              <w:rPr>
                <w:color w:val="000000"/>
                <w:spacing w:val="-5"/>
                <w:sz w:val="24"/>
                <w:szCs w:val="24"/>
              </w:rPr>
              <w:t>Изменчивость</w:t>
            </w:r>
            <w:r>
              <w:rPr>
                <w:color w:val="000000"/>
                <w:spacing w:val="-5"/>
                <w:sz w:val="24"/>
                <w:szCs w:val="24"/>
              </w:rPr>
              <w:t>.</w:t>
            </w:r>
          </w:p>
          <w:p w:rsidR="007A1334" w:rsidRPr="000775D6" w:rsidRDefault="007A1334" w:rsidP="00D7425D">
            <w:pPr>
              <w:shd w:val="clear" w:color="auto" w:fill="FFFFFF"/>
              <w:rPr>
                <w:sz w:val="24"/>
                <w:szCs w:val="24"/>
              </w:rPr>
            </w:pPr>
            <w:r>
              <w:rPr>
                <w:sz w:val="24"/>
                <w:szCs w:val="24"/>
              </w:rPr>
              <w:t>Лабораторная работа 9 «П</w:t>
            </w:r>
            <w:r w:rsidRPr="000775D6">
              <w:rPr>
                <w:sz w:val="24"/>
                <w:szCs w:val="24"/>
              </w:rPr>
              <w:t>остроение вариационного ряда и вариационной кривой</w:t>
            </w:r>
            <w:r>
              <w:rPr>
                <w:sz w:val="24"/>
                <w:szCs w:val="24"/>
              </w:rPr>
              <w:t>»</w:t>
            </w:r>
          </w:p>
        </w:tc>
        <w:tc>
          <w:tcPr>
            <w:tcW w:w="981" w:type="dxa"/>
            <w:gridSpan w:val="2"/>
          </w:tcPr>
          <w:p w:rsidR="007A1334" w:rsidRPr="000775D6" w:rsidRDefault="007A1334" w:rsidP="00361B20">
            <w:pPr>
              <w:rPr>
                <w:sz w:val="24"/>
                <w:szCs w:val="24"/>
              </w:rPr>
            </w:pPr>
            <w:r w:rsidRPr="000775D6">
              <w:rPr>
                <w:sz w:val="24"/>
                <w:szCs w:val="24"/>
              </w:rPr>
              <w:t>УИНЗ</w:t>
            </w:r>
          </w:p>
        </w:tc>
        <w:tc>
          <w:tcPr>
            <w:tcW w:w="4468" w:type="dxa"/>
            <w:gridSpan w:val="3"/>
          </w:tcPr>
          <w:p w:rsidR="007A1334" w:rsidRPr="000775D6" w:rsidRDefault="007A1334" w:rsidP="00361B20">
            <w:pPr>
              <w:rPr>
                <w:sz w:val="24"/>
                <w:szCs w:val="24"/>
              </w:rPr>
            </w:pPr>
            <w:r w:rsidRPr="000775D6">
              <w:rPr>
                <w:sz w:val="24"/>
                <w:szCs w:val="24"/>
              </w:rPr>
              <w:t>Знать типы изменчивости, их особенности и значение, виды мутационной изменчивости</w:t>
            </w:r>
          </w:p>
        </w:tc>
        <w:tc>
          <w:tcPr>
            <w:tcW w:w="1120" w:type="dxa"/>
          </w:tcPr>
          <w:p w:rsidR="007A1334" w:rsidRPr="00D63368" w:rsidRDefault="007A1334" w:rsidP="00361B20">
            <w:pPr>
              <w:rPr>
                <w:sz w:val="24"/>
                <w:szCs w:val="24"/>
              </w:rPr>
            </w:pPr>
            <w:r w:rsidRPr="00D63368">
              <w:rPr>
                <w:sz w:val="24"/>
                <w:szCs w:val="24"/>
              </w:rPr>
              <w:t>Решить задачу в тетради.</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60</w:t>
            </w:r>
          </w:p>
        </w:tc>
        <w:tc>
          <w:tcPr>
            <w:tcW w:w="722" w:type="dxa"/>
            <w:gridSpan w:val="2"/>
          </w:tcPr>
          <w:p w:rsidR="007A1334" w:rsidRPr="00DE0F18" w:rsidRDefault="007A1334" w:rsidP="00DC30AE">
            <w:pPr>
              <w:pStyle w:val="af3"/>
              <w:numPr>
                <w:ilvl w:val="0"/>
                <w:numId w:val="23"/>
              </w:numPr>
              <w:ind w:hanging="466"/>
              <w:rPr>
                <w:sz w:val="24"/>
                <w:szCs w:val="24"/>
              </w:rPr>
            </w:pPr>
          </w:p>
        </w:tc>
        <w:tc>
          <w:tcPr>
            <w:tcW w:w="822" w:type="dxa"/>
          </w:tcPr>
          <w:p w:rsidR="007A1334" w:rsidRPr="00C60268" w:rsidRDefault="007A1334" w:rsidP="00C60268">
            <w:pPr>
              <w:rPr>
                <w:sz w:val="24"/>
                <w:szCs w:val="24"/>
              </w:rPr>
            </w:pPr>
            <w:r>
              <w:rPr>
                <w:sz w:val="24"/>
                <w:szCs w:val="24"/>
              </w:rPr>
              <w:t>11.04</w:t>
            </w:r>
          </w:p>
        </w:tc>
        <w:tc>
          <w:tcPr>
            <w:tcW w:w="869" w:type="dxa"/>
          </w:tcPr>
          <w:p w:rsidR="007A1334" w:rsidRDefault="007A1334" w:rsidP="00E63ABA">
            <w:pPr>
              <w:rPr>
                <w:sz w:val="24"/>
                <w:szCs w:val="24"/>
              </w:rPr>
            </w:pPr>
          </w:p>
        </w:tc>
        <w:tc>
          <w:tcPr>
            <w:tcW w:w="869" w:type="dxa"/>
          </w:tcPr>
          <w:p w:rsidR="007A1334" w:rsidRPr="00C60268" w:rsidRDefault="007A1334" w:rsidP="008A2293">
            <w:pPr>
              <w:rPr>
                <w:sz w:val="24"/>
                <w:szCs w:val="24"/>
              </w:rPr>
            </w:pPr>
            <w:r>
              <w:rPr>
                <w:sz w:val="24"/>
                <w:szCs w:val="24"/>
              </w:rPr>
              <w:t>11.04</w:t>
            </w:r>
          </w:p>
        </w:tc>
        <w:tc>
          <w:tcPr>
            <w:tcW w:w="869" w:type="dxa"/>
          </w:tcPr>
          <w:p w:rsidR="007A1334" w:rsidRPr="00F92205" w:rsidRDefault="007A1334" w:rsidP="00E63ABA">
            <w:pPr>
              <w:rPr>
                <w:sz w:val="24"/>
                <w:szCs w:val="24"/>
              </w:rPr>
            </w:pPr>
          </w:p>
        </w:tc>
        <w:tc>
          <w:tcPr>
            <w:tcW w:w="3965" w:type="dxa"/>
            <w:gridSpan w:val="2"/>
          </w:tcPr>
          <w:p w:rsidR="007A1334" w:rsidRPr="00D63368" w:rsidRDefault="007A1334" w:rsidP="00BC2F8B">
            <w:pPr>
              <w:shd w:val="clear" w:color="auto" w:fill="FFFFFF"/>
              <w:rPr>
                <w:color w:val="000000"/>
                <w:spacing w:val="-5"/>
                <w:sz w:val="24"/>
                <w:szCs w:val="24"/>
              </w:rPr>
            </w:pPr>
            <w:r w:rsidRPr="00D63368">
              <w:rPr>
                <w:sz w:val="24"/>
                <w:szCs w:val="24"/>
              </w:rPr>
              <w:t xml:space="preserve">Закономерности наследственности и изменчивости. </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особенности мутационной изменчивости, уметь приводить примеры</w:t>
            </w:r>
          </w:p>
        </w:tc>
        <w:tc>
          <w:tcPr>
            <w:tcW w:w="1120" w:type="dxa"/>
          </w:tcPr>
          <w:p w:rsidR="007A1334" w:rsidRPr="00D63368" w:rsidRDefault="007A1334" w:rsidP="00361B20">
            <w:pPr>
              <w:rPr>
                <w:sz w:val="24"/>
                <w:szCs w:val="24"/>
              </w:rPr>
            </w:pPr>
            <w:r w:rsidRPr="00D63368">
              <w:rPr>
                <w:sz w:val="24"/>
                <w:szCs w:val="24"/>
              </w:rPr>
              <w:t>§ 46.</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61</w:t>
            </w:r>
          </w:p>
        </w:tc>
        <w:tc>
          <w:tcPr>
            <w:tcW w:w="722" w:type="dxa"/>
            <w:gridSpan w:val="2"/>
          </w:tcPr>
          <w:p w:rsidR="007A1334" w:rsidRPr="00DE0F18" w:rsidRDefault="007A1334" w:rsidP="00DC30AE">
            <w:pPr>
              <w:pStyle w:val="af3"/>
              <w:numPr>
                <w:ilvl w:val="0"/>
                <w:numId w:val="23"/>
              </w:numPr>
              <w:ind w:hanging="466"/>
              <w:rPr>
                <w:sz w:val="24"/>
                <w:szCs w:val="24"/>
              </w:rPr>
            </w:pPr>
          </w:p>
        </w:tc>
        <w:tc>
          <w:tcPr>
            <w:tcW w:w="822" w:type="dxa"/>
          </w:tcPr>
          <w:p w:rsidR="007A1334" w:rsidRPr="00C60268" w:rsidRDefault="007A1334" w:rsidP="00C60268">
            <w:pPr>
              <w:rPr>
                <w:sz w:val="24"/>
                <w:szCs w:val="24"/>
              </w:rPr>
            </w:pPr>
            <w:r>
              <w:rPr>
                <w:sz w:val="24"/>
                <w:szCs w:val="24"/>
              </w:rPr>
              <w:t>12.04</w:t>
            </w:r>
          </w:p>
        </w:tc>
        <w:tc>
          <w:tcPr>
            <w:tcW w:w="869" w:type="dxa"/>
          </w:tcPr>
          <w:p w:rsidR="007A1334" w:rsidRDefault="007A1334" w:rsidP="00E63ABA">
            <w:pPr>
              <w:rPr>
                <w:sz w:val="24"/>
                <w:szCs w:val="24"/>
              </w:rPr>
            </w:pPr>
          </w:p>
        </w:tc>
        <w:tc>
          <w:tcPr>
            <w:tcW w:w="869" w:type="dxa"/>
          </w:tcPr>
          <w:p w:rsidR="007A1334" w:rsidRPr="00C60268" w:rsidRDefault="007A1334" w:rsidP="008A2293">
            <w:pPr>
              <w:rPr>
                <w:sz w:val="24"/>
                <w:szCs w:val="24"/>
              </w:rPr>
            </w:pPr>
            <w:r>
              <w:rPr>
                <w:sz w:val="24"/>
                <w:szCs w:val="24"/>
              </w:rPr>
              <w:t>12.04</w:t>
            </w:r>
          </w:p>
        </w:tc>
        <w:tc>
          <w:tcPr>
            <w:tcW w:w="869" w:type="dxa"/>
          </w:tcPr>
          <w:p w:rsidR="007A1334" w:rsidRPr="00F92205" w:rsidRDefault="007A1334" w:rsidP="00E63ABA">
            <w:pPr>
              <w:rPr>
                <w:sz w:val="24"/>
                <w:szCs w:val="24"/>
              </w:rPr>
            </w:pPr>
          </w:p>
        </w:tc>
        <w:tc>
          <w:tcPr>
            <w:tcW w:w="3965" w:type="dxa"/>
            <w:gridSpan w:val="2"/>
          </w:tcPr>
          <w:p w:rsidR="007A1334" w:rsidRPr="00D63368" w:rsidRDefault="007A1334" w:rsidP="00361B20">
            <w:pPr>
              <w:shd w:val="clear" w:color="auto" w:fill="FFFFFF"/>
              <w:rPr>
                <w:color w:val="000000"/>
                <w:spacing w:val="-5"/>
                <w:sz w:val="24"/>
                <w:szCs w:val="24"/>
              </w:rPr>
            </w:pPr>
            <w:r w:rsidRPr="00D63368">
              <w:rPr>
                <w:color w:val="000000"/>
                <w:spacing w:val="-5"/>
                <w:sz w:val="24"/>
                <w:szCs w:val="24"/>
              </w:rPr>
              <w:t>Наследственная изменчивость человека</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особенности наследственной изменчивости, уметь приводить примеры</w:t>
            </w:r>
          </w:p>
        </w:tc>
        <w:tc>
          <w:tcPr>
            <w:tcW w:w="1120" w:type="dxa"/>
          </w:tcPr>
          <w:p w:rsidR="007A1334" w:rsidRPr="00D63368" w:rsidRDefault="007A1334" w:rsidP="00361B20">
            <w:pPr>
              <w:rPr>
                <w:sz w:val="24"/>
                <w:szCs w:val="24"/>
              </w:rPr>
            </w:pPr>
            <w:r w:rsidRPr="00D63368">
              <w:rPr>
                <w:sz w:val="24"/>
                <w:szCs w:val="24"/>
              </w:rPr>
              <w:t>Повторить § 46.</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62</w:t>
            </w:r>
          </w:p>
        </w:tc>
        <w:tc>
          <w:tcPr>
            <w:tcW w:w="722" w:type="dxa"/>
            <w:gridSpan w:val="2"/>
          </w:tcPr>
          <w:p w:rsidR="007A1334" w:rsidRPr="00DE0F18" w:rsidRDefault="007A1334" w:rsidP="00DC30AE">
            <w:pPr>
              <w:pStyle w:val="af3"/>
              <w:numPr>
                <w:ilvl w:val="0"/>
                <w:numId w:val="23"/>
              </w:numPr>
              <w:ind w:hanging="466"/>
              <w:rPr>
                <w:sz w:val="24"/>
                <w:szCs w:val="24"/>
              </w:rPr>
            </w:pPr>
          </w:p>
        </w:tc>
        <w:tc>
          <w:tcPr>
            <w:tcW w:w="822" w:type="dxa"/>
          </w:tcPr>
          <w:p w:rsidR="007A1334" w:rsidRPr="00C60268" w:rsidRDefault="007A1334" w:rsidP="00C60268">
            <w:pPr>
              <w:rPr>
                <w:sz w:val="24"/>
                <w:szCs w:val="24"/>
              </w:rPr>
            </w:pPr>
            <w:r>
              <w:rPr>
                <w:sz w:val="24"/>
                <w:szCs w:val="24"/>
              </w:rPr>
              <w:t>18.04</w:t>
            </w:r>
          </w:p>
        </w:tc>
        <w:tc>
          <w:tcPr>
            <w:tcW w:w="869" w:type="dxa"/>
          </w:tcPr>
          <w:p w:rsidR="007A1334" w:rsidRDefault="007A1334" w:rsidP="00E63ABA">
            <w:pPr>
              <w:rPr>
                <w:sz w:val="24"/>
                <w:szCs w:val="24"/>
              </w:rPr>
            </w:pPr>
          </w:p>
        </w:tc>
        <w:tc>
          <w:tcPr>
            <w:tcW w:w="869" w:type="dxa"/>
          </w:tcPr>
          <w:p w:rsidR="007A1334" w:rsidRPr="00C60268" w:rsidRDefault="007A1334" w:rsidP="008A2293">
            <w:pPr>
              <w:rPr>
                <w:sz w:val="24"/>
                <w:szCs w:val="24"/>
              </w:rPr>
            </w:pPr>
            <w:r>
              <w:rPr>
                <w:sz w:val="24"/>
                <w:szCs w:val="24"/>
              </w:rPr>
              <w:t>18.04</w:t>
            </w:r>
          </w:p>
        </w:tc>
        <w:tc>
          <w:tcPr>
            <w:tcW w:w="869" w:type="dxa"/>
          </w:tcPr>
          <w:p w:rsidR="007A1334" w:rsidRPr="001E1530" w:rsidRDefault="007A1334" w:rsidP="003521F8">
            <w:pPr>
              <w:rPr>
                <w:sz w:val="24"/>
                <w:szCs w:val="24"/>
              </w:rPr>
            </w:pPr>
          </w:p>
        </w:tc>
        <w:tc>
          <w:tcPr>
            <w:tcW w:w="3965" w:type="dxa"/>
            <w:gridSpan w:val="2"/>
          </w:tcPr>
          <w:p w:rsidR="007A1334" w:rsidRPr="00D63368" w:rsidRDefault="007A1334" w:rsidP="00361B20">
            <w:pPr>
              <w:shd w:val="clear" w:color="auto" w:fill="FFFFFF"/>
              <w:spacing w:line="274" w:lineRule="exact"/>
              <w:rPr>
                <w:sz w:val="24"/>
                <w:szCs w:val="24"/>
              </w:rPr>
            </w:pPr>
            <w:r w:rsidRPr="00D63368">
              <w:rPr>
                <w:sz w:val="24"/>
                <w:szCs w:val="24"/>
              </w:rPr>
              <w:t>Лечение и предупреждение некоторых наследственных болезней человека.</w:t>
            </w:r>
          </w:p>
        </w:tc>
        <w:tc>
          <w:tcPr>
            <w:tcW w:w="981" w:type="dxa"/>
            <w:gridSpan w:val="2"/>
          </w:tcPr>
          <w:p w:rsidR="007A1334" w:rsidRPr="000775D6" w:rsidRDefault="007A1334" w:rsidP="00361B20">
            <w:pPr>
              <w:rPr>
                <w:sz w:val="24"/>
                <w:szCs w:val="24"/>
              </w:rPr>
            </w:pPr>
            <w:r w:rsidRPr="000775D6">
              <w:rPr>
                <w:sz w:val="24"/>
                <w:szCs w:val="24"/>
              </w:rPr>
              <w:t>КУ</w:t>
            </w:r>
          </w:p>
        </w:tc>
        <w:tc>
          <w:tcPr>
            <w:tcW w:w="4468" w:type="dxa"/>
            <w:gridSpan w:val="3"/>
          </w:tcPr>
          <w:p w:rsidR="007A1334" w:rsidRPr="000775D6" w:rsidRDefault="007A1334" w:rsidP="00361B20">
            <w:pPr>
              <w:rPr>
                <w:sz w:val="24"/>
                <w:szCs w:val="24"/>
              </w:rPr>
            </w:pPr>
            <w:r w:rsidRPr="000775D6">
              <w:rPr>
                <w:sz w:val="24"/>
                <w:szCs w:val="24"/>
              </w:rPr>
              <w:t>Знать основные методы исследований генетики человека, причины и последствия генных заболеваний, меры профилактики</w:t>
            </w:r>
          </w:p>
        </w:tc>
        <w:tc>
          <w:tcPr>
            <w:tcW w:w="1120" w:type="dxa"/>
          </w:tcPr>
          <w:p w:rsidR="007A1334" w:rsidRPr="00D63368" w:rsidRDefault="007A1334" w:rsidP="00361B20">
            <w:pPr>
              <w:rPr>
                <w:sz w:val="24"/>
                <w:szCs w:val="24"/>
              </w:rPr>
            </w:pPr>
            <w:r w:rsidRPr="00D63368">
              <w:rPr>
                <w:sz w:val="24"/>
                <w:szCs w:val="24"/>
              </w:rPr>
              <w:t>§ 47, повторить § 46.</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lastRenderedPageBreak/>
              <w:t>63</w:t>
            </w:r>
          </w:p>
        </w:tc>
        <w:tc>
          <w:tcPr>
            <w:tcW w:w="722" w:type="dxa"/>
            <w:gridSpan w:val="2"/>
          </w:tcPr>
          <w:p w:rsidR="007A1334" w:rsidRPr="003521F8" w:rsidRDefault="007A1334" w:rsidP="00DC30AE">
            <w:pPr>
              <w:pStyle w:val="af3"/>
              <w:numPr>
                <w:ilvl w:val="0"/>
                <w:numId w:val="23"/>
              </w:numPr>
              <w:ind w:hanging="466"/>
              <w:rPr>
                <w:sz w:val="22"/>
                <w:szCs w:val="24"/>
              </w:rPr>
            </w:pPr>
          </w:p>
        </w:tc>
        <w:tc>
          <w:tcPr>
            <w:tcW w:w="822" w:type="dxa"/>
          </w:tcPr>
          <w:p w:rsidR="007A1334" w:rsidRPr="003521F8" w:rsidRDefault="007A1334" w:rsidP="00C60268">
            <w:pPr>
              <w:rPr>
                <w:sz w:val="22"/>
                <w:szCs w:val="24"/>
              </w:rPr>
            </w:pPr>
            <w:r>
              <w:rPr>
                <w:sz w:val="22"/>
                <w:szCs w:val="24"/>
              </w:rPr>
              <w:t>19.04</w:t>
            </w:r>
          </w:p>
        </w:tc>
        <w:tc>
          <w:tcPr>
            <w:tcW w:w="869" w:type="dxa"/>
          </w:tcPr>
          <w:p w:rsidR="007A1334" w:rsidRPr="003521F8" w:rsidRDefault="007A1334" w:rsidP="00E63ABA">
            <w:pPr>
              <w:rPr>
                <w:szCs w:val="24"/>
              </w:rPr>
            </w:pPr>
          </w:p>
        </w:tc>
        <w:tc>
          <w:tcPr>
            <w:tcW w:w="869" w:type="dxa"/>
          </w:tcPr>
          <w:p w:rsidR="007A1334" w:rsidRPr="003521F8" w:rsidRDefault="007A1334" w:rsidP="008A2293">
            <w:pPr>
              <w:rPr>
                <w:sz w:val="22"/>
                <w:szCs w:val="24"/>
              </w:rPr>
            </w:pPr>
            <w:r>
              <w:rPr>
                <w:sz w:val="22"/>
                <w:szCs w:val="24"/>
              </w:rPr>
              <w:t>19.04</w:t>
            </w:r>
          </w:p>
        </w:tc>
        <w:tc>
          <w:tcPr>
            <w:tcW w:w="869" w:type="dxa"/>
          </w:tcPr>
          <w:p w:rsidR="007A1334" w:rsidRPr="003521F8" w:rsidRDefault="007A1334" w:rsidP="003521F8">
            <w:pPr>
              <w:rPr>
                <w:sz w:val="22"/>
                <w:szCs w:val="24"/>
              </w:rPr>
            </w:pPr>
          </w:p>
        </w:tc>
        <w:tc>
          <w:tcPr>
            <w:tcW w:w="3965" w:type="dxa"/>
            <w:gridSpan w:val="2"/>
          </w:tcPr>
          <w:p w:rsidR="007A1334" w:rsidRPr="003521F8" w:rsidRDefault="007A1334" w:rsidP="00B35936">
            <w:pPr>
              <w:rPr>
                <w:sz w:val="22"/>
                <w:szCs w:val="24"/>
              </w:rPr>
            </w:pPr>
            <w:r>
              <w:rPr>
                <w:sz w:val="22"/>
                <w:szCs w:val="24"/>
              </w:rPr>
              <w:t>Лабораторная работа 10</w:t>
            </w:r>
            <w:r w:rsidRPr="003521F8">
              <w:rPr>
                <w:sz w:val="22"/>
                <w:szCs w:val="24"/>
              </w:rPr>
              <w:t xml:space="preserve"> «Составление родословных».</w:t>
            </w:r>
          </w:p>
        </w:tc>
        <w:tc>
          <w:tcPr>
            <w:tcW w:w="981" w:type="dxa"/>
            <w:gridSpan w:val="2"/>
          </w:tcPr>
          <w:p w:rsidR="007A1334" w:rsidRPr="003521F8" w:rsidRDefault="007A1334" w:rsidP="00DC30AE">
            <w:pPr>
              <w:rPr>
                <w:sz w:val="22"/>
                <w:szCs w:val="24"/>
              </w:rPr>
            </w:pPr>
            <w:r>
              <w:rPr>
                <w:sz w:val="22"/>
                <w:szCs w:val="24"/>
              </w:rPr>
              <w:t>УК</w:t>
            </w:r>
          </w:p>
        </w:tc>
        <w:tc>
          <w:tcPr>
            <w:tcW w:w="4468" w:type="dxa"/>
            <w:gridSpan w:val="3"/>
          </w:tcPr>
          <w:p w:rsidR="007A1334" w:rsidRPr="003521F8" w:rsidRDefault="007A1334" w:rsidP="00B35936">
            <w:pPr>
              <w:rPr>
                <w:sz w:val="22"/>
                <w:szCs w:val="24"/>
              </w:rPr>
            </w:pPr>
            <w:r w:rsidRPr="003521F8">
              <w:rPr>
                <w:sz w:val="22"/>
                <w:szCs w:val="24"/>
              </w:rPr>
              <w:t>Уметь применять знания, умения, навыки при выполнении тренировочных упражнений и заданий по данной теме.</w:t>
            </w:r>
          </w:p>
        </w:tc>
        <w:tc>
          <w:tcPr>
            <w:tcW w:w="1120" w:type="dxa"/>
          </w:tcPr>
          <w:p w:rsidR="007A1334" w:rsidRPr="003521F8" w:rsidRDefault="007A1334" w:rsidP="00B35936">
            <w:pPr>
              <w:rPr>
                <w:sz w:val="22"/>
                <w:szCs w:val="24"/>
              </w:rPr>
            </w:pPr>
            <w:r w:rsidRPr="003521F8">
              <w:rPr>
                <w:sz w:val="22"/>
                <w:szCs w:val="24"/>
              </w:rPr>
              <w:t>По тетради</w:t>
            </w:r>
          </w:p>
        </w:tc>
      </w:tr>
      <w:tr w:rsidR="007A1334" w:rsidRPr="000775D6" w:rsidTr="007A1334">
        <w:trPr>
          <w:gridAfter w:val="4"/>
          <w:wAfter w:w="16436" w:type="dxa"/>
        </w:trPr>
        <w:tc>
          <w:tcPr>
            <w:tcW w:w="15244" w:type="dxa"/>
            <w:gridSpan w:val="15"/>
          </w:tcPr>
          <w:p w:rsidR="007A1334" w:rsidRPr="003521F8" w:rsidRDefault="007A1334" w:rsidP="00B35936">
            <w:pPr>
              <w:rPr>
                <w:szCs w:val="24"/>
              </w:rPr>
            </w:pPr>
            <w:r>
              <w:rPr>
                <w:sz w:val="24"/>
                <w:szCs w:val="24"/>
              </w:rPr>
              <w:t>Консультация по теме Основы генетики и селекции</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64</w:t>
            </w:r>
          </w:p>
        </w:tc>
        <w:tc>
          <w:tcPr>
            <w:tcW w:w="722" w:type="dxa"/>
            <w:gridSpan w:val="2"/>
          </w:tcPr>
          <w:p w:rsidR="007A1334" w:rsidRPr="00DE0F18" w:rsidRDefault="007A1334" w:rsidP="00DC30AE">
            <w:pPr>
              <w:pStyle w:val="af3"/>
              <w:numPr>
                <w:ilvl w:val="0"/>
                <w:numId w:val="23"/>
              </w:numPr>
              <w:ind w:hanging="466"/>
              <w:rPr>
                <w:sz w:val="24"/>
                <w:szCs w:val="24"/>
              </w:rPr>
            </w:pPr>
          </w:p>
        </w:tc>
        <w:tc>
          <w:tcPr>
            <w:tcW w:w="822" w:type="dxa"/>
          </w:tcPr>
          <w:p w:rsidR="007A1334" w:rsidRPr="00C60268" w:rsidRDefault="007A1334" w:rsidP="00C60268">
            <w:pPr>
              <w:rPr>
                <w:sz w:val="24"/>
                <w:szCs w:val="24"/>
              </w:rPr>
            </w:pPr>
            <w:r>
              <w:rPr>
                <w:sz w:val="24"/>
                <w:szCs w:val="24"/>
              </w:rPr>
              <w:t>25.04</w:t>
            </w:r>
          </w:p>
        </w:tc>
        <w:tc>
          <w:tcPr>
            <w:tcW w:w="869" w:type="dxa"/>
          </w:tcPr>
          <w:p w:rsidR="007A1334" w:rsidRDefault="007A1334" w:rsidP="00E63ABA">
            <w:pPr>
              <w:rPr>
                <w:sz w:val="24"/>
                <w:szCs w:val="24"/>
              </w:rPr>
            </w:pPr>
          </w:p>
        </w:tc>
        <w:tc>
          <w:tcPr>
            <w:tcW w:w="869" w:type="dxa"/>
          </w:tcPr>
          <w:p w:rsidR="007A1334" w:rsidRPr="00C60268" w:rsidRDefault="007A1334" w:rsidP="008A2293">
            <w:pPr>
              <w:rPr>
                <w:sz w:val="24"/>
                <w:szCs w:val="24"/>
              </w:rPr>
            </w:pPr>
            <w:r>
              <w:rPr>
                <w:sz w:val="24"/>
                <w:szCs w:val="24"/>
              </w:rPr>
              <w:t>25.04</w:t>
            </w:r>
          </w:p>
        </w:tc>
        <w:tc>
          <w:tcPr>
            <w:tcW w:w="869" w:type="dxa"/>
          </w:tcPr>
          <w:p w:rsidR="007A1334" w:rsidRPr="001E1530" w:rsidRDefault="007A1334" w:rsidP="00E63ABA">
            <w:pPr>
              <w:rPr>
                <w:sz w:val="24"/>
                <w:szCs w:val="24"/>
              </w:rPr>
            </w:pPr>
          </w:p>
        </w:tc>
        <w:tc>
          <w:tcPr>
            <w:tcW w:w="3965" w:type="dxa"/>
            <w:gridSpan w:val="2"/>
          </w:tcPr>
          <w:p w:rsidR="007A1334" w:rsidRPr="00D63368" w:rsidRDefault="007A1334" w:rsidP="00B35936">
            <w:pPr>
              <w:shd w:val="clear" w:color="auto" w:fill="FFFFFF"/>
              <w:spacing w:line="274" w:lineRule="exact"/>
              <w:rPr>
                <w:color w:val="000000"/>
                <w:spacing w:val="-5"/>
                <w:sz w:val="24"/>
                <w:szCs w:val="24"/>
              </w:rPr>
            </w:pPr>
            <w:r w:rsidRPr="00D63368">
              <w:rPr>
                <w:color w:val="000000"/>
                <w:spacing w:val="-5"/>
                <w:sz w:val="24"/>
                <w:szCs w:val="24"/>
              </w:rPr>
              <w:t>Обобщение темы</w:t>
            </w:r>
            <w:r w:rsidRPr="00D63368">
              <w:rPr>
                <w:i/>
                <w:iCs/>
                <w:color w:val="000000"/>
                <w:spacing w:val="-7"/>
                <w:sz w:val="24"/>
                <w:szCs w:val="24"/>
              </w:rPr>
              <w:t xml:space="preserve"> «Основы генетики»</w:t>
            </w:r>
          </w:p>
        </w:tc>
        <w:tc>
          <w:tcPr>
            <w:tcW w:w="981" w:type="dxa"/>
            <w:gridSpan w:val="2"/>
          </w:tcPr>
          <w:p w:rsidR="007A1334" w:rsidRPr="000775D6" w:rsidRDefault="007A1334" w:rsidP="00B35936">
            <w:pPr>
              <w:rPr>
                <w:sz w:val="24"/>
                <w:szCs w:val="24"/>
              </w:rPr>
            </w:pPr>
            <w:r w:rsidRPr="000775D6">
              <w:rPr>
                <w:sz w:val="24"/>
                <w:szCs w:val="24"/>
              </w:rPr>
              <w:t>УОИСЗ</w:t>
            </w:r>
          </w:p>
        </w:tc>
        <w:tc>
          <w:tcPr>
            <w:tcW w:w="4468" w:type="dxa"/>
            <w:gridSpan w:val="3"/>
          </w:tcPr>
          <w:p w:rsidR="007A1334" w:rsidRPr="000775D6" w:rsidRDefault="007A1334" w:rsidP="00B35936">
            <w:pPr>
              <w:rPr>
                <w:sz w:val="24"/>
                <w:szCs w:val="24"/>
              </w:rPr>
            </w:pPr>
            <w:r w:rsidRPr="000775D6">
              <w:rPr>
                <w:sz w:val="24"/>
                <w:szCs w:val="24"/>
              </w:rPr>
              <w:t>Повторение и обобщении е материала по теме «Генетика»</w:t>
            </w:r>
          </w:p>
        </w:tc>
        <w:tc>
          <w:tcPr>
            <w:tcW w:w="1120" w:type="dxa"/>
          </w:tcPr>
          <w:p w:rsidR="007A1334" w:rsidRPr="00D63368" w:rsidRDefault="007A1334" w:rsidP="00B35936">
            <w:pPr>
              <w:rPr>
                <w:sz w:val="24"/>
                <w:szCs w:val="24"/>
              </w:rPr>
            </w:pPr>
            <w:r w:rsidRPr="00D63368">
              <w:rPr>
                <w:sz w:val="24"/>
                <w:szCs w:val="24"/>
              </w:rPr>
              <w:t>§ 48, повторить § 47.</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65</w:t>
            </w:r>
          </w:p>
        </w:tc>
        <w:tc>
          <w:tcPr>
            <w:tcW w:w="722" w:type="dxa"/>
            <w:gridSpan w:val="2"/>
          </w:tcPr>
          <w:p w:rsidR="007A1334" w:rsidRPr="00DE0F18" w:rsidRDefault="007A1334" w:rsidP="00DC30AE">
            <w:pPr>
              <w:pStyle w:val="af3"/>
              <w:numPr>
                <w:ilvl w:val="0"/>
                <w:numId w:val="23"/>
              </w:numPr>
              <w:ind w:hanging="502"/>
              <w:rPr>
                <w:sz w:val="24"/>
                <w:szCs w:val="24"/>
              </w:rPr>
            </w:pPr>
          </w:p>
        </w:tc>
        <w:tc>
          <w:tcPr>
            <w:tcW w:w="822" w:type="dxa"/>
          </w:tcPr>
          <w:p w:rsidR="007A1334" w:rsidRPr="00C60268" w:rsidRDefault="007A1334" w:rsidP="00C60268">
            <w:pPr>
              <w:rPr>
                <w:sz w:val="24"/>
                <w:szCs w:val="24"/>
              </w:rPr>
            </w:pPr>
            <w:r>
              <w:rPr>
                <w:sz w:val="24"/>
                <w:szCs w:val="24"/>
              </w:rPr>
              <w:t>26.04</w:t>
            </w:r>
          </w:p>
        </w:tc>
        <w:tc>
          <w:tcPr>
            <w:tcW w:w="869" w:type="dxa"/>
          </w:tcPr>
          <w:p w:rsidR="007A1334" w:rsidRDefault="007A1334" w:rsidP="001E1530">
            <w:pPr>
              <w:rPr>
                <w:sz w:val="24"/>
                <w:szCs w:val="24"/>
              </w:rPr>
            </w:pPr>
          </w:p>
        </w:tc>
        <w:tc>
          <w:tcPr>
            <w:tcW w:w="869" w:type="dxa"/>
          </w:tcPr>
          <w:p w:rsidR="007A1334" w:rsidRPr="00C60268" w:rsidRDefault="007A1334" w:rsidP="008A2293">
            <w:pPr>
              <w:rPr>
                <w:sz w:val="24"/>
                <w:szCs w:val="24"/>
              </w:rPr>
            </w:pPr>
            <w:r>
              <w:rPr>
                <w:sz w:val="24"/>
                <w:szCs w:val="24"/>
              </w:rPr>
              <w:t>26.04</w:t>
            </w:r>
          </w:p>
        </w:tc>
        <w:tc>
          <w:tcPr>
            <w:tcW w:w="869" w:type="dxa"/>
          </w:tcPr>
          <w:p w:rsidR="007A1334" w:rsidRPr="001E1530" w:rsidRDefault="007A1334" w:rsidP="001E1530">
            <w:pPr>
              <w:rPr>
                <w:sz w:val="24"/>
                <w:szCs w:val="24"/>
              </w:rPr>
            </w:pPr>
          </w:p>
        </w:tc>
        <w:tc>
          <w:tcPr>
            <w:tcW w:w="3965" w:type="dxa"/>
            <w:gridSpan w:val="2"/>
          </w:tcPr>
          <w:p w:rsidR="007A1334" w:rsidRPr="000775D6" w:rsidRDefault="007A1334" w:rsidP="00B35936">
            <w:pPr>
              <w:shd w:val="clear" w:color="auto" w:fill="FFFFFF"/>
              <w:spacing w:line="274" w:lineRule="exact"/>
              <w:rPr>
                <w:color w:val="000000"/>
                <w:spacing w:val="-5"/>
                <w:sz w:val="24"/>
                <w:szCs w:val="24"/>
              </w:rPr>
            </w:pPr>
            <w:r w:rsidRPr="000775D6">
              <w:rPr>
                <w:color w:val="000000"/>
                <w:spacing w:val="-5"/>
                <w:sz w:val="24"/>
                <w:szCs w:val="24"/>
              </w:rPr>
              <w:t>Обобщение темы</w:t>
            </w:r>
            <w:r w:rsidRPr="000775D6">
              <w:rPr>
                <w:i/>
                <w:iCs/>
                <w:color w:val="000000"/>
                <w:spacing w:val="-7"/>
                <w:sz w:val="24"/>
                <w:szCs w:val="24"/>
              </w:rPr>
              <w:t xml:space="preserve"> «Основы генетики»</w:t>
            </w:r>
          </w:p>
        </w:tc>
        <w:tc>
          <w:tcPr>
            <w:tcW w:w="981" w:type="dxa"/>
            <w:gridSpan w:val="2"/>
          </w:tcPr>
          <w:p w:rsidR="007A1334" w:rsidRPr="000775D6" w:rsidRDefault="007A1334" w:rsidP="00B35936">
            <w:pPr>
              <w:rPr>
                <w:sz w:val="24"/>
                <w:szCs w:val="24"/>
              </w:rPr>
            </w:pPr>
            <w:r w:rsidRPr="000775D6">
              <w:rPr>
                <w:sz w:val="24"/>
                <w:szCs w:val="24"/>
              </w:rPr>
              <w:t>УОИСЗ</w:t>
            </w:r>
          </w:p>
        </w:tc>
        <w:tc>
          <w:tcPr>
            <w:tcW w:w="4468" w:type="dxa"/>
            <w:gridSpan w:val="3"/>
          </w:tcPr>
          <w:p w:rsidR="007A1334" w:rsidRPr="000775D6" w:rsidRDefault="007A1334" w:rsidP="00B35936">
            <w:pPr>
              <w:rPr>
                <w:sz w:val="24"/>
                <w:szCs w:val="24"/>
              </w:rPr>
            </w:pPr>
            <w:r w:rsidRPr="000775D6">
              <w:rPr>
                <w:sz w:val="24"/>
                <w:szCs w:val="24"/>
              </w:rPr>
              <w:t>Повторение и обобщении е материала по теме «Генетика»</w:t>
            </w:r>
          </w:p>
        </w:tc>
        <w:tc>
          <w:tcPr>
            <w:tcW w:w="1120" w:type="dxa"/>
          </w:tcPr>
          <w:p w:rsidR="007A1334" w:rsidRPr="00D63368" w:rsidRDefault="007A1334" w:rsidP="00B35936">
            <w:pPr>
              <w:rPr>
                <w:sz w:val="24"/>
                <w:szCs w:val="24"/>
              </w:rPr>
            </w:pPr>
            <w:r w:rsidRPr="00D63368">
              <w:rPr>
                <w:sz w:val="24"/>
                <w:szCs w:val="24"/>
              </w:rPr>
              <w:t>§ 48</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66</w:t>
            </w:r>
          </w:p>
        </w:tc>
        <w:tc>
          <w:tcPr>
            <w:tcW w:w="722" w:type="dxa"/>
            <w:gridSpan w:val="2"/>
          </w:tcPr>
          <w:p w:rsidR="007A1334" w:rsidRPr="00DE0F18" w:rsidRDefault="007A1334" w:rsidP="00B35936">
            <w:pPr>
              <w:rPr>
                <w:sz w:val="24"/>
                <w:szCs w:val="24"/>
              </w:rPr>
            </w:pPr>
            <w:r>
              <w:rPr>
                <w:sz w:val="24"/>
                <w:szCs w:val="24"/>
              </w:rPr>
              <w:t>22.</w:t>
            </w:r>
          </w:p>
        </w:tc>
        <w:tc>
          <w:tcPr>
            <w:tcW w:w="822" w:type="dxa"/>
          </w:tcPr>
          <w:p w:rsidR="007A1334" w:rsidRPr="00C60268" w:rsidRDefault="007A1334" w:rsidP="00C60268">
            <w:pPr>
              <w:rPr>
                <w:sz w:val="24"/>
                <w:szCs w:val="24"/>
              </w:rPr>
            </w:pPr>
            <w:r>
              <w:rPr>
                <w:sz w:val="24"/>
                <w:szCs w:val="24"/>
              </w:rPr>
              <w:t>10.05</w:t>
            </w:r>
          </w:p>
        </w:tc>
        <w:tc>
          <w:tcPr>
            <w:tcW w:w="869" w:type="dxa"/>
          </w:tcPr>
          <w:p w:rsidR="007A1334" w:rsidRDefault="007A1334" w:rsidP="00B35936">
            <w:pPr>
              <w:rPr>
                <w:sz w:val="24"/>
                <w:szCs w:val="24"/>
              </w:rPr>
            </w:pPr>
          </w:p>
        </w:tc>
        <w:tc>
          <w:tcPr>
            <w:tcW w:w="869" w:type="dxa"/>
          </w:tcPr>
          <w:p w:rsidR="007A1334" w:rsidRPr="00C60268" w:rsidRDefault="007A1334" w:rsidP="008A2293">
            <w:pPr>
              <w:rPr>
                <w:sz w:val="24"/>
                <w:szCs w:val="24"/>
              </w:rPr>
            </w:pPr>
            <w:r>
              <w:rPr>
                <w:sz w:val="24"/>
                <w:szCs w:val="24"/>
              </w:rPr>
              <w:t>10.05</w:t>
            </w:r>
          </w:p>
        </w:tc>
        <w:tc>
          <w:tcPr>
            <w:tcW w:w="869" w:type="dxa"/>
          </w:tcPr>
          <w:p w:rsidR="007A1334" w:rsidRPr="001E1530" w:rsidRDefault="007A1334" w:rsidP="00B35936">
            <w:pPr>
              <w:rPr>
                <w:sz w:val="24"/>
                <w:szCs w:val="24"/>
              </w:rPr>
            </w:pPr>
          </w:p>
        </w:tc>
        <w:tc>
          <w:tcPr>
            <w:tcW w:w="3965" w:type="dxa"/>
            <w:gridSpan w:val="2"/>
          </w:tcPr>
          <w:p w:rsidR="007A1334" w:rsidRPr="000775D6" w:rsidRDefault="007A1334" w:rsidP="00B35936">
            <w:pPr>
              <w:shd w:val="clear" w:color="auto" w:fill="FFFFFF"/>
              <w:spacing w:line="274" w:lineRule="exact"/>
              <w:rPr>
                <w:sz w:val="24"/>
                <w:szCs w:val="24"/>
              </w:rPr>
            </w:pPr>
            <w:r w:rsidRPr="000775D6">
              <w:rPr>
                <w:sz w:val="24"/>
                <w:szCs w:val="24"/>
              </w:rPr>
              <w:t>Одомашнивание – как начальный этап селекции</w:t>
            </w:r>
          </w:p>
        </w:tc>
        <w:tc>
          <w:tcPr>
            <w:tcW w:w="981" w:type="dxa"/>
            <w:gridSpan w:val="2"/>
          </w:tcPr>
          <w:p w:rsidR="007A1334" w:rsidRPr="000775D6" w:rsidRDefault="007A1334" w:rsidP="00B35936">
            <w:pPr>
              <w:rPr>
                <w:sz w:val="24"/>
                <w:szCs w:val="24"/>
              </w:rPr>
            </w:pPr>
            <w:r w:rsidRPr="000775D6">
              <w:rPr>
                <w:sz w:val="24"/>
                <w:szCs w:val="24"/>
              </w:rPr>
              <w:t>КУ</w:t>
            </w:r>
          </w:p>
        </w:tc>
        <w:tc>
          <w:tcPr>
            <w:tcW w:w="4468" w:type="dxa"/>
            <w:gridSpan w:val="3"/>
          </w:tcPr>
          <w:p w:rsidR="007A1334" w:rsidRPr="000775D6" w:rsidRDefault="007A1334" w:rsidP="00B35936">
            <w:pPr>
              <w:rPr>
                <w:sz w:val="24"/>
                <w:szCs w:val="24"/>
              </w:rPr>
            </w:pPr>
            <w:r w:rsidRPr="000775D6">
              <w:rPr>
                <w:sz w:val="24"/>
                <w:szCs w:val="24"/>
              </w:rPr>
              <w:t>Познакомиться с работами и достижениями ученых в области селекции, уметь объяснять значение новых терминов и понятий.</w:t>
            </w:r>
          </w:p>
        </w:tc>
        <w:tc>
          <w:tcPr>
            <w:tcW w:w="1120" w:type="dxa"/>
          </w:tcPr>
          <w:p w:rsidR="007A1334" w:rsidRPr="00D63368" w:rsidRDefault="007A1334" w:rsidP="00B35936">
            <w:pPr>
              <w:rPr>
                <w:sz w:val="24"/>
                <w:szCs w:val="24"/>
              </w:rPr>
            </w:pPr>
            <w:r w:rsidRPr="00D63368">
              <w:rPr>
                <w:sz w:val="24"/>
                <w:szCs w:val="24"/>
              </w:rPr>
              <w:t>Изучить текст на стр. 173-174</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67</w:t>
            </w:r>
          </w:p>
        </w:tc>
        <w:tc>
          <w:tcPr>
            <w:tcW w:w="722" w:type="dxa"/>
            <w:gridSpan w:val="2"/>
          </w:tcPr>
          <w:p w:rsidR="007A1334" w:rsidRPr="00DE0F18" w:rsidRDefault="007A1334" w:rsidP="00B35936">
            <w:pPr>
              <w:rPr>
                <w:sz w:val="24"/>
                <w:szCs w:val="24"/>
              </w:rPr>
            </w:pPr>
            <w:r>
              <w:rPr>
                <w:sz w:val="24"/>
                <w:szCs w:val="24"/>
              </w:rPr>
              <w:t>23</w:t>
            </w:r>
          </w:p>
        </w:tc>
        <w:tc>
          <w:tcPr>
            <w:tcW w:w="822" w:type="dxa"/>
          </w:tcPr>
          <w:p w:rsidR="007A1334" w:rsidRPr="00C60268" w:rsidRDefault="007A1334" w:rsidP="00C60268">
            <w:pPr>
              <w:rPr>
                <w:sz w:val="24"/>
                <w:szCs w:val="24"/>
              </w:rPr>
            </w:pPr>
            <w:r>
              <w:rPr>
                <w:sz w:val="24"/>
                <w:szCs w:val="24"/>
              </w:rPr>
              <w:t>16.05</w:t>
            </w:r>
          </w:p>
        </w:tc>
        <w:tc>
          <w:tcPr>
            <w:tcW w:w="869" w:type="dxa"/>
          </w:tcPr>
          <w:p w:rsidR="007A1334" w:rsidRDefault="007A1334" w:rsidP="00B35936">
            <w:pPr>
              <w:rPr>
                <w:sz w:val="24"/>
                <w:szCs w:val="24"/>
              </w:rPr>
            </w:pPr>
          </w:p>
        </w:tc>
        <w:tc>
          <w:tcPr>
            <w:tcW w:w="869" w:type="dxa"/>
          </w:tcPr>
          <w:p w:rsidR="007A1334" w:rsidRPr="00C60268" w:rsidRDefault="007A1334" w:rsidP="008A2293">
            <w:pPr>
              <w:rPr>
                <w:sz w:val="24"/>
                <w:szCs w:val="24"/>
              </w:rPr>
            </w:pPr>
            <w:r>
              <w:rPr>
                <w:sz w:val="24"/>
                <w:szCs w:val="24"/>
              </w:rPr>
              <w:t>16.05</w:t>
            </w:r>
          </w:p>
        </w:tc>
        <w:tc>
          <w:tcPr>
            <w:tcW w:w="869" w:type="dxa"/>
          </w:tcPr>
          <w:p w:rsidR="007A1334" w:rsidRPr="001E1530" w:rsidRDefault="007A1334" w:rsidP="00B35936">
            <w:pPr>
              <w:rPr>
                <w:sz w:val="24"/>
                <w:szCs w:val="24"/>
              </w:rPr>
            </w:pPr>
          </w:p>
        </w:tc>
        <w:tc>
          <w:tcPr>
            <w:tcW w:w="3965" w:type="dxa"/>
            <w:gridSpan w:val="2"/>
          </w:tcPr>
          <w:p w:rsidR="007A1334" w:rsidRPr="000775D6" w:rsidRDefault="007A1334" w:rsidP="00B35936">
            <w:pPr>
              <w:shd w:val="clear" w:color="auto" w:fill="FFFFFF"/>
              <w:spacing w:line="274" w:lineRule="exact"/>
              <w:rPr>
                <w:sz w:val="24"/>
                <w:szCs w:val="24"/>
              </w:rPr>
            </w:pPr>
            <w:r w:rsidRPr="000775D6">
              <w:rPr>
                <w:sz w:val="24"/>
                <w:szCs w:val="24"/>
              </w:rPr>
              <w:t>Методы современной селекции</w:t>
            </w:r>
          </w:p>
        </w:tc>
        <w:tc>
          <w:tcPr>
            <w:tcW w:w="981" w:type="dxa"/>
            <w:gridSpan w:val="2"/>
          </w:tcPr>
          <w:p w:rsidR="007A1334" w:rsidRPr="000775D6" w:rsidRDefault="007A1334" w:rsidP="00B35936">
            <w:pPr>
              <w:rPr>
                <w:sz w:val="24"/>
                <w:szCs w:val="24"/>
              </w:rPr>
            </w:pPr>
            <w:r w:rsidRPr="000775D6">
              <w:rPr>
                <w:sz w:val="24"/>
                <w:szCs w:val="24"/>
              </w:rPr>
              <w:t>КУ</w:t>
            </w:r>
          </w:p>
        </w:tc>
        <w:tc>
          <w:tcPr>
            <w:tcW w:w="4468" w:type="dxa"/>
            <w:gridSpan w:val="3"/>
          </w:tcPr>
          <w:p w:rsidR="007A1334" w:rsidRPr="000775D6" w:rsidRDefault="007A1334" w:rsidP="00B35936">
            <w:pPr>
              <w:rPr>
                <w:sz w:val="24"/>
                <w:szCs w:val="24"/>
              </w:rPr>
            </w:pPr>
            <w:r w:rsidRPr="000775D6">
              <w:rPr>
                <w:sz w:val="24"/>
                <w:szCs w:val="24"/>
              </w:rPr>
              <w:t>Знать основные методы, применяемые в селекции растений: гибридизация, отбор,  полиплоидия, центры происхождения культурных растений</w:t>
            </w:r>
          </w:p>
        </w:tc>
        <w:tc>
          <w:tcPr>
            <w:tcW w:w="1120" w:type="dxa"/>
          </w:tcPr>
          <w:p w:rsidR="007A1334" w:rsidRPr="00D63368" w:rsidRDefault="007A1334" w:rsidP="00B35936">
            <w:pPr>
              <w:rPr>
                <w:sz w:val="24"/>
                <w:szCs w:val="24"/>
              </w:rPr>
            </w:pPr>
            <w:r w:rsidRPr="00D63368">
              <w:rPr>
                <w:sz w:val="24"/>
                <w:szCs w:val="24"/>
              </w:rPr>
              <w:t>§ 49.</w:t>
            </w:r>
          </w:p>
        </w:tc>
      </w:tr>
      <w:tr w:rsidR="007A1334" w:rsidRPr="000775D6" w:rsidTr="007A1334">
        <w:trPr>
          <w:gridAfter w:val="4"/>
          <w:wAfter w:w="16436" w:type="dxa"/>
        </w:trPr>
        <w:tc>
          <w:tcPr>
            <w:tcW w:w="15244" w:type="dxa"/>
            <w:gridSpan w:val="15"/>
          </w:tcPr>
          <w:p w:rsidR="007A1334" w:rsidRPr="00D63368" w:rsidRDefault="007A1334" w:rsidP="00B35936">
            <w:pPr>
              <w:rPr>
                <w:sz w:val="24"/>
                <w:szCs w:val="24"/>
              </w:rPr>
            </w:pPr>
            <w:r>
              <w:rPr>
                <w:sz w:val="24"/>
                <w:szCs w:val="24"/>
              </w:rPr>
              <w:t>Зачет по теме «Основы генетики и селекции»</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68</w:t>
            </w:r>
          </w:p>
        </w:tc>
        <w:tc>
          <w:tcPr>
            <w:tcW w:w="722" w:type="dxa"/>
            <w:gridSpan w:val="2"/>
          </w:tcPr>
          <w:p w:rsidR="007A1334" w:rsidRDefault="007A1334" w:rsidP="00B35936">
            <w:pPr>
              <w:rPr>
                <w:sz w:val="24"/>
                <w:szCs w:val="24"/>
              </w:rPr>
            </w:pPr>
            <w:r>
              <w:rPr>
                <w:sz w:val="24"/>
                <w:szCs w:val="24"/>
              </w:rPr>
              <w:t>24</w:t>
            </w:r>
          </w:p>
        </w:tc>
        <w:tc>
          <w:tcPr>
            <w:tcW w:w="822" w:type="dxa"/>
          </w:tcPr>
          <w:p w:rsidR="007A1334" w:rsidRPr="00C60268" w:rsidRDefault="007A1334" w:rsidP="00C60268">
            <w:pPr>
              <w:rPr>
                <w:sz w:val="24"/>
                <w:szCs w:val="24"/>
              </w:rPr>
            </w:pPr>
            <w:r>
              <w:rPr>
                <w:sz w:val="24"/>
                <w:szCs w:val="24"/>
              </w:rPr>
              <w:t>17.05</w:t>
            </w:r>
          </w:p>
        </w:tc>
        <w:tc>
          <w:tcPr>
            <w:tcW w:w="869" w:type="dxa"/>
          </w:tcPr>
          <w:p w:rsidR="007A1334" w:rsidRDefault="007A1334" w:rsidP="00F572C0">
            <w:pPr>
              <w:rPr>
                <w:sz w:val="24"/>
                <w:szCs w:val="24"/>
              </w:rPr>
            </w:pPr>
          </w:p>
        </w:tc>
        <w:tc>
          <w:tcPr>
            <w:tcW w:w="869" w:type="dxa"/>
          </w:tcPr>
          <w:p w:rsidR="007A1334" w:rsidRPr="00C60268" w:rsidRDefault="007A1334" w:rsidP="008A2293">
            <w:pPr>
              <w:rPr>
                <w:sz w:val="24"/>
                <w:szCs w:val="24"/>
              </w:rPr>
            </w:pPr>
            <w:r>
              <w:rPr>
                <w:sz w:val="24"/>
                <w:szCs w:val="24"/>
              </w:rPr>
              <w:t>17.05</w:t>
            </w:r>
          </w:p>
        </w:tc>
        <w:tc>
          <w:tcPr>
            <w:tcW w:w="869" w:type="dxa"/>
          </w:tcPr>
          <w:p w:rsidR="007A1334" w:rsidRPr="001E1530" w:rsidRDefault="007A1334" w:rsidP="00F572C0">
            <w:pPr>
              <w:rPr>
                <w:sz w:val="24"/>
                <w:szCs w:val="24"/>
              </w:rPr>
            </w:pPr>
          </w:p>
        </w:tc>
        <w:tc>
          <w:tcPr>
            <w:tcW w:w="3965" w:type="dxa"/>
            <w:gridSpan w:val="2"/>
          </w:tcPr>
          <w:p w:rsidR="007A1334" w:rsidRPr="00555CD4" w:rsidRDefault="007A1334" w:rsidP="004C7266">
            <w:pPr>
              <w:shd w:val="clear" w:color="auto" w:fill="FFFFFF"/>
              <w:spacing w:line="274" w:lineRule="exact"/>
              <w:rPr>
                <w:color w:val="000000"/>
                <w:spacing w:val="-5"/>
                <w:sz w:val="24"/>
                <w:szCs w:val="24"/>
              </w:rPr>
            </w:pPr>
            <w:r>
              <w:rPr>
                <w:color w:val="000000"/>
                <w:spacing w:val="-5"/>
                <w:sz w:val="24"/>
                <w:szCs w:val="24"/>
              </w:rPr>
              <w:t>Контрольная работа за год</w:t>
            </w:r>
          </w:p>
        </w:tc>
        <w:tc>
          <w:tcPr>
            <w:tcW w:w="981" w:type="dxa"/>
            <w:gridSpan w:val="2"/>
          </w:tcPr>
          <w:p w:rsidR="007A1334" w:rsidRPr="000775D6" w:rsidRDefault="007A1334" w:rsidP="004C7266">
            <w:pPr>
              <w:rPr>
                <w:sz w:val="24"/>
                <w:szCs w:val="24"/>
              </w:rPr>
            </w:pPr>
            <w:r w:rsidRPr="000775D6">
              <w:rPr>
                <w:sz w:val="24"/>
                <w:szCs w:val="24"/>
              </w:rPr>
              <w:t>УК</w:t>
            </w:r>
          </w:p>
        </w:tc>
        <w:tc>
          <w:tcPr>
            <w:tcW w:w="4468" w:type="dxa"/>
            <w:gridSpan w:val="3"/>
          </w:tcPr>
          <w:p w:rsidR="007A1334" w:rsidRPr="000775D6" w:rsidRDefault="007A1334" w:rsidP="004C7266">
            <w:pPr>
              <w:rPr>
                <w:sz w:val="24"/>
                <w:szCs w:val="24"/>
              </w:rPr>
            </w:pPr>
            <w:r>
              <w:rPr>
                <w:sz w:val="24"/>
                <w:szCs w:val="24"/>
              </w:rPr>
              <w:t>Уметь применять полученные знания при выполнении контрольной работы.</w:t>
            </w:r>
          </w:p>
        </w:tc>
        <w:tc>
          <w:tcPr>
            <w:tcW w:w="1120" w:type="dxa"/>
          </w:tcPr>
          <w:p w:rsidR="007A1334" w:rsidRPr="00D63368" w:rsidRDefault="007A1334" w:rsidP="00B35936">
            <w:pPr>
              <w:rPr>
                <w:sz w:val="24"/>
                <w:szCs w:val="24"/>
              </w:rPr>
            </w:pPr>
            <w:r>
              <w:rPr>
                <w:sz w:val="24"/>
                <w:szCs w:val="24"/>
              </w:rPr>
              <w:t>По тетради</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69</w:t>
            </w:r>
          </w:p>
        </w:tc>
        <w:tc>
          <w:tcPr>
            <w:tcW w:w="722" w:type="dxa"/>
            <w:gridSpan w:val="2"/>
          </w:tcPr>
          <w:p w:rsidR="007A1334" w:rsidRPr="00DE0F18" w:rsidRDefault="007A1334" w:rsidP="00DC30AE">
            <w:pPr>
              <w:rPr>
                <w:sz w:val="24"/>
                <w:szCs w:val="24"/>
              </w:rPr>
            </w:pPr>
            <w:r>
              <w:rPr>
                <w:sz w:val="24"/>
                <w:szCs w:val="24"/>
              </w:rPr>
              <w:t>25</w:t>
            </w:r>
          </w:p>
        </w:tc>
        <w:tc>
          <w:tcPr>
            <w:tcW w:w="822" w:type="dxa"/>
          </w:tcPr>
          <w:p w:rsidR="007A1334" w:rsidRPr="00C60268" w:rsidRDefault="007A1334" w:rsidP="00C60268">
            <w:pPr>
              <w:rPr>
                <w:sz w:val="24"/>
                <w:szCs w:val="24"/>
              </w:rPr>
            </w:pPr>
            <w:r>
              <w:rPr>
                <w:sz w:val="24"/>
                <w:szCs w:val="24"/>
              </w:rPr>
              <w:t>23.05</w:t>
            </w:r>
          </w:p>
        </w:tc>
        <w:tc>
          <w:tcPr>
            <w:tcW w:w="869" w:type="dxa"/>
          </w:tcPr>
          <w:p w:rsidR="007A1334" w:rsidRDefault="007A1334" w:rsidP="00B35936">
            <w:pPr>
              <w:rPr>
                <w:sz w:val="24"/>
                <w:szCs w:val="24"/>
              </w:rPr>
            </w:pPr>
          </w:p>
        </w:tc>
        <w:tc>
          <w:tcPr>
            <w:tcW w:w="869" w:type="dxa"/>
          </w:tcPr>
          <w:p w:rsidR="007A1334" w:rsidRPr="00C60268" w:rsidRDefault="007A1334" w:rsidP="008A2293">
            <w:pPr>
              <w:rPr>
                <w:sz w:val="24"/>
                <w:szCs w:val="24"/>
              </w:rPr>
            </w:pPr>
            <w:r>
              <w:rPr>
                <w:sz w:val="24"/>
                <w:szCs w:val="24"/>
              </w:rPr>
              <w:t>23.05</w:t>
            </w:r>
          </w:p>
        </w:tc>
        <w:tc>
          <w:tcPr>
            <w:tcW w:w="869" w:type="dxa"/>
          </w:tcPr>
          <w:p w:rsidR="007A1334" w:rsidRPr="001E1530" w:rsidRDefault="007A1334" w:rsidP="00B35936">
            <w:pPr>
              <w:rPr>
                <w:sz w:val="24"/>
                <w:szCs w:val="24"/>
              </w:rPr>
            </w:pPr>
          </w:p>
        </w:tc>
        <w:tc>
          <w:tcPr>
            <w:tcW w:w="3965" w:type="dxa"/>
            <w:gridSpan w:val="2"/>
          </w:tcPr>
          <w:p w:rsidR="007A1334" w:rsidRPr="000775D6" w:rsidRDefault="007A1334" w:rsidP="00DC30AE">
            <w:pPr>
              <w:shd w:val="clear" w:color="auto" w:fill="FFFFFF"/>
              <w:spacing w:line="274" w:lineRule="exact"/>
              <w:rPr>
                <w:color w:val="000000"/>
                <w:spacing w:val="-7"/>
                <w:sz w:val="24"/>
                <w:szCs w:val="24"/>
              </w:rPr>
            </w:pPr>
            <w:r w:rsidRPr="000775D6">
              <w:rPr>
                <w:color w:val="000000"/>
                <w:spacing w:val="-7"/>
                <w:sz w:val="24"/>
                <w:szCs w:val="24"/>
              </w:rPr>
              <w:t xml:space="preserve">Полиплоидия, отдаленная гибридизация. </w:t>
            </w:r>
          </w:p>
        </w:tc>
        <w:tc>
          <w:tcPr>
            <w:tcW w:w="981" w:type="dxa"/>
            <w:gridSpan w:val="2"/>
          </w:tcPr>
          <w:p w:rsidR="007A1334" w:rsidRPr="000775D6" w:rsidRDefault="007A1334" w:rsidP="00B35936">
            <w:pPr>
              <w:rPr>
                <w:sz w:val="24"/>
                <w:szCs w:val="24"/>
              </w:rPr>
            </w:pPr>
            <w:r w:rsidRPr="000775D6">
              <w:rPr>
                <w:sz w:val="24"/>
                <w:szCs w:val="24"/>
              </w:rPr>
              <w:t>УИНЗ</w:t>
            </w:r>
          </w:p>
        </w:tc>
        <w:tc>
          <w:tcPr>
            <w:tcW w:w="4468" w:type="dxa"/>
            <w:gridSpan w:val="3"/>
          </w:tcPr>
          <w:p w:rsidR="007A1334" w:rsidRPr="000775D6" w:rsidRDefault="007A1334" w:rsidP="00B35936">
            <w:pPr>
              <w:rPr>
                <w:sz w:val="24"/>
                <w:szCs w:val="24"/>
              </w:rPr>
            </w:pPr>
            <w:r w:rsidRPr="000775D6">
              <w:rPr>
                <w:sz w:val="24"/>
                <w:szCs w:val="24"/>
              </w:rPr>
              <w:t>Знать основные методы, применяемые в селекции растений: гибридизация, отбор,  полиплоидия, центры происхождения культурных растений</w:t>
            </w:r>
          </w:p>
        </w:tc>
        <w:tc>
          <w:tcPr>
            <w:tcW w:w="1120" w:type="dxa"/>
          </w:tcPr>
          <w:p w:rsidR="007A1334" w:rsidRPr="00D63368" w:rsidRDefault="007A1334" w:rsidP="00B35936">
            <w:pPr>
              <w:rPr>
                <w:sz w:val="24"/>
                <w:szCs w:val="24"/>
              </w:rPr>
            </w:pPr>
            <w:r w:rsidRPr="00D63368">
              <w:rPr>
                <w:sz w:val="24"/>
                <w:szCs w:val="24"/>
              </w:rPr>
              <w:t>§ 50,.</w:t>
            </w:r>
          </w:p>
        </w:tc>
      </w:tr>
      <w:tr w:rsidR="007A1334" w:rsidRPr="000775D6" w:rsidTr="007A1334">
        <w:trPr>
          <w:gridAfter w:val="4"/>
          <w:wAfter w:w="16436" w:type="dxa"/>
        </w:trPr>
        <w:tc>
          <w:tcPr>
            <w:tcW w:w="559" w:type="dxa"/>
          </w:tcPr>
          <w:p w:rsidR="007A1334" w:rsidRPr="000775D6" w:rsidRDefault="007A1334" w:rsidP="00DC30AE">
            <w:pPr>
              <w:rPr>
                <w:sz w:val="24"/>
                <w:szCs w:val="24"/>
              </w:rPr>
            </w:pPr>
            <w:r>
              <w:rPr>
                <w:sz w:val="24"/>
                <w:szCs w:val="24"/>
              </w:rPr>
              <w:t>70</w:t>
            </w:r>
          </w:p>
        </w:tc>
        <w:tc>
          <w:tcPr>
            <w:tcW w:w="722" w:type="dxa"/>
            <w:gridSpan w:val="2"/>
          </w:tcPr>
          <w:p w:rsidR="007A1334" w:rsidRPr="00DE0F18" w:rsidRDefault="007A1334" w:rsidP="00B35936">
            <w:pPr>
              <w:rPr>
                <w:sz w:val="24"/>
                <w:szCs w:val="24"/>
              </w:rPr>
            </w:pPr>
            <w:r>
              <w:rPr>
                <w:sz w:val="24"/>
                <w:szCs w:val="24"/>
              </w:rPr>
              <w:t>25</w:t>
            </w:r>
          </w:p>
        </w:tc>
        <w:tc>
          <w:tcPr>
            <w:tcW w:w="822" w:type="dxa"/>
          </w:tcPr>
          <w:p w:rsidR="007A1334" w:rsidRPr="00C60268" w:rsidRDefault="007A1334" w:rsidP="00C60268">
            <w:pPr>
              <w:rPr>
                <w:sz w:val="24"/>
                <w:szCs w:val="24"/>
              </w:rPr>
            </w:pPr>
            <w:r>
              <w:rPr>
                <w:sz w:val="24"/>
                <w:szCs w:val="24"/>
              </w:rPr>
              <w:t>24.05</w:t>
            </w:r>
          </w:p>
        </w:tc>
        <w:tc>
          <w:tcPr>
            <w:tcW w:w="869" w:type="dxa"/>
          </w:tcPr>
          <w:p w:rsidR="007A1334" w:rsidRPr="009054AD" w:rsidRDefault="007A1334" w:rsidP="00B35936">
            <w:pPr>
              <w:rPr>
                <w:sz w:val="24"/>
                <w:szCs w:val="24"/>
              </w:rPr>
            </w:pPr>
          </w:p>
        </w:tc>
        <w:tc>
          <w:tcPr>
            <w:tcW w:w="869" w:type="dxa"/>
          </w:tcPr>
          <w:p w:rsidR="007A1334" w:rsidRPr="00C60268" w:rsidRDefault="007A1334" w:rsidP="008A2293">
            <w:pPr>
              <w:rPr>
                <w:sz w:val="24"/>
                <w:szCs w:val="24"/>
              </w:rPr>
            </w:pPr>
            <w:r>
              <w:rPr>
                <w:sz w:val="24"/>
                <w:szCs w:val="24"/>
              </w:rPr>
              <w:t>24.05</w:t>
            </w:r>
          </w:p>
        </w:tc>
        <w:tc>
          <w:tcPr>
            <w:tcW w:w="869" w:type="dxa"/>
          </w:tcPr>
          <w:p w:rsidR="007A1334" w:rsidRPr="009054AD" w:rsidRDefault="007A1334" w:rsidP="00B35936">
            <w:pPr>
              <w:rPr>
                <w:sz w:val="24"/>
                <w:szCs w:val="24"/>
              </w:rPr>
            </w:pPr>
          </w:p>
        </w:tc>
        <w:tc>
          <w:tcPr>
            <w:tcW w:w="3965" w:type="dxa"/>
            <w:gridSpan w:val="2"/>
          </w:tcPr>
          <w:p w:rsidR="007A1334" w:rsidRPr="00D63368" w:rsidRDefault="007A1334" w:rsidP="004D43E4">
            <w:pPr>
              <w:rPr>
                <w:color w:val="000000"/>
                <w:sz w:val="24"/>
                <w:szCs w:val="24"/>
              </w:rPr>
            </w:pPr>
            <w:r w:rsidRPr="00D63368">
              <w:rPr>
                <w:color w:val="000000"/>
                <w:sz w:val="24"/>
                <w:szCs w:val="24"/>
              </w:rPr>
              <w:t xml:space="preserve">Обобщение и повторение курса биологии 10 класса. </w:t>
            </w:r>
          </w:p>
        </w:tc>
        <w:tc>
          <w:tcPr>
            <w:tcW w:w="981" w:type="dxa"/>
            <w:gridSpan w:val="2"/>
          </w:tcPr>
          <w:p w:rsidR="007A1334" w:rsidRPr="000775D6" w:rsidRDefault="007A1334" w:rsidP="004D43E4">
            <w:pPr>
              <w:rPr>
                <w:sz w:val="24"/>
                <w:szCs w:val="24"/>
              </w:rPr>
            </w:pPr>
            <w:r w:rsidRPr="000775D6">
              <w:rPr>
                <w:sz w:val="24"/>
                <w:szCs w:val="24"/>
              </w:rPr>
              <w:t>УОИС</w:t>
            </w:r>
            <w:r>
              <w:rPr>
                <w:sz w:val="24"/>
                <w:szCs w:val="24"/>
              </w:rPr>
              <w:t>УЗ</w:t>
            </w:r>
            <w:r w:rsidRPr="000775D6">
              <w:rPr>
                <w:sz w:val="24"/>
                <w:szCs w:val="24"/>
              </w:rPr>
              <w:t>З</w:t>
            </w:r>
          </w:p>
        </w:tc>
        <w:tc>
          <w:tcPr>
            <w:tcW w:w="4468" w:type="dxa"/>
            <w:gridSpan w:val="3"/>
          </w:tcPr>
          <w:p w:rsidR="007A1334" w:rsidRPr="000775D6" w:rsidRDefault="007A1334" w:rsidP="004D43E4">
            <w:pPr>
              <w:rPr>
                <w:sz w:val="24"/>
                <w:szCs w:val="24"/>
              </w:rPr>
            </w:pPr>
            <w:r w:rsidRPr="000775D6">
              <w:rPr>
                <w:sz w:val="24"/>
                <w:szCs w:val="24"/>
              </w:rPr>
              <w:t>Обобщение курса биологии за 10 класс</w:t>
            </w:r>
          </w:p>
        </w:tc>
        <w:tc>
          <w:tcPr>
            <w:tcW w:w="1120" w:type="dxa"/>
          </w:tcPr>
          <w:p w:rsidR="007A1334" w:rsidRPr="00D63368" w:rsidRDefault="007A1334" w:rsidP="00B35936">
            <w:pPr>
              <w:rPr>
                <w:sz w:val="24"/>
                <w:szCs w:val="24"/>
              </w:rPr>
            </w:pPr>
            <w:r w:rsidRPr="00D63368">
              <w:rPr>
                <w:sz w:val="24"/>
                <w:szCs w:val="24"/>
              </w:rPr>
              <w:t>§ 50,.</w:t>
            </w:r>
          </w:p>
          <w:p w:rsidR="007A1334" w:rsidRPr="00D63368" w:rsidRDefault="007A1334" w:rsidP="00B35936">
            <w:pPr>
              <w:rPr>
                <w:sz w:val="24"/>
                <w:szCs w:val="24"/>
              </w:rPr>
            </w:pPr>
          </w:p>
          <w:p w:rsidR="007A1334" w:rsidRPr="00D63368" w:rsidRDefault="007A1334" w:rsidP="00B35936">
            <w:pPr>
              <w:rPr>
                <w:sz w:val="24"/>
                <w:szCs w:val="24"/>
              </w:rPr>
            </w:pPr>
          </w:p>
        </w:tc>
      </w:tr>
    </w:tbl>
    <w:p w:rsidR="000775D6" w:rsidRDefault="000775D6"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723745" w:rsidRPr="00723745" w:rsidRDefault="00723745" w:rsidP="00723745">
      <w:pPr>
        <w:spacing w:after="0" w:line="240" w:lineRule="auto"/>
        <w:rPr>
          <w:rFonts w:ascii="Times New Roman" w:eastAsia="Times New Roman" w:hAnsi="Times New Roman" w:cs="Times New Roman"/>
          <w:sz w:val="24"/>
          <w:szCs w:val="24"/>
          <w:lang w:eastAsia="ru-RU"/>
        </w:rPr>
      </w:pPr>
    </w:p>
    <w:p w:rsidR="00B35936" w:rsidRDefault="00B35936"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6E652F" w:rsidRPr="00C43E1B" w:rsidRDefault="00D7425D" w:rsidP="00D7425D">
      <w:pPr>
        <w:rPr>
          <w:rFonts w:ascii="Times New Roman" w:hAnsi="Times New Roman" w:cs="Times New Roman"/>
          <w:sz w:val="24"/>
          <w:szCs w:val="24"/>
        </w:rPr>
      </w:pPr>
      <w:r w:rsidRPr="00C43E1B">
        <w:rPr>
          <w:rFonts w:ascii="Times New Roman" w:eastAsia="Times New Roman" w:hAnsi="Times New Roman" w:cs="Times New Roman"/>
          <w:sz w:val="24"/>
          <w:szCs w:val="24"/>
          <w:lang w:eastAsia="ru-RU"/>
        </w:rPr>
        <w:t>Лабораторные работы:</w:t>
      </w:r>
    </w:p>
    <w:p w:rsidR="00D7425D" w:rsidRPr="00C43E1B" w:rsidRDefault="006E652F" w:rsidP="00D7425D">
      <w:pPr>
        <w:rPr>
          <w:rFonts w:ascii="Times New Roman" w:hAnsi="Times New Roman" w:cs="Times New Roman"/>
          <w:color w:val="000000"/>
          <w:sz w:val="24"/>
          <w:szCs w:val="24"/>
        </w:rPr>
      </w:pPr>
      <w:r w:rsidRPr="00C43E1B">
        <w:rPr>
          <w:rFonts w:ascii="Times New Roman" w:hAnsi="Times New Roman" w:cs="Times New Roman"/>
          <w:color w:val="000000"/>
          <w:spacing w:val="-5"/>
          <w:sz w:val="24"/>
          <w:szCs w:val="24"/>
        </w:rPr>
        <w:t xml:space="preserve">Лабораторная работа </w:t>
      </w:r>
      <w:r w:rsidR="00D7425D" w:rsidRPr="00C43E1B">
        <w:rPr>
          <w:rFonts w:ascii="Times New Roman" w:hAnsi="Times New Roman" w:cs="Times New Roman"/>
          <w:i/>
          <w:color w:val="000000"/>
          <w:sz w:val="24"/>
          <w:szCs w:val="24"/>
        </w:rPr>
        <w:t xml:space="preserve">№1 </w:t>
      </w:r>
      <w:r w:rsidR="00D7425D" w:rsidRPr="00C43E1B">
        <w:rPr>
          <w:rFonts w:ascii="Times New Roman" w:hAnsi="Times New Roman" w:cs="Times New Roman"/>
          <w:color w:val="000000"/>
          <w:sz w:val="24"/>
          <w:szCs w:val="24"/>
        </w:rPr>
        <w:t>«Сравнение прокариотных и эукариотных клеток»».</w:t>
      </w:r>
    </w:p>
    <w:p w:rsidR="00D7425D" w:rsidRPr="00C43E1B" w:rsidRDefault="006E652F" w:rsidP="00D7425D">
      <w:pPr>
        <w:rPr>
          <w:rFonts w:ascii="Times New Roman" w:hAnsi="Times New Roman" w:cs="Times New Roman"/>
          <w:color w:val="000000"/>
          <w:spacing w:val="-5"/>
          <w:sz w:val="24"/>
          <w:szCs w:val="24"/>
        </w:rPr>
      </w:pPr>
      <w:r w:rsidRPr="00C43E1B">
        <w:rPr>
          <w:rFonts w:ascii="Times New Roman" w:hAnsi="Times New Roman" w:cs="Times New Roman"/>
          <w:color w:val="000000"/>
          <w:spacing w:val="-5"/>
          <w:sz w:val="24"/>
          <w:szCs w:val="24"/>
        </w:rPr>
        <w:t xml:space="preserve">Лабораторная </w:t>
      </w:r>
      <w:r w:rsidR="00D7425D" w:rsidRPr="00C43E1B">
        <w:rPr>
          <w:rFonts w:ascii="Times New Roman" w:hAnsi="Times New Roman" w:cs="Times New Roman"/>
          <w:color w:val="000000"/>
          <w:spacing w:val="-5"/>
          <w:sz w:val="24"/>
          <w:szCs w:val="24"/>
        </w:rPr>
        <w:t>работа №2 «Сравнение строения клеток растений. Животных и грибов»</w:t>
      </w:r>
    </w:p>
    <w:p w:rsidR="00D7425D" w:rsidRPr="00C43E1B" w:rsidRDefault="00D7425D" w:rsidP="00D7425D">
      <w:pPr>
        <w:rPr>
          <w:rFonts w:ascii="Times New Roman" w:hAnsi="Times New Roman" w:cs="Times New Roman"/>
          <w:sz w:val="24"/>
          <w:szCs w:val="24"/>
        </w:rPr>
      </w:pPr>
      <w:r w:rsidRPr="00C43E1B">
        <w:rPr>
          <w:rFonts w:ascii="Times New Roman" w:hAnsi="Times New Roman" w:cs="Times New Roman"/>
          <w:color w:val="000000"/>
          <w:spacing w:val="-5"/>
          <w:sz w:val="24"/>
          <w:szCs w:val="24"/>
        </w:rPr>
        <w:lastRenderedPageBreak/>
        <w:t>Лабораторная работа №3</w:t>
      </w:r>
      <w:r w:rsidR="001A3288" w:rsidRPr="00C43E1B">
        <w:rPr>
          <w:rFonts w:ascii="Times New Roman" w:hAnsi="Times New Roman" w:cs="Times New Roman"/>
          <w:sz w:val="24"/>
          <w:szCs w:val="24"/>
        </w:rPr>
        <w:t>«Сравнение процессов фотосинтеза и хемосинтеза»</w:t>
      </w:r>
    </w:p>
    <w:p w:rsidR="00D7425D" w:rsidRPr="00C43E1B" w:rsidRDefault="006E652F" w:rsidP="00D7425D">
      <w:pPr>
        <w:rPr>
          <w:rFonts w:ascii="Times New Roman" w:hAnsi="Times New Roman" w:cs="Times New Roman"/>
          <w:sz w:val="24"/>
          <w:szCs w:val="24"/>
        </w:rPr>
      </w:pPr>
      <w:r w:rsidRPr="00C43E1B">
        <w:rPr>
          <w:rFonts w:ascii="Times New Roman" w:hAnsi="Times New Roman" w:cs="Times New Roman"/>
          <w:color w:val="000000"/>
          <w:spacing w:val="-5"/>
          <w:sz w:val="24"/>
          <w:szCs w:val="24"/>
        </w:rPr>
        <w:t xml:space="preserve">Лабораторная работа </w:t>
      </w:r>
      <w:r w:rsidR="00D7425D" w:rsidRPr="00C43E1B">
        <w:rPr>
          <w:rFonts w:ascii="Times New Roman" w:hAnsi="Times New Roman" w:cs="Times New Roman"/>
          <w:sz w:val="24"/>
          <w:szCs w:val="24"/>
        </w:rPr>
        <w:t>№4</w:t>
      </w:r>
      <w:r w:rsidRPr="00C43E1B">
        <w:rPr>
          <w:rFonts w:ascii="Times New Roman" w:hAnsi="Times New Roman" w:cs="Times New Roman"/>
          <w:sz w:val="24"/>
          <w:szCs w:val="24"/>
        </w:rPr>
        <w:t xml:space="preserve"> «Мейоз»</w:t>
      </w:r>
    </w:p>
    <w:p w:rsidR="006E652F" w:rsidRPr="00C43E1B" w:rsidRDefault="006E652F" w:rsidP="00D7425D">
      <w:pPr>
        <w:rPr>
          <w:rFonts w:ascii="Times New Roman" w:hAnsi="Times New Roman" w:cs="Times New Roman"/>
          <w:sz w:val="24"/>
          <w:szCs w:val="24"/>
        </w:rPr>
      </w:pPr>
      <w:r w:rsidRPr="00C43E1B">
        <w:rPr>
          <w:rFonts w:ascii="Times New Roman" w:hAnsi="Times New Roman" w:cs="Times New Roman"/>
          <w:color w:val="000000"/>
          <w:spacing w:val="-5"/>
          <w:sz w:val="24"/>
          <w:szCs w:val="24"/>
        </w:rPr>
        <w:t xml:space="preserve">Лабораторная работа </w:t>
      </w:r>
      <w:r w:rsidRPr="00C43E1B">
        <w:rPr>
          <w:rFonts w:ascii="Times New Roman" w:hAnsi="Times New Roman" w:cs="Times New Roman"/>
          <w:color w:val="000000"/>
          <w:spacing w:val="-6"/>
          <w:sz w:val="24"/>
          <w:szCs w:val="24"/>
        </w:rPr>
        <w:t>5 «Сравнение процессов развития половых клеток у растений и животных»</w:t>
      </w:r>
    </w:p>
    <w:p w:rsidR="00D7425D" w:rsidRPr="00C43E1B" w:rsidRDefault="006E652F" w:rsidP="00D7425D">
      <w:pPr>
        <w:rPr>
          <w:rFonts w:ascii="Times New Roman" w:hAnsi="Times New Roman" w:cs="Times New Roman"/>
          <w:sz w:val="24"/>
          <w:szCs w:val="24"/>
        </w:rPr>
      </w:pPr>
      <w:r w:rsidRPr="00C43E1B">
        <w:rPr>
          <w:rFonts w:ascii="Times New Roman" w:hAnsi="Times New Roman" w:cs="Times New Roman"/>
          <w:color w:val="000000"/>
          <w:spacing w:val="-5"/>
          <w:sz w:val="24"/>
          <w:szCs w:val="24"/>
        </w:rPr>
        <w:t xml:space="preserve">Лабораторная работа </w:t>
      </w:r>
      <w:r w:rsidR="00D7425D" w:rsidRPr="00C43E1B">
        <w:rPr>
          <w:rFonts w:ascii="Times New Roman" w:hAnsi="Times New Roman" w:cs="Times New Roman"/>
          <w:sz w:val="24"/>
          <w:szCs w:val="24"/>
        </w:rPr>
        <w:t>№6 «Составление простейших схем скрещивания»</w:t>
      </w:r>
    </w:p>
    <w:p w:rsidR="00D7425D" w:rsidRPr="00C43E1B" w:rsidRDefault="006E652F" w:rsidP="00D7425D">
      <w:pPr>
        <w:shd w:val="clear" w:color="auto" w:fill="FFFFFF"/>
        <w:spacing w:line="274" w:lineRule="exact"/>
        <w:rPr>
          <w:rFonts w:ascii="Times New Roman" w:hAnsi="Times New Roman" w:cs="Times New Roman"/>
          <w:sz w:val="24"/>
          <w:szCs w:val="24"/>
        </w:rPr>
      </w:pPr>
      <w:r w:rsidRPr="00C43E1B">
        <w:rPr>
          <w:rFonts w:ascii="Times New Roman" w:hAnsi="Times New Roman" w:cs="Times New Roman"/>
          <w:color w:val="000000"/>
          <w:spacing w:val="-5"/>
          <w:sz w:val="24"/>
          <w:szCs w:val="24"/>
        </w:rPr>
        <w:t xml:space="preserve">Лабораторная работа </w:t>
      </w:r>
      <w:r w:rsidR="00D7425D" w:rsidRPr="00C43E1B">
        <w:rPr>
          <w:rFonts w:ascii="Times New Roman" w:hAnsi="Times New Roman" w:cs="Times New Roman"/>
          <w:color w:val="000000"/>
          <w:spacing w:val="-7"/>
          <w:sz w:val="24"/>
          <w:szCs w:val="24"/>
        </w:rPr>
        <w:t xml:space="preserve">№7 Решение генетических </w:t>
      </w:r>
      <w:r w:rsidR="00D7425D" w:rsidRPr="00C43E1B">
        <w:rPr>
          <w:rFonts w:ascii="Times New Roman" w:hAnsi="Times New Roman" w:cs="Times New Roman"/>
          <w:color w:val="000000"/>
          <w:spacing w:val="-13"/>
          <w:sz w:val="24"/>
          <w:szCs w:val="24"/>
        </w:rPr>
        <w:t>задач.</w:t>
      </w:r>
    </w:p>
    <w:p w:rsidR="00D7425D" w:rsidRPr="00C43E1B" w:rsidRDefault="00D7425D" w:rsidP="00D7425D">
      <w:pPr>
        <w:rPr>
          <w:rFonts w:ascii="Times New Roman" w:hAnsi="Times New Roman" w:cs="Times New Roman"/>
          <w:sz w:val="24"/>
          <w:szCs w:val="24"/>
        </w:rPr>
      </w:pPr>
      <w:r w:rsidRPr="00C43E1B">
        <w:rPr>
          <w:rFonts w:ascii="Times New Roman" w:hAnsi="Times New Roman" w:cs="Times New Roman"/>
          <w:sz w:val="24"/>
          <w:szCs w:val="24"/>
        </w:rPr>
        <w:t>Лабораторная работа</w:t>
      </w:r>
      <w:r w:rsidR="006E652F" w:rsidRPr="00C43E1B">
        <w:rPr>
          <w:rFonts w:ascii="Times New Roman" w:hAnsi="Times New Roman" w:cs="Times New Roman"/>
          <w:sz w:val="24"/>
          <w:szCs w:val="24"/>
        </w:rPr>
        <w:t xml:space="preserve"> 8</w:t>
      </w:r>
      <w:r w:rsidRPr="00C43E1B">
        <w:rPr>
          <w:rFonts w:ascii="Times New Roman" w:hAnsi="Times New Roman" w:cs="Times New Roman"/>
          <w:sz w:val="24"/>
          <w:szCs w:val="24"/>
        </w:rPr>
        <w:t>«Составление родословных».</w:t>
      </w:r>
    </w:p>
    <w:p w:rsidR="00D7425D" w:rsidRPr="00C43E1B" w:rsidRDefault="00D7425D" w:rsidP="00D7425D">
      <w:pPr>
        <w:rPr>
          <w:rFonts w:ascii="Times New Roman" w:hAnsi="Times New Roman" w:cs="Times New Roman"/>
          <w:sz w:val="24"/>
          <w:szCs w:val="24"/>
        </w:rPr>
      </w:pPr>
      <w:r w:rsidRPr="00C43E1B">
        <w:rPr>
          <w:rFonts w:ascii="Times New Roman" w:hAnsi="Times New Roman" w:cs="Times New Roman"/>
          <w:sz w:val="24"/>
          <w:szCs w:val="24"/>
        </w:rPr>
        <w:t>Лабораторная работа</w:t>
      </w:r>
      <w:r w:rsidR="006E652F" w:rsidRPr="00C43E1B">
        <w:rPr>
          <w:rFonts w:ascii="Times New Roman" w:hAnsi="Times New Roman" w:cs="Times New Roman"/>
          <w:sz w:val="24"/>
          <w:szCs w:val="24"/>
        </w:rPr>
        <w:t>9</w:t>
      </w:r>
      <w:r w:rsidRPr="00C43E1B">
        <w:rPr>
          <w:rFonts w:ascii="Times New Roman" w:hAnsi="Times New Roman" w:cs="Times New Roman"/>
          <w:sz w:val="24"/>
          <w:szCs w:val="24"/>
        </w:rPr>
        <w:t xml:space="preserve"> «Построение вариационного ряда и вариационной кривой»</w:t>
      </w:r>
    </w:p>
    <w:p w:rsidR="006E652F" w:rsidRPr="00C43E1B" w:rsidRDefault="00D7425D" w:rsidP="006E652F">
      <w:pPr>
        <w:rPr>
          <w:rFonts w:ascii="Times New Roman" w:hAnsi="Times New Roman" w:cs="Times New Roman"/>
          <w:sz w:val="24"/>
          <w:szCs w:val="24"/>
        </w:rPr>
      </w:pPr>
      <w:r w:rsidRPr="00C43E1B">
        <w:rPr>
          <w:rFonts w:ascii="Times New Roman" w:eastAsia="Times New Roman" w:hAnsi="Times New Roman" w:cs="Times New Roman"/>
          <w:sz w:val="24"/>
          <w:szCs w:val="24"/>
          <w:lang w:eastAsia="ru-RU"/>
        </w:rPr>
        <w:t>Контрольные работы:</w:t>
      </w:r>
    </w:p>
    <w:p w:rsidR="006E652F" w:rsidRPr="00C43E1B" w:rsidRDefault="006E652F" w:rsidP="006E652F">
      <w:pPr>
        <w:rPr>
          <w:rFonts w:ascii="Times New Roman" w:hAnsi="Times New Roman" w:cs="Times New Roman"/>
          <w:sz w:val="24"/>
          <w:szCs w:val="24"/>
        </w:rPr>
      </w:pPr>
      <w:r w:rsidRPr="00C43E1B">
        <w:rPr>
          <w:rFonts w:ascii="Times New Roman" w:hAnsi="Times New Roman" w:cs="Times New Roman"/>
          <w:sz w:val="24"/>
          <w:szCs w:val="24"/>
        </w:rPr>
        <w:t>Контрольная работа за первый семестр</w:t>
      </w:r>
    </w:p>
    <w:p w:rsidR="006E652F" w:rsidRPr="00C43E1B" w:rsidRDefault="006E652F" w:rsidP="006E652F">
      <w:pPr>
        <w:rPr>
          <w:rFonts w:ascii="Times New Roman" w:hAnsi="Times New Roman" w:cs="Times New Roman"/>
          <w:sz w:val="24"/>
          <w:szCs w:val="24"/>
        </w:rPr>
      </w:pPr>
      <w:r w:rsidRPr="00C43E1B">
        <w:rPr>
          <w:rFonts w:ascii="Times New Roman" w:hAnsi="Times New Roman" w:cs="Times New Roman"/>
          <w:color w:val="000000"/>
          <w:spacing w:val="-5"/>
          <w:sz w:val="24"/>
          <w:szCs w:val="24"/>
        </w:rPr>
        <w:t>Контрольная работа за год</w:t>
      </w:r>
    </w:p>
    <w:p w:rsidR="00D7425D" w:rsidRPr="00C43E1B" w:rsidRDefault="006E652F"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4"/>
          <w:szCs w:val="24"/>
          <w:lang w:eastAsia="ru-RU"/>
        </w:rPr>
      </w:pPr>
      <w:r w:rsidRPr="00C43E1B">
        <w:rPr>
          <w:rFonts w:ascii="Times New Roman" w:eastAsia="Times New Roman" w:hAnsi="Times New Roman" w:cs="Times New Roman"/>
          <w:sz w:val="24"/>
          <w:szCs w:val="24"/>
          <w:lang w:eastAsia="ru-RU"/>
        </w:rPr>
        <w:t>Зачетные часы</w:t>
      </w:r>
    </w:p>
    <w:p w:rsidR="00217BD4" w:rsidRPr="006E652F"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4"/>
          <w:szCs w:val="24"/>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17BD4" w:rsidRDefault="00217B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2D3EC1" w:rsidRDefault="002D3EC1"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555CD4" w:rsidRDefault="00555C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555CD4" w:rsidRDefault="00555C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C60268" w:rsidRDefault="00C60268"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C60268" w:rsidRDefault="00C60268"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555CD4" w:rsidRDefault="00555CD4"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pPr>
    </w:p>
    <w:p w:rsidR="004C6057" w:rsidRDefault="004C6057" w:rsidP="00BA44E6">
      <w:pPr>
        <w:spacing w:after="0" w:line="240" w:lineRule="auto"/>
        <w:jc w:val="center"/>
        <w:rPr>
          <w:rFonts w:ascii="Times New Roman" w:eastAsia="Times New Roman" w:hAnsi="Times New Roman" w:cs="Times New Roman"/>
          <w:b/>
          <w:sz w:val="24"/>
          <w:szCs w:val="24"/>
          <w:lang w:eastAsia="ru-RU"/>
        </w:rPr>
      </w:pPr>
    </w:p>
    <w:p w:rsidR="002D3EC1" w:rsidRPr="000775D6" w:rsidRDefault="002D3EC1" w:rsidP="000775D6">
      <w:pPr>
        <w:widowControl w:val="0"/>
        <w:shd w:val="clear" w:color="auto" w:fill="FFFFFF"/>
        <w:autoSpaceDE w:val="0"/>
        <w:autoSpaceDN w:val="0"/>
        <w:adjustRightInd w:val="0"/>
        <w:spacing w:after="0" w:line="274" w:lineRule="exact"/>
        <w:ind w:left="350"/>
        <w:jc w:val="both"/>
        <w:rPr>
          <w:rFonts w:ascii="Times New Roman" w:eastAsia="Times New Roman" w:hAnsi="Times New Roman" w:cs="Times New Roman"/>
          <w:sz w:val="20"/>
          <w:szCs w:val="20"/>
          <w:lang w:eastAsia="ru-RU"/>
        </w:rPr>
        <w:sectPr w:rsidR="002D3EC1" w:rsidRPr="000775D6" w:rsidSect="00D7425D">
          <w:footerReference w:type="default" r:id="rId17"/>
          <w:pgSz w:w="16834" w:h="11909" w:orient="landscape"/>
          <w:pgMar w:top="1021" w:right="851" w:bottom="851" w:left="907" w:header="720" w:footer="720" w:gutter="0"/>
          <w:cols w:space="60"/>
          <w:noEndnote/>
          <w:docGrid w:linePitch="299"/>
        </w:sectPr>
      </w:pPr>
    </w:p>
    <w:p w:rsidR="00CF3593" w:rsidRDefault="00CF3593" w:rsidP="00D7425D"/>
    <w:sectPr w:rsidR="00CF3593" w:rsidSect="00D742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BAC" w:rsidRDefault="00A77BAC" w:rsidP="00A3331E">
      <w:pPr>
        <w:spacing w:after="0" w:line="240" w:lineRule="auto"/>
      </w:pPr>
      <w:r>
        <w:separator/>
      </w:r>
    </w:p>
  </w:endnote>
  <w:endnote w:type="continuationSeparator" w:id="1">
    <w:p w:rsidR="00A77BAC" w:rsidRDefault="00A77BAC" w:rsidP="00A33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591485"/>
      <w:docPartObj>
        <w:docPartGallery w:val="Page Numbers (Bottom of Page)"/>
        <w:docPartUnique/>
      </w:docPartObj>
    </w:sdtPr>
    <w:sdtContent>
      <w:p w:rsidR="00A816A0" w:rsidRDefault="006C1300">
        <w:pPr>
          <w:pStyle w:val="af8"/>
          <w:jc w:val="right"/>
        </w:pPr>
        <w:r>
          <w:fldChar w:fldCharType="begin"/>
        </w:r>
        <w:r w:rsidR="00A816A0">
          <w:instrText>PAGE   \* MERGEFORMAT</w:instrText>
        </w:r>
        <w:r>
          <w:fldChar w:fldCharType="separate"/>
        </w:r>
        <w:r w:rsidR="00D94F0B">
          <w:rPr>
            <w:noProof/>
          </w:rPr>
          <w:t>4</w:t>
        </w:r>
        <w:r>
          <w:rPr>
            <w:noProof/>
          </w:rPr>
          <w:fldChar w:fldCharType="end"/>
        </w:r>
      </w:p>
    </w:sdtContent>
  </w:sdt>
  <w:p w:rsidR="00A816A0" w:rsidRDefault="00A816A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BAC" w:rsidRDefault="00A77BAC" w:rsidP="00A3331E">
      <w:pPr>
        <w:spacing w:after="0" w:line="240" w:lineRule="auto"/>
      </w:pPr>
      <w:r>
        <w:separator/>
      </w:r>
    </w:p>
  </w:footnote>
  <w:footnote w:type="continuationSeparator" w:id="1">
    <w:p w:rsidR="00A77BAC" w:rsidRDefault="00A77BAC" w:rsidP="00A33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C4F1D4"/>
    <w:lvl w:ilvl="0">
      <w:numFmt w:val="decimal"/>
      <w:lvlText w:val="*"/>
      <w:lvlJc w:val="left"/>
      <w:pPr>
        <w:ind w:left="0" w:firstLine="0"/>
      </w:pPr>
    </w:lvl>
  </w:abstractNum>
  <w:abstractNum w:abstractNumId="1">
    <w:nsid w:val="02D95CCA"/>
    <w:multiLevelType w:val="hybridMultilevel"/>
    <w:tmpl w:val="FF589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C289F"/>
    <w:multiLevelType w:val="hybridMultilevel"/>
    <w:tmpl w:val="0C903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1112F"/>
    <w:multiLevelType w:val="hybridMultilevel"/>
    <w:tmpl w:val="FA60C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45E59"/>
    <w:multiLevelType w:val="hybridMultilevel"/>
    <w:tmpl w:val="7CF68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A4E6A"/>
    <w:multiLevelType w:val="hybridMultilevel"/>
    <w:tmpl w:val="D0AE288E"/>
    <w:lvl w:ilvl="0" w:tplc="121C1D74">
      <w:start w:val="1"/>
      <w:numFmt w:val="bullet"/>
      <w:lvlText w:val=""/>
      <w:lvlJc w:val="left"/>
      <w:pPr>
        <w:ind w:left="360" w:hanging="360"/>
      </w:pPr>
      <w:rPr>
        <w:rFonts w:ascii="Symbol" w:hAnsi="Symbol" w:hint="default"/>
        <w:b w:val="0"/>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330C49"/>
    <w:multiLevelType w:val="hybridMultilevel"/>
    <w:tmpl w:val="1250F21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547C90"/>
    <w:multiLevelType w:val="hybridMultilevel"/>
    <w:tmpl w:val="C8D4F6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6FC7111"/>
    <w:multiLevelType w:val="hybridMultilevel"/>
    <w:tmpl w:val="ACF4BDF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6561F7"/>
    <w:multiLevelType w:val="hybridMultilevel"/>
    <w:tmpl w:val="3146D0C8"/>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1DA1635D"/>
    <w:multiLevelType w:val="hybridMultilevel"/>
    <w:tmpl w:val="7980C3B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E5713E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C2011E"/>
    <w:multiLevelType w:val="hybridMultilevel"/>
    <w:tmpl w:val="29786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8725E"/>
    <w:multiLevelType w:val="hybridMultilevel"/>
    <w:tmpl w:val="5E74F8F4"/>
    <w:lvl w:ilvl="0" w:tplc="04090001">
      <w:start w:val="1"/>
      <w:numFmt w:val="bullet"/>
      <w:lvlText w:val=""/>
      <w:lvlJc w:val="left"/>
      <w:pPr>
        <w:tabs>
          <w:tab w:val="num" w:pos="720"/>
        </w:tabs>
        <w:ind w:left="720" w:hanging="360"/>
      </w:pPr>
      <w:rPr>
        <w:rFonts w:ascii="Symbol" w:hAnsi="Symbol" w:hint="default"/>
      </w:rPr>
    </w:lvl>
    <w:lvl w:ilvl="1" w:tplc="3A808F10">
      <w:start w:val="6"/>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53234D"/>
    <w:multiLevelType w:val="hybridMultilevel"/>
    <w:tmpl w:val="E6AC1C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171525"/>
    <w:multiLevelType w:val="multilevel"/>
    <w:tmpl w:val="420426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3A1D08"/>
    <w:multiLevelType w:val="hybridMultilevel"/>
    <w:tmpl w:val="D8DE5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7C0EE8"/>
    <w:multiLevelType w:val="hybridMultilevel"/>
    <w:tmpl w:val="9D5C78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707182"/>
    <w:multiLevelType w:val="hybridMultilevel"/>
    <w:tmpl w:val="724C3A60"/>
    <w:lvl w:ilvl="0" w:tplc="0419000F">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485A7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9944FD"/>
    <w:multiLevelType w:val="hybridMultilevel"/>
    <w:tmpl w:val="6E703D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349CC"/>
    <w:multiLevelType w:val="hybridMultilevel"/>
    <w:tmpl w:val="B4721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D24520"/>
    <w:multiLevelType w:val="hybridMultilevel"/>
    <w:tmpl w:val="42042654"/>
    <w:lvl w:ilvl="0" w:tplc="972022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CD23C7"/>
    <w:multiLevelType w:val="hybridMultilevel"/>
    <w:tmpl w:val="7152CDB2"/>
    <w:lvl w:ilvl="0" w:tplc="972022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2740F6"/>
    <w:multiLevelType w:val="hybridMultilevel"/>
    <w:tmpl w:val="9ACAA6D4"/>
    <w:lvl w:ilvl="0" w:tplc="0419000F">
      <w:start w:val="1"/>
      <w:numFmt w:val="decimal"/>
      <w:lvlText w:val="%1."/>
      <w:lvlJc w:val="left"/>
      <w:pPr>
        <w:tabs>
          <w:tab w:val="num" w:pos="1360"/>
        </w:tabs>
        <w:ind w:left="1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6513A53"/>
    <w:multiLevelType w:val="hybridMultilevel"/>
    <w:tmpl w:val="95160412"/>
    <w:lvl w:ilvl="0" w:tplc="92E283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83604A"/>
    <w:multiLevelType w:val="hybridMultilevel"/>
    <w:tmpl w:val="A572839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8E1777B"/>
    <w:multiLevelType w:val="hybridMultilevel"/>
    <w:tmpl w:val="017A0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5C691E"/>
    <w:multiLevelType w:val="hybridMultilevel"/>
    <w:tmpl w:val="E3A49E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8796A"/>
    <w:multiLevelType w:val="hybridMultilevel"/>
    <w:tmpl w:val="70526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0E33E7"/>
    <w:multiLevelType w:val="hybridMultilevel"/>
    <w:tmpl w:val="CD889A56"/>
    <w:lvl w:ilvl="0" w:tplc="500A16E8">
      <w:start w:val="1"/>
      <w:numFmt w:val="decimal"/>
      <w:lvlText w:val="%1."/>
      <w:lvlJc w:val="left"/>
      <w:pPr>
        <w:ind w:left="928"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456F6E"/>
    <w:multiLevelType w:val="hybridMultilevel"/>
    <w:tmpl w:val="2B1E967C"/>
    <w:lvl w:ilvl="0" w:tplc="0419000F">
      <w:start w:val="1"/>
      <w:numFmt w:val="decimal"/>
      <w:lvlText w:val="%1."/>
      <w:lvlJc w:val="left"/>
      <w:pPr>
        <w:ind w:left="360" w:hanging="360"/>
      </w:p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653F6AEC"/>
    <w:multiLevelType w:val="hybridMultilevel"/>
    <w:tmpl w:val="3D08C8BC"/>
    <w:lvl w:ilvl="0" w:tplc="972022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B35D59"/>
    <w:multiLevelType w:val="hybridMultilevel"/>
    <w:tmpl w:val="D9EA7BB4"/>
    <w:lvl w:ilvl="0" w:tplc="972022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4238BF"/>
    <w:multiLevelType w:val="hybridMultilevel"/>
    <w:tmpl w:val="8968F67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644612"/>
    <w:multiLevelType w:val="hybridMultilevel"/>
    <w:tmpl w:val="CC846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36F4B"/>
    <w:multiLevelType w:val="hybridMultilevel"/>
    <w:tmpl w:val="E3283A86"/>
    <w:lvl w:ilvl="0" w:tplc="92E283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CE06038"/>
    <w:multiLevelType w:val="hybridMultilevel"/>
    <w:tmpl w:val="CA14E6AC"/>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E27AE"/>
    <w:multiLevelType w:val="hybridMultilevel"/>
    <w:tmpl w:val="FC667B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7E206BE6"/>
    <w:multiLevelType w:val="hybridMultilevel"/>
    <w:tmpl w:val="B1DA69FC"/>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num w:numId="1">
    <w:abstractNumId w:val="37"/>
  </w:num>
  <w:num w:numId="2">
    <w:abstractNumId w:val="26"/>
  </w:num>
  <w:num w:numId="3">
    <w:abstractNumId w:val="30"/>
  </w:num>
  <w:num w:numId="4">
    <w:abstractNumId w:val="16"/>
  </w:num>
  <w:num w:numId="5">
    <w:abstractNumId w:val="24"/>
  </w:num>
  <w:num w:numId="6">
    <w:abstractNumId w:val="11"/>
  </w:num>
  <w:num w:numId="7">
    <w:abstractNumId w:val="33"/>
  </w:num>
  <w:num w:numId="8">
    <w:abstractNumId w:val="19"/>
  </w:num>
  <w:num w:numId="9">
    <w:abstractNumId w:val="34"/>
  </w:num>
  <w:num w:numId="10">
    <w:abstractNumId w:val="23"/>
  </w:num>
  <w:num w:numId="11">
    <w:abstractNumId w:val="13"/>
  </w:num>
  <w:num w:numId="12">
    <w:abstractNumId w:val="7"/>
  </w:num>
  <w:num w:numId="13">
    <w:abstractNumId w:val="25"/>
  </w:num>
  <w:num w:numId="14">
    <w:abstractNumId w:val="39"/>
  </w:num>
  <w:num w:numId="15">
    <w:abstractNumId w:val="22"/>
  </w:num>
  <w:num w:numId="16">
    <w:abstractNumId w:val="15"/>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5"/>
  </w:num>
  <w:num w:numId="22">
    <w:abstractNumId w:val="32"/>
  </w:num>
  <w:num w:numId="23">
    <w:abstractNumId w:val="29"/>
  </w:num>
  <w:num w:numId="24">
    <w:abstractNumId w:val="31"/>
  </w:num>
  <w:num w:numId="25">
    <w:abstractNumId w:val="38"/>
  </w:num>
  <w:num w:numId="26">
    <w:abstractNumId w:val="28"/>
  </w:num>
  <w:num w:numId="27">
    <w:abstractNumId w:val="40"/>
  </w:num>
  <w:num w:numId="28">
    <w:abstractNumId w:val="2"/>
  </w:num>
  <w:num w:numId="29">
    <w:abstractNumId w:val="0"/>
    <w:lvlOverride w:ilvl="0">
      <w:lvl w:ilvl="0">
        <w:numFmt w:val="bullet"/>
        <w:lvlText w:val=""/>
        <w:legacy w:legacy="1" w:legacySpace="0" w:legacyIndent="0"/>
        <w:lvlJc w:val="left"/>
        <w:pPr>
          <w:ind w:left="0" w:firstLine="0"/>
        </w:pPr>
        <w:rPr>
          <w:rFonts w:ascii="Symbol" w:hAnsi="Symbol" w:cs="Times New Roman" w:hint="default"/>
        </w:rPr>
      </w:lvl>
    </w:lvlOverride>
  </w:num>
  <w:num w:numId="30">
    <w:abstractNumId w:val="9"/>
  </w:num>
  <w:num w:numId="31">
    <w:abstractNumId w:val="8"/>
  </w:num>
  <w:num w:numId="32">
    <w:abstractNumId w:val="12"/>
  </w:num>
  <w:num w:numId="33">
    <w:abstractNumId w:val="21"/>
  </w:num>
  <w:num w:numId="34">
    <w:abstractNumId w:val="1"/>
  </w:num>
  <w:num w:numId="35">
    <w:abstractNumId w:val="3"/>
  </w:num>
  <w:num w:numId="36">
    <w:abstractNumId w:val="36"/>
  </w:num>
  <w:num w:numId="37">
    <w:abstractNumId w:val="6"/>
  </w:num>
  <w:num w:numId="38">
    <w:abstractNumId w:val="10"/>
  </w:num>
  <w:num w:numId="39">
    <w:abstractNumId w:val="17"/>
  </w:num>
  <w:num w:numId="40">
    <w:abstractNumId w:val="4"/>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A3522"/>
    <w:rsid w:val="00016FE9"/>
    <w:rsid w:val="000316FC"/>
    <w:rsid w:val="000646D7"/>
    <w:rsid w:val="000775D6"/>
    <w:rsid w:val="000A72EA"/>
    <w:rsid w:val="000E2232"/>
    <w:rsid w:val="001147B7"/>
    <w:rsid w:val="00123688"/>
    <w:rsid w:val="0014046E"/>
    <w:rsid w:val="00175238"/>
    <w:rsid w:val="00193BD6"/>
    <w:rsid w:val="00196B1E"/>
    <w:rsid w:val="00197126"/>
    <w:rsid w:val="001A3288"/>
    <w:rsid w:val="001B786A"/>
    <w:rsid w:val="001E1530"/>
    <w:rsid w:val="00217BD4"/>
    <w:rsid w:val="00272A28"/>
    <w:rsid w:val="002752D3"/>
    <w:rsid w:val="002813CC"/>
    <w:rsid w:val="002D3EC1"/>
    <w:rsid w:val="002E589C"/>
    <w:rsid w:val="00302F4C"/>
    <w:rsid w:val="00320BEF"/>
    <w:rsid w:val="00332E45"/>
    <w:rsid w:val="0033742B"/>
    <w:rsid w:val="00345EB2"/>
    <w:rsid w:val="003521F8"/>
    <w:rsid w:val="003618C8"/>
    <w:rsid w:val="00361B20"/>
    <w:rsid w:val="00366F0E"/>
    <w:rsid w:val="00381CD9"/>
    <w:rsid w:val="003842A7"/>
    <w:rsid w:val="003E6E9D"/>
    <w:rsid w:val="00414A25"/>
    <w:rsid w:val="004A18C0"/>
    <w:rsid w:val="004C2D36"/>
    <w:rsid w:val="004C6057"/>
    <w:rsid w:val="004C7266"/>
    <w:rsid w:val="004D43E4"/>
    <w:rsid w:val="004E073C"/>
    <w:rsid w:val="005512B9"/>
    <w:rsid w:val="00555CD4"/>
    <w:rsid w:val="0056650D"/>
    <w:rsid w:val="00597BED"/>
    <w:rsid w:val="005A7CC1"/>
    <w:rsid w:val="005C43F2"/>
    <w:rsid w:val="005C64E1"/>
    <w:rsid w:val="005D1DBC"/>
    <w:rsid w:val="005F0A4B"/>
    <w:rsid w:val="0063642D"/>
    <w:rsid w:val="00646C4C"/>
    <w:rsid w:val="00655B18"/>
    <w:rsid w:val="0068248B"/>
    <w:rsid w:val="0068388A"/>
    <w:rsid w:val="0068415D"/>
    <w:rsid w:val="0068629A"/>
    <w:rsid w:val="006A3522"/>
    <w:rsid w:val="006C1300"/>
    <w:rsid w:val="006C7296"/>
    <w:rsid w:val="006E652F"/>
    <w:rsid w:val="0071547C"/>
    <w:rsid w:val="00715567"/>
    <w:rsid w:val="00723745"/>
    <w:rsid w:val="00746AF3"/>
    <w:rsid w:val="00774674"/>
    <w:rsid w:val="00795A4F"/>
    <w:rsid w:val="00797E92"/>
    <w:rsid w:val="007A1334"/>
    <w:rsid w:val="00817410"/>
    <w:rsid w:val="00825884"/>
    <w:rsid w:val="00836AF9"/>
    <w:rsid w:val="00855667"/>
    <w:rsid w:val="008579F0"/>
    <w:rsid w:val="008719D9"/>
    <w:rsid w:val="008A2293"/>
    <w:rsid w:val="008D6CAE"/>
    <w:rsid w:val="00904CB0"/>
    <w:rsid w:val="009054AD"/>
    <w:rsid w:val="00905906"/>
    <w:rsid w:val="00950058"/>
    <w:rsid w:val="0099584B"/>
    <w:rsid w:val="009979E8"/>
    <w:rsid w:val="009B4935"/>
    <w:rsid w:val="00A3331E"/>
    <w:rsid w:val="00A66E26"/>
    <w:rsid w:val="00A717AC"/>
    <w:rsid w:val="00A75119"/>
    <w:rsid w:val="00A77BAC"/>
    <w:rsid w:val="00A816A0"/>
    <w:rsid w:val="00AC0DBB"/>
    <w:rsid w:val="00AC1A60"/>
    <w:rsid w:val="00AD3DB2"/>
    <w:rsid w:val="00AF5A74"/>
    <w:rsid w:val="00B35936"/>
    <w:rsid w:val="00B67BF7"/>
    <w:rsid w:val="00BA44E6"/>
    <w:rsid w:val="00BC2F8B"/>
    <w:rsid w:val="00BE1A8A"/>
    <w:rsid w:val="00BE3C70"/>
    <w:rsid w:val="00BF5E8D"/>
    <w:rsid w:val="00C43E1B"/>
    <w:rsid w:val="00C60268"/>
    <w:rsid w:val="00C62629"/>
    <w:rsid w:val="00C7024E"/>
    <w:rsid w:val="00CA5719"/>
    <w:rsid w:val="00CA5918"/>
    <w:rsid w:val="00CE7E01"/>
    <w:rsid w:val="00CF3593"/>
    <w:rsid w:val="00D330FB"/>
    <w:rsid w:val="00D412B0"/>
    <w:rsid w:val="00D63368"/>
    <w:rsid w:val="00D7425D"/>
    <w:rsid w:val="00D805CA"/>
    <w:rsid w:val="00D9128F"/>
    <w:rsid w:val="00D94F0B"/>
    <w:rsid w:val="00DA48B9"/>
    <w:rsid w:val="00DC30AE"/>
    <w:rsid w:val="00DC6735"/>
    <w:rsid w:val="00DD2605"/>
    <w:rsid w:val="00DE0F18"/>
    <w:rsid w:val="00DE3760"/>
    <w:rsid w:val="00E0305F"/>
    <w:rsid w:val="00E11239"/>
    <w:rsid w:val="00E13FA7"/>
    <w:rsid w:val="00E2204A"/>
    <w:rsid w:val="00E601AF"/>
    <w:rsid w:val="00E63ABA"/>
    <w:rsid w:val="00EA2339"/>
    <w:rsid w:val="00EC3777"/>
    <w:rsid w:val="00F2706D"/>
    <w:rsid w:val="00F523DC"/>
    <w:rsid w:val="00F527E7"/>
    <w:rsid w:val="00F572C0"/>
    <w:rsid w:val="00F57490"/>
    <w:rsid w:val="00F77018"/>
    <w:rsid w:val="00F92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45"/>
  </w:style>
  <w:style w:type="paragraph" w:styleId="1">
    <w:name w:val="heading 1"/>
    <w:basedOn w:val="a"/>
    <w:next w:val="a"/>
    <w:link w:val="10"/>
    <w:qFormat/>
    <w:rsid w:val="000775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B67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D3EC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775D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2D3E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0775D6"/>
    <w:pPr>
      <w:keepNext/>
      <w:spacing w:after="0" w:line="240" w:lineRule="auto"/>
      <w:jc w:val="center"/>
      <w:outlineLvl w:val="8"/>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5D6"/>
    <w:rPr>
      <w:rFonts w:ascii="Arial" w:eastAsia="Times New Roman" w:hAnsi="Arial" w:cs="Arial"/>
      <w:b/>
      <w:bCs/>
      <w:kern w:val="32"/>
      <w:sz w:val="32"/>
      <w:szCs w:val="32"/>
      <w:lang w:eastAsia="ru-RU"/>
    </w:rPr>
  </w:style>
  <w:style w:type="character" w:customStyle="1" w:styleId="60">
    <w:name w:val="Заголовок 6 Знак"/>
    <w:basedOn w:val="a0"/>
    <w:link w:val="6"/>
    <w:rsid w:val="000775D6"/>
    <w:rPr>
      <w:rFonts w:ascii="Times New Roman" w:eastAsia="Times New Roman" w:hAnsi="Times New Roman" w:cs="Times New Roman"/>
      <w:b/>
      <w:bCs/>
      <w:lang w:eastAsia="ru-RU"/>
    </w:rPr>
  </w:style>
  <w:style w:type="character" w:customStyle="1" w:styleId="90">
    <w:name w:val="Заголовок 9 Знак"/>
    <w:basedOn w:val="a0"/>
    <w:link w:val="9"/>
    <w:rsid w:val="000775D6"/>
    <w:rPr>
      <w:rFonts w:ascii="Times New Roman" w:eastAsia="Times New Roman" w:hAnsi="Times New Roman" w:cs="Times New Roman"/>
      <w:b/>
      <w:bCs/>
      <w:i/>
      <w:iCs/>
      <w:sz w:val="28"/>
      <w:szCs w:val="28"/>
    </w:rPr>
  </w:style>
  <w:style w:type="numbering" w:customStyle="1" w:styleId="11">
    <w:name w:val="Нет списка1"/>
    <w:next w:val="a2"/>
    <w:semiHidden/>
    <w:rsid w:val="000775D6"/>
  </w:style>
  <w:style w:type="table" w:styleId="a3">
    <w:name w:val="Table Grid"/>
    <w:basedOn w:val="a1"/>
    <w:rsid w:val="00077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0775D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775D6"/>
    <w:rPr>
      <w:rFonts w:ascii="Times New Roman" w:eastAsia="Times New Roman" w:hAnsi="Times New Roman" w:cs="Times New Roman"/>
      <w:sz w:val="24"/>
      <w:szCs w:val="24"/>
      <w:lang w:eastAsia="ru-RU"/>
    </w:rPr>
  </w:style>
  <w:style w:type="character" w:styleId="a4">
    <w:name w:val="Strong"/>
    <w:basedOn w:val="a0"/>
    <w:qFormat/>
    <w:rsid w:val="000775D6"/>
    <w:rPr>
      <w:b/>
      <w:bCs/>
    </w:rPr>
  </w:style>
  <w:style w:type="paragraph" w:styleId="23">
    <w:name w:val="Body Text Indent 2"/>
    <w:basedOn w:val="a"/>
    <w:link w:val="24"/>
    <w:rsid w:val="000775D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0775D6"/>
    <w:rPr>
      <w:rFonts w:ascii="Times New Roman" w:eastAsia="Times New Roman" w:hAnsi="Times New Roman" w:cs="Times New Roman"/>
      <w:sz w:val="20"/>
      <w:szCs w:val="20"/>
      <w:lang w:eastAsia="ru-RU"/>
    </w:rPr>
  </w:style>
  <w:style w:type="character" w:styleId="a5">
    <w:name w:val="Hyperlink"/>
    <w:basedOn w:val="a0"/>
    <w:rsid w:val="000775D6"/>
    <w:rPr>
      <w:color w:val="0000FF"/>
      <w:u w:val="single"/>
    </w:rPr>
  </w:style>
  <w:style w:type="paragraph" w:styleId="a6">
    <w:name w:val="Body Text Indent"/>
    <w:basedOn w:val="a"/>
    <w:link w:val="a7"/>
    <w:rsid w:val="000775D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775D6"/>
    <w:rPr>
      <w:rFonts w:ascii="Times New Roman" w:eastAsia="Times New Roman" w:hAnsi="Times New Roman" w:cs="Times New Roman"/>
      <w:sz w:val="20"/>
      <w:szCs w:val="20"/>
      <w:lang w:eastAsia="ru-RU"/>
    </w:rPr>
  </w:style>
  <w:style w:type="paragraph" w:styleId="a8">
    <w:name w:val="Normal (Web)"/>
    <w:basedOn w:val="a"/>
    <w:rsid w:val="000775D6"/>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styleId="a9">
    <w:name w:val="Title"/>
    <w:basedOn w:val="a"/>
    <w:link w:val="aa"/>
    <w:qFormat/>
    <w:rsid w:val="000775D6"/>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0775D6"/>
    <w:rPr>
      <w:rFonts w:ascii="Times New Roman" w:eastAsia="Times New Roman" w:hAnsi="Times New Roman" w:cs="Times New Roman"/>
      <w:b/>
      <w:bCs/>
      <w:sz w:val="32"/>
      <w:szCs w:val="24"/>
    </w:rPr>
  </w:style>
  <w:style w:type="paragraph" w:styleId="ab">
    <w:name w:val="Body Text"/>
    <w:basedOn w:val="a"/>
    <w:link w:val="ac"/>
    <w:rsid w:val="000775D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775D6"/>
    <w:rPr>
      <w:rFonts w:ascii="Times New Roman" w:eastAsia="Times New Roman" w:hAnsi="Times New Roman" w:cs="Times New Roman"/>
      <w:sz w:val="24"/>
      <w:szCs w:val="24"/>
      <w:lang w:eastAsia="ru-RU"/>
    </w:rPr>
  </w:style>
  <w:style w:type="paragraph" w:styleId="3">
    <w:name w:val="Body Text Indent 3"/>
    <w:basedOn w:val="a"/>
    <w:link w:val="30"/>
    <w:rsid w:val="000775D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775D6"/>
    <w:rPr>
      <w:rFonts w:ascii="Times New Roman" w:eastAsia="Times New Roman" w:hAnsi="Times New Roman" w:cs="Times New Roman"/>
      <w:sz w:val="16"/>
      <w:szCs w:val="16"/>
      <w:lang w:eastAsia="ru-RU"/>
    </w:rPr>
  </w:style>
  <w:style w:type="paragraph" w:styleId="ad">
    <w:name w:val="Plain Text"/>
    <w:basedOn w:val="a"/>
    <w:link w:val="ae"/>
    <w:rsid w:val="000775D6"/>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775D6"/>
    <w:rPr>
      <w:rFonts w:ascii="Courier New" w:eastAsia="Times New Roman" w:hAnsi="Courier New" w:cs="Times New Roman"/>
      <w:sz w:val="20"/>
      <w:szCs w:val="20"/>
      <w:lang w:eastAsia="ru-RU"/>
    </w:rPr>
  </w:style>
  <w:style w:type="character" w:styleId="af">
    <w:name w:val="footnote reference"/>
    <w:basedOn w:val="a0"/>
    <w:semiHidden/>
    <w:rsid w:val="000775D6"/>
    <w:rPr>
      <w:vertAlign w:val="superscript"/>
    </w:rPr>
  </w:style>
  <w:style w:type="paragraph" w:customStyle="1" w:styleId="210">
    <w:name w:val="Основной текст 21"/>
    <w:basedOn w:val="a"/>
    <w:rsid w:val="000775D6"/>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0">
    <w:name w:val="footnote text"/>
    <w:basedOn w:val="a"/>
    <w:link w:val="af1"/>
    <w:semiHidden/>
    <w:rsid w:val="000775D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0775D6"/>
    <w:rPr>
      <w:rFonts w:ascii="Times New Roman" w:eastAsia="Times New Roman" w:hAnsi="Times New Roman" w:cs="Times New Roman"/>
      <w:sz w:val="20"/>
      <w:szCs w:val="20"/>
      <w:lang w:eastAsia="ru-RU"/>
    </w:rPr>
  </w:style>
  <w:style w:type="paragraph" w:customStyle="1" w:styleId="31">
    <w:name w:val="Основной текст 31"/>
    <w:basedOn w:val="a"/>
    <w:rsid w:val="000775D6"/>
    <w:pPr>
      <w:spacing w:after="0" w:line="240" w:lineRule="auto"/>
      <w:jc w:val="both"/>
    </w:pPr>
    <w:rPr>
      <w:rFonts w:ascii="Times New Roman" w:eastAsia="Times New Roman" w:hAnsi="Times New Roman" w:cs="Times New Roman"/>
      <w:sz w:val="24"/>
      <w:szCs w:val="20"/>
      <w:lang w:eastAsia="ru-RU"/>
    </w:rPr>
  </w:style>
  <w:style w:type="paragraph" w:styleId="af2">
    <w:name w:val="No Spacing"/>
    <w:uiPriority w:val="1"/>
    <w:qFormat/>
    <w:rsid w:val="00AF5A74"/>
    <w:pPr>
      <w:spacing w:after="0" w:line="240" w:lineRule="auto"/>
    </w:pPr>
  </w:style>
  <w:style w:type="paragraph" w:styleId="af3">
    <w:name w:val="List Paragraph"/>
    <w:basedOn w:val="a"/>
    <w:uiPriority w:val="34"/>
    <w:qFormat/>
    <w:rsid w:val="005D1DBC"/>
    <w:pPr>
      <w:ind w:left="720"/>
      <w:contextualSpacing/>
    </w:pPr>
  </w:style>
  <w:style w:type="character" w:customStyle="1" w:styleId="40">
    <w:name w:val="Заголовок 4 Знак"/>
    <w:basedOn w:val="a0"/>
    <w:link w:val="4"/>
    <w:uiPriority w:val="9"/>
    <w:semiHidden/>
    <w:rsid w:val="002D3EC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2D3EC1"/>
    <w:rPr>
      <w:rFonts w:asciiTheme="majorHAnsi" w:eastAsiaTheme="majorEastAsia" w:hAnsiTheme="majorHAnsi" w:cstheme="majorBidi"/>
      <w:i/>
      <w:iCs/>
      <w:color w:val="404040" w:themeColor="text1" w:themeTint="BF"/>
    </w:rPr>
  </w:style>
  <w:style w:type="paragraph" w:styleId="af4">
    <w:name w:val="Balloon Text"/>
    <w:basedOn w:val="a"/>
    <w:link w:val="af5"/>
    <w:uiPriority w:val="99"/>
    <w:semiHidden/>
    <w:unhideWhenUsed/>
    <w:rsid w:val="004A18C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A18C0"/>
    <w:rPr>
      <w:rFonts w:ascii="Tahoma" w:hAnsi="Tahoma" w:cs="Tahoma"/>
      <w:sz w:val="16"/>
      <w:szCs w:val="16"/>
    </w:rPr>
  </w:style>
  <w:style w:type="paragraph" w:styleId="af6">
    <w:name w:val="header"/>
    <w:basedOn w:val="a"/>
    <w:link w:val="af7"/>
    <w:uiPriority w:val="99"/>
    <w:unhideWhenUsed/>
    <w:rsid w:val="00A3331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3331E"/>
  </w:style>
  <w:style w:type="paragraph" w:styleId="af8">
    <w:name w:val="footer"/>
    <w:basedOn w:val="a"/>
    <w:link w:val="af9"/>
    <w:uiPriority w:val="99"/>
    <w:unhideWhenUsed/>
    <w:rsid w:val="00A3331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3331E"/>
  </w:style>
  <w:style w:type="table" w:customStyle="1" w:styleId="12">
    <w:name w:val="Сетка таблицы1"/>
    <w:basedOn w:val="a1"/>
    <w:next w:val="a3"/>
    <w:uiPriority w:val="59"/>
    <w:rsid w:val="00384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67BF7"/>
    <w:rPr>
      <w:rFonts w:asciiTheme="majorHAnsi" w:eastAsiaTheme="majorEastAsia" w:hAnsiTheme="majorHAnsi" w:cstheme="majorBidi"/>
      <w:b/>
      <w:bCs/>
      <w:color w:val="4F81BD" w:themeColor="accent1"/>
      <w:sz w:val="26"/>
      <w:szCs w:val="26"/>
    </w:rPr>
  </w:style>
  <w:style w:type="paragraph" w:customStyle="1" w:styleId="13">
    <w:name w:val="Знак1"/>
    <w:basedOn w:val="a"/>
    <w:rsid w:val="00EA233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5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B67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D3EC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0775D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2D3E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0775D6"/>
    <w:pPr>
      <w:keepNext/>
      <w:spacing w:after="0" w:line="240" w:lineRule="auto"/>
      <w:jc w:val="center"/>
      <w:outlineLvl w:val="8"/>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5D6"/>
    <w:rPr>
      <w:rFonts w:ascii="Arial" w:eastAsia="Times New Roman" w:hAnsi="Arial" w:cs="Arial"/>
      <w:b/>
      <w:bCs/>
      <w:kern w:val="32"/>
      <w:sz w:val="32"/>
      <w:szCs w:val="32"/>
      <w:lang w:eastAsia="ru-RU"/>
    </w:rPr>
  </w:style>
  <w:style w:type="character" w:customStyle="1" w:styleId="60">
    <w:name w:val="Заголовок 6 Знак"/>
    <w:basedOn w:val="a0"/>
    <w:link w:val="6"/>
    <w:rsid w:val="000775D6"/>
    <w:rPr>
      <w:rFonts w:ascii="Times New Roman" w:eastAsia="Times New Roman" w:hAnsi="Times New Roman" w:cs="Times New Roman"/>
      <w:b/>
      <w:bCs/>
      <w:lang w:eastAsia="ru-RU"/>
    </w:rPr>
  </w:style>
  <w:style w:type="character" w:customStyle="1" w:styleId="90">
    <w:name w:val="Заголовок 9 Знак"/>
    <w:basedOn w:val="a0"/>
    <w:link w:val="9"/>
    <w:rsid w:val="000775D6"/>
    <w:rPr>
      <w:rFonts w:ascii="Times New Roman" w:eastAsia="Times New Roman" w:hAnsi="Times New Roman" w:cs="Times New Roman"/>
      <w:b/>
      <w:bCs/>
      <w:i/>
      <w:iCs/>
      <w:sz w:val="28"/>
      <w:szCs w:val="28"/>
    </w:rPr>
  </w:style>
  <w:style w:type="numbering" w:customStyle="1" w:styleId="11">
    <w:name w:val="Нет списка1"/>
    <w:next w:val="a2"/>
    <w:semiHidden/>
    <w:rsid w:val="000775D6"/>
  </w:style>
  <w:style w:type="table" w:styleId="a3">
    <w:name w:val="Table Grid"/>
    <w:basedOn w:val="a1"/>
    <w:rsid w:val="00077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0775D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775D6"/>
    <w:rPr>
      <w:rFonts w:ascii="Times New Roman" w:eastAsia="Times New Roman" w:hAnsi="Times New Roman" w:cs="Times New Roman"/>
      <w:sz w:val="24"/>
      <w:szCs w:val="24"/>
      <w:lang w:eastAsia="ru-RU"/>
    </w:rPr>
  </w:style>
  <w:style w:type="character" w:styleId="a4">
    <w:name w:val="Strong"/>
    <w:basedOn w:val="a0"/>
    <w:qFormat/>
    <w:rsid w:val="000775D6"/>
    <w:rPr>
      <w:b/>
      <w:bCs/>
    </w:rPr>
  </w:style>
  <w:style w:type="paragraph" w:styleId="23">
    <w:name w:val="Body Text Indent 2"/>
    <w:basedOn w:val="a"/>
    <w:link w:val="24"/>
    <w:rsid w:val="000775D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0775D6"/>
    <w:rPr>
      <w:rFonts w:ascii="Times New Roman" w:eastAsia="Times New Roman" w:hAnsi="Times New Roman" w:cs="Times New Roman"/>
      <w:sz w:val="20"/>
      <w:szCs w:val="20"/>
      <w:lang w:eastAsia="ru-RU"/>
    </w:rPr>
  </w:style>
  <w:style w:type="character" w:styleId="a5">
    <w:name w:val="Hyperlink"/>
    <w:basedOn w:val="a0"/>
    <w:rsid w:val="000775D6"/>
    <w:rPr>
      <w:color w:val="0000FF"/>
      <w:u w:val="single"/>
    </w:rPr>
  </w:style>
  <w:style w:type="paragraph" w:styleId="a6">
    <w:name w:val="Body Text Indent"/>
    <w:basedOn w:val="a"/>
    <w:link w:val="a7"/>
    <w:rsid w:val="000775D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775D6"/>
    <w:rPr>
      <w:rFonts w:ascii="Times New Roman" w:eastAsia="Times New Roman" w:hAnsi="Times New Roman" w:cs="Times New Roman"/>
      <w:sz w:val="20"/>
      <w:szCs w:val="20"/>
      <w:lang w:eastAsia="ru-RU"/>
    </w:rPr>
  </w:style>
  <w:style w:type="paragraph" w:styleId="a8">
    <w:name w:val="Normal (Web)"/>
    <w:basedOn w:val="a"/>
    <w:rsid w:val="000775D6"/>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styleId="a9">
    <w:name w:val="Title"/>
    <w:basedOn w:val="a"/>
    <w:link w:val="aa"/>
    <w:qFormat/>
    <w:rsid w:val="000775D6"/>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0775D6"/>
    <w:rPr>
      <w:rFonts w:ascii="Times New Roman" w:eastAsia="Times New Roman" w:hAnsi="Times New Roman" w:cs="Times New Roman"/>
      <w:b/>
      <w:bCs/>
      <w:sz w:val="32"/>
      <w:szCs w:val="24"/>
    </w:rPr>
  </w:style>
  <w:style w:type="paragraph" w:styleId="ab">
    <w:name w:val="Body Text"/>
    <w:basedOn w:val="a"/>
    <w:link w:val="ac"/>
    <w:rsid w:val="000775D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775D6"/>
    <w:rPr>
      <w:rFonts w:ascii="Times New Roman" w:eastAsia="Times New Roman" w:hAnsi="Times New Roman" w:cs="Times New Roman"/>
      <w:sz w:val="24"/>
      <w:szCs w:val="24"/>
      <w:lang w:eastAsia="ru-RU"/>
    </w:rPr>
  </w:style>
  <w:style w:type="paragraph" w:styleId="3">
    <w:name w:val="Body Text Indent 3"/>
    <w:basedOn w:val="a"/>
    <w:link w:val="30"/>
    <w:rsid w:val="000775D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775D6"/>
    <w:rPr>
      <w:rFonts w:ascii="Times New Roman" w:eastAsia="Times New Roman" w:hAnsi="Times New Roman" w:cs="Times New Roman"/>
      <w:sz w:val="16"/>
      <w:szCs w:val="16"/>
      <w:lang w:eastAsia="ru-RU"/>
    </w:rPr>
  </w:style>
  <w:style w:type="paragraph" w:styleId="ad">
    <w:name w:val="Plain Text"/>
    <w:basedOn w:val="a"/>
    <w:link w:val="ae"/>
    <w:rsid w:val="000775D6"/>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775D6"/>
    <w:rPr>
      <w:rFonts w:ascii="Courier New" w:eastAsia="Times New Roman" w:hAnsi="Courier New" w:cs="Times New Roman"/>
      <w:sz w:val="20"/>
      <w:szCs w:val="20"/>
      <w:lang w:eastAsia="ru-RU"/>
    </w:rPr>
  </w:style>
  <w:style w:type="character" w:styleId="af">
    <w:name w:val="footnote reference"/>
    <w:basedOn w:val="a0"/>
    <w:semiHidden/>
    <w:rsid w:val="000775D6"/>
    <w:rPr>
      <w:vertAlign w:val="superscript"/>
    </w:rPr>
  </w:style>
  <w:style w:type="paragraph" w:customStyle="1" w:styleId="210">
    <w:name w:val="Основной текст 21"/>
    <w:basedOn w:val="a"/>
    <w:rsid w:val="000775D6"/>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0">
    <w:name w:val="footnote text"/>
    <w:basedOn w:val="a"/>
    <w:link w:val="af1"/>
    <w:semiHidden/>
    <w:rsid w:val="000775D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0775D6"/>
    <w:rPr>
      <w:rFonts w:ascii="Times New Roman" w:eastAsia="Times New Roman" w:hAnsi="Times New Roman" w:cs="Times New Roman"/>
      <w:sz w:val="20"/>
      <w:szCs w:val="20"/>
      <w:lang w:eastAsia="ru-RU"/>
    </w:rPr>
  </w:style>
  <w:style w:type="paragraph" w:customStyle="1" w:styleId="31">
    <w:name w:val="Основной текст 31"/>
    <w:basedOn w:val="a"/>
    <w:rsid w:val="000775D6"/>
    <w:pPr>
      <w:spacing w:after="0" w:line="240" w:lineRule="auto"/>
      <w:jc w:val="both"/>
    </w:pPr>
    <w:rPr>
      <w:rFonts w:ascii="Times New Roman" w:eastAsia="Times New Roman" w:hAnsi="Times New Roman" w:cs="Times New Roman"/>
      <w:sz w:val="24"/>
      <w:szCs w:val="20"/>
      <w:lang w:eastAsia="ru-RU"/>
    </w:rPr>
  </w:style>
  <w:style w:type="paragraph" w:styleId="af2">
    <w:name w:val="No Spacing"/>
    <w:uiPriority w:val="1"/>
    <w:qFormat/>
    <w:rsid w:val="00AF5A74"/>
    <w:pPr>
      <w:spacing w:after="0" w:line="240" w:lineRule="auto"/>
    </w:pPr>
  </w:style>
  <w:style w:type="paragraph" w:styleId="af3">
    <w:name w:val="List Paragraph"/>
    <w:basedOn w:val="a"/>
    <w:uiPriority w:val="34"/>
    <w:qFormat/>
    <w:rsid w:val="005D1DBC"/>
    <w:pPr>
      <w:ind w:left="720"/>
      <w:contextualSpacing/>
    </w:pPr>
  </w:style>
  <w:style w:type="character" w:customStyle="1" w:styleId="40">
    <w:name w:val="Заголовок 4 Знак"/>
    <w:basedOn w:val="a0"/>
    <w:link w:val="4"/>
    <w:uiPriority w:val="9"/>
    <w:semiHidden/>
    <w:rsid w:val="002D3EC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2D3EC1"/>
    <w:rPr>
      <w:rFonts w:asciiTheme="majorHAnsi" w:eastAsiaTheme="majorEastAsia" w:hAnsiTheme="majorHAnsi" w:cstheme="majorBidi"/>
      <w:i/>
      <w:iCs/>
      <w:color w:val="404040" w:themeColor="text1" w:themeTint="BF"/>
    </w:rPr>
  </w:style>
  <w:style w:type="paragraph" w:styleId="af4">
    <w:name w:val="Balloon Text"/>
    <w:basedOn w:val="a"/>
    <w:link w:val="af5"/>
    <w:uiPriority w:val="99"/>
    <w:semiHidden/>
    <w:unhideWhenUsed/>
    <w:rsid w:val="004A18C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A18C0"/>
    <w:rPr>
      <w:rFonts w:ascii="Tahoma" w:hAnsi="Tahoma" w:cs="Tahoma"/>
      <w:sz w:val="16"/>
      <w:szCs w:val="16"/>
    </w:rPr>
  </w:style>
  <w:style w:type="paragraph" w:styleId="af6">
    <w:name w:val="header"/>
    <w:basedOn w:val="a"/>
    <w:link w:val="af7"/>
    <w:uiPriority w:val="99"/>
    <w:unhideWhenUsed/>
    <w:rsid w:val="00A3331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3331E"/>
  </w:style>
  <w:style w:type="paragraph" w:styleId="af8">
    <w:name w:val="footer"/>
    <w:basedOn w:val="a"/>
    <w:link w:val="af9"/>
    <w:uiPriority w:val="99"/>
    <w:unhideWhenUsed/>
    <w:rsid w:val="00A3331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3331E"/>
  </w:style>
  <w:style w:type="table" w:customStyle="1" w:styleId="12">
    <w:name w:val="Сетка таблицы1"/>
    <w:basedOn w:val="a1"/>
    <w:next w:val="a3"/>
    <w:uiPriority w:val="59"/>
    <w:rsid w:val="00384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67BF7"/>
    <w:rPr>
      <w:rFonts w:asciiTheme="majorHAnsi" w:eastAsiaTheme="majorEastAsia" w:hAnsiTheme="majorHAnsi" w:cstheme="majorBidi"/>
      <w:b/>
      <w:bCs/>
      <w:color w:val="4F81BD" w:themeColor="accent1"/>
      <w:sz w:val="26"/>
      <w:szCs w:val="26"/>
    </w:rPr>
  </w:style>
  <w:style w:type="paragraph" w:customStyle="1" w:styleId="13">
    <w:name w:val="Знак1"/>
    <w:basedOn w:val="a"/>
    <w:rsid w:val="00EA2339"/>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96763145">
      <w:bodyDiv w:val="1"/>
      <w:marLeft w:val="0"/>
      <w:marRight w:val="0"/>
      <w:marTop w:val="0"/>
      <w:marBottom w:val="0"/>
      <w:divBdr>
        <w:top w:val="none" w:sz="0" w:space="0" w:color="auto"/>
        <w:left w:val="none" w:sz="0" w:space="0" w:color="auto"/>
        <w:bottom w:val="none" w:sz="0" w:space="0" w:color="auto"/>
        <w:right w:val="none" w:sz="0" w:space="0" w:color="auto"/>
      </w:divBdr>
    </w:div>
    <w:div w:id="410124535">
      <w:bodyDiv w:val="1"/>
      <w:marLeft w:val="0"/>
      <w:marRight w:val="0"/>
      <w:marTop w:val="0"/>
      <w:marBottom w:val="0"/>
      <w:divBdr>
        <w:top w:val="none" w:sz="0" w:space="0" w:color="auto"/>
        <w:left w:val="none" w:sz="0" w:space="0" w:color="auto"/>
        <w:bottom w:val="none" w:sz="0" w:space="0" w:color="auto"/>
        <w:right w:val="none" w:sz="0" w:space="0" w:color="auto"/>
      </w:divBdr>
    </w:div>
    <w:div w:id="693772080">
      <w:bodyDiv w:val="1"/>
      <w:marLeft w:val="0"/>
      <w:marRight w:val="0"/>
      <w:marTop w:val="0"/>
      <w:marBottom w:val="0"/>
      <w:divBdr>
        <w:top w:val="none" w:sz="0" w:space="0" w:color="auto"/>
        <w:left w:val="none" w:sz="0" w:space="0" w:color="auto"/>
        <w:bottom w:val="none" w:sz="0" w:space="0" w:color="auto"/>
        <w:right w:val="none" w:sz="0" w:space="0" w:color="auto"/>
      </w:divBdr>
    </w:div>
    <w:div w:id="717095734">
      <w:bodyDiv w:val="1"/>
      <w:marLeft w:val="0"/>
      <w:marRight w:val="0"/>
      <w:marTop w:val="0"/>
      <w:marBottom w:val="0"/>
      <w:divBdr>
        <w:top w:val="none" w:sz="0" w:space="0" w:color="auto"/>
        <w:left w:val="none" w:sz="0" w:space="0" w:color="auto"/>
        <w:bottom w:val="none" w:sz="0" w:space="0" w:color="auto"/>
        <w:right w:val="none" w:sz="0" w:space="0" w:color="auto"/>
      </w:divBdr>
    </w:div>
    <w:div w:id="1155680094">
      <w:bodyDiv w:val="1"/>
      <w:marLeft w:val="0"/>
      <w:marRight w:val="0"/>
      <w:marTop w:val="0"/>
      <w:marBottom w:val="0"/>
      <w:divBdr>
        <w:top w:val="none" w:sz="0" w:space="0" w:color="auto"/>
        <w:left w:val="none" w:sz="0" w:space="0" w:color="auto"/>
        <w:bottom w:val="none" w:sz="0" w:space="0" w:color="auto"/>
        <w:right w:val="none" w:sz="0" w:space="0" w:color="auto"/>
      </w:divBdr>
    </w:div>
    <w:div w:id="1393893907">
      <w:bodyDiv w:val="1"/>
      <w:marLeft w:val="0"/>
      <w:marRight w:val="0"/>
      <w:marTop w:val="0"/>
      <w:marBottom w:val="0"/>
      <w:divBdr>
        <w:top w:val="none" w:sz="0" w:space="0" w:color="auto"/>
        <w:left w:val="none" w:sz="0" w:space="0" w:color="auto"/>
        <w:bottom w:val="none" w:sz="0" w:space="0" w:color="auto"/>
        <w:right w:val="none" w:sz="0" w:space="0" w:color="auto"/>
      </w:divBdr>
    </w:div>
    <w:div w:id="1510752209">
      <w:bodyDiv w:val="1"/>
      <w:marLeft w:val="0"/>
      <w:marRight w:val="0"/>
      <w:marTop w:val="0"/>
      <w:marBottom w:val="0"/>
      <w:divBdr>
        <w:top w:val="none" w:sz="0" w:space="0" w:color="auto"/>
        <w:left w:val="none" w:sz="0" w:space="0" w:color="auto"/>
        <w:bottom w:val="none" w:sz="0" w:space="0" w:color="auto"/>
        <w:right w:val="none" w:sz="0" w:space="0" w:color="auto"/>
      </w:divBdr>
    </w:div>
    <w:div w:id="1712029592">
      <w:bodyDiv w:val="1"/>
      <w:marLeft w:val="0"/>
      <w:marRight w:val="0"/>
      <w:marTop w:val="0"/>
      <w:marBottom w:val="0"/>
      <w:divBdr>
        <w:top w:val="none" w:sz="0" w:space="0" w:color="auto"/>
        <w:left w:val="none" w:sz="0" w:space="0" w:color="auto"/>
        <w:bottom w:val="none" w:sz="0" w:space="0" w:color="auto"/>
        <w:right w:val="none" w:sz="0" w:space="0" w:color="auto"/>
      </w:divBdr>
    </w:div>
    <w:div w:id="21027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km.ru/edu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io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ology.ru/index.ph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nature.ru" TargetMode="External"/><Relationship Id="rId5" Type="http://schemas.openxmlformats.org/officeDocument/2006/relationships/webSettings" Target="webSettings.xml"/><Relationship Id="rId15" Type="http://schemas.openxmlformats.org/officeDocument/2006/relationships/hyperlink" Target="http://djvu-inf.narod.ru/" TargetMode="External"/><Relationship Id="rId10" Type="http://schemas.openxmlformats.org/officeDocument/2006/relationships/hyperlink" Target="http://bio.1september.ru/ur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o.1september.ru" TargetMode="External"/><Relationship Id="rId14" Type="http://schemas.openxmlformats.org/officeDocument/2006/relationships/hyperlink" Target="http://eb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DEBB-3B20-469E-B79E-DB77C82F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4693</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60</cp:revision>
  <cp:lastPrinted>2015-09-15T02:05:00Z</cp:lastPrinted>
  <dcterms:created xsi:type="dcterms:W3CDTF">2012-03-01T06:33:00Z</dcterms:created>
  <dcterms:modified xsi:type="dcterms:W3CDTF">2015-10-10T17:30:00Z</dcterms:modified>
</cp:coreProperties>
</file>