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25" w:rsidRDefault="00E54125" w:rsidP="00E54125">
      <w:pPr>
        <w:pStyle w:val="c10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  <w:r w:rsidRPr="00E54125">
        <w:rPr>
          <w:rStyle w:val="c0"/>
          <w:b/>
          <w:sz w:val="28"/>
          <w:szCs w:val="28"/>
          <w:u w:val="single"/>
        </w:rPr>
        <w:t>Посвящение в пешеходы – 1классы</w:t>
      </w:r>
      <w:r>
        <w:rPr>
          <w:rStyle w:val="c0"/>
          <w:b/>
          <w:sz w:val="28"/>
          <w:szCs w:val="28"/>
          <w:u w:val="single"/>
        </w:rPr>
        <w:t xml:space="preserve"> 2014г</w:t>
      </w:r>
    </w:p>
    <w:p w:rsidR="00E54125" w:rsidRPr="00E54125" w:rsidRDefault="00E54125" w:rsidP="00E54125">
      <w:pPr>
        <w:pStyle w:val="c10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077072" w:rsidRDefault="00E54125" w:rsidP="00E54125">
      <w:pPr>
        <w:pStyle w:val="c10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b/>
          <w:sz w:val="28"/>
          <w:szCs w:val="28"/>
        </w:rPr>
        <w:t>Я</w:t>
      </w:r>
      <w:r>
        <w:rPr>
          <w:rStyle w:val="c0"/>
          <w:sz w:val="28"/>
          <w:szCs w:val="28"/>
        </w:rPr>
        <w:t>:</w:t>
      </w:r>
      <w:r w:rsidRPr="00E54125">
        <w:rPr>
          <w:rStyle w:val="c0"/>
          <w:sz w:val="28"/>
          <w:szCs w:val="28"/>
        </w:rPr>
        <w:t xml:space="preserve">- Здравствуйте, ребята! Меня зовут Е.А. 2 сентября вы пришли в школу и вас стали называть первоклассниками. Вам нравится в нашей школе?  А вы знаете, что все учащиеся нашей школы еще посещают и </w:t>
      </w:r>
      <w:r>
        <w:rPr>
          <w:rStyle w:val="c0"/>
          <w:sz w:val="28"/>
          <w:szCs w:val="28"/>
        </w:rPr>
        <w:t xml:space="preserve"> </w:t>
      </w:r>
      <w:r w:rsidRPr="00E54125">
        <w:rPr>
          <w:rStyle w:val="c0"/>
          <w:sz w:val="28"/>
          <w:szCs w:val="28"/>
        </w:rPr>
        <w:t>«Школу светофорных наук».  Я приглашаю и вас на наши занятия.</w:t>
      </w:r>
    </w:p>
    <w:p w:rsidR="00077072" w:rsidRPr="006A2292" w:rsidRDefault="006A2292" w:rsidP="00E54125">
      <w:pPr>
        <w:pStyle w:val="c10"/>
        <w:spacing w:before="0" w:beforeAutospacing="0" w:after="0" w:afterAutospacing="0"/>
        <w:rPr>
          <w:rStyle w:val="c0"/>
          <w:i/>
          <w:sz w:val="28"/>
          <w:szCs w:val="28"/>
        </w:rPr>
      </w:pPr>
      <w:r w:rsidRPr="006A2292">
        <w:rPr>
          <w:rStyle w:val="c0"/>
          <w:i/>
          <w:sz w:val="28"/>
          <w:szCs w:val="28"/>
        </w:rPr>
        <w:t>Агитка от 6кл</w:t>
      </w:r>
      <w:r w:rsidR="00E54125" w:rsidRPr="006A2292">
        <w:rPr>
          <w:rStyle w:val="c0"/>
          <w:i/>
          <w:sz w:val="28"/>
          <w:szCs w:val="28"/>
        </w:rPr>
        <w:t xml:space="preserve"> </w:t>
      </w:r>
      <w:r w:rsidRPr="006A2292">
        <w:rPr>
          <w:rStyle w:val="c0"/>
          <w:i/>
          <w:sz w:val="28"/>
          <w:szCs w:val="28"/>
        </w:rPr>
        <w:t>или…</w:t>
      </w:r>
    </w:p>
    <w:p w:rsidR="00E54125" w:rsidRPr="006A2292" w:rsidRDefault="00E54125" w:rsidP="00E54125">
      <w:pPr>
        <w:pStyle w:val="c10"/>
        <w:spacing w:before="0" w:beforeAutospacing="0" w:after="0" w:afterAutospacing="0"/>
        <w:rPr>
          <w:rStyle w:val="c0"/>
          <w:i/>
          <w:color w:val="0070C0"/>
          <w:sz w:val="20"/>
          <w:szCs w:val="28"/>
        </w:rPr>
      </w:pPr>
      <w:r w:rsidRPr="006A2292">
        <w:rPr>
          <w:rStyle w:val="c0"/>
          <w:i/>
          <w:color w:val="0070C0"/>
          <w:sz w:val="20"/>
          <w:szCs w:val="28"/>
        </w:rPr>
        <w:t>Сегодня мы поговорим  с вами о том, как нужно правильно переходить дорогу, о дорожных знаках.  №1</w:t>
      </w:r>
    </w:p>
    <w:p w:rsidR="00E54125" w:rsidRPr="006A2292" w:rsidRDefault="00E54125" w:rsidP="00E54125">
      <w:pPr>
        <w:pStyle w:val="c10"/>
        <w:spacing w:before="0" w:beforeAutospacing="0" w:after="0" w:afterAutospacing="0"/>
        <w:rPr>
          <w:i/>
          <w:color w:val="0070C0"/>
          <w:sz w:val="20"/>
          <w:szCs w:val="28"/>
        </w:rPr>
      </w:pPr>
      <w:r w:rsidRPr="006A2292">
        <w:rPr>
          <w:rStyle w:val="c0"/>
          <w:i/>
          <w:color w:val="0070C0"/>
          <w:sz w:val="20"/>
          <w:szCs w:val="28"/>
        </w:rPr>
        <w:t>- Взрослые и дети много времени проводят на улице. Взрослые ходят на работу, в магазин, по делам, дети – в детский сад, в школу, играют или просто гуляют. А по дорогам ездят автомобили, автобусы. Что будет, если все вокруг начнут ходить и ездить, как им захочется? №2</w:t>
      </w:r>
    </w:p>
    <w:p w:rsidR="00E54125" w:rsidRPr="006A2292" w:rsidRDefault="00E54125" w:rsidP="00E54125">
      <w:pPr>
        <w:pStyle w:val="c10"/>
        <w:spacing w:before="0" w:beforeAutospacing="0" w:after="0" w:afterAutospacing="0"/>
        <w:rPr>
          <w:i/>
          <w:color w:val="0070C0"/>
          <w:sz w:val="20"/>
          <w:szCs w:val="28"/>
        </w:rPr>
      </w:pPr>
      <w:r w:rsidRPr="006A2292">
        <w:rPr>
          <w:rStyle w:val="c4"/>
          <w:b/>
          <w:i/>
          <w:color w:val="0070C0"/>
          <w:sz w:val="20"/>
          <w:szCs w:val="28"/>
        </w:rPr>
        <w:t>Дети:</w:t>
      </w:r>
      <w:r w:rsidRPr="006A2292">
        <w:rPr>
          <w:rStyle w:val="c0"/>
          <w:i/>
          <w:color w:val="0070C0"/>
          <w:sz w:val="20"/>
          <w:szCs w:val="28"/>
        </w:rPr>
        <w:t> Начнутся столкновения, пешеходы будут попадать под колёса автомобилей.</w:t>
      </w:r>
    </w:p>
    <w:p w:rsidR="00E54125" w:rsidRPr="006A2292" w:rsidRDefault="0023550E" w:rsidP="00E54125">
      <w:pPr>
        <w:pStyle w:val="c10"/>
        <w:spacing w:before="0" w:beforeAutospacing="0" w:after="0" w:afterAutospacing="0"/>
        <w:rPr>
          <w:i/>
          <w:color w:val="0070C0"/>
          <w:sz w:val="20"/>
          <w:szCs w:val="28"/>
        </w:rPr>
      </w:pPr>
      <w:r w:rsidRPr="006A2292">
        <w:rPr>
          <w:rStyle w:val="c4"/>
          <w:b/>
          <w:i/>
          <w:color w:val="0070C0"/>
          <w:sz w:val="20"/>
          <w:szCs w:val="28"/>
        </w:rPr>
        <w:t>Я:</w:t>
      </w:r>
      <w:r w:rsidR="00E54125" w:rsidRPr="006A2292">
        <w:rPr>
          <w:rStyle w:val="c4"/>
          <w:i/>
          <w:color w:val="0070C0"/>
          <w:sz w:val="20"/>
          <w:szCs w:val="28"/>
        </w:rPr>
        <w:t>-</w:t>
      </w:r>
      <w:r w:rsidR="00E54125" w:rsidRPr="006A2292">
        <w:rPr>
          <w:rStyle w:val="c0"/>
          <w:i/>
          <w:color w:val="0070C0"/>
          <w:sz w:val="20"/>
          <w:szCs w:val="28"/>
        </w:rPr>
        <w:t> А что нужно, чтобы это не случилось?</w:t>
      </w:r>
    </w:p>
    <w:p w:rsidR="00E54125" w:rsidRPr="006A2292" w:rsidRDefault="00E54125" w:rsidP="0023550E">
      <w:pPr>
        <w:pStyle w:val="c10"/>
        <w:spacing w:before="0" w:beforeAutospacing="0" w:after="0" w:afterAutospacing="0"/>
        <w:ind w:right="-284"/>
        <w:rPr>
          <w:i/>
          <w:color w:val="0070C0"/>
          <w:sz w:val="20"/>
          <w:szCs w:val="28"/>
        </w:rPr>
      </w:pPr>
      <w:r w:rsidRPr="006A2292">
        <w:rPr>
          <w:rStyle w:val="c4"/>
          <w:b/>
          <w:i/>
          <w:color w:val="0070C0"/>
          <w:sz w:val="20"/>
          <w:szCs w:val="28"/>
        </w:rPr>
        <w:t>Дети</w:t>
      </w:r>
      <w:r w:rsidRPr="006A2292">
        <w:rPr>
          <w:rStyle w:val="c4"/>
          <w:i/>
          <w:color w:val="0070C0"/>
          <w:sz w:val="20"/>
          <w:szCs w:val="28"/>
        </w:rPr>
        <w:t>:</w:t>
      </w:r>
      <w:r w:rsidRPr="006A2292">
        <w:rPr>
          <w:rStyle w:val="c0"/>
          <w:i/>
          <w:color w:val="0070C0"/>
          <w:sz w:val="20"/>
          <w:szCs w:val="28"/>
        </w:rPr>
        <w:t xml:space="preserve"> Нужно знать «Правила дорожного движения» и надо </w:t>
      </w:r>
      <w:r w:rsidR="0023550E" w:rsidRPr="006A2292">
        <w:rPr>
          <w:rStyle w:val="c0"/>
          <w:i/>
          <w:color w:val="0070C0"/>
          <w:sz w:val="20"/>
          <w:szCs w:val="28"/>
        </w:rPr>
        <w:t>их строго с</w:t>
      </w:r>
      <w:r w:rsidRPr="006A2292">
        <w:rPr>
          <w:rStyle w:val="c0"/>
          <w:i/>
          <w:color w:val="0070C0"/>
          <w:sz w:val="20"/>
          <w:szCs w:val="28"/>
        </w:rPr>
        <w:t>облюдать.</w:t>
      </w:r>
    </w:p>
    <w:p w:rsidR="0023550E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Выбегают огоньки:</w:t>
      </w:r>
    </w:p>
    <w:p w:rsidR="0023550E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Красный: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внимание!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550E" w:rsidRPr="0023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Зеленый:</w:t>
      </w:r>
      <w:r w:rsidR="0023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предписание!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Желтый: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указание!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Красный: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Читается приказ!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Зеленый: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жителям </w:t>
      </w:r>
      <w:proofErr w:type="gramStart"/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задорного</w:t>
      </w:r>
      <w:proofErr w:type="gramEnd"/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Желтый: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Государства моторного,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Красный: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Урчащего, фырчащего,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Зеленый: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Порою «стоп» кричащего,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Желтый: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Повелевает светофор: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Красный: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Явиться в срок на праздник наш»</w:t>
      </w:r>
    </w:p>
    <w:p w:rsidR="0023550E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Зеленый: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этом всё. 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Желтый: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 указ!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Сегодня праздник необычный. С этого дня вас будут называть</w:t>
      </w:r>
    </w:p>
    <w:p w:rsidR="00E54125" w:rsidRPr="00E54125" w:rsidRDefault="00E54125" w:rsidP="0023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примерными пешеходами, а чтобы получить это достойное звание,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пройти много  испытаний и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и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ПДД.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любите путешествовать?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приглашаю вас отправиться с нами в дорожный город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Автоград.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огоньки: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но на чём же мы поедем?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Красный: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транспортные средства вы знаете?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Зеленый: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отправимся с вами в путь на автомобиле.</w:t>
      </w:r>
    </w:p>
    <w:p w:rsidR="00E54125" w:rsidRPr="006A2292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35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23550E" w:rsidRPr="006A2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550E" w:rsidRPr="006A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</w:t>
      </w:r>
      <w:r w:rsidRPr="006A2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(ИГРА «АВТОМОБИЛИ»)</w:t>
      </w:r>
    </w:p>
    <w:p w:rsidR="00E54125" w:rsidRPr="00E54125" w:rsidRDefault="00E54125" w:rsidP="00E5412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«Проснулись, потянулись»</w:t>
      </w:r>
    </w:p>
    <w:p w:rsidR="00E54125" w:rsidRPr="00E54125" w:rsidRDefault="00E54125" w:rsidP="00E5412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«Заводим мотор» (стоя, ноги врозь, руки в стороны.</w:t>
      </w:r>
      <w:proofErr w:type="gramEnd"/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Поворот туловища влево и вправо с вращательными движениями кистей рук перед грудью)</w:t>
      </w:r>
      <w:proofErr w:type="gramEnd"/>
    </w:p>
    <w:p w:rsidR="00E54125" w:rsidRPr="00E54125" w:rsidRDefault="00E54125" w:rsidP="00E5412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«Проверяем ремни безопасности»  (стоя, ноги врозь, руки вдоль туловища.</w:t>
      </w:r>
      <w:proofErr w:type="gramEnd"/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Наклоны влево </w:t>
      </w:r>
      <w:proofErr w:type="gramStart"/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</w:t>
      </w:r>
      <w:proofErr w:type="gramEnd"/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право, руки скользят вдоль туловища)</w:t>
      </w:r>
    </w:p>
    <w:p w:rsidR="00E54125" w:rsidRPr="00E54125" w:rsidRDefault="00E54125" w:rsidP="00E5412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«Проверяем тормоза» (стоя, руки за спиной, выполняем вращательные движения стопой левой – правой ногой поочерёдно).</w:t>
      </w:r>
    </w:p>
    <w:p w:rsidR="00E54125" w:rsidRPr="00E54125" w:rsidRDefault="00E54125" w:rsidP="00E5412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«Поехали!» (Выполняем ходьбу на месте, переходящую в бег)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Красный: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дети,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</w:t>
      </w:r>
      <w:proofErr w:type="spellEnd"/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на свете.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Желтый: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Но не каждый только знает,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огоньки: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 первоклассников в</w:t>
      </w:r>
      <w:r w:rsidR="00E54125" w:rsidRPr="006A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пешеходы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посвящают.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Вот, ребята, мы и не </w:t>
      </w:r>
      <w:proofErr w:type="gramStart"/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заметили</w:t>
      </w:r>
      <w:proofErr w:type="gramEnd"/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оказались в АВТОГРАДЕ.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Красный: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Город, в котором с тобой мы живём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 праву сравнить с букварём.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Зеленый: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Азбукой улиц, проспектов, дорог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даёт нам всё время урок.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Желтый: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Вот она, азбука - над головой,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развешаны вдоль мостовой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огоньки: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Азбуку города помни всегда,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="002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случилась с тобою беда.</w:t>
      </w:r>
    </w:p>
    <w:p w:rsidR="0023550E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D4A" w:rsidRPr="0023550E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видеоролик о ПДД. Появляется ПДД-ка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ПДД-ка: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представиться - я добрая волшебница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ПДД-КА. Я помогаю пешеходам и водителям.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вас здесь много! Но кто эти дети, которые приехали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город?</w:t>
      </w: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ученики первых классов средней школы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Они приехали в ваш город, чтобы стать настоящими пешеходами.</w:t>
      </w:r>
    </w:p>
    <w:p w:rsidR="00E54125" w:rsidRPr="00E54125" w:rsidRDefault="0023550E" w:rsidP="00E54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ПДД-ка: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мне всё понятн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Ребята, так вы хотите стать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настоящими пешеходами и знать все ПДД?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Все ПДД вы знаете, ребята, без сомненья,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Приготовились, внимание!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Задаю я вам вопрос и не в шутку, а всерьёз.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Когда по городу шагаем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Мы много знаков отмечаем,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Знаки разные висят,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О чём они нам говорят?</w:t>
      </w:r>
    </w:p>
    <w:p w:rsidR="0023550E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4125" w:rsidRPr="0023550E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23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ученики</w:t>
      </w:r>
      <w:r w:rsidR="0023550E" w:rsidRPr="0023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1-х классов</w:t>
      </w:r>
      <w:r w:rsidRPr="0023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костюмах знаков ДД</w:t>
      </w:r>
      <w:r w:rsidRPr="00235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2355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(стихи про дорожные знаки)</w:t>
      </w:r>
    </w:p>
    <w:p w:rsidR="0023550E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550E" w:rsidSect="0023550E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       Есть подземный переход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Он тебя переведет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 знак вон там весит</w:t>
      </w:r>
      <w:proofErr w:type="gramEnd"/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Этот знак всем говорит: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«Чтоб в беду не угодить,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Нужно здесь переходить!»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  Вот обычный переход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 нему идет народ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Здесь специальная разметка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Зеброю зовется метка.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      Видишь, сбоку знак весит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Знак шоферам говорит: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«Тут помедленней езжайте,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Школа здесь, не забывайте!»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  На улице такое место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Проезжей частью называется,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 по проезжей части людям</w:t>
      </w:r>
    </w:p>
    <w:p w:rsidR="006A2292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Ходить строжайше </w:t>
      </w:r>
      <w:r w:rsid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E54125" w:rsidRPr="00E54125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запрещается!</w:t>
      </w:r>
    </w:p>
    <w:p w:rsidR="0023550E" w:rsidRDefault="0023550E" w:rsidP="00E54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23550E" w:rsidSect="0023550E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23550E" w:rsidRDefault="0023550E" w:rsidP="00E54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A2292" w:rsidSect="0023550E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50E" w:rsidRPr="00E54125" w:rsidRDefault="0023550E" w:rsidP="00235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ПДД-ка: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23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вас проверю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игру для вас затею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Я задам сейчас вопросы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Отвечать на них не просто.</w:t>
      </w: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A2292" w:rsidSect="006A2292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E54125" w:rsidRPr="00E54125" w:rsidRDefault="0023550E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ПДД, то дружно отвечаете: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6A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«Это я, это я, это все мои друзья», а если нет - молчите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125" w:rsidRPr="006A2292" w:rsidRDefault="00E54125" w:rsidP="00E54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A229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КТО ИЗ ВАС В ВАГОНЕ ТЕСНОМ УСТУПАЕТ СТАРШИМ МЕСТО?</w:t>
      </w:r>
    </w:p>
    <w:p w:rsidR="00E54125" w:rsidRPr="006A2292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A229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КТО ИЗ ВАС ИДЁТ ВПЕРЁД ТОЛЬКО ТАМ, ГДЕ ПЕРЕХОД?</w:t>
      </w:r>
    </w:p>
    <w:p w:rsidR="00E54125" w:rsidRPr="006A2292" w:rsidRDefault="00E54125" w:rsidP="00E54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A229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КТО ВПЕРЁД ЛЕТИТ ТАК СКОРО, ЧТО НЕ ВИДИТ СВЕТОФОРА?</w:t>
      </w:r>
    </w:p>
    <w:p w:rsidR="00E54125" w:rsidRPr="006A2292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A229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ЗНАЕТ КТО, ЧТО КРАСНЫЙ СВЕТ - ЭТО ЗНАЧИТ, ХОДА НЕТ?</w:t>
      </w:r>
    </w:p>
    <w:p w:rsidR="00E54125" w:rsidRPr="00E54125" w:rsidRDefault="00E54125" w:rsidP="00E5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125" w:rsidRPr="00E54125" w:rsidRDefault="0023550E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ПДД-ка:  </w:t>
      </w:r>
      <w:r w:rsidRPr="00E54125">
        <w:rPr>
          <w:rStyle w:val="c0"/>
          <w:sz w:val="28"/>
          <w:szCs w:val="28"/>
        </w:rPr>
        <w:t xml:space="preserve"> </w:t>
      </w:r>
      <w:proofErr w:type="gramStart"/>
      <w:r w:rsidR="00E54125" w:rsidRPr="00E54125">
        <w:rPr>
          <w:rStyle w:val="c0"/>
          <w:sz w:val="28"/>
          <w:szCs w:val="28"/>
        </w:rPr>
        <w:t>-О</w:t>
      </w:r>
      <w:proofErr w:type="gramEnd"/>
      <w:r w:rsidR="00E54125" w:rsidRPr="00E54125">
        <w:rPr>
          <w:rStyle w:val="c0"/>
          <w:sz w:val="28"/>
          <w:szCs w:val="28"/>
        </w:rPr>
        <w:t>тгадайте загадку: Он имеет по три глаза, по три с каждой стороны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 xml:space="preserve">                                  И хотя еще ни разу не смотрел он всеми сразу – 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 xml:space="preserve">                                  Все глаза ему нужны. Он висит тут с давних пор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 xml:space="preserve">                                 И на всех глядит в упор. Что же это?  №4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E54125" w:rsidRPr="0023550E" w:rsidRDefault="00E54125" w:rsidP="00E54125">
      <w:pPr>
        <w:pStyle w:val="c3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3550E">
        <w:rPr>
          <w:rStyle w:val="c0"/>
          <w:b/>
          <w:sz w:val="28"/>
          <w:szCs w:val="28"/>
        </w:rPr>
        <w:t xml:space="preserve">Выходит светофор 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>-Знаешь правила движенья?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>Значит, ты друг верный мой!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>Но двоих нас маловато.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>У меня девиз такой: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>Нужно, чтобы все ребята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>Стали дружными со мной!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>Различать ты должен ясно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>Цвет зеленый, желтый, красный!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</w:rPr>
        <w:t>На сигналы посмотри, а потом переходи.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  <w:u w:val="single"/>
        </w:rPr>
        <w:t>Желтый:</w:t>
      </w:r>
      <w:r w:rsidRPr="00E54125">
        <w:rPr>
          <w:rStyle w:val="c0"/>
          <w:sz w:val="28"/>
          <w:szCs w:val="28"/>
        </w:rPr>
        <w:t xml:space="preserve"> чтоб тебе помочь путь пройти опасный горим день и ночь – 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  <w:u w:val="single"/>
        </w:rPr>
        <w:t xml:space="preserve">Все: </w:t>
      </w:r>
      <w:r w:rsidRPr="00E54125">
        <w:rPr>
          <w:rStyle w:val="c0"/>
          <w:sz w:val="28"/>
          <w:szCs w:val="28"/>
        </w:rPr>
        <w:t xml:space="preserve"> зеленый, желтый, красный.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  <w:u w:val="single"/>
        </w:rPr>
        <w:t>Зеленый</w:t>
      </w:r>
      <w:r w:rsidRPr="00E54125">
        <w:rPr>
          <w:rStyle w:val="c0"/>
          <w:sz w:val="28"/>
          <w:szCs w:val="28"/>
        </w:rPr>
        <w:t xml:space="preserve">: наш домик – светофор. Мы </w:t>
      </w:r>
      <w:proofErr w:type="gramStart"/>
      <w:r w:rsidRPr="00E54125">
        <w:rPr>
          <w:rStyle w:val="c0"/>
          <w:sz w:val="28"/>
          <w:szCs w:val="28"/>
        </w:rPr>
        <w:t>три родные брата</w:t>
      </w:r>
      <w:proofErr w:type="gramEnd"/>
      <w:r w:rsidRPr="00E54125">
        <w:rPr>
          <w:rStyle w:val="c0"/>
          <w:sz w:val="28"/>
          <w:szCs w:val="28"/>
        </w:rPr>
        <w:t>.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E54125">
        <w:rPr>
          <w:rStyle w:val="c0"/>
          <w:sz w:val="28"/>
          <w:szCs w:val="28"/>
          <w:u w:val="single"/>
        </w:rPr>
        <w:t>Желтый</w:t>
      </w:r>
      <w:proofErr w:type="gramEnd"/>
      <w:r w:rsidRPr="00E54125">
        <w:rPr>
          <w:rStyle w:val="c0"/>
          <w:sz w:val="28"/>
          <w:szCs w:val="28"/>
          <w:u w:val="single"/>
        </w:rPr>
        <w:t>:</w:t>
      </w:r>
      <w:r w:rsidRPr="00E54125">
        <w:rPr>
          <w:rStyle w:val="c0"/>
          <w:sz w:val="28"/>
          <w:szCs w:val="28"/>
        </w:rPr>
        <w:t xml:space="preserve"> мы светим с давних пор в дороге всем, ребята.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  <w:u w:val="single"/>
        </w:rPr>
        <w:t>Красный</w:t>
      </w:r>
      <w:r w:rsidRPr="00E54125">
        <w:rPr>
          <w:rStyle w:val="c0"/>
          <w:sz w:val="28"/>
          <w:szCs w:val="28"/>
        </w:rPr>
        <w:t xml:space="preserve">: самый строгий – красный свет. Если он горит, стоп! Дороги дальше </w:t>
      </w:r>
      <w:proofErr w:type="spellStart"/>
      <w:r w:rsidRPr="00E54125">
        <w:rPr>
          <w:rStyle w:val="c0"/>
          <w:sz w:val="28"/>
          <w:szCs w:val="28"/>
        </w:rPr>
        <w:t>нет</w:t>
      </w:r>
      <w:proofErr w:type="gramStart"/>
      <w:r w:rsidRPr="00E54125">
        <w:rPr>
          <w:rStyle w:val="c0"/>
          <w:sz w:val="28"/>
          <w:szCs w:val="28"/>
        </w:rPr>
        <w:t>.п</w:t>
      </w:r>
      <w:proofErr w:type="gramEnd"/>
      <w:r w:rsidRPr="00E54125">
        <w:rPr>
          <w:rStyle w:val="c0"/>
          <w:sz w:val="28"/>
          <w:szCs w:val="28"/>
        </w:rPr>
        <w:t>уть</w:t>
      </w:r>
      <w:proofErr w:type="spellEnd"/>
      <w:r w:rsidRPr="00E54125">
        <w:rPr>
          <w:rStyle w:val="c0"/>
          <w:sz w:val="28"/>
          <w:szCs w:val="28"/>
        </w:rPr>
        <w:t xml:space="preserve"> закрыт для всех.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  <w:u w:val="single"/>
        </w:rPr>
        <w:t>Желтый</w:t>
      </w:r>
      <w:r w:rsidRPr="00E54125">
        <w:rPr>
          <w:rStyle w:val="c0"/>
          <w:sz w:val="28"/>
          <w:szCs w:val="28"/>
        </w:rPr>
        <w:t>: чтоб спокойно перешел ты, слушай наш совет: - жди! Увидишь скоро желтый в середине свет.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E54125">
        <w:rPr>
          <w:rStyle w:val="c0"/>
          <w:sz w:val="28"/>
          <w:szCs w:val="28"/>
          <w:u w:val="single"/>
        </w:rPr>
        <w:t>Зеленый</w:t>
      </w:r>
      <w:r w:rsidRPr="00E54125">
        <w:rPr>
          <w:rStyle w:val="c0"/>
          <w:sz w:val="28"/>
          <w:szCs w:val="28"/>
        </w:rPr>
        <w:t>: а за ним зеленый свет вспыхнет впереди. Скажет он – препятствий нет, смело  в путь иди.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sz w:val="28"/>
          <w:szCs w:val="28"/>
        </w:rPr>
      </w:pPr>
      <w:r w:rsidRPr="00E54125">
        <w:rPr>
          <w:rStyle w:val="c0"/>
          <w:sz w:val="28"/>
          <w:szCs w:val="28"/>
        </w:rPr>
        <w:t xml:space="preserve">-  Мой знакомый </w:t>
      </w:r>
      <w:proofErr w:type="spellStart"/>
      <w:r w:rsidRPr="00E54125">
        <w:rPr>
          <w:rStyle w:val="c0"/>
          <w:sz w:val="28"/>
          <w:szCs w:val="28"/>
        </w:rPr>
        <w:t>Эмемдемс</w:t>
      </w:r>
      <w:proofErr w:type="spellEnd"/>
      <w:r w:rsidRPr="00E54125">
        <w:rPr>
          <w:rStyle w:val="c0"/>
          <w:sz w:val="28"/>
          <w:szCs w:val="28"/>
        </w:rPr>
        <w:t xml:space="preserve">  смастерил три пешеходных светофора, но что-то здесь не верно. (Дети находят правильный светофор и объясняют ошибки мастера.) №5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sz w:val="28"/>
          <w:szCs w:val="28"/>
        </w:rPr>
      </w:pPr>
      <w:r w:rsidRPr="00E54125">
        <w:rPr>
          <w:rStyle w:val="c0"/>
          <w:sz w:val="28"/>
          <w:szCs w:val="28"/>
        </w:rPr>
        <w:t>- Теперь мастер знает, как правильно делать светофоры, и мы можем двигаться дальше.</w:t>
      </w:r>
    </w:p>
    <w:p w:rsidR="00E54125" w:rsidRPr="00E54125" w:rsidRDefault="00E54125" w:rsidP="00E54125">
      <w:pPr>
        <w:pStyle w:val="c3"/>
        <w:spacing w:before="0" w:beforeAutospacing="0" w:after="0" w:afterAutospacing="0"/>
        <w:rPr>
          <w:sz w:val="28"/>
          <w:szCs w:val="28"/>
        </w:rPr>
      </w:pPr>
      <w:r w:rsidRPr="00077072">
        <w:rPr>
          <w:b/>
          <w:sz w:val="28"/>
          <w:szCs w:val="28"/>
        </w:rPr>
        <w:t>Игра на внимание.</w:t>
      </w:r>
      <w:r w:rsidRPr="00E54125">
        <w:rPr>
          <w:sz w:val="28"/>
          <w:szCs w:val="28"/>
        </w:rPr>
        <w:t xml:space="preserve"> </w:t>
      </w:r>
      <w:proofErr w:type="gramStart"/>
      <w:r w:rsidRPr="00E54125">
        <w:rPr>
          <w:sz w:val="28"/>
          <w:szCs w:val="28"/>
        </w:rPr>
        <w:t>На</w:t>
      </w:r>
      <w:proofErr w:type="gramEnd"/>
      <w:r w:rsidRPr="00E54125">
        <w:rPr>
          <w:sz w:val="28"/>
          <w:szCs w:val="28"/>
        </w:rPr>
        <w:t xml:space="preserve"> </w:t>
      </w:r>
      <w:proofErr w:type="gramStart"/>
      <w:r w:rsidRPr="00E54125">
        <w:rPr>
          <w:sz w:val="28"/>
          <w:szCs w:val="28"/>
        </w:rPr>
        <w:t>красный</w:t>
      </w:r>
      <w:proofErr w:type="gramEnd"/>
      <w:r w:rsidRPr="00E54125">
        <w:rPr>
          <w:sz w:val="28"/>
          <w:szCs w:val="28"/>
        </w:rPr>
        <w:t xml:space="preserve"> – стоят, желтый – хлопки в ладоши, зеленый – побежали на месте.  №6</w:t>
      </w:r>
    </w:p>
    <w:p w:rsidR="00E54125" w:rsidRPr="00E54125" w:rsidRDefault="00E54125" w:rsidP="00E5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СВЕТОФОР</w:t>
      </w:r>
      <w:r w:rsidRPr="0007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вспомните, кто из героев на каком транспортном средстве ездил? Кто из них был ответственным водителем, пешеходом?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</w:t>
      </w:r>
      <w:proofErr w:type="spellStart"/>
      <w:r w:rsidRPr="00077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Автомульти</w:t>
      </w:r>
      <w:proofErr w:type="spellEnd"/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</w:t>
      </w:r>
      <w:proofErr w:type="gramStart"/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демонстрируется на интерактивной доске)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из мультфильмов и сказок, в которых упоминаются транспортные средства. </w:t>
      </w:r>
      <w:r w:rsidRPr="00077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ехал Емеля к царю во дворец? </w:t>
      </w:r>
      <w:r w:rsid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печке)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Любимый двухколёсный вид транспорта кота Леопольда? (Велосипед)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Чем смазывал свой моторчик </w:t>
      </w:r>
      <w:proofErr w:type="spellStart"/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крыше? (Вареньем)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подарок сделали родители дяди Фёдора почтальону Печкину? (Велосипед)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что превратила добрая фея тыкву для Золушки? (В карету)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чём летал старик Хоттабыч? (На ковре – самолёте)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Личный транспорт Бабы – Яги? (Ступа)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чём поехал в Ленинград человек рассеянный с улицы </w:t>
      </w:r>
      <w:proofErr w:type="spellStart"/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(Поезд)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чём летал Барон Мюнхгаузен? (На ядре) 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чём катался Кай? (На санках)</w:t>
      </w:r>
    </w:p>
    <w:p w:rsidR="00E54125" w:rsidRDefault="00E54125" w:rsidP="00E5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92" w:rsidRPr="006A2292" w:rsidRDefault="006A2292" w:rsidP="00E54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2292">
        <w:rPr>
          <w:rFonts w:ascii="Times New Roman" w:hAnsi="Times New Roman" w:cs="Times New Roman"/>
          <w:i/>
          <w:sz w:val="28"/>
          <w:szCs w:val="28"/>
        </w:rPr>
        <w:t xml:space="preserve">Выступление 7 </w:t>
      </w:r>
      <w:proofErr w:type="spellStart"/>
      <w:r w:rsidRPr="006A229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6A2292">
        <w:rPr>
          <w:rFonts w:ascii="Times New Roman" w:hAnsi="Times New Roman" w:cs="Times New Roman"/>
          <w:i/>
          <w:sz w:val="28"/>
          <w:szCs w:val="28"/>
        </w:rPr>
        <w:t xml:space="preserve"> ПРЕСНЯКОВОЙ</w:t>
      </w: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125" w:rsidRPr="00077072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Клятва</w:t>
      </w:r>
    </w:p>
    <w:p w:rsidR="00E54125" w:rsidRPr="006A2292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6A2292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МЫ УЧЕНИКИ НАЧАЛЬНОЙ ШКОЛЫ ПЕРЕД ЛИЦОМ СВОИХ ДРУЗЕЙ И УЧИТЕЛЕЙ ДАЁМ КЛЯТВУ: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 знать ПДД!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примерными пассажирами в транспорте!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правила перехода улиц!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положенных местах и не создавать аварийных ситуаций!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выполнять ПДД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КЛЯНЁМСЯ! КЛЯНЁМСЯ! КЛЯНЁМСЯ!</w:t>
      </w:r>
    </w:p>
    <w:p w:rsidR="00E54125" w:rsidRPr="00E54125" w:rsidRDefault="0007707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нужно, чтобы стать настоящим пешеходом?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нужно быть настоящим пешеходом?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главное вы сегодня поняли в школе пешеходов?</w:t>
      </w:r>
    </w:p>
    <w:p w:rsidR="00077072" w:rsidRDefault="0007707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072" w:rsidRPr="006A2292" w:rsidRDefault="00077072" w:rsidP="00E54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1-х классов читают стихи:</w:t>
      </w:r>
    </w:p>
    <w:p w:rsidR="006A2292" w:rsidRDefault="006A2292" w:rsidP="000770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A2292" w:rsidSect="0023550E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6A2292" w:rsidRDefault="00E54125" w:rsidP="000770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Выходя на улицу,</w:t>
      </w:r>
      <w:r w:rsidRP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Приготовь заранее</w:t>
      </w:r>
      <w:r w:rsidRP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Вежливость и сдержанность,</w:t>
      </w:r>
      <w:r w:rsidRP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главное – внимание.</w:t>
      </w:r>
    </w:p>
    <w:p w:rsidR="00077072" w:rsidRDefault="00E54125" w:rsidP="000770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Шагая осторожно,</w:t>
      </w:r>
      <w:r w:rsidRP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улицей следи</w:t>
      </w:r>
      <w:proofErr w:type="gramStart"/>
      <w:r w:rsidRP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там, где можно</w:t>
      </w:r>
      <w:r w:rsidRPr="006A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переходи!</w:t>
      </w:r>
    </w:p>
    <w:p w:rsidR="006A2292" w:rsidRPr="006A2292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072" w:rsidRDefault="00E54125" w:rsidP="000770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ходить зевая!</w:t>
      </w:r>
    </w:p>
    <w:p w:rsidR="00077072" w:rsidRDefault="00E54125" w:rsidP="000770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считать ворон!</w:t>
      </w:r>
    </w:p>
    <w:p w:rsidR="00077072" w:rsidRDefault="00E54125" w:rsidP="000770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– все молчок!</w:t>
      </w:r>
    </w:p>
    <w:p w:rsidR="00077072" w:rsidRDefault="00E54125" w:rsidP="000770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закрыли на замок!</w:t>
      </w:r>
    </w:p>
    <w:p w:rsidR="00E54125" w:rsidRPr="00077072" w:rsidRDefault="00077072" w:rsidP="0007707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25" w:rsidRPr="0007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– это ясно:</w:t>
      </w:r>
      <w:r w:rsidR="00E54125" w:rsidRPr="0007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 w:rsidR="00E54125" w:rsidRPr="0007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опасно!</w:t>
      </w: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A2292" w:rsidSect="006A2292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077072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292" w:rsidRPr="00E54125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ПДД-ка:     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6A2292" w:rsidRPr="00E54125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Здесь ребята без сомненья,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ПД</w:t>
      </w:r>
    </w:p>
    <w:p w:rsidR="006A2292" w:rsidRPr="00E54125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От души, Вас, поздравляю</w:t>
      </w:r>
    </w:p>
    <w:p w:rsidR="006A2292" w:rsidRPr="00E54125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 пешеходы принимаю!</w:t>
      </w:r>
    </w:p>
    <w:p w:rsidR="006A2292" w:rsidRPr="00077072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(детям вручается удостоверения юных пешеходов, памятки)</w:t>
      </w: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125" w:rsidRPr="00E54125" w:rsidRDefault="0007707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E54125"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праздник закончен.</w:t>
      </w:r>
    </w:p>
    <w:p w:rsidR="00E54125" w:rsidRP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улицах будьте внимательны, дети!</w:t>
      </w:r>
    </w:p>
    <w:p w:rsid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Твёрдо запомните правила эти!</w:t>
      </w:r>
    </w:p>
    <w:p w:rsidR="00077072" w:rsidRDefault="0007707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072" w:rsidRPr="00E54125" w:rsidRDefault="0007707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0" w:author="Unknown"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t>Поет песню на мотив «Если добрый ты» 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  <w:t>Ели пешеход правильно пошел,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  <w:t>И по  переходу топал,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</w:r>
        <w:r>
          <w:rPr>
            <w:rFonts w:ascii="Times New Roman" w:eastAsia="Times New Roman" w:hAnsi="Times New Roman" w:cs="Times New Roman"/>
            <w:iCs/>
            <w:color w:val="4F4F4F"/>
            <w:sz w:val="28"/>
            <w:szCs w:val="28"/>
            <w:lang w:eastAsia="ru-RU"/>
          </w:rPr>
          <w:t>Знают это вс</w:t>
        </w:r>
        <w:proofErr w:type="gramStart"/>
        <w:r>
          <w:rPr>
            <w:rFonts w:ascii="Times New Roman" w:eastAsia="Times New Roman" w:hAnsi="Times New Roman" w:cs="Times New Roman"/>
            <w:iCs/>
            <w:color w:val="4F4F4F"/>
            <w:sz w:val="28"/>
            <w:szCs w:val="28"/>
            <w:lang w:eastAsia="ru-RU"/>
          </w:rPr>
          <w:t>е-</w:t>
        </w:r>
        <w:proofErr w:type="gramEnd"/>
        <w:r>
          <w:rPr>
            <w:rFonts w:ascii="Times New Roman" w:eastAsia="Times New Roman" w:hAnsi="Times New Roman" w:cs="Times New Roman"/>
            <w:iCs/>
            <w:color w:val="4F4F4F"/>
            <w:sz w:val="28"/>
            <w:szCs w:val="28"/>
            <w:lang w:eastAsia="ru-RU"/>
          </w:rPr>
          <w:t xml:space="preserve"> это…хорошо, 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</w:r>
        <w:r>
          <w:rPr>
            <w:rFonts w:ascii="Times New Roman" w:eastAsia="Times New Roman" w:hAnsi="Times New Roman" w:cs="Times New Roman"/>
            <w:iCs/>
            <w:color w:val="4F4F4F"/>
            <w:sz w:val="28"/>
            <w:szCs w:val="28"/>
            <w:lang w:eastAsia="ru-RU"/>
          </w:rPr>
          <w:t>А когда наоборот – плохо (2р.)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  <w:t>Светофор горит ярко на пути,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  <w:t>Смотрит каждый глаз строго,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</w:r>
        <w:r>
          <w:rPr>
            <w:rFonts w:ascii="Times New Roman" w:eastAsia="Times New Roman" w:hAnsi="Times New Roman" w:cs="Times New Roman"/>
            <w:iCs/>
            <w:color w:val="4F4F4F"/>
            <w:sz w:val="28"/>
            <w:szCs w:val="28"/>
            <w:lang w:eastAsia="ru-RU"/>
          </w:rPr>
          <w:t>Слушаться его - это хорошо,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</w:r>
        <w:r>
          <w:rPr>
            <w:rFonts w:ascii="Times New Roman" w:eastAsia="Times New Roman" w:hAnsi="Times New Roman" w:cs="Times New Roman"/>
            <w:iCs/>
            <w:color w:val="4F4F4F"/>
            <w:sz w:val="28"/>
            <w:szCs w:val="28"/>
            <w:lang w:eastAsia="ru-RU"/>
          </w:rPr>
          <w:t>А когда наоборот плохо.(2р.)</w:t>
        </w:r>
        <w:bookmarkStart w:id="1" w:name="_GoBack"/>
        <w:bookmarkEnd w:id="1"/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  <w:t>Правила всегда всем  нужны,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  <w:t>Помнит даже пусть кроха,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</w:r>
        <w:r>
          <w:rPr>
            <w:rFonts w:ascii="Times New Roman" w:eastAsia="Times New Roman" w:hAnsi="Times New Roman" w:cs="Times New Roman"/>
            <w:iCs/>
            <w:color w:val="4F4F4F"/>
            <w:sz w:val="28"/>
            <w:szCs w:val="28"/>
            <w:lang w:eastAsia="ru-RU"/>
          </w:rPr>
          <w:t>Если знаешь их - это хорошо,</w:t>
        </w:r>
        <w:r>
          <w:rPr>
            <w:rFonts w:ascii="Times New Roman" w:eastAsia="Times New Roman" w:hAnsi="Times New Roman" w:cs="Times New Roman"/>
            <w:color w:val="4F4F4F"/>
            <w:sz w:val="28"/>
            <w:szCs w:val="28"/>
            <w:lang w:eastAsia="ru-RU"/>
          </w:rPr>
          <w:br/>
        </w:r>
        <w:r>
          <w:rPr>
            <w:rFonts w:ascii="Times New Roman" w:eastAsia="Times New Roman" w:hAnsi="Times New Roman" w:cs="Times New Roman"/>
            <w:iCs/>
            <w:color w:val="4F4F4F"/>
            <w:sz w:val="28"/>
            <w:szCs w:val="28"/>
            <w:lang w:eastAsia="ru-RU"/>
          </w:rPr>
          <w:t>А когда наоборот плохо.(2р.)</w:t>
        </w:r>
      </w:ins>
    </w:p>
    <w:p w:rsidR="00E54125" w:rsidRDefault="00E54125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(Детям герои дарят раскраски по ПДД  и шары)</w:t>
      </w: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92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92" w:rsidRPr="00E54125" w:rsidRDefault="006A2292" w:rsidP="00E5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25" w:rsidRPr="00E54125" w:rsidRDefault="00E54125" w:rsidP="00E5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125" w:rsidRPr="00E54125" w:rsidRDefault="00E54125" w:rsidP="00E5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125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</w:t>
      </w:r>
    </w:p>
    <w:p w:rsidR="00E54125" w:rsidRPr="00E54125" w:rsidRDefault="00E54125" w:rsidP="00E5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4125" w:rsidRPr="00E54125" w:rsidSect="0023550E"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2ED"/>
    <w:multiLevelType w:val="multilevel"/>
    <w:tmpl w:val="9EC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C15CB"/>
    <w:multiLevelType w:val="multilevel"/>
    <w:tmpl w:val="841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92CA0"/>
    <w:multiLevelType w:val="multilevel"/>
    <w:tmpl w:val="6492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741A2"/>
    <w:multiLevelType w:val="multilevel"/>
    <w:tmpl w:val="6BFE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D5E0A"/>
    <w:multiLevelType w:val="hybridMultilevel"/>
    <w:tmpl w:val="1028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E618B"/>
    <w:multiLevelType w:val="multilevel"/>
    <w:tmpl w:val="AF3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60155"/>
    <w:multiLevelType w:val="multilevel"/>
    <w:tmpl w:val="8A5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C12B1"/>
    <w:multiLevelType w:val="multilevel"/>
    <w:tmpl w:val="90A8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65E0E"/>
    <w:multiLevelType w:val="multilevel"/>
    <w:tmpl w:val="2566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01B25"/>
    <w:multiLevelType w:val="multilevel"/>
    <w:tmpl w:val="FC44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C4292"/>
    <w:multiLevelType w:val="multilevel"/>
    <w:tmpl w:val="2F0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1072B"/>
    <w:multiLevelType w:val="hybridMultilevel"/>
    <w:tmpl w:val="7FC40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635BC"/>
    <w:multiLevelType w:val="multilevel"/>
    <w:tmpl w:val="5F66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25"/>
    <w:rsid w:val="00077072"/>
    <w:rsid w:val="0023550E"/>
    <w:rsid w:val="006A2292"/>
    <w:rsid w:val="00886D4A"/>
    <w:rsid w:val="00A6192A"/>
    <w:rsid w:val="00E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5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4125"/>
  </w:style>
  <w:style w:type="character" w:customStyle="1" w:styleId="c4">
    <w:name w:val="c4"/>
    <w:basedOn w:val="a0"/>
    <w:rsid w:val="00E54125"/>
  </w:style>
  <w:style w:type="paragraph" w:customStyle="1" w:styleId="c3">
    <w:name w:val="c3"/>
    <w:basedOn w:val="a"/>
    <w:rsid w:val="00E5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5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4125"/>
  </w:style>
  <w:style w:type="character" w:customStyle="1" w:styleId="c4">
    <w:name w:val="c4"/>
    <w:basedOn w:val="a0"/>
    <w:rsid w:val="00E54125"/>
  </w:style>
  <w:style w:type="paragraph" w:customStyle="1" w:styleId="c3">
    <w:name w:val="c3"/>
    <w:basedOn w:val="a"/>
    <w:rsid w:val="00E5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2014-09-09T14:46:00Z</dcterms:created>
  <dcterms:modified xsi:type="dcterms:W3CDTF">2015-09-15T17:25:00Z</dcterms:modified>
</cp:coreProperties>
</file>