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1" w:rsidRDefault="00904C51" w:rsidP="00904C51">
      <w:pPr>
        <w:pStyle w:val="4"/>
        <w:jc w:val="center"/>
        <w:rPr>
          <w:rFonts w:ascii="Times New Roman" w:hAnsi="Times New Roman" w:cs="Times New Roman"/>
          <w:i w:val="0"/>
          <w:color w:val="auto"/>
          <w:sz w:val="32"/>
          <w:szCs w:val="32"/>
        </w:rPr>
      </w:pPr>
      <w:r w:rsidRPr="00904C51">
        <w:rPr>
          <w:rFonts w:ascii="Times New Roman" w:hAnsi="Times New Roman" w:cs="Times New Roman"/>
          <w:i w:val="0"/>
          <w:color w:val="auto"/>
          <w:sz w:val="32"/>
          <w:szCs w:val="32"/>
        </w:rPr>
        <w:t>Декларация о правах ребёнка.</w:t>
      </w:r>
    </w:p>
    <w:p w:rsidR="00F475E5" w:rsidRPr="00F475E5" w:rsidRDefault="00F475E5" w:rsidP="00F475E5">
      <w:pPr>
        <w:jc w:val="center"/>
        <w:rPr>
          <w:rFonts w:ascii="Times New Roman" w:hAnsi="Times New Roman" w:cs="Times New Roman"/>
          <w:sz w:val="28"/>
          <w:szCs w:val="28"/>
        </w:rPr>
      </w:pPr>
      <w:r w:rsidRPr="00F475E5">
        <w:rPr>
          <w:rFonts w:ascii="Times New Roman" w:hAnsi="Times New Roman" w:cs="Times New Roman"/>
          <w:sz w:val="28"/>
          <w:szCs w:val="28"/>
        </w:rPr>
        <w:t>Информационный листок</w:t>
      </w:r>
      <w:r>
        <w:rPr>
          <w:rFonts w:ascii="Times New Roman" w:hAnsi="Times New Roman" w:cs="Times New Roman"/>
          <w:sz w:val="28"/>
          <w:szCs w:val="28"/>
        </w:rPr>
        <w:t xml:space="preserve"> для родителей</w:t>
      </w:r>
    </w:p>
    <w:p w:rsidR="00904C51" w:rsidRPr="00F475E5" w:rsidRDefault="00904C51" w:rsidP="00904C51">
      <w:pPr>
        <w:pStyle w:val="2"/>
        <w:rPr>
          <w:rFonts w:ascii="Times New Roman" w:hAnsi="Times New Roman" w:cs="Times New Roman"/>
          <w:color w:val="auto"/>
          <w:sz w:val="28"/>
          <w:szCs w:val="28"/>
        </w:rPr>
      </w:pPr>
      <w:r w:rsidRPr="00F475E5">
        <w:rPr>
          <w:rFonts w:ascii="Times New Roman" w:hAnsi="Times New Roman" w:cs="Times New Roman"/>
          <w:color w:val="auto"/>
          <w:sz w:val="28"/>
          <w:szCs w:val="28"/>
        </w:rPr>
        <w:t>Генеральная Ассамблея</w:t>
      </w:r>
    </w:p>
    <w:p w:rsidR="00904C51" w:rsidRPr="00F475E5" w:rsidRDefault="00904C51" w:rsidP="00904C51">
      <w:pPr>
        <w:pStyle w:val="a3"/>
        <w:rPr>
          <w:color w:val="7E7E7E"/>
          <w:sz w:val="28"/>
          <w:szCs w:val="28"/>
        </w:rPr>
      </w:pPr>
      <w:proofErr w:type="gramStart"/>
      <w:r w:rsidRPr="00F475E5">
        <w:rPr>
          <w:color w:val="7E7E7E"/>
          <w:sz w:val="28"/>
          <w:szCs w:val="28"/>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F475E5">
        <w:rPr>
          <w:color w:val="7E7E7E"/>
          <w:sz w:val="28"/>
          <w:szCs w:val="28"/>
        </w:rPr>
        <w:t xml:space="preserve">, постепенно </w:t>
      </w:r>
      <w:proofErr w:type="gramStart"/>
      <w:r w:rsidRPr="00F475E5">
        <w:rPr>
          <w:color w:val="7E7E7E"/>
          <w:sz w:val="28"/>
          <w:szCs w:val="28"/>
        </w:rPr>
        <w:t>принимаемых</w:t>
      </w:r>
      <w:proofErr w:type="gramEnd"/>
      <w:r w:rsidRPr="00F475E5">
        <w:rPr>
          <w:color w:val="7E7E7E"/>
          <w:sz w:val="28"/>
          <w:szCs w:val="28"/>
        </w:rPr>
        <w:t xml:space="preserve"> в соответствии со следующими принципами: </w:t>
      </w:r>
    </w:p>
    <w:p w:rsidR="00904C51" w:rsidRPr="00F475E5" w:rsidRDefault="00904C51" w:rsidP="00904C51">
      <w:pPr>
        <w:rPr>
          <w:rFonts w:ascii="Times New Roman" w:hAnsi="Times New Roman" w:cs="Times New Roman"/>
          <w:color w:val="7E7E7E"/>
          <w:sz w:val="28"/>
          <w:szCs w:val="28"/>
        </w:rPr>
      </w:pPr>
      <w:r w:rsidRPr="00F475E5">
        <w:rPr>
          <w:rStyle w:val="a4"/>
          <w:rFonts w:ascii="Times New Roman" w:hAnsi="Times New Roman" w:cs="Times New Roman"/>
          <w:color w:val="7E7E7E"/>
          <w:sz w:val="28"/>
          <w:szCs w:val="28"/>
        </w:rPr>
        <w:t>Принцип 1</w:t>
      </w:r>
      <w:r w:rsidRPr="00F475E5">
        <w:rPr>
          <w:rFonts w:ascii="Times New Roman" w:hAnsi="Times New Roman" w:cs="Times New Roman"/>
          <w:color w:val="7E7E7E"/>
          <w:sz w:val="28"/>
          <w:szCs w:val="28"/>
        </w:rPr>
        <w:t xml:space="preserve"> </w:t>
      </w:r>
    </w:p>
    <w:p w:rsidR="00904C51" w:rsidRPr="00F475E5" w:rsidRDefault="00904C51" w:rsidP="00904C51">
      <w:pPr>
        <w:pStyle w:val="a3"/>
        <w:rPr>
          <w:color w:val="7E7E7E"/>
          <w:sz w:val="28"/>
          <w:szCs w:val="28"/>
        </w:rPr>
      </w:pPr>
      <w:r w:rsidRPr="00F475E5">
        <w:rPr>
          <w:color w:val="7E7E7E"/>
          <w:sz w:val="28"/>
          <w:szCs w:val="28"/>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904C51" w:rsidRPr="00F475E5" w:rsidRDefault="00904C51" w:rsidP="00904C51">
      <w:pPr>
        <w:rPr>
          <w:rFonts w:ascii="Times New Roman" w:hAnsi="Times New Roman" w:cs="Times New Roman"/>
          <w:color w:val="7E7E7E"/>
          <w:sz w:val="28"/>
          <w:szCs w:val="28"/>
        </w:rPr>
      </w:pPr>
      <w:r w:rsidRPr="00F475E5">
        <w:rPr>
          <w:rStyle w:val="a4"/>
          <w:rFonts w:ascii="Times New Roman" w:hAnsi="Times New Roman" w:cs="Times New Roman"/>
          <w:color w:val="7E7E7E"/>
          <w:sz w:val="28"/>
          <w:szCs w:val="28"/>
        </w:rPr>
        <w:t>Принцип 2</w:t>
      </w:r>
      <w:r w:rsidRPr="00F475E5">
        <w:rPr>
          <w:rFonts w:ascii="Times New Roman" w:hAnsi="Times New Roman" w:cs="Times New Roman"/>
          <w:color w:val="7E7E7E"/>
          <w:sz w:val="28"/>
          <w:szCs w:val="28"/>
        </w:rPr>
        <w:t xml:space="preserve"> </w:t>
      </w:r>
    </w:p>
    <w:p w:rsidR="00904C51" w:rsidRPr="00F475E5" w:rsidRDefault="00904C51" w:rsidP="00904C51">
      <w:pPr>
        <w:pStyle w:val="a3"/>
        <w:rPr>
          <w:color w:val="7E7E7E"/>
          <w:sz w:val="28"/>
          <w:szCs w:val="28"/>
        </w:rPr>
      </w:pPr>
      <w:r w:rsidRPr="00F475E5">
        <w:rPr>
          <w:color w:val="7E7E7E"/>
          <w:sz w:val="28"/>
          <w:szCs w:val="28"/>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904C51" w:rsidRPr="00F475E5" w:rsidRDefault="00904C51" w:rsidP="00904C51">
      <w:pPr>
        <w:rPr>
          <w:rFonts w:ascii="Times New Roman" w:hAnsi="Times New Roman" w:cs="Times New Roman"/>
          <w:color w:val="7E7E7E"/>
          <w:sz w:val="28"/>
          <w:szCs w:val="28"/>
        </w:rPr>
      </w:pPr>
      <w:r w:rsidRPr="00F475E5">
        <w:rPr>
          <w:rStyle w:val="a4"/>
          <w:rFonts w:ascii="Times New Roman" w:hAnsi="Times New Roman" w:cs="Times New Roman"/>
          <w:color w:val="7E7E7E"/>
          <w:sz w:val="28"/>
          <w:szCs w:val="28"/>
        </w:rPr>
        <w:t>Принцип 3</w:t>
      </w:r>
      <w:r w:rsidRPr="00F475E5">
        <w:rPr>
          <w:rFonts w:ascii="Times New Roman" w:hAnsi="Times New Roman" w:cs="Times New Roman"/>
          <w:color w:val="7E7E7E"/>
          <w:sz w:val="28"/>
          <w:szCs w:val="28"/>
        </w:rPr>
        <w:t xml:space="preserve"> </w:t>
      </w:r>
    </w:p>
    <w:p w:rsidR="00904C51" w:rsidRPr="00F475E5" w:rsidRDefault="00904C51" w:rsidP="00904C51">
      <w:pPr>
        <w:pStyle w:val="a3"/>
        <w:rPr>
          <w:color w:val="7E7E7E"/>
          <w:sz w:val="28"/>
          <w:szCs w:val="28"/>
        </w:rPr>
      </w:pPr>
      <w:r w:rsidRPr="00F475E5">
        <w:rPr>
          <w:color w:val="7E7E7E"/>
          <w:sz w:val="28"/>
          <w:szCs w:val="28"/>
        </w:rPr>
        <w:t xml:space="preserve">Ребенку должно принадлежать с его рождения право на имя и гражданство. </w:t>
      </w:r>
    </w:p>
    <w:p w:rsidR="00904C51" w:rsidRPr="00F475E5" w:rsidRDefault="00904C51" w:rsidP="00904C51">
      <w:pPr>
        <w:rPr>
          <w:rFonts w:ascii="Times New Roman" w:hAnsi="Times New Roman" w:cs="Times New Roman"/>
          <w:color w:val="7E7E7E"/>
          <w:sz w:val="28"/>
          <w:szCs w:val="28"/>
        </w:rPr>
      </w:pPr>
      <w:r w:rsidRPr="00F475E5">
        <w:rPr>
          <w:rStyle w:val="a4"/>
          <w:rFonts w:ascii="Times New Roman" w:hAnsi="Times New Roman" w:cs="Times New Roman"/>
          <w:color w:val="7E7E7E"/>
          <w:sz w:val="28"/>
          <w:szCs w:val="28"/>
        </w:rPr>
        <w:t>Принцип 4</w:t>
      </w:r>
      <w:r w:rsidRPr="00F475E5">
        <w:rPr>
          <w:rFonts w:ascii="Times New Roman" w:hAnsi="Times New Roman" w:cs="Times New Roman"/>
          <w:color w:val="7E7E7E"/>
          <w:sz w:val="28"/>
          <w:szCs w:val="28"/>
        </w:rPr>
        <w:t xml:space="preserve"> </w:t>
      </w:r>
    </w:p>
    <w:p w:rsidR="00904C51" w:rsidRPr="00F475E5" w:rsidRDefault="00904C51" w:rsidP="00904C51">
      <w:pPr>
        <w:pStyle w:val="a3"/>
        <w:rPr>
          <w:color w:val="7E7E7E"/>
          <w:sz w:val="28"/>
          <w:szCs w:val="28"/>
        </w:rPr>
      </w:pPr>
      <w:r w:rsidRPr="00F475E5">
        <w:rPr>
          <w:color w:val="7E7E7E"/>
          <w:sz w:val="28"/>
          <w:szCs w:val="28"/>
        </w:rPr>
        <w:t xml:space="preserve">Ребенок должен пользоваться благами социального обеспечения. </w:t>
      </w:r>
      <w:proofErr w:type="gramStart"/>
      <w:r w:rsidRPr="00F475E5">
        <w:rPr>
          <w:color w:val="7E7E7E"/>
          <w:sz w:val="28"/>
          <w:szCs w:val="28"/>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F475E5">
        <w:rPr>
          <w:color w:val="7E7E7E"/>
          <w:sz w:val="28"/>
          <w:szCs w:val="28"/>
        </w:rPr>
        <w:t xml:space="preserve"> Ребенку должно принадлежать право на надлежащие питание, жилище, развлечения и медицинское обслуживание. </w:t>
      </w:r>
    </w:p>
    <w:p w:rsidR="00904C51" w:rsidRPr="00F475E5" w:rsidRDefault="00904C51" w:rsidP="00904C51">
      <w:pPr>
        <w:rPr>
          <w:rFonts w:ascii="Times New Roman" w:hAnsi="Times New Roman" w:cs="Times New Roman"/>
          <w:color w:val="7E7E7E"/>
          <w:sz w:val="28"/>
          <w:szCs w:val="28"/>
        </w:rPr>
      </w:pPr>
      <w:r w:rsidRPr="00F475E5">
        <w:rPr>
          <w:rStyle w:val="a4"/>
          <w:rFonts w:ascii="Times New Roman" w:hAnsi="Times New Roman" w:cs="Times New Roman"/>
          <w:color w:val="7E7E7E"/>
          <w:sz w:val="28"/>
          <w:szCs w:val="28"/>
        </w:rPr>
        <w:lastRenderedPageBreak/>
        <w:t>Принцип 5</w:t>
      </w:r>
      <w:r w:rsidRPr="00F475E5">
        <w:rPr>
          <w:rFonts w:ascii="Times New Roman" w:hAnsi="Times New Roman" w:cs="Times New Roman"/>
          <w:color w:val="7E7E7E"/>
          <w:sz w:val="28"/>
          <w:szCs w:val="28"/>
        </w:rPr>
        <w:t xml:space="preserve"> </w:t>
      </w:r>
    </w:p>
    <w:p w:rsidR="00904C51" w:rsidRPr="00F475E5" w:rsidRDefault="00904C51" w:rsidP="00904C51">
      <w:pPr>
        <w:pStyle w:val="a3"/>
        <w:rPr>
          <w:color w:val="7E7E7E"/>
          <w:sz w:val="28"/>
          <w:szCs w:val="28"/>
        </w:rPr>
      </w:pPr>
      <w:r w:rsidRPr="00F475E5">
        <w:rPr>
          <w:color w:val="7E7E7E"/>
          <w:sz w:val="28"/>
          <w:szCs w:val="28"/>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904C51" w:rsidRPr="00F475E5" w:rsidRDefault="00904C51" w:rsidP="00904C51">
      <w:pPr>
        <w:rPr>
          <w:rFonts w:ascii="Times New Roman" w:hAnsi="Times New Roman" w:cs="Times New Roman"/>
          <w:color w:val="7E7E7E"/>
          <w:sz w:val="28"/>
          <w:szCs w:val="28"/>
        </w:rPr>
      </w:pPr>
      <w:r w:rsidRPr="00F475E5">
        <w:rPr>
          <w:rStyle w:val="a4"/>
          <w:rFonts w:ascii="Times New Roman" w:hAnsi="Times New Roman" w:cs="Times New Roman"/>
          <w:color w:val="7E7E7E"/>
          <w:sz w:val="28"/>
          <w:szCs w:val="28"/>
        </w:rPr>
        <w:t>Принцип 6</w:t>
      </w:r>
      <w:r w:rsidRPr="00F475E5">
        <w:rPr>
          <w:rFonts w:ascii="Times New Roman" w:hAnsi="Times New Roman" w:cs="Times New Roman"/>
          <w:color w:val="7E7E7E"/>
          <w:sz w:val="28"/>
          <w:szCs w:val="28"/>
        </w:rPr>
        <w:t xml:space="preserve"> </w:t>
      </w:r>
    </w:p>
    <w:p w:rsidR="00904C51" w:rsidRPr="00F475E5" w:rsidRDefault="00904C51" w:rsidP="00904C51">
      <w:pPr>
        <w:pStyle w:val="a3"/>
        <w:rPr>
          <w:color w:val="7E7E7E"/>
          <w:sz w:val="28"/>
          <w:szCs w:val="28"/>
        </w:rPr>
      </w:pPr>
      <w:r w:rsidRPr="00F475E5">
        <w:rPr>
          <w:color w:val="7E7E7E"/>
          <w:sz w:val="28"/>
          <w:szCs w:val="28"/>
        </w:rPr>
        <w:t xml:space="preserve">Ребенок для полного и гармоничного развития его личности нуждается в любви и понимании. Он должен, когда </w:t>
      </w:r>
      <w:r w:rsidR="00F475E5" w:rsidRPr="00F475E5">
        <w:rPr>
          <w:color w:val="7E7E7E"/>
          <w:sz w:val="28"/>
          <w:szCs w:val="28"/>
        </w:rPr>
        <w:t>это,</w:t>
      </w:r>
      <w:r w:rsidRPr="00F475E5">
        <w:rPr>
          <w:color w:val="7E7E7E"/>
          <w:sz w:val="28"/>
          <w:szCs w:val="28"/>
        </w:rPr>
        <w:t xml:space="preserve"> возможно, расти на попечении и под ответственностью своих родителей </w:t>
      </w:r>
      <w:r w:rsidR="00F475E5" w:rsidRPr="00F475E5">
        <w:rPr>
          <w:color w:val="7E7E7E"/>
          <w:sz w:val="28"/>
          <w:szCs w:val="28"/>
        </w:rPr>
        <w:t>и,</w:t>
      </w:r>
      <w:r w:rsidRPr="00F475E5">
        <w:rPr>
          <w:color w:val="7E7E7E"/>
          <w:sz w:val="28"/>
          <w:szCs w:val="28"/>
        </w:rPr>
        <w:t xml:space="preserve"> во всяком </w:t>
      </w:r>
      <w:proofErr w:type="gramStart"/>
      <w:r w:rsidRPr="00F475E5">
        <w:rPr>
          <w:color w:val="7E7E7E"/>
          <w:sz w:val="28"/>
          <w:szCs w:val="28"/>
        </w:rPr>
        <w:t>случае</w:t>
      </w:r>
      <w:proofErr w:type="gramEnd"/>
      <w:r w:rsidRPr="00F475E5">
        <w:rPr>
          <w:color w:val="7E7E7E"/>
          <w:sz w:val="28"/>
          <w:szCs w:val="28"/>
        </w:rPr>
        <w:t xml:space="preserve">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F475E5">
        <w:rPr>
          <w:color w:val="7E7E7E"/>
          <w:sz w:val="28"/>
          <w:szCs w:val="28"/>
        </w:rPr>
        <w:t>дств к с</w:t>
      </w:r>
      <w:proofErr w:type="gramEnd"/>
      <w:r w:rsidRPr="00F475E5">
        <w:rPr>
          <w:color w:val="7E7E7E"/>
          <w:sz w:val="28"/>
          <w:szCs w:val="28"/>
        </w:rPr>
        <w:t xml:space="preserve">уществованию. Желательно, чтобы многодетным семьям предоставлялись государственные или иные пособия на содержание детей. </w:t>
      </w:r>
    </w:p>
    <w:p w:rsidR="00904C51" w:rsidRPr="00F475E5" w:rsidRDefault="00904C51" w:rsidP="00904C51">
      <w:pPr>
        <w:rPr>
          <w:rFonts w:ascii="Times New Roman" w:hAnsi="Times New Roman" w:cs="Times New Roman"/>
          <w:color w:val="7E7E7E"/>
          <w:sz w:val="28"/>
          <w:szCs w:val="28"/>
        </w:rPr>
      </w:pPr>
      <w:r w:rsidRPr="00F475E5">
        <w:rPr>
          <w:rStyle w:val="a4"/>
          <w:rFonts w:ascii="Times New Roman" w:hAnsi="Times New Roman" w:cs="Times New Roman"/>
          <w:color w:val="7E7E7E"/>
          <w:sz w:val="28"/>
          <w:szCs w:val="28"/>
        </w:rPr>
        <w:t>Принцип 7</w:t>
      </w:r>
      <w:r w:rsidRPr="00F475E5">
        <w:rPr>
          <w:rFonts w:ascii="Times New Roman" w:hAnsi="Times New Roman" w:cs="Times New Roman"/>
          <w:color w:val="7E7E7E"/>
          <w:sz w:val="28"/>
          <w:szCs w:val="28"/>
        </w:rPr>
        <w:t xml:space="preserve"> </w:t>
      </w:r>
    </w:p>
    <w:p w:rsidR="00904C51" w:rsidRPr="00F475E5" w:rsidRDefault="00904C51" w:rsidP="00904C51">
      <w:pPr>
        <w:pStyle w:val="a3"/>
        <w:rPr>
          <w:color w:val="7E7E7E"/>
          <w:sz w:val="28"/>
          <w:szCs w:val="28"/>
        </w:rPr>
      </w:pPr>
      <w:r w:rsidRPr="00F475E5">
        <w:rPr>
          <w:color w:val="7E7E7E"/>
          <w:sz w:val="28"/>
          <w:szCs w:val="28"/>
        </w:rPr>
        <w:t xml:space="preserve">Ребенок имеет право на получение образования, которое должно быть бесплатным и обязательным, по крайней </w:t>
      </w:r>
      <w:proofErr w:type="gramStart"/>
      <w:r w:rsidRPr="00F475E5">
        <w:rPr>
          <w:color w:val="7E7E7E"/>
          <w:sz w:val="28"/>
          <w:szCs w:val="28"/>
        </w:rPr>
        <w:t>мере</w:t>
      </w:r>
      <w:proofErr w:type="gramEnd"/>
      <w:r w:rsidRPr="00F475E5">
        <w:rPr>
          <w:color w:val="7E7E7E"/>
          <w:sz w:val="28"/>
          <w:szCs w:val="28"/>
        </w:rPr>
        <w:t xml:space="preserve"> на начальных стадиях. Ему должно даваться образование, которое </w:t>
      </w:r>
      <w:proofErr w:type="gramStart"/>
      <w:r w:rsidRPr="00F475E5">
        <w:rPr>
          <w:color w:val="7E7E7E"/>
          <w:sz w:val="28"/>
          <w:szCs w:val="28"/>
        </w:rPr>
        <w:t>способствовало бы его общему культурному развитию и благодаря которому он мог</w:t>
      </w:r>
      <w:proofErr w:type="gramEnd"/>
      <w:r w:rsidRPr="00F475E5">
        <w:rPr>
          <w:color w:val="7E7E7E"/>
          <w:sz w:val="28"/>
          <w:szCs w:val="28"/>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904C51" w:rsidRPr="00F475E5" w:rsidRDefault="00904C51" w:rsidP="00904C51">
      <w:pPr>
        <w:pStyle w:val="a3"/>
        <w:rPr>
          <w:color w:val="7E7E7E"/>
          <w:sz w:val="28"/>
          <w:szCs w:val="28"/>
        </w:rPr>
      </w:pPr>
      <w:r w:rsidRPr="00F475E5">
        <w:rPr>
          <w:color w:val="7E7E7E"/>
          <w:sz w:val="28"/>
          <w:szCs w:val="28"/>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r w:rsidR="00F475E5" w:rsidRPr="00F475E5">
        <w:rPr>
          <w:color w:val="7E7E7E"/>
          <w:sz w:val="28"/>
          <w:szCs w:val="28"/>
        </w:rPr>
        <w:t>лежит,</w:t>
      </w:r>
      <w:r w:rsidRPr="00F475E5">
        <w:rPr>
          <w:color w:val="7E7E7E"/>
          <w:sz w:val="28"/>
          <w:szCs w:val="28"/>
        </w:rPr>
        <w:t xml:space="preserve"> прежде </w:t>
      </w:r>
      <w:r w:rsidR="00F475E5" w:rsidRPr="00F475E5">
        <w:rPr>
          <w:color w:val="7E7E7E"/>
          <w:sz w:val="28"/>
          <w:szCs w:val="28"/>
        </w:rPr>
        <w:t>всего,</w:t>
      </w:r>
      <w:r w:rsidRPr="00F475E5">
        <w:rPr>
          <w:color w:val="7E7E7E"/>
          <w:sz w:val="28"/>
          <w:szCs w:val="28"/>
        </w:rPr>
        <w:t xml:space="preserve"> на его родителях. </w:t>
      </w:r>
    </w:p>
    <w:p w:rsidR="00904C51" w:rsidRPr="00F475E5" w:rsidRDefault="00904C51" w:rsidP="00904C51">
      <w:pPr>
        <w:pStyle w:val="a3"/>
        <w:rPr>
          <w:color w:val="7E7E7E"/>
          <w:sz w:val="28"/>
          <w:szCs w:val="28"/>
        </w:rPr>
      </w:pPr>
      <w:r w:rsidRPr="00F475E5">
        <w:rPr>
          <w:color w:val="7E7E7E"/>
          <w:sz w:val="28"/>
          <w:szCs w:val="28"/>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904C51" w:rsidRPr="00F475E5" w:rsidRDefault="00904C51" w:rsidP="00904C51">
      <w:pPr>
        <w:rPr>
          <w:rFonts w:ascii="Times New Roman" w:hAnsi="Times New Roman" w:cs="Times New Roman"/>
          <w:color w:val="7E7E7E"/>
          <w:sz w:val="28"/>
          <w:szCs w:val="28"/>
        </w:rPr>
      </w:pPr>
      <w:r w:rsidRPr="00F475E5">
        <w:rPr>
          <w:rStyle w:val="a4"/>
          <w:rFonts w:ascii="Times New Roman" w:hAnsi="Times New Roman" w:cs="Times New Roman"/>
          <w:color w:val="7E7E7E"/>
          <w:sz w:val="28"/>
          <w:szCs w:val="28"/>
        </w:rPr>
        <w:t>Принцип 8</w:t>
      </w:r>
      <w:r w:rsidRPr="00F475E5">
        <w:rPr>
          <w:rFonts w:ascii="Times New Roman" w:hAnsi="Times New Roman" w:cs="Times New Roman"/>
          <w:color w:val="7E7E7E"/>
          <w:sz w:val="28"/>
          <w:szCs w:val="28"/>
        </w:rPr>
        <w:t xml:space="preserve"> </w:t>
      </w:r>
    </w:p>
    <w:p w:rsidR="00904C51" w:rsidRPr="00F475E5" w:rsidRDefault="00904C51" w:rsidP="00904C51">
      <w:pPr>
        <w:pStyle w:val="a3"/>
        <w:rPr>
          <w:color w:val="7E7E7E"/>
          <w:sz w:val="28"/>
          <w:szCs w:val="28"/>
        </w:rPr>
      </w:pPr>
      <w:r w:rsidRPr="00F475E5">
        <w:rPr>
          <w:color w:val="7E7E7E"/>
          <w:sz w:val="28"/>
          <w:szCs w:val="28"/>
        </w:rPr>
        <w:t xml:space="preserve">Ребенок должен при всех обстоятельствах быть среди тех, кто первым получает защиту и помощь. </w:t>
      </w:r>
    </w:p>
    <w:p w:rsidR="00904C51" w:rsidRPr="00F475E5" w:rsidRDefault="00904C51" w:rsidP="00904C51">
      <w:pPr>
        <w:rPr>
          <w:rFonts w:ascii="Times New Roman" w:hAnsi="Times New Roman" w:cs="Times New Roman"/>
          <w:color w:val="7E7E7E"/>
          <w:sz w:val="28"/>
          <w:szCs w:val="28"/>
        </w:rPr>
      </w:pPr>
      <w:r w:rsidRPr="00F475E5">
        <w:rPr>
          <w:rStyle w:val="a4"/>
          <w:rFonts w:ascii="Times New Roman" w:hAnsi="Times New Roman" w:cs="Times New Roman"/>
          <w:color w:val="7E7E7E"/>
          <w:sz w:val="28"/>
          <w:szCs w:val="28"/>
        </w:rPr>
        <w:t>Принцип 9</w:t>
      </w:r>
      <w:r w:rsidRPr="00F475E5">
        <w:rPr>
          <w:rFonts w:ascii="Times New Roman" w:hAnsi="Times New Roman" w:cs="Times New Roman"/>
          <w:color w:val="7E7E7E"/>
          <w:sz w:val="28"/>
          <w:szCs w:val="28"/>
        </w:rPr>
        <w:t xml:space="preserve"> </w:t>
      </w:r>
    </w:p>
    <w:p w:rsidR="00904C51" w:rsidRPr="00F475E5" w:rsidRDefault="00904C51" w:rsidP="00904C51">
      <w:pPr>
        <w:pStyle w:val="a3"/>
        <w:rPr>
          <w:color w:val="7E7E7E"/>
          <w:sz w:val="28"/>
          <w:szCs w:val="28"/>
        </w:rPr>
      </w:pPr>
      <w:r w:rsidRPr="00F475E5">
        <w:rPr>
          <w:color w:val="7E7E7E"/>
          <w:sz w:val="28"/>
          <w:szCs w:val="28"/>
        </w:rPr>
        <w:lastRenderedPageBreak/>
        <w:t xml:space="preserve">Ребенок должен быть защищен от всех форм небрежного отношения, жестокости и эксплуатации. Он не должен быть объектом </w:t>
      </w:r>
      <w:proofErr w:type="gramStart"/>
      <w:r w:rsidRPr="00F475E5">
        <w:rPr>
          <w:color w:val="7E7E7E"/>
          <w:sz w:val="28"/>
          <w:szCs w:val="28"/>
        </w:rPr>
        <w:t>торговли</w:t>
      </w:r>
      <w:proofErr w:type="gramEnd"/>
      <w:r w:rsidRPr="00F475E5">
        <w:rPr>
          <w:color w:val="7E7E7E"/>
          <w:sz w:val="28"/>
          <w:szCs w:val="28"/>
        </w:rPr>
        <w:t xml:space="preserve"> в какой бы то ни было форме.</w:t>
      </w:r>
    </w:p>
    <w:p w:rsidR="00904C51" w:rsidRPr="00F475E5" w:rsidRDefault="00904C51" w:rsidP="00904C51">
      <w:pPr>
        <w:pStyle w:val="a3"/>
        <w:rPr>
          <w:color w:val="7E7E7E"/>
          <w:sz w:val="28"/>
          <w:szCs w:val="28"/>
        </w:rPr>
      </w:pPr>
      <w:r w:rsidRPr="00F475E5">
        <w:rPr>
          <w:color w:val="7E7E7E"/>
          <w:sz w:val="28"/>
          <w:szCs w:val="28"/>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904C51" w:rsidRPr="00F475E5" w:rsidRDefault="00904C51" w:rsidP="00904C51">
      <w:pPr>
        <w:rPr>
          <w:rFonts w:ascii="Times New Roman" w:hAnsi="Times New Roman" w:cs="Times New Roman"/>
          <w:color w:val="7E7E7E"/>
          <w:sz w:val="28"/>
          <w:szCs w:val="28"/>
        </w:rPr>
      </w:pPr>
      <w:r w:rsidRPr="00F475E5">
        <w:rPr>
          <w:rStyle w:val="a4"/>
          <w:rFonts w:ascii="Times New Roman" w:hAnsi="Times New Roman" w:cs="Times New Roman"/>
          <w:color w:val="7E7E7E"/>
          <w:sz w:val="28"/>
          <w:szCs w:val="28"/>
        </w:rPr>
        <w:t>Принцип 10</w:t>
      </w:r>
      <w:r w:rsidRPr="00F475E5">
        <w:rPr>
          <w:rFonts w:ascii="Times New Roman" w:hAnsi="Times New Roman" w:cs="Times New Roman"/>
          <w:color w:val="7E7E7E"/>
          <w:sz w:val="28"/>
          <w:szCs w:val="28"/>
        </w:rPr>
        <w:t xml:space="preserve"> </w:t>
      </w:r>
    </w:p>
    <w:p w:rsidR="00904C51" w:rsidRPr="00F475E5" w:rsidRDefault="00904C51" w:rsidP="00904C51">
      <w:pPr>
        <w:pStyle w:val="a3"/>
        <w:rPr>
          <w:color w:val="7E7E7E"/>
          <w:sz w:val="28"/>
          <w:szCs w:val="28"/>
        </w:rPr>
      </w:pPr>
      <w:r w:rsidRPr="00F475E5">
        <w:rPr>
          <w:color w:val="7E7E7E"/>
          <w:sz w:val="28"/>
          <w:szCs w:val="28"/>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F475E5" w:rsidRDefault="00F475E5" w:rsidP="00F475E5">
      <w:pPr>
        <w:pStyle w:val="a3"/>
        <w:rPr>
          <w:ins w:id="0" w:author="Unknown"/>
          <w:rFonts w:ascii="Verdana" w:hAnsi="Verdana"/>
          <w:color w:val="464646"/>
          <w:sz w:val="18"/>
          <w:szCs w:val="18"/>
        </w:rPr>
      </w:pPr>
      <w:ins w:id="1" w:author="Unknown">
        <w:r>
          <w:rPr>
            <w:rFonts w:ascii="Verdana" w:hAnsi="Verdana"/>
            <w:color w:val="464646"/>
            <w:sz w:val="18"/>
            <w:szCs w:val="18"/>
          </w:rPr>
          <w:t>Источник: http://doshvozrast.ru/pravavosp/pravavospsrod01.htm</w:t>
        </w:r>
      </w:ins>
    </w:p>
    <w:p w:rsidR="009B3142" w:rsidRPr="00904C51" w:rsidRDefault="009B3142">
      <w:pPr>
        <w:rPr>
          <w:rFonts w:ascii="Times New Roman" w:hAnsi="Times New Roman" w:cs="Times New Roman"/>
          <w:sz w:val="32"/>
          <w:szCs w:val="32"/>
        </w:rPr>
      </w:pPr>
    </w:p>
    <w:sectPr w:rsidR="009B3142" w:rsidRPr="00904C51" w:rsidSect="009B3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F5A7B"/>
    <w:multiLevelType w:val="multilevel"/>
    <w:tmpl w:val="ED42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04C51"/>
    <w:rsid w:val="00904C51"/>
    <w:rsid w:val="009B3142"/>
    <w:rsid w:val="00F47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42"/>
  </w:style>
  <w:style w:type="paragraph" w:styleId="2">
    <w:name w:val="heading 2"/>
    <w:basedOn w:val="a"/>
    <w:next w:val="a"/>
    <w:link w:val="20"/>
    <w:uiPriority w:val="9"/>
    <w:semiHidden/>
    <w:unhideWhenUsed/>
    <w:qFormat/>
    <w:rsid w:val="00904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04C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04C51"/>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904C51"/>
    <w:pPr>
      <w:spacing w:before="260" w:after="260" w:line="240" w:lineRule="auto"/>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04C51"/>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904C51"/>
    <w:rPr>
      <w:b/>
      <w:bCs/>
    </w:rPr>
  </w:style>
</w:styles>
</file>

<file path=word/webSettings.xml><?xml version="1.0" encoding="utf-8"?>
<w:webSettings xmlns:r="http://schemas.openxmlformats.org/officeDocument/2006/relationships" xmlns:w="http://schemas.openxmlformats.org/wordprocessingml/2006/main">
  <w:divs>
    <w:div w:id="740713128">
      <w:bodyDiv w:val="1"/>
      <w:marLeft w:val="0"/>
      <w:marRight w:val="0"/>
      <w:marTop w:val="0"/>
      <w:marBottom w:val="0"/>
      <w:divBdr>
        <w:top w:val="none" w:sz="0" w:space="0" w:color="auto"/>
        <w:left w:val="none" w:sz="0" w:space="0" w:color="auto"/>
        <w:bottom w:val="none" w:sz="0" w:space="0" w:color="auto"/>
        <w:right w:val="none" w:sz="0" w:space="0" w:color="auto"/>
      </w:divBdr>
      <w:divsChild>
        <w:div w:id="116263621">
          <w:marLeft w:val="173"/>
          <w:marRight w:val="173"/>
          <w:marTop w:val="87"/>
          <w:marBottom w:val="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евросеть</cp:lastModifiedBy>
  <cp:revision>1</cp:revision>
  <dcterms:created xsi:type="dcterms:W3CDTF">2015-03-06T06:22:00Z</dcterms:created>
  <dcterms:modified xsi:type="dcterms:W3CDTF">2015-03-06T06:38:00Z</dcterms:modified>
</cp:coreProperties>
</file>