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15" w:rsidRPr="00F47915" w:rsidRDefault="00F47915" w:rsidP="00DC1BD2">
      <w:pPr>
        <w:spacing w:after="0" w:line="240" w:lineRule="auto"/>
        <w:jc w:val="center"/>
        <w:rPr>
          <w:rFonts w:ascii="Times New Roman" w:hAnsi="Times New Roman" w:cs="Times New Roman"/>
          <w:sz w:val="28"/>
          <w:szCs w:val="28"/>
          <w:lang w:val="ru-RU"/>
        </w:rPr>
      </w:pPr>
      <w:r w:rsidRPr="00F47915">
        <w:rPr>
          <w:rFonts w:ascii="Times New Roman" w:hAnsi="Times New Roman" w:cs="Times New Roman"/>
          <w:sz w:val="28"/>
          <w:szCs w:val="28"/>
          <w:lang w:val="ru-RU"/>
        </w:rPr>
        <w:t xml:space="preserve">Государственное </w:t>
      </w:r>
      <w:r w:rsidR="00DC1BD2">
        <w:rPr>
          <w:rFonts w:ascii="Times New Roman" w:hAnsi="Times New Roman" w:cs="Times New Roman"/>
          <w:sz w:val="28"/>
          <w:szCs w:val="28"/>
          <w:lang w:val="ru-RU"/>
        </w:rPr>
        <w:t xml:space="preserve">бюджетное </w:t>
      </w:r>
      <w:r w:rsidRPr="00F47915">
        <w:rPr>
          <w:rFonts w:ascii="Times New Roman" w:hAnsi="Times New Roman" w:cs="Times New Roman"/>
          <w:sz w:val="28"/>
          <w:szCs w:val="28"/>
          <w:lang w:val="ru-RU"/>
        </w:rPr>
        <w:t>образовательное учреждение</w:t>
      </w:r>
      <w:r w:rsidR="00DC1BD2">
        <w:rPr>
          <w:rFonts w:ascii="Times New Roman" w:hAnsi="Times New Roman" w:cs="Times New Roman"/>
          <w:sz w:val="28"/>
          <w:szCs w:val="28"/>
          <w:lang w:val="ru-RU"/>
        </w:rPr>
        <w:t xml:space="preserve"> № 9 комбинированного вида </w:t>
      </w:r>
      <w:r w:rsidRPr="00F47915">
        <w:rPr>
          <w:rFonts w:ascii="Times New Roman" w:hAnsi="Times New Roman" w:cs="Times New Roman"/>
          <w:sz w:val="28"/>
          <w:szCs w:val="28"/>
          <w:lang w:val="ru-RU"/>
        </w:rPr>
        <w:t xml:space="preserve"> </w:t>
      </w:r>
    </w:p>
    <w:p w:rsidR="00F47915" w:rsidRPr="00F47915" w:rsidRDefault="00F47915" w:rsidP="00F47915">
      <w:pPr>
        <w:spacing w:after="0" w:line="240" w:lineRule="auto"/>
        <w:jc w:val="center"/>
        <w:rPr>
          <w:rFonts w:ascii="Times New Roman" w:hAnsi="Times New Roman" w:cs="Times New Roman"/>
          <w:sz w:val="28"/>
          <w:szCs w:val="28"/>
          <w:lang w:val="ru-RU"/>
        </w:rPr>
      </w:pPr>
      <w:r w:rsidRPr="00F47915">
        <w:rPr>
          <w:rFonts w:ascii="Times New Roman" w:hAnsi="Times New Roman" w:cs="Times New Roman"/>
          <w:sz w:val="28"/>
          <w:szCs w:val="28"/>
          <w:lang w:val="ru-RU"/>
        </w:rPr>
        <w:t>Пушкинского района СПб</w:t>
      </w:r>
    </w:p>
    <w:p w:rsidR="00F47915" w:rsidRPr="00F47915" w:rsidRDefault="00F47915" w:rsidP="00F47915">
      <w:pPr>
        <w:rPr>
          <w:rFonts w:ascii="Times New Roman" w:hAnsi="Times New Roman" w:cs="Times New Roman"/>
          <w:sz w:val="28"/>
          <w:szCs w:val="28"/>
          <w:lang w:val="ru-RU"/>
        </w:rPr>
      </w:pPr>
    </w:p>
    <w:p w:rsidR="00F47915" w:rsidRDefault="00F47915" w:rsidP="00F47915">
      <w:pPr>
        <w:rPr>
          <w:rFonts w:ascii="Times New Roman" w:hAnsi="Times New Roman" w:cs="Times New Roman"/>
          <w:sz w:val="28"/>
          <w:szCs w:val="28"/>
          <w:lang w:val="ru-RU"/>
        </w:rPr>
      </w:pPr>
    </w:p>
    <w:p w:rsidR="00DC1BD2" w:rsidRDefault="00DC1BD2" w:rsidP="00F47915">
      <w:pPr>
        <w:rPr>
          <w:rFonts w:ascii="Times New Roman" w:hAnsi="Times New Roman" w:cs="Times New Roman"/>
          <w:sz w:val="28"/>
          <w:szCs w:val="28"/>
          <w:lang w:val="ru-RU"/>
        </w:rPr>
      </w:pPr>
    </w:p>
    <w:p w:rsidR="00DC1BD2" w:rsidRDefault="00DC1BD2" w:rsidP="00F47915">
      <w:pPr>
        <w:rPr>
          <w:rFonts w:ascii="Times New Roman" w:hAnsi="Times New Roman" w:cs="Times New Roman"/>
          <w:sz w:val="28"/>
          <w:szCs w:val="28"/>
          <w:lang w:val="ru-RU"/>
        </w:rPr>
      </w:pPr>
    </w:p>
    <w:p w:rsidR="00DC1BD2" w:rsidRPr="00F47915" w:rsidRDefault="00DC1BD2" w:rsidP="00F47915">
      <w:pPr>
        <w:rPr>
          <w:rFonts w:ascii="Times New Roman" w:hAnsi="Times New Roman" w:cs="Times New Roman"/>
          <w:sz w:val="28"/>
          <w:szCs w:val="28"/>
          <w:lang w:val="ru-RU"/>
        </w:rPr>
      </w:pPr>
    </w:p>
    <w:p w:rsidR="00F47915" w:rsidRPr="00F47915" w:rsidRDefault="00F47915" w:rsidP="00F47915">
      <w:pPr>
        <w:jc w:val="center"/>
        <w:rPr>
          <w:rFonts w:ascii="Times New Roman" w:hAnsi="Times New Roman" w:cs="Times New Roman"/>
          <w:b/>
          <w:sz w:val="56"/>
          <w:szCs w:val="56"/>
          <w:lang w:val="ru-RU"/>
        </w:rPr>
      </w:pPr>
      <w:r w:rsidRPr="00F47915">
        <w:rPr>
          <w:rFonts w:ascii="Times New Roman" w:hAnsi="Times New Roman" w:cs="Times New Roman"/>
          <w:b/>
          <w:sz w:val="56"/>
          <w:szCs w:val="56"/>
          <w:lang w:val="ru-RU"/>
        </w:rPr>
        <w:t>Проект</w:t>
      </w:r>
    </w:p>
    <w:p w:rsidR="00F47915" w:rsidRPr="00F47915" w:rsidRDefault="00F47915" w:rsidP="00F47915">
      <w:pPr>
        <w:rPr>
          <w:rFonts w:ascii="Times New Roman" w:hAnsi="Times New Roman" w:cs="Times New Roman"/>
          <w:sz w:val="36"/>
          <w:szCs w:val="36"/>
          <w:lang w:val="ru-RU"/>
        </w:rPr>
      </w:pPr>
      <w:r w:rsidRPr="00F47915">
        <w:rPr>
          <w:rFonts w:ascii="Times New Roman" w:hAnsi="Times New Roman" w:cs="Times New Roman"/>
          <w:sz w:val="36"/>
          <w:szCs w:val="36"/>
          <w:lang w:val="ru-RU"/>
        </w:rPr>
        <w:t>Проведения недели спорта в дошкольном учреждении</w:t>
      </w:r>
    </w:p>
    <w:p w:rsidR="00F47915" w:rsidRPr="00F47915" w:rsidRDefault="00F47915" w:rsidP="00F47915">
      <w:pPr>
        <w:jc w:val="center"/>
        <w:rPr>
          <w:rFonts w:ascii="Times New Roman" w:hAnsi="Times New Roman" w:cs="Times New Roman"/>
          <w:b/>
          <w:sz w:val="56"/>
          <w:szCs w:val="56"/>
          <w:lang w:val="ru-RU"/>
        </w:rPr>
      </w:pPr>
    </w:p>
    <w:p w:rsidR="00F47915" w:rsidRPr="00F47915" w:rsidRDefault="00F47915" w:rsidP="00F47915">
      <w:pPr>
        <w:jc w:val="center"/>
        <w:rPr>
          <w:rFonts w:ascii="Times New Roman" w:hAnsi="Times New Roman" w:cs="Times New Roman"/>
          <w:b/>
          <w:sz w:val="56"/>
          <w:szCs w:val="56"/>
          <w:lang w:val="ru-RU"/>
        </w:rPr>
      </w:pPr>
      <w:r w:rsidRPr="00F47915">
        <w:rPr>
          <w:rFonts w:ascii="Times New Roman" w:hAnsi="Times New Roman" w:cs="Times New Roman"/>
          <w:b/>
          <w:sz w:val="56"/>
          <w:szCs w:val="56"/>
          <w:lang w:val="ru-RU"/>
        </w:rPr>
        <w:t>Тема:</w:t>
      </w:r>
    </w:p>
    <w:p w:rsidR="00F47915" w:rsidRPr="00F47915" w:rsidRDefault="00F47915" w:rsidP="00F47915">
      <w:pPr>
        <w:jc w:val="center"/>
        <w:rPr>
          <w:rFonts w:ascii="Times New Roman" w:hAnsi="Times New Roman" w:cs="Times New Roman"/>
          <w:b/>
          <w:bCs/>
          <w:sz w:val="56"/>
          <w:szCs w:val="56"/>
          <w:lang w:val="ru-RU"/>
        </w:rPr>
      </w:pPr>
      <w:r w:rsidRPr="00F47915">
        <w:rPr>
          <w:rFonts w:ascii="Times New Roman" w:hAnsi="Times New Roman" w:cs="Times New Roman"/>
          <w:b/>
          <w:bCs/>
          <w:sz w:val="56"/>
          <w:szCs w:val="56"/>
          <w:lang w:val="ru-RU"/>
        </w:rPr>
        <w:t>«Сила, ловкость и здоровье –</w:t>
      </w:r>
      <w:r w:rsidRPr="00F47915">
        <w:rPr>
          <w:rFonts w:ascii="Times New Roman" w:hAnsi="Times New Roman" w:cs="Times New Roman"/>
          <w:b/>
          <w:bCs/>
          <w:sz w:val="56"/>
          <w:szCs w:val="56"/>
          <w:lang w:val="ru-RU"/>
        </w:rPr>
        <w:br/>
        <w:t>В жизни главное условие!»</w:t>
      </w:r>
    </w:p>
    <w:p w:rsidR="00F47915" w:rsidRPr="00F47915" w:rsidRDefault="00F47915" w:rsidP="00F47915">
      <w:pPr>
        <w:rPr>
          <w:rFonts w:ascii="Times New Roman" w:hAnsi="Times New Roman" w:cs="Times New Roman"/>
          <w:b/>
          <w:bCs/>
          <w:sz w:val="28"/>
          <w:szCs w:val="28"/>
          <w:lang w:val="ru-RU"/>
        </w:rPr>
      </w:pPr>
    </w:p>
    <w:p w:rsidR="00F47915" w:rsidRPr="00F47915" w:rsidRDefault="00F47915" w:rsidP="00F47915">
      <w:pPr>
        <w:rPr>
          <w:rFonts w:ascii="Times New Roman" w:hAnsi="Times New Roman" w:cs="Times New Roman"/>
          <w:b/>
          <w:bCs/>
          <w:sz w:val="28"/>
          <w:szCs w:val="28"/>
          <w:lang w:val="ru-RU"/>
        </w:rPr>
      </w:pPr>
    </w:p>
    <w:p w:rsidR="00F47915" w:rsidRPr="00F47915" w:rsidRDefault="00F47915" w:rsidP="00F47915">
      <w:pPr>
        <w:rPr>
          <w:rFonts w:ascii="Times New Roman" w:hAnsi="Times New Roman" w:cs="Times New Roman"/>
          <w:b/>
          <w:bCs/>
          <w:sz w:val="28"/>
          <w:szCs w:val="28"/>
          <w:lang w:val="ru-RU"/>
        </w:rPr>
      </w:pPr>
    </w:p>
    <w:p w:rsidR="00F47915" w:rsidRPr="00F47915" w:rsidRDefault="00F47915" w:rsidP="00F47915">
      <w:pPr>
        <w:rPr>
          <w:rFonts w:ascii="Times New Roman" w:hAnsi="Times New Roman" w:cs="Times New Roman"/>
          <w:b/>
          <w:bCs/>
          <w:sz w:val="28"/>
          <w:szCs w:val="28"/>
          <w:lang w:val="ru-RU"/>
        </w:rPr>
      </w:pPr>
    </w:p>
    <w:p w:rsidR="00F47915" w:rsidRPr="00F47915" w:rsidRDefault="00F47915" w:rsidP="00F47915">
      <w:pPr>
        <w:jc w:val="right"/>
        <w:rPr>
          <w:rFonts w:ascii="Times New Roman" w:hAnsi="Times New Roman" w:cs="Times New Roman"/>
          <w:bCs/>
          <w:sz w:val="28"/>
          <w:szCs w:val="28"/>
          <w:lang w:val="ru-RU"/>
        </w:rPr>
      </w:pPr>
      <w:r w:rsidRPr="00F47915">
        <w:rPr>
          <w:rFonts w:ascii="Times New Roman" w:hAnsi="Times New Roman" w:cs="Times New Roman"/>
          <w:bCs/>
          <w:sz w:val="28"/>
          <w:szCs w:val="28"/>
          <w:lang w:val="ru-RU"/>
        </w:rPr>
        <w:t>Автор:</w:t>
      </w:r>
    </w:p>
    <w:p w:rsidR="00F47915" w:rsidRPr="00F47915" w:rsidRDefault="00F47915" w:rsidP="00F47915">
      <w:pPr>
        <w:jc w:val="right"/>
        <w:rPr>
          <w:rFonts w:ascii="Times New Roman" w:hAnsi="Times New Roman" w:cs="Times New Roman"/>
          <w:bCs/>
          <w:sz w:val="28"/>
          <w:szCs w:val="28"/>
          <w:lang w:val="ru-RU"/>
        </w:rPr>
      </w:pPr>
      <w:r w:rsidRPr="00F47915">
        <w:rPr>
          <w:rFonts w:ascii="Times New Roman" w:hAnsi="Times New Roman" w:cs="Times New Roman"/>
          <w:bCs/>
          <w:sz w:val="28"/>
          <w:szCs w:val="28"/>
          <w:lang w:val="ru-RU"/>
        </w:rPr>
        <w:t>Шустер Н.А.      Г</w:t>
      </w:r>
      <w:r w:rsidR="00DC1BD2">
        <w:rPr>
          <w:rFonts w:ascii="Times New Roman" w:hAnsi="Times New Roman" w:cs="Times New Roman"/>
          <w:bCs/>
          <w:sz w:val="28"/>
          <w:szCs w:val="28"/>
          <w:lang w:val="ru-RU"/>
        </w:rPr>
        <w:t>Б</w:t>
      </w:r>
      <w:r w:rsidRPr="00F47915">
        <w:rPr>
          <w:rFonts w:ascii="Times New Roman" w:hAnsi="Times New Roman" w:cs="Times New Roman"/>
          <w:bCs/>
          <w:sz w:val="28"/>
          <w:szCs w:val="28"/>
          <w:lang w:val="ru-RU"/>
        </w:rPr>
        <w:t>ДОУ № 9</w:t>
      </w:r>
    </w:p>
    <w:p w:rsidR="00F47915" w:rsidRPr="00F47915" w:rsidRDefault="00F47915" w:rsidP="00F47915">
      <w:pPr>
        <w:jc w:val="right"/>
        <w:rPr>
          <w:rFonts w:ascii="Times New Roman" w:hAnsi="Times New Roman" w:cs="Times New Roman"/>
          <w:bCs/>
          <w:sz w:val="28"/>
          <w:szCs w:val="28"/>
          <w:lang w:val="ru-RU"/>
        </w:rPr>
      </w:pPr>
    </w:p>
    <w:p w:rsidR="00F47915" w:rsidRPr="00F47915" w:rsidRDefault="00F47915" w:rsidP="00F47915">
      <w:pPr>
        <w:jc w:val="right"/>
        <w:rPr>
          <w:rFonts w:ascii="Times New Roman" w:hAnsi="Times New Roman" w:cs="Times New Roman"/>
          <w:bCs/>
          <w:sz w:val="28"/>
          <w:szCs w:val="28"/>
          <w:lang w:val="ru-RU"/>
        </w:rPr>
      </w:pPr>
    </w:p>
    <w:p w:rsidR="00F47915" w:rsidRPr="00DC1BD2" w:rsidRDefault="00DC1BD2" w:rsidP="00F47915">
      <w:pPr>
        <w:tabs>
          <w:tab w:val="left" w:pos="8640"/>
          <w:tab w:val="right" w:pos="9355"/>
        </w:tabs>
        <w:jc w:val="center"/>
        <w:rPr>
          <w:rFonts w:ascii="Times New Roman" w:hAnsi="Times New Roman" w:cs="Times New Roman"/>
          <w:bCs/>
          <w:sz w:val="28"/>
          <w:szCs w:val="28"/>
          <w:lang w:val="ru-RU"/>
        </w:rPr>
      </w:pPr>
      <w:r>
        <w:rPr>
          <w:rFonts w:ascii="Times New Roman" w:hAnsi="Times New Roman" w:cs="Times New Roman"/>
          <w:bCs/>
          <w:sz w:val="28"/>
          <w:szCs w:val="28"/>
        </w:rPr>
        <w:t>201</w:t>
      </w:r>
      <w:r>
        <w:rPr>
          <w:rFonts w:ascii="Times New Roman" w:hAnsi="Times New Roman" w:cs="Times New Roman"/>
          <w:bCs/>
          <w:sz w:val="28"/>
          <w:szCs w:val="28"/>
          <w:lang w:val="ru-RU"/>
        </w:rPr>
        <w:t>4</w:t>
      </w:r>
    </w:p>
    <w:p w:rsidR="00DF7350" w:rsidRPr="00776C33" w:rsidRDefault="00DF7350" w:rsidP="00DF7350">
      <w:pPr>
        <w:rPr>
          <w:rFonts w:ascii="Times New Roman" w:hAnsi="Times New Roman" w:cs="Times New Roman"/>
          <w:b/>
          <w:i w:val="0"/>
          <w:sz w:val="32"/>
          <w:szCs w:val="32"/>
        </w:rPr>
      </w:pPr>
      <w:proofErr w:type="spellStart"/>
      <w:r w:rsidRPr="00776C33">
        <w:rPr>
          <w:rFonts w:ascii="Times New Roman" w:hAnsi="Times New Roman" w:cs="Times New Roman"/>
          <w:b/>
          <w:i w:val="0"/>
          <w:sz w:val="32"/>
          <w:szCs w:val="32"/>
        </w:rPr>
        <w:lastRenderedPageBreak/>
        <w:t>Образовательная</w:t>
      </w:r>
      <w:proofErr w:type="spellEnd"/>
      <w:r w:rsidRPr="00776C33">
        <w:rPr>
          <w:rFonts w:ascii="Times New Roman" w:hAnsi="Times New Roman" w:cs="Times New Roman"/>
          <w:b/>
          <w:i w:val="0"/>
          <w:sz w:val="32"/>
          <w:szCs w:val="32"/>
        </w:rPr>
        <w:t xml:space="preserve"> </w:t>
      </w:r>
      <w:proofErr w:type="spellStart"/>
      <w:r w:rsidRPr="00776C33">
        <w:rPr>
          <w:rFonts w:ascii="Times New Roman" w:hAnsi="Times New Roman" w:cs="Times New Roman"/>
          <w:b/>
          <w:i w:val="0"/>
          <w:sz w:val="32"/>
          <w:szCs w:val="32"/>
        </w:rPr>
        <w:t>область</w:t>
      </w:r>
      <w:proofErr w:type="spellEnd"/>
      <w:r w:rsidRPr="00776C33">
        <w:rPr>
          <w:rFonts w:ascii="Times New Roman" w:hAnsi="Times New Roman" w:cs="Times New Roman"/>
          <w:b/>
          <w:i w:val="0"/>
          <w:sz w:val="32"/>
          <w:szCs w:val="32"/>
        </w:rPr>
        <w:t>:</w:t>
      </w:r>
    </w:p>
    <w:p w:rsidR="00DF7350" w:rsidRPr="00DF7350" w:rsidRDefault="00DF7350" w:rsidP="00DF7350">
      <w:pPr>
        <w:pStyle w:val="a6"/>
        <w:numPr>
          <w:ilvl w:val="0"/>
          <w:numId w:val="7"/>
        </w:numPr>
        <w:spacing w:line="276" w:lineRule="auto"/>
        <w:rPr>
          <w:rFonts w:ascii="Times New Roman" w:hAnsi="Times New Roman" w:cs="Times New Roman"/>
          <w:sz w:val="28"/>
          <w:szCs w:val="28"/>
          <w:lang w:val="ru-RU"/>
        </w:rPr>
      </w:pPr>
      <w:r w:rsidRPr="00DF7350">
        <w:rPr>
          <w:rFonts w:ascii="Times New Roman" w:hAnsi="Times New Roman" w:cs="Times New Roman"/>
          <w:sz w:val="28"/>
          <w:szCs w:val="28"/>
          <w:lang w:val="ru-RU"/>
        </w:rPr>
        <w:t>Ознакомление с играми народов мира.</w:t>
      </w:r>
    </w:p>
    <w:p w:rsidR="00DF7350" w:rsidRPr="00DF7350" w:rsidRDefault="00DF7350" w:rsidP="00DF7350">
      <w:pPr>
        <w:pStyle w:val="a6"/>
        <w:numPr>
          <w:ilvl w:val="0"/>
          <w:numId w:val="7"/>
        </w:numPr>
        <w:spacing w:line="276" w:lineRule="auto"/>
        <w:rPr>
          <w:rFonts w:ascii="Times New Roman" w:hAnsi="Times New Roman" w:cs="Times New Roman"/>
          <w:sz w:val="28"/>
          <w:szCs w:val="28"/>
          <w:lang w:val="ru-RU"/>
        </w:rPr>
      </w:pPr>
      <w:r w:rsidRPr="00DF7350">
        <w:rPr>
          <w:rFonts w:ascii="Times New Roman" w:hAnsi="Times New Roman" w:cs="Times New Roman"/>
          <w:sz w:val="28"/>
          <w:szCs w:val="28"/>
          <w:lang w:val="ru-RU"/>
        </w:rPr>
        <w:t>Ознакомление с олимпийскими видами спорта.</w:t>
      </w:r>
    </w:p>
    <w:p w:rsidR="00DF7350" w:rsidRPr="00DF7350" w:rsidRDefault="00DF7350" w:rsidP="00DF7350">
      <w:pPr>
        <w:pStyle w:val="a6"/>
        <w:numPr>
          <w:ilvl w:val="0"/>
          <w:numId w:val="7"/>
        </w:numPr>
        <w:spacing w:line="276" w:lineRule="auto"/>
        <w:rPr>
          <w:rFonts w:ascii="Times New Roman" w:hAnsi="Times New Roman" w:cs="Times New Roman"/>
          <w:sz w:val="28"/>
          <w:szCs w:val="28"/>
          <w:lang w:val="ru-RU"/>
        </w:rPr>
      </w:pPr>
      <w:r w:rsidRPr="00DF7350">
        <w:rPr>
          <w:rFonts w:ascii="Times New Roman" w:hAnsi="Times New Roman" w:cs="Times New Roman"/>
          <w:sz w:val="28"/>
          <w:szCs w:val="28"/>
          <w:lang w:val="ru-RU"/>
        </w:rPr>
        <w:t xml:space="preserve"> закрепление навыков полученных на занятиях через игру,</w:t>
      </w:r>
    </w:p>
    <w:p w:rsidR="00DF7350" w:rsidRPr="00776C33" w:rsidRDefault="00DF7350" w:rsidP="00DF7350">
      <w:pPr>
        <w:rPr>
          <w:rFonts w:ascii="Times New Roman" w:hAnsi="Times New Roman" w:cs="Times New Roman"/>
          <w:b/>
          <w:i w:val="0"/>
          <w:sz w:val="32"/>
          <w:szCs w:val="32"/>
          <w:lang w:val="ru-RU"/>
        </w:rPr>
      </w:pPr>
      <w:r w:rsidRPr="00776C33">
        <w:rPr>
          <w:rFonts w:ascii="Times New Roman" w:hAnsi="Times New Roman" w:cs="Times New Roman"/>
          <w:b/>
          <w:i w:val="0"/>
          <w:sz w:val="32"/>
          <w:szCs w:val="32"/>
          <w:lang w:val="ru-RU"/>
        </w:rPr>
        <w:t>Вид проекта:</w:t>
      </w:r>
    </w:p>
    <w:p w:rsidR="00D36D75" w:rsidRPr="00D36D75" w:rsidRDefault="00D36D75" w:rsidP="00D36D75">
      <w:pPr>
        <w:spacing w:line="276" w:lineRule="auto"/>
        <w:rPr>
          <w:rFonts w:ascii="Times New Roman" w:hAnsi="Times New Roman" w:cs="Times New Roman"/>
          <w:color w:val="000000" w:themeColor="text1"/>
          <w:sz w:val="28"/>
          <w:szCs w:val="28"/>
          <w:lang w:val="ru-RU"/>
        </w:rPr>
      </w:pPr>
      <w:r w:rsidRPr="00D36D75">
        <w:rPr>
          <w:rFonts w:ascii="Times New Roman" w:hAnsi="Times New Roman" w:cs="Times New Roman"/>
          <w:color w:val="000000" w:themeColor="text1"/>
          <w:sz w:val="28"/>
          <w:szCs w:val="28"/>
          <w:lang w:val="ru-RU"/>
        </w:rPr>
        <w:t>Спортивно-игровой</w:t>
      </w:r>
    </w:p>
    <w:p w:rsidR="00DF7350" w:rsidRPr="00DF7350" w:rsidRDefault="00DF7350" w:rsidP="00DF7350">
      <w:pPr>
        <w:spacing w:line="276" w:lineRule="auto"/>
        <w:jc w:val="center"/>
        <w:rPr>
          <w:rFonts w:ascii="Times New Roman" w:hAnsi="Times New Roman" w:cs="Times New Roman"/>
          <w:b/>
          <w:sz w:val="32"/>
          <w:szCs w:val="32"/>
          <w:lang w:val="ru-RU"/>
        </w:rPr>
      </w:pPr>
      <w:r w:rsidRPr="00D36D75">
        <w:rPr>
          <w:rFonts w:ascii="Times New Roman" w:hAnsi="Times New Roman" w:cs="Times New Roman"/>
          <w:b/>
          <w:i w:val="0"/>
          <w:sz w:val="32"/>
          <w:szCs w:val="32"/>
          <w:lang w:val="ru-RU"/>
        </w:rPr>
        <w:t>Актуальность</w:t>
      </w:r>
      <w:r w:rsidRPr="00776C33">
        <w:rPr>
          <w:rFonts w:ascii="Times New Roman" w:hAnsi="Times New Roman" w:cs="Times New Roman"/>
          <w:b/>
          <w:i w:val="0"/>
          <w:sz w:val="32"/>
          <w:szCs w:val="32"/>
          <w:lang w:val="ru-RU"/>
        </w:rPr>
        <w:t xml:space="preserve"> проекта:</w:t>
      </w:r>
      <w:r w:rsidRPr="00DF7350">
        <w:rPr>
          <w:lang w:val="ru-RU"/>
        </w:rPr>
        <w:br/>
      </w:r>
      <w:r w:rsidRPr="00DF7350">
        <w:rPr>
          <w:rFonts w:ascii="Times New Roman" w:hAnsi="Times New Roman" w:cs="Times New Roman"/>
          <w:sz w:val="28"/>
          <w:szCs w:val="28"/>
          <w:lang w:val="ru-RU"/>
        </w:rPr>
        <w:t xml:space="preserve">           Пусть большой спорт не для нас, </w:t>
      </w:r>
      <w:r w:rsidRPr="00DF7350">
        <w:rPr>
          <w:rFonts w:ascii="Times New Roman" w:hAnsi="Times New Roman" w:cs="Times New Roman"/>
          <w:sz w:val="28"/>
          <w:szCs w:val="28"/>
          <w:lang w:val="ru-RU"/>
        </w:rPr>
        <w:br/>
        <w:t xml:space="preserve">      Физкультура — в самый раз!</w:t>
      </w:r>
    </w:p>
    <w:p w:rsidR="00DF7350" w:rsidRPr="00DF7350" w:rsidRDefault="00DF7350" w:rsidP="00DF7350">
      <w:pPr>
        <w:spacing w:after="0" w:line="240" w:lineRule="auto"/>
        <w:rPr>
          <w:rFonts w:ascii="Times New Roman" w:hAnsi="Times New Roman" w:cs="Times New Roman"/>
          <w:sz w:val="28"/>
          <w:szCs w:val="28"/>
          <w:lang w:val="ru-RU"/>
        </w:rPr>
      </w:pPr>
      <w:r w:rsidRPr="00DF7350">
        <w:rPr>
          <w:rFonts w:ascii="Times New Roman" w:hAnsi="Times New Roman" w:cs="Times New Roman"/>
          <w:sz w:val="28"/>
          <w:szCs w:val="28"/>
          <w:lang w:val="ru-RU"/>
        </w:rPr>
        <w:t xml:space="preserve">                                               Скажи  болезням – нет, </w:t>
      </w:r>
    </w:p>
    <w:p w:rsidR="00DF7350" w:rsidRPr="00DF7350" w:rsidRDefault="00DF7350" w:rsidP="00DF7350">
      <w:pPr>
        <w:spacing w:after="0" w:line="240" w:lineRule="auto"/>
        <w:jc w:val="center"/>
        <w:rPr>
          <w:rFonts w:ascii="Times New Roman" w:hAnsi="Times New Roman" w:cs="Times New Roman"/>
          <w:sz w:val="28"/>
          <w:szCs w:val="28"/>
          <w:lang w:val="ru-RU"/>
        </w:rPr>
      </w:pPr>
      <w:r w:rsidRPr="00DF7350">
        <w:rPr>
          <w:rFonts w:ascii="Times New Roman" w:hAnsi="Times New Roman" w:cs="Times New Roman"/>
          <w:sz w:val="28"/>
          <w:szCs w:val="28"/>
          <w:lang w:val="ru-RU"/>
        </w:rPr>
        <w:t xml:space="preserve">                                                 А спорту - да</w:t>
      </w:r>
      <w:proofErr w:type="gramStart"/>
      <w:r w:rsidRPr="00DF7350">
        <w:rPr>
          <w:rFonts w:ascii="Times New Roman" w:hAnsi="Times New Roman" w:cs="Times New Roman"/>
          <w:sz w:val="28"/>
          <w:szCs w:val="28"/>
          <w:lang w:val="ru-RU"/>
        </w:rPr>
        <w:t xml:space="preserve"> !</w:t>
      </w:r>
      <w:proofErr w:type="gramEnd"/>
    </w:p>
    <w:p w:rsidR="00DF7350" w:rsidRPr="00DF7350" w:rsidRDefault="00DF7350" w:rsidP="00DF7350">
      <w:pPr>
        <w:spacing w:after="0" w:line="240" w:lineRule="auto"/>
        <w:jc w:val="center"/>
        <w:rPr>
          <w:rFonts w:ascii="Times New Roman" w:hAnsi="Times New Roman" w:cs="Times New Roman"/>
          <w:sz w:val="28"/>
          <w:szCs w:val="28"/>
          <w:lang w:val="ru-RU"/>
        </w:rPr>
      </w:pPr>
      <w:r w:rsidRPr="00DF7350">
        <w:rPr>
          <w:rFonts w:ascii="Times New Roman" w:hAnsi="Times New Roman" w:cs="Times New Roman"/>
          <w:sz w:val="28"/>
          <w:szCs w:val="28"/>
          <w:lang w:val="ru-RU"/>
        </w:rPr>
        <w:t xml:space="preserve">     Здоровым будешь ты всегда</w:t>
      </w:r>
      <w:proofErr w:type="gramStart"/>
      <w:r w:rsidRPr="00DF7350">
        <w:rPr>
          <w:rFonts w:ascii="Times New Roman" w:hAnsi="Times New Roman" w:cs="Times New Roman"/>
          <w:sz w:val="28"/>
          <w:szCs w:val="28"/>
          <w:lang w:val="ru-RU"/>
        </w:rPr>
        <w:t xml:space="preserve"> !</w:t>
      </w:r>
      <w:proofErr w:type="gramEnd"/>
    </w:p>
    <w:p w:rsidR="00DF7350" w:rsidRPr="00DF7350" w:rsidRDefault="00DF7350" w:rsidP="00DF7350">
      <w:pPr>
        <w:spacing w:line="240" w:lineRule="auto"/>
        <w:rPr>
          <w:lang w:val="ru-RU"/>
        </w:rPr>
      </w:pPr>
    </w:p>
    <w:p w:rsidR="00DF7350" w:rsidRPr="00DF7350" w:rsidRDefault="00DF7350" w:rsidP="00DF7350">
      <w:pPr>
        <w:spacing w:line="240" w:lineRule="auto"/>
        <w:rPr>
          <w:rFonts w:ascii="Times New Roman" w:hAnsi="Times New Roman" w:cs="Times New Roman"/>
          <w:b/>
          <w:sz w:val="32"/>
          <w:szCs w:val="32"/>
          <w:lang w:val="ru-RU"/>
        </w:rPr>
      </w:pPr>
      <w:r w:rsidRPr="00DF7350">
        <w:rPr>
          <w:lang w:val="ru-RU"/>
        </w:rPr>
        <w:br/>
      </w:r>
    </w:p>
    <w:p w:rsidR="00DF7350" w:rsidRPr="00776C33" w:rsidRDefault="00DF7350" w:rsidP="00DF7350">
      <w:pPr>
        <w:rPr>
          <w:rFonts w:ascii="Times New Roman" w:hAnsi="Times New Roman" w:cs="Times New Roman"/>
          <w:b/>
          <w:i w:val="0"/>
          <w:sz w:val="32"/>
          <w:szCs w:val="32"/>
          <w:lang w:val="ru-RU"/>
        </w:rPr>
      </w:pPr>
      <w:r w:rsidRPr="00776C33">
        <w:rPr>
          <w:rFonts w:ascii="Times New Roman" w:hAnsi="Times New Roman" w:cs="Times New Roman"/>
          <w:b/>
          <w:i w:val="0"/>
          <w:sz w:val="32"/>
          <w:szCs w:val="32"/>
          <w:lang w:val="ru-RU"/>
        </w:rPr>
        <w:t>Цель проекта:</w:t>
      </w:r>
    </w:p>
    <w:p w:rsidR="00DF7350" w:rsidRPr="00DF7350" w:rsidRDefault="00DF7350" w:rsidP="00DF7350">
      <w:pPr>
        <w:rPr>
          <w:rFonts w:ascii="Times New Roman" w:eastAsia="Times New Roman" w:hAnsi="Times New Roman" w:cs="Times New Roman"/>
          <w:sz w:val="28"/>
          <w:szCs w:val="28"/>
          <w:lang w:val="ru-RU"/>
        </w:rPr>
      </w:pPr>
      <w:r w:rsidRPr="00DF7350">
        <w:rPr>
          <w:rFonts w:ascii="Times New Roman" w:eastAsia="Times New Roman" w:hAnsi="Times New Roman" w:cs="Times New Roman"/>
          <w:sz w:val="28"/>
          <w:szCs w:val="28"/>
          <w:lang w:val="ru-RU"/>
        </w:rPr>
        <w:t>Повысить интерес детей к физической культуре.</w:t>
      </w:r>
    </w:p>
    <w:p w:rsidR="00DF7350" w:rsidRPr="00776C33" w:rsidRDefault="00DF7350" w:rsidP="00DF7350">
      <w:pPr>
        <w:rPr>
          <w:rFonts w:ascii="Times New Roman" w:hAnsi="Times New Roman" w:cs="Times New Roman"/>
          <w:b/>
          <w:i w:val="0"/>
          <w:sz w:val="32"/>
          <w:szCs w:val="32"/>
          <w:lang w:val="ru-RU"/>
        </w:rPr>
      </w:pPr>
      <w:r w:rsidRPr="00776C33">
        <w:rPr>
          <w:rFonts w:ascii="Times New Roman" w:hAnsi="Times New Roman" w:cs="Times New Roman"/>
          <w:b/>
          <w:i w:val="0"/>
          <w:sz w:val="32"/>
          <w:szCs w:val="32"/>
          <w:lang w:val="ru-RU"/>
        </w:rPr>
        <w:t>Задачи проекта:</w:t>
      </w:r>
    </w:p>
    <w:p w:rsidR="00DF7350" w:rsidRPr="00DF7350" w:rsidRDefault="00DF7350" w:rsidP="00DF7350">
      <w:pPr>
        <w:rPr>
          <w:rFonts w:ascii="Times New Roman" w:hAnsi="Times New Roman" w:cs="Times New Roman"/>
          <w:b/>
          <w:i w:val="0"/>
          <w:sz w:val="28"/>
          <w:szCs w:val="28"/>
          <w:lang w:val="ru-RU"/>
        </w:rPr>
      </w:pPr>
      <w:r w:rsidRPr="00DF7350">
        <w:rPr>
          <w:rFonts w:ascii="Times New Roman" w:hAnsi="Times New Roman" w:cs="Times New Roman"/>
          <w:b/>
          <w:sz w:val="28"/>
          <w:szCs w:val="28"/>
          <w:lang w:val="ru-RU"/>
        </w:rPr>
        <w:t>Образовательные</w:t>
      </w:r>
    </w:p>
    <w:p w:rsidR="00DF7350" w:rsidRPr="00DF7350" w:rsidRDefault="00DF7350" w:rsidP="00DF7350">
      <w:pPr>
        <w:rPr>
          <w:rFonts w:ascii="Times New Roman" w:hAnsi="Times New Roman" w:cs="Times New Roman"/>
          <w:b/>
          <w:i w:val="0"/>
          <w:sz w:val="28"/>
          <w:szCs w:val="28"/>
          <w:lang w:val="ru-RU"/>
        </w:rPr>
      </w:pPr>
      <w:r w:rsidRPr="00DF7350">
        <w:rPr>
          <w:rFonts w:ascii="Times New Roman" w:eastAsia="Times New Roman" w:hAnsi="Times New Roman" w:cs="Times New Roman"/>
          <w:sz w:val="28"/>
          <w:szCs w:val="28"/>
          <w:lang w:val="ru-RU"/>
        </w:rPr>
        <w:t>Пропаганда здорового образа жизни, приобщение семьи к физкуль</w:t>
      </w:r>
      <w:r w:rsidRPr="00DF7350">
        <w:rPr>
          <w:rFonts w:ascii="Times New Roman" w:eastAsia="Times New Roman" w:hAnsi="Times New Roman" w:cs="Times New Roman"/>
          <w:sz w:val="28"/>
          <w:szCs w:val="28"/>
          <w:lang w:val="ru-RU"/>
        </w:rPr>
        <w:softHyphen/>
        <w:t>туре и спорту. Изучение олимпийских видов спорта.</w:t>
      </w:r>
    </w:p>
    <w:p w:rsidR="00DF7350" w:rsidRPr="00DF7350" w:rsidRDefault="00DF7350" w:rsidP="00DF7350">
      <w:pPr>
        <w:rPr>
          <w:rFonts w:ascii="Times New Roman" w:hAnsi="Times New Roman" w:cs="Times New Roman"/>
          <w:b/>
          <w:i w:val="0"/>
          <w:sz w:val="28"/>
          <w:szCs w:val="28"/>
          <w:lang w:val="ru-RU"/>
        </w:rPr>
      </w:pPr>
      <w:r w:rsidRPr="00DF7350">
        <w:rPr>
          <w:rFonts w:ascii="Times New Roman" w:hAnsi="Times New Roman" w:cs="Times New Roman"/>
          <w:b/>
          <w:sz w:val="28"/>
          <w:szCs w:val="28"/>
          <w:lang w:val="ru-RU"/>
        </w:rPr>
        <w:t>Развивающие</w:t>
      </w:r>
    </w:p>
    <w:p w:rsidR="00DF7350" w:rsidRPr="00DF7350" w:rsidRDefault="00DF7350" w:rsidP="00DF7350">
      <w:pPr>
        <w:rPr>
          <w:rFonts w:ascii="Times New Roman" w:hAnsi="Times New Roman" w:cs="Times New Roman"/>
          <w:b/>
          <w:i w:val="0"/>
          <w:sz w:val="28"/>
          <w:szCs w:val="28"/>
          <w:lang w:val="ru-RU"/>
        </w:rPr>
      </w:pPr>
      <w:r w:rsidRPr="00DF7350">
        <w:rPr>
          <w:rFonts w:ascii="Times New Roman" w:eastAsia="Times New Roman" w:hAnsi="Times New Roman" w:cs="Times New Roman"/>
          <w:sz w:val="28"/>
          <w:szCs w:val="28"/>
          <w:lang w:val="ru-RU"/>
        </w:rPr>
        <w:t>Закрепление раннее разученных навыков: прыжки через скакалку, упражнения с мячом, бег на скорость.</w:t>
      </w:r>
    </w:p>
    <w:p w:rsidR="00DF7350" w:rsidRPr="00DF7350" w:rsidRDefault="00DF7350" w:rsidP="00DF7350">
      <w:pPr>
        <w:rPr>
          <w:rFonts w:ascii="Times New Roman" w:hAnsi="Times New Roman" w:cs="Times New Roman"/>
          <w:b/>
          <w:sz w:val="28"/>
          <w:szCs w:val="28"/>
          <w:lang w:val="ru-RU"/>
        </w:rPr>
      </w:pPr>
      <w:r w:rsidRPr="00DF7350">
        <w:rPr>
          <w:rFonts w:ascii="Times New Roman" w:hAnsi="Times New Roman" w:cs="Times New Roman"/>
          <w:b/>
          <w:sz w:val="28"/>
          <w:szCs w:val="28"/>
          <w:lang w:val="ru-RU"/>
        </w:rPr>
        <w:t>Воспитательные</w:t>
      </w:r>
    </w:p>
    <w:p w:rsidR="00DF7350" w:rsidRPr="00DF7350" w:rsidRDefault="00DF7350" w:rsidP="00DF7350">
      <w:pPr>
        <w:spacing w:after="0" w:line="240" w:lineRule="auto"/>
        <w:rPr>
          <w:rFonts w:ascii="Times New Roman" w:eastAsia="Times New Roman" w:hAnsi="Times New Roman" w:cs="Times New Roman"/>
          <w:sz w:val="28"/>
          <w:szCs w:val="28"/>
          <w:lang w:val="ru-RU"/>
        </w:rPr>
      </w:pPr>
      <w:r w:rsidRPr="00DF7350">
        <w:rPr>
          <w:rFonts w:ascii="Times New Roman" w:eastAsia="Times New Roman" w:hAnsi="Times New Roman" w:cs="Times New Roman"/>
          <w:sz w:val="28"/>
          <w:szCs w:val="28"/>
          <w:lang w:val="ru-RU"/>
        </w:rPr>
        <w:t>Воспитание взаимовыручки, смелости, ловкости, силы, толерантности.</w:t>
      </w:r>
    </w:p>
    <w:p w:rsidR="00DF7350" w:rsidRPr="00776C33" w:rsidRDefault="00DF7350" w:rsidP="00DF7350">
      <w:pPr>
        <w:rPr>
          <w:rFonts w:ascii="Times New Roman" w:hAnsi="Times New Roman" w:cs="Times New Roman"/>
          <w:b/>
          <w:i w:val="0"/>
          <w:sz w:val="32"/>
          <w:szCs w:val="32"/>
        </w:rPr>
      </w:pPr>
      <w:proofErr w:type="spellStart"/>
      <w:r w:rsidRPr="00776C33">
        <w:rPr>
          <w:rFonts w:ascii="Times New Roman" w:hAnsi="Times New Roman" w:cs="Times New Roman"/>
          <w:b/>
          <w:i w:val="0"/>
          <w:sz w:val="32"/>
          <w:szCs w:val="32"/>
        </w:rPr>
        <w:t>Участники</w:t>
      </w:r>
      <w:proofErr w:type="spellEnd"/>
      <w:r w:rsidRPr="00776C33">
        <w:rPr>
          <w:rFonts w:ascii="Times New Roman" w:hAnsi="Times New Roman" w:cs="Times New Roman"/>
          <w:b/>
          <w:i w:val="0"/>
          <w:sz w:val="32"/>
          <w:szCs w:val="32"/>
        </w:rPr>
        <w:t xml:space="preserve"> </w:t>
      </w:r>
      <w:proofErr w:type="spellStart"/>
      <w:r w:rsidRPr="00776C33">
        <w:rPr>
          <w:rFonts w:ascii="Times New Roman" w:hAnsi="Times New Roman" w:cs="Times New Roman"/>
          <w:b/>
          <w:i w:val="0"/>
          <w:sz w:val="32"/>
          <w:szCs w:val="32"/>
        </w:rPr>
        <w:t>проекта</w:t>
      </w:r>
      <w:proofErr w:type="spellEnd"/>
      <w:r w:rsidRPr="00776C33">
        <w:rPr>
          <w:rFonts w:ascii="Times New Roman" w:hAnsi="Times New Roman" w:cs="Times New Roman"/>
          <w:b/>
          <w:i w:val="0"/>
          <w:sz w:val="32"/>
          <w:szCs w:val="32"/>
        </w:rPr>
        <w:t>:</w:t>
      </w:r>
    </w:p>
    <w:p w:rsidR="00DF7350" w:rsidRPr="004A4338" w:rsidRDefault="00DF7350" w:rsidP="00DF7350">
      <w:pPr>
        <w:pStyle w:val="a6"/>
        <w:numPr>
          <w:ilvl w:val="0"/>
          <w:numId w:val="2"/>
        </w:num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Р</w:t>
      </w:r>
      <w:r w:rsidRPr="004A4338">
        <w:rPr>
          <w:rFonts w:ascii="Times New Roman" w:hAnsi="Times New Roman" w:cs="Times New Roman"/>
          <w:sz w:val="28"/>
          <w:szCs w:val="28"/>
        </w:rPr>
        <w:t>ук</w:t>
      </w:r>
      <w:r>
        <w:rPr>
          <w:rFonts w:ascii="Times New Roman" w:hAnsi="Times New Roman" w:cs="Times New Roman"/>
          <w:sz w:val="28"/>
          <w:szCs w:val="28"/>
        </w:rPr>
        <w:t>оводитель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физического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воспитания</w:t>
      </w:r>
      <w:proofErr w:type="spellEnd"/>
    </w:p>
    <w:p w:rsidR="00DF7350" w:rsidRPr="004A4338" w:rsidRDefault="00DF7350" w:rsidP="00DF7350">
      <w:pPr>
        <w:pStyle w:val="a6"/>
        <w:numPr>
          <w:ilvl w:val="0"/>
          <w:numId w:val="2"/>
        </w:numPr>
        <w:spacing w:line="276" w:lineRule="auto"/>
        <w:rPr>
          <w:rFonts w:ascii="Times New Roman" w:hAnsi="Times New Roman" w:cs="Times New Roman"/>
          <w:sz w:val="28"/>
          <w:szCs w:val="28"/>
        </w:rPr>
      </w:pPr>
      <w:proofErr w:type="spellStart"/>
      <w:r w:rsidRPr="004A4338">
        <w:rPr>
          <w:rFonts w:ascii="Times New Roman" w:hAnsi="Times New Roman" w:cs="Times New Roman"/>
          <w:sz w:val="28"/>
          <w:szCs w:val="28"/>
        </w:rPr>
        <w:t>Воспитатели</w:t>
      </w:r>
      <w:proofErr w:type="spellEnd"/>
    </w:p>
    <w:p w:rsidR="00DF7350" w:rsidRPr="004A4338" w:rsidRDefault="00DF7350" w:rsidP="00DF7350">
      <w:pPr>
        <w:pStyle w:val="a6"/>
        <w:numPr>
          <w:ilvl w:val="0"/>
          <w:numId w:val="2"/>
        </w:num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Помощники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воспитателя</w:t>
      </w:r>
      <w:proofErr w:type="spellEnd"/>
    </w:p>
    <w:p w:rsidR="00DF7350" w:rsidRPr="004A4338" w:rsidRDefault="00DF7350" w:rsidP="00DF7350">
      <w:pPr>
        <w:pStyle w:val="a6"/>
        <w:numPr>
          <w:ilvl w:val="0"/>
          <w:numId w:val="2"/>
        </w:numPr>
        <w:spacing w:line="276" w:lineRule="auto"/>
        <w:rPr>
          <w:rFonts w:ascii="Times New Roman" w:hAnsi="Times New Roman" w:cs="Times New Roman"/>
          <w:sz w:val="28"/>
          <w:szCs w:val="28"/>
        </w:rPr>
      </w:pPr>
      <w:proofErr w:type="spellStart"/>
      <w:r w:rsidRPr="004A4338">
        <w:rPr>
          <w:rFonts w:ascii="Times New Roman" w:hAnsi="Times New Roman" w:cs="Times New Roman"/>
          <w:sz w:val="28"/>
          <w:szCs w:val="28"/>
        </w:rPr>
        <w:lastRenderedPageBreak/>
        <w:t>Дети</w:t>
      </w:r>
      <w:proofErr w:type="spellEnd"/>
      <w:r w:rsidRPr="004A4338">
        <w:rPr>
          <w:rFonts w:ascii="Times New Roman" w:hAnsi="Times New Roman" w:cs="Times New Roman"/>
          <w:sz w:val="28"/>
          <w:szCs w:val="28"/>
        </w:rPr>
        <w:t xml:space="preserve"> 3-7 </w:t>
      </w:r>
      <w:proofErr w:type="spellStart"/>
      <w:r w:rsidRPr="004A4338">
        <w:rPr>
          <w:rFonts w:ascii="Times New Roman" w:hAnsi="Times New Roman" w:cs="Times New Roman"/>
          <w:sz w:val="28"/>
          <w:szCs w:val="28"/>
        </w:rPr>
        <w:t>лет</w:t>
      </w:r>
      <w:proofErr w:type="spellEnd"/>
    </w:p>
    <w:p w:rsidR="00DF7350" w:rsidRDefault="00DF7350" w:rsidP="00DF7350">
      <w:pPr>
        <w:pStyle w:val="a6"/>
        <w:numPr>
          <w:ilvl w:val="0"/>
          <w:numId w:val="2"/>
        </w:numPr>
        <w:spacing w:line="276" w:lineRule="auto"/>
        <w:rPr>
          <w:rFonts w:ascii="Times New Roman" w:hAnsi="Times New Roman" w:cs="Times New Roman"/>
          <w:sz w:val="28"/>
          <w:szCs w:val="28"/>
        </w:rPr>
      </w:pPr>
      <w:proofErr w:type="spellStart"/>
      <w:r w:rsidRPr="004A4338">
        <w:rPr>
          <w:rFonts w:ascii="Times New Roman" w:hAnsi="Times New Roman" w:cs="Times New Roman"/>
          <w:sz w:val="28"/>
          <w:szCs w:val="28"/>
        </w:rPr>
        <w:t>Родители</w:t>
      </w:r>
      <w:proofErr w:type="spellEnd"/>
      <w:r w:rsidRPr="004A4338">
        <w:rPr>
          <w:rFonts w:ascii="Times New Roman" w:hAnsi="Times New Roman" w:cs="Times New Roman"/>
          <w:sz w:val="28"/>
          <w:szCs w:val="28"/>
        </w:rPr>
        <w:t xml:space="preserve"> </w:t>
      </w:r>
    </w:p>
    <w:p w:rsidR="00DF7350" w:rsidRPr="004A4338" w:rsidRDefault="00DF7350" w:rsidP="00DF7350">
      <w:pPr>
        <w:pStyle w:val="a6"/>
        <w:numPr>
          <w:ilvl w:val="0"/>
          <w:numId w:val="2"/>
        </w:num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Музыкальные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руководители</w:t>
      </w:r>
      <w:proofErr w:type="spellEnd"/>
    </w:p>
    <w:p w:rsidR="00DF7350" w:rsidRPr="00776C33" w:rsidRDefault="00DF7350" w:rsidP="00DF7350">
      <w:pPr>
        <w:rPr>
          <w:rFonts w:ascii="Times New Roman" w:hAnsi="Times New Roman" w:cs="Times New Roman"/>
          <w:b/>
          <w:i w:val="0"/>
          <w:sz w:val="32"/>
          <w:szCs w:val="32"/>
        </w:rPr>
      </w:pPr>
      <w:proofErr w:type="spellStart"/>
      <w:r w:rsidRPr="00776C33">
        <w:rPr>
          <w:rFonts w:ascii="Times New Roman" w:hAnsi="Times New Roman" w:cs="Times New Roman"/>
          <w:b/>
          <w:i w:val="0"/>
          <w:sz w:val="32"/>
          <w:szCs w:val="32"/>
        </w:rPr>
        <w:t>Предполагаемые</w:t>
      </w:r>
      <w:proofErr w:type="spellEnd"/>
      <w:r w:rsidRPr="00776C33">
        <w:rPr>
          <w:rFonts w:ascii="Times New Roman" w:hAnsi="Times New Roman" w:cs="Times New Roman"/>
          <w:b/>
          <w:i w:val="0"/>
          <w:sz w:val="32"/>
          <w:szCs w:val="32"/>
        </w:rPr>
        <w:t xml:space="preserve"> </w:t>
      </w:r>
      <w:proofErr w:type="spellStart"/>
      <w:r w:rsidRPr="00776C33">
        <w:rPr>
          <w:rFonts w:ascii="Times New Roman" w:hAnsi="Times New Roman" w:cs="Times New Roman"/>
          <w:b/>
          <w:i w:val="0"/>
          <w:sz w:val="32"/>
          <w:szCs w:val="32"/>
        </w:rPr>
        <w:t>результаты</w:t>
      </w:r>
      <w:proofErr w:type="spellEnd"/>
      <w:r w:rsidRPr="00776C33">
        <w:rPr>
          <w:rFonts w:ascii="Times New Roman" w:hAnsi="Times New Roman" w:cs="Times New Roman"/>
          <w:b/>
          <w:i w:val="0"/>
          <w:sz w:val="32"/>
          <w:szCs w:val="32"/>
        </w:rPr>
        <w:t>:</w:t>
      </w:r>
    </w:p>
    <w:p w:rsidR="00DF7350" w:rsidRPr="00DF7350" w:rsidRDefault="00DF7350" w:rsidP="00DF7350">
      <w:pPr>
        <w:pStyle w:val="a6"/>
        <w:numPr>
          <w:ilvl w:val="0"/>
          <w:numId w:val="3"/>
        </w:numPr>
        <w:spacing w:line="276" w:lineRule="auto"/>
        <w:rPr>
          <w:rFonts w:ascii="Times New Roman" w:hAnsi="Times New Roman" w:cs="Times New Roman"/>
          <w:sz w:val="28"/>
          <w:szCs w:val="28"/>
          <w:lang w:val="ru-RU"/>
        </w:rPr>
      </w:pPr>
      <w:r w:rsidRPr="00DF7350">
        <w:rPr>
          <w:rFonts w:ascii="Times New Roman" w:hAnsi="Times New Roman" w:cs="Times New Roman"/>
          <w:sz w:val="28"/>
          <w:szCs w:val="28"/>
          <w:lang w:val="ru-RU"/>
        </w:rPr>
        <w:t>Составление дополнительных разработок спортивных развлечений, спортивных досугов, настольных игр.</w:t>
      </w:r>
    </w:p>
    <w:p w:rsidR="00DF7350" w:rsidRPr="00DF7350" w:rsidRDefault="00DF7350" w:rsidP="00DF7350">
      <w:pPr>
        <w:pStyle w:val="a6"/>
        <w:numPr>
          <w:ilvl w:val="0"/>
          <w:numId w:val="3"/>
        </w:numPr>
        <w:spacing w:line="276" w:lineRule="auto"/>
        <w:rPr>
          <w:rFonts w:ascii="Times New Roman" w:hAnsi="Times New Roman" w:cs="Times New Roman"/>
          <w:sz w:val="28"/>
          <w:szCs w:val="28"/>
          <w:lang w:val="ru-RU"/>
        </w:rPr>
      </w:pPr>
      <w:r w:rsidRPr="00DF7350">
        <w:rPr>
          <w:rFonts w:ascii="Times New Roman" w:hAnsi="Times New Roman" w:cs="Times New Roman"/>
          <w:sz w:val="28"/>
          <w:szCs w:val="28"/>
          <w:lang w:val="ru-RU"/>
        </w:rPr>
        <w:t xml:space="preserve">Овладение детьми навыками </w:t>
      </w:r>
      <w:r w:rsidRPr="00DF7350">
        <w:rPr>
          <w:rFonts w:ascii="Times New Roman" w:eastAsia="Times New Roman" w:hAnsi="Times New Roman" w:cs="Times New Roman"/>
          <w:sz w:val="28"/>
          <w:szCs w:val="28"/>
          <w:lang w:val="ru-RU"/>
        </w:rPr>
        <w:t>прыжков через скакалку, упражнений с мячом</w:t>
      </w:r>
    </w:p>
    <w:p w:rsidR="00DF7350" w:rsidRPr="00776C33" w:rsidRDefault="00DF7350" w:rsidP="00DF7350">
      <w:pPr>
        <w:rPr>
          <w:rFonts w:ascii="Times New Roman" w:hAnsi="Times New Roman" w:cs="Times New Roman"/>
          <w:b/>
          <w:i w:val="0"/>
          <w:sz w:val="32"/>
          <w:szCs w:val="32"/>
        </w:rPr>
      </w:pPr>
      <w:proofErr w:type="spellStart"/>
      <w:r w:rsidRPr="00776C33">
        <w:rPr>
          <w:rFonts w:ascii="Times New Roman" w:hAnsi="Times New Roman" w:cs="Times New Roman"/>
          <w:b/>
          <w:i w:val="0"/>
          <w:sz w:val="32"/>
          <w:szCs w:val="32"/>
        </w:rPr>
        <w:t>Формы</w:t>
      </w:r>
      <w:proofErr w:type="spellEnd"/>
      <w:r w:rsidRPr="00776C33">
        <w:rPr>
          <w:rFonts w:ascii="Times New Roman" w:hAnsi="Times New Roman" w:cs="Times New Roman"/>
          <w:b/>
          <w:i w:val="0"/>
          <w:sz w:val="32"/>
          <w:szCs w:val="32"/>
        </w:rPr>
        <w:t xml:space="preserve"> </w:t>
      </w:r>
      <w:proofErr w:type="spellStart"/>
      <w:r w:rsidRPr="00776C33">
        <w:rPr>
          <w:rFonts w:ascii="Times New Roman" w:hAnsi="Times New Roman" w:cs="Times New Roman"/>
          <w:b/>
          <w:i w:val="0"/>
          <w:sz w:val="32"/>
          <w:szCs w:val="32"/>
        </w:rPr>
        <w:t>реализации</w:t>
      </w:r>
      <w:proofErr w:type="spellEnd"/>
      <w:r w:rsidRPr="00776C33">
        <w:rPr>
          <w:rFonts w:ascii="Times New Roman" w:hAnsi="Times New Roman" w:cs="Times New Roman"/>
          <w:b/>
          <w:i w:val="0"/>
          <w:sz w:val="32"/>
          <w:szCs w:val="32"/>
        </w:rPr>
        <w:t>:</w:t>
      </w:r>
    </w:p>
    <w:p w:rsidR="00DF7350" w:rsidRPr="002641EC" w:rsidRDefault="00DF7350" w:rsidP="00DF7350">
      <w:pPr>
        <w:pStyle w:val="a6"/>
        <w:numPr>
          <w:ilvl w:val="0"/>
          <w:numId w:val="4"/>
        </w:numPr>
        <w:spacing w:line="276" w:lineRule="auto"/>
        <w:rPr>
          <w:rFonts w:ascii="Times New Roman" w:hAnsi="Times New Roman" w:cs="Times New Roman"/>
          <w:sz w:val="28"/>
          <w:szCs w:val="28"/>
        </w:rPr>
      </w:pPr>
      <w:proofErr w:type="spellStart"/>
      <w:r w:rsidRPr="002641EC">
        <w:rPr>
          <w:rFonts w:ascii="Times New Roman" w:hAnsi="Times New Roman" w:cs="Times New Roman"/>
          <w:sz w:val="28"/>
          <w:szCs w:val="28"/>
        </w:rPr>
        <w:t>Беседы</w:t>
      </w:r>
      <w:proofErr w:type="spellEnd"/>
    </w:p>
    <w:p w:rsidR="00DF7350" w:rsidRPr="002641EC" w:rsidRDefault="00DF7350" w:rsidP="00DF7350">
      <w:pPr>
        <w:pStyle w:val="a6"/>
        <w:numPr>
          <w:ilvl w:val="0"/>
          <w:numId w:val="4"/>
        </w:numPr>
        <w:spacing w:line="276" w:lineRule="auto"/>
        <w:rPr>
          <w:rFonts w:ascii="Times New Roman" w:hAnsi="Times New Roman" w:cs="Times New Roman"/>
          <w:sz w:val="28"/>
          <w:szCs w:val="28"/>
        </w:rPr>
      </w:pPr>
      <w:proofErr w:type="spellStart"/>
      <w:r w:rsidRPr="002641EC">
        <w:rPr>
          <w:rFonts w:ascii="Times New Roman" w:hAnsi="Times New Roman" w:cs="Times New Roman"/>
          <w:sz w:val="28"/>
          <w:szCs w:val="28"/>
        </w:rPr>
        <w:t>Спортивные</w:t>
      </w:r>
      <w:proofErr w:type="spellEnd"/>
      <w:r w:rsidRPr="002641EC">
        <w:rPr>
          <w:rFonts w:ascii="Times New Roman" w:hAnsi="Times New Roman" w:cs="Times New Roman"/>
          <w:sz w:val="28"/>
          <w:szCs w:val="28"/>
        </w:rPr>
        <w:t xml:space="preserve"> </w:t>
      </w:r>
      <w:proofErr w:type="spellStart"/>
      <w:r w:rsidRPr="002641EC">
        <w:rPr>
          <w:rFonts w:ascii="Times New Roman" w:hAnsi="Times New Roman" w:cs="Times New Roman"/>
          <w:sz w:val="28"/>
          <w:szCs w:val="28"/>
        </w:rPr>
        <w:t>досуги</w:t>
      </w:r>
      <w:proofErr w:type="spellEnd"/>
    </w:p>
    <w:p w:rsidR="00DF7350" w:rsidRPr="002641EC" w:rsidRDefault="00DF7350" w:rsidP="00DF7350">
      <w:pPr>
        <w:pStyle w:val="a6"/>
        <w:numPr>
          <w:ilvl w:val="0"/>
          <w:numId w:val="4"/>
        </w:numPr>
        <w:spacing w:line="276" w:lineRule="auto"/>
        <w:rPr>
          <w:rFonts w:ascii="Times New Roman" w:hAnsi="Times New Roman" w:cs="Times New Roman"/>
          <w:sz w:val="28"/>
          <w:szCs w:val="28"/>
        </w:rPr>
      </w:pPr>
      <w:proofErr w:type="spellStart"/>
      <w:r w:rsidRPr="002641EC">
        <w:rPr>
          <w:rFonts w:ascii="Times New Roman" w:hAnsi="Times New Roman" w:cs="Times New Roman"/>
          <w:sz w:val="28"/>
          <w:szCs w:val="28"/>
        </w:rPr>
        <w:t>Спортивные</w:t>
      </w:r>
      <w:proofErr w:type="spellEnd"/>
      <w:r w:rsidRPr="002641EC">
        <w:rPr>
          <w:rFonts w:ascii="Times New Roman" w:hAnsi="Times New Roman" w:cs="Times New Roman"/>
          <w:sz w:val="28"/>
          <w:szCs w:val="28"/>
        </w:rPr>
        <w:t xml:space="preserve"> </w:t>
      </w:r>
      <w:proofErr w:type="spellStart"/>
      <w:r w:rsidRPr="002641EC">
        <w:rPr>
          <w:rFonts w:ascii="Times New Roman" w:hAnsi="Times New Roman" w:cs="Times New Roman"/>
          <w:sz w:val="28"/>
          <w:szCs w:val="28"/>
        </w:rPr>
        <w:t>развлечения</w:t>
      </w:r>
      <w:proofErr w:type="spellEnd"/>
    </w:p>
    <w:p w:rsidR="00DF7350" w:rsidRPr="002641EC" w:rsidRDefault="00DF7350" w:rsidP="00DF7350">
      <w:pPr>
        <w:pStyle w:val="a6"/>
        <w:numPr>
          <w:ilvl w:val="0"/>
          <w:numId w:val="4"/>
        </w:numPr>
        <w:spacing w:line="276" w:lineRule="auto"/>
        <w:rPr>
          <w:rFonts w:ascii="Times New Roman" w:hAnsi="Times New Roman" w:cs="Times New Roman"/>
          <w:sz w:val="28"/>
          <w:szCs w:val="28"/>
        </w:rPr>
      </w:pPr>
      <w:proofErr w:type="spellStart"/>
      <w:r w:rsidRPr="002641EC">
        <w:rPr>
          <w:rFonts w:ascii="Times New Roman" w:hAnsi="Times New Roman" w:cs="Times New Roman"/>
          <w:sz w:val="28"/>
          <w:szCs w:val="28"/>
        </w:rPr>
        <w:t>Конкурсы</w:t>
      </w:r>
      <w:proofErr w:type="spellEnd"/>
    </w:p>
    <w:p w:rsidR="00DF7350" w:rsidRPr="002641EC" w:rsidRDefault="00DF7350" w:rsidP="00DF7350">
      <w:pPr>
        <w:pStyle w:val="a6"/>
        <w:numPr>
          <w:ilvl w:val="0"/>
          <w:numId w:val="4"/>
        </w:numPr>
        <w:spacing w:line="276" w:lineRule="auto"/>
        <w:rPr>
          <w:rFonts w:ascii="Times New Roman" w:hAnsi="Times New Roman" w:cs="Times New Roman"/>
          <w:sz w:val="28"/>
          <w:szCs w:val="28"/>
        </w:rPr>
      </w:pPr>
      <w:proofErr w:type="spellStart"/>
      <w:r w:rsidRPr="002641EC">
        <w:rPr>
          <w:rFonts w:ascii="Times New Roman" w:hAnsi="Times New Roman" w:cs="Times New Roman"/>
          <w:sz w:val="28"/>
          <w:szCs w:val="28"/>
        </w:rPr>
        <w:t>Игры</w:t>
      </w:r>
      <w:proofErr w:type="spellEnd"/>
      <w:r w:rsidRPr="002641EC">
        <w:rPr>
          <w:rFonts w:ascii="Times New Roman" w:hAnsi="Times New Roman" w:cs="Times New Roman"/>
          <w:sz w:val="28"/>
          <w:szCs w:val="28"/>
        </w:rPr>
        <w:t xml:space="preserve"> (</w:t>
      </w:r>
      <w:proofErr w:type="spellStart"/>
      <w:r w:rsidRPr="002641EC">
        <w:rPr>
          <w:rFonts w:ascii="Times New Roman" w:hAnsi="Times New Roman" w:cs="Times New Roman"/>
          <w:sz w:val="28"/>
          <w:szCs w:val="28"/>
        </w:rPr>
        <w:t>подвижные</w:t>
      </w:r>
      <w:proofErr w:type="spellEnd"/>
      <w:r w:rsidRPr="002641EC">
        <w:rPr>
          <w:rFonts w:ascii="Times New Roman" w:hAnsi="Times New Roman" w:cs="Times New Roman"/>
          <w:sz w:val="28"/>
          <w:szCs w:val="28"/>
        </w:rPr>
        <w:t xml:space="preserve"> и </w:t>
      </w:r>
      <w:proofErr w:type="spellStart"/>
      <w:r w:rsidRPr="002641EC">
        <w:rPr>
          <w:rFonts w:ascii="Times New Roman" w:hAnsi="Times New Roman" w:cs="Times New Roman"/>
          <w:sz w:val="28"/>
          <w:szCs w:val="28"/>
        </w:rPr>
        <w:t>настольные</w:t>
      </w:r>
      <w:proofErr w:type="spellEnd"/>
      <w:r w:rsidRPr="002641EC">
        <w:rPr>
          <w:rFonts w:ascii="Times New Roman" w:hAnsi="Times New Roman" w:cs="Times New Roman"/>
          <w:sz w:val="28"/>
          <w:szCs w:val="28"/>
        </w:rPr>
        <w:t>)</w:t>
      </w:r>
    </w:p>
    <w:p w:rsidR="00DF7350" w:rsidRPr="002641EC" w:rsidRDefault="00DF7350" w:rsidP="00DF7350">
      <w:pPr>
        <w:pStyle w:val="a6"/>
        <w:numPr>
          <w:ilvl w:val="0"/>
          <w:numId w:val="4"/>
        </w:numPr>
        <w:spacing w:line="276" w:lineRule="auto"/>
        <w:rPr>
          <w:rFonts w:ascii="Times New Roman" w:hAnsi="Times New Roman" w:cs="Times New Roman"/>
          <w:sz w:val="28"/>
          <w:szCs w:val="28"/>
        </w:rPr>
      </w:pPr>
      <w:proofErr w:type="spellStart"/>
      <w:r w:rsidRPr="002641EC">
        <w:rPr>
          <w:rFonts w:ascii="Times New Roman" w:hAnsi="Times New Roman" w:cs="Times New Roman"/>
          <w:sz w:val="28"/>
          <w:szCs w:val="28"/>
        </w:rPr>
        <w:t>Работа</w:t>
      </w:r>
      <w:proofErr w:type="spellEnd"/>
      <w:r w:rsidRPr="002641EC">
        <w:rPr>
          <w:rFonts w:ascii="Times New Roman" w:hAnsi="Times New Roman" w:cs="Times New Roman"/>
          <w:sz w:val="28"/>
          <w:szCs w:val="28"/>
        </w:rPr>
        <w:t xml:space="preserve"> с </w:t>
      </w:r>
      <w:proofErr w:type="spellStart"/>
      <w:r w:rsidRPr="002641EC">
        <w:rPr>
          <w:rFonts w:ascii="Times New Roman" w:hAnsi="Times New Roman" w:cs="Times New Roman"/>
          <w:sz w:val="28"/>
          <w:szCs w:val="28"/>
        </w:rPr>
        <w:t>родителями</w:t>
      </w:r>
      <w:proofErr w:type="spellEnd"/>
    </w:p>
    <w:p w:rsidR="00DF7350" w:rsidRPr="00776C33" w:rsidRDefault="00DF7350" w:rsidP="00DF7350">
      <w:pPr>
        <w:rPr>
          <w:rFonts w:ascii="Times New Roman" w:hAnsi="Times New Roman" w:cs="Times New Roman"/>
          <w:b/>
          <w:i w:val="0"/>
          <w:sz w:val="32"/>
          <w:szCs w:val="32"/>
        </w:rPr>
      </w:pPr>
      <w:proofErr w:type="spellStart"/>
      <w:r w:rsidRPr="00776C33">
        <w:rPr>
          <w:rFonts w:ascii="Times New Roman" w:hAnsi="Times New Roman" w:cs="Times New Roman"/>
          <w:b/>
          <w:i w:val="0"/>
          <w:sz w:val="32"/>
          <w:szCs w:val="32"/>
        </w:rPr>
        <w:t>Продолжительность</w:t>
      </w:r>
      <w:proofErr w:type="spellEnd"/>
      <w:r w:rsidRPr="00776C33">
        <w:rPr>
          <w:rFonts w:ascii="Times New Roman" w:hAnsi="Times New Roman" w:cs="Times New Roman"/>
          <w:b/>
          <w:i w:val="0"/>
          <w:sz w:val="32"/>
          <w:szCs w:val="32"/>
        </w:rPr>
        <w:t xml:space="preserve"> </w:t>
      </w:r>
      <w:proofErr w:type="spellStart"/>
      <w:r w:rsidRPr="00776C33">
        <w:rPr>
          <w:rFonts w:ascii="Times New Roman" w:hAnsi="Times New Roman" w:cs="Times New Roman"/>
          <w:b/>
          <w:i w:val="0"/>
          <w:sz w:val="32"/>
          <w:szCs w:val="32"/>
        </w:rPr>
        <w:t>проекта</w:t>
      </w:r>
      <w:proofErr w:type="spellEnd"/>
      <w:r w:rsidRPr="00776C33">
        <w:rPr>
          <w:rFonts w:ascii="Times New Roman" w:hAnsi="Times New Roman" w:cs="Times New Roman"/>
          <w:b/>
          <w:i w:val="0"/>
          <w:sz w:val="32"/>
          <w:szCs w:val="32"/>
        </w:rPr>
        <w:t>:</w:t>
      </w:r>
    </w:p>
    <w:p w:rsidR="00DF7350" w:rsidRPr="002641EC" w:rsidRDefault="00DF7350" w:rsidP="00DF7350">
      <w:pPr>
        <w:rPr>
          <w:rFonts w:ascii="Times New Roman" w:hAnsi="Times New Roman" w:cs="Times New Roman"/>
          <w:sz w:val="28"/>
          <w:szCs w:val="28"/>
        </w:rPr>
      </w:pPr>
      <w:proofErr w:type="spellStart"/>
      <w:proofErr w:type="gramStart"/>
      <w:r w:rsidRPr="002641EC">
        <w:rPr>
          <w:rFonts w:ascii="Times New Roman" w:hAnsi="Times New Roman" w:cs="Times New Roman"/>
          <w:sz w:val="28"/>
          <w:szCs w:val="28"/>
        </w:rPr>
        <w:t>недельный</w:t>
      </w:r>
      <w:proofErr w:type="spellEnd"/>
      <w:proofErr w:type="gramEnd"/>
    </w:p>
    <w:p w:rsidR="00DF7350" w:rsidRPr="00776C33" w:rsidRDefault="00DF7350" w:rsidP="00DF7350">
      <w:pPr>
        <w:rPr>
          <w:rFonts w:ascii="Times New Roman" w:hAnsi="Times New Roman" w:cs="Times New Roman"/>
          <w:b/>
          <w:i w:val="0"/>
          <w:sz w:val="32"/>
          <w:szCs w:val="32"/>
        </w:rPr>
      </w:pPr>
      <w:proofErr w:type="spellStart"/>
      <w:r w:rsidRPr="00776C33">
        <w:rPr>
          <w:rFonts w:ascii="Times New Roman" w:hAnsi="Times New Roman" w:cs="Times New Roman"/>
          <w:b/>
          <w:i w:val="0"/>
          <w:sz w:val="32"/>
          <w:szCs w:val="32"/>
        </w:rPr>
        <w:t>Оснащение</w:t>
      </w:r>
      <w:proofErr w:type="spellEnd"/>
      <w:r w:rsidRPr="00776C33">
        <w:rPr>
          <w:rFonts w:ascii="Times New Roman" w:hAnsi="Times New Roman" w:cs="Times New Roman"/>
          <w:b/>
          <w:i w:val="0"/>
          <w:sz w:val="32"/>
          <w:szCs w:val="32"/>
        </w:rPr>
        <w:t>:</w:t>
      </w:r>
    </w:p>
    <w:p w:rsidR="00DF7350" w:rsidRPr="00DF7350" w:rsidRDefault="00DF7350" w:rsidP="00DF7350">
      <w:pPr>
        <w:pStyle w:val="a6"/>
        <w:numPr>
          <w:ilvl w:val="0"/>
          <w:numId w:val="5"/>
        </w:numPr>
        <w:spacing w:line="276" w:lineRule="auto"/>
        <w:rPr>
          <w:rFonts w:ascii="Times New Roman" w:hAnsi="Times New Roman" w:cs="Times New Roman"/>
          <w:sz w:val="28"/>
          <w:szCs w:val="28"/>
          <w:lang w:val="ru-RU"/>
        </w:rPr>
      </w:pPr>
      <w:proofErr w:type="gramStart"/>
      <w:r w:rsidRPr="00DF7350">
        <w:rPr>
          <w:rFonts w:ascii="Times New Roman" w:hAnsi="Times New Roman" w:cs="Times New Roman"/>
          <w:sz w:val="28"/>
          <w:szCs w:val="28"/>
          <w:lang w:val="ru-RU"/>
        </w:rPr>
        <w:t>Разработка сценариев и конспектов (спортивных досугов, развлечений и праздников.</w:t>
      </w:r>
      <w:proofErr w:type="gramEnd"/>
    </w:p>
    <w:p w:rsidR="00DF7350" w:rsidRPr="002641EC" w:rsidRDefault="00776C33" w:rsidP="00DF7350">
      <w:pPr>
        <w:pStyle w:val="a6"/>
        <w:numPr>
          <w:ilvl w:val="0"/>
          <w:numId w:val="5"/>
        </w:num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Изг</w:t>
      </w:r>
      <w:r w:rsidR="00DF7350" w:rsidRPr="002641EC">
        <w:rPr>
          <w:rFonts w:ascii="Times New Roman" w:hAnsi="Times New Roman" w:cs="Times New Roman"/>
          <w:sz w:val="28"/>
          <w:szCs w:val="28"/>
        </w:rPr>
        <w:t>товление</w:t>
      </w:r>
      <w:proofErr w:type="spellEnd"/>
      <w:r w:rsidR="00DF7350" w:rsidRPr="002641EC">
        <w:rPr>
          <w:rFonts w:ascii="Times New Roman" w:hAnsi="Times New Roman" w:cs="Times New Roman"/>
          <w:sz w:val="28"/>
          <w:szCs w:val="28"/>
        </w:rPr>
        <w:t xml:space="preserve"> </w:t>
      </w:r>
      <w:proofErr w:type="spellStart"/>
      <w:r w:rsidR="00DF7350" w:rsidRPr="002641EC">
        <w:rPr>
          <w:rFonts w:ascii="Times New Roman" w:hAnsi="Times New Roman" w:cs="Times New Roman"/>
          <w:sz w:val="28"/>
          <w:szCs w:val="28"/>
        </w:rPr>
        <w:t>атрибутов</w:t>
      </w:r>
      <w:proofErr w:type="spellEnd"/>
    </w:p>
    <w:p w:rsidR="00DF7350" w:rsidRPr="00843F8A" w:rsidRDefault="00DF7350" w:rsidP="00DF7350">
      <w:pPr>
        <w:pStyle w:val="a6"/>
        <w:rPr>
          <w:rFonts w:ascii="Times New Roman" w:hAnsi="Times New Roman" w:cs="Times New Roman"/>
          <w:b/>
          <w:sz w:val="32"/>
          <w:szCs w:val="32"/>
        </w:rPr>
      </w:pPr>
    </w:p>
    <w:p w:rsidR="00DF7350" w:rsidRPr="00776C33" w:rsidRDefault="00DF7350" w:rsidP="00DF7350">
      <w:pPr>
        <w:rPr>
          <w:rFonts w:ascii="Times New Roman" w:hAnsi="Times New Roman" w:cs="Times New Roman"/>
          <w:b/>
          <w:i w:val="0"/>
          <w:sz w:val="32"/>
          <w:szCs w:val="32"/>
        </w:rPr>
      </w:pPr>
      <w:proofErr w:type="spellStart"/>
      <w:proofErr w:type="gramStart"/>
      <w:r w:rsidRPr="00776C33">
        <w:rPr>
          <w:rFonts w:ascii="Times New Roman" w:hAnsi="Times New Roman" w:cs="Times New Roman"/>
          <w:b/>
          <w:i w:val="0"/>
          <w:sz w:val="32"/>
          <w:szCs w:val="32"/>
        </w:rPr>
        <w:t>Продукт</w:t>
      </w:r>
      <w:proofErr w:type="spellEnd"/>
      <w:r w:rsidRPr="00776C33">
        <w:rPr>
          <w:rFonts w:ascii="Times New Roman" w:hAnsi="Times New Roman" w:cs="Times New Roman"/>
          <w:b/>
          <w:i w:val="0"/>
          <w:sz w:val="32"/>
          <w:szCs w:val="32"/>
        </w:rPr>
        <w:t xml:space="preserve">  </w:t>
      </w:r>
      <w:proofErr w:type="spellStart"/>
      <w:r w:rsidRPr="00776C33">
        <w:rPr>
          <w:rFonts w:ascii="Times New Roman" w:hAnsi="Times New Roman" w:cs="Times New Roman"/>
          <w:b/>
          <w:i w:val="0"/>
          <w:sz w:val="32"/>
          <w:szCs w:val="32"/>
        </w:rPr>
        <w:t>детской</w:t>
      </w:r>
      <w:proofErr w:type="spellEnd"/>
      <w:proofErr w:type="gramEnd"/>
      <w:r w:rsidRPr="00776C33">
        <w:rPr>
          <w:rFonts w:ascii="Times New Roman" w:hAnsi="Times New Roman" w:cs="Times New Roman"/>
          <w:b/>
          <w:i w:val="0"/>
          <w:sz w:val="32"/>
          <w:szCs w:val="32"/>
        </w:rPr>
        <w:t xml:space="preserve"> </w:t>
      </w:r>
      <w:proofErr w:type="spellStart"/>
      <w:r w:rsidRPr="00776C33">
        <w:rPr>
          <w:rFonts w:ascii="Times New Roman" w:hAnsi="Times New Roman" w:cs="Times New Roman"/>
          <w:b/>
          <w:i w:val="0"/>
          <w:sz w:val="32"/>
          <w:szCs w:val="32"/>
        </w:rPr>
        <w:t>деятельности</w:t>
      </w:r>
      <w:proofErr w:type="spellEnd"/>
      <w:r w:rsidRPr="00776C33">
        <w:rPr>
          <w:rFonts w:ascii="Times New Roman" w:hAnsi="Times New Roman" w:cs="Times New Roman"/>
          <w:b/>
          <w:i w:val="0"/>
          <w:sz w:val="32"/>
          <w:szCs w:val="32"/>
        </w:rPr>
        <w:t>:</w:t>
      </w:r>
    </w:p>
    <w:p w:rsidR="00DF7350" w:rsidRPr="00DF7350" w:rsidRDefault="00DF7350" w:rsidP="00DF7350">
      <w:pPr>
        <w:pStyle w:val="a6"/>
        <w:numPr>
          <w:ilvl w:val="0"/>
          <w:numId w:val="6"/>
        </w:numPr>
        <w:spacing w:line="276" w:lineRule="auto"/>
        <w:rPr>
          <w:rFonts w:ascii="Times New Roman" w:hAnsi="Times New Roman" w:cs="Times New Roman"/>
          <w:sz w:val="28"/>
          <w:szCs w:val="28"/>
          <w:lang w:val="ru-RU"/>
        </w:rPr>
      </w:pPr>
      <w:r w:rsidRPr="00DF7350">
        <w:rPr>
          <w:rFonts w:ascii="Times New Roman" w:hAnsi="Times New Roman" w:cs="Times New Roman"/>
          <w:sz w:val="28"/>
          <w:szCs w:val="28"/>
          <w:lang w:val="ru-RU"/>
        </w:rPr>
        <w:t>Конкурс рисунков на асфальте (дети 5-6 лет)</w:t>
      </w:r>
    </w:p>
    <w:p w:rsidR="00DF7350" w:rsidRPr="00DF7350" w:rsidRDefault="00DF7350" w:rsidP="00DF7350">
      <w:pPr>
        <w:pStyle w:val="a6"/>
        <w:numPr>
          <w:ilvl w:val="0"/>
          <w:numId w:val="6"/>
        </w:numPr>
        <w:spacing w:line="276" w:lineRule="auto"/>
        <w:rPr>
          <w:rFonts w:ascii="Times New Roman" w:hAnsi="Times New Roman" w:cs="Times New Roman"/>
          <w:sz w:val="28"/>
          <w:szCs w:val="28"/>
          <w:lang w:val="ru-RU"/>
        </w:rPr>
      </w:pPr>
      <w:r w:rsidRPr="00DF7350">
        <w:rPr>
          <w:rFonts w:ascii="Times New Roman" w:hAnsi="Times New Roman" w:cs="Times New Roman"/>
          <w:sz w:val="28"/>
          <w:szCs w:val="28"/>
          <w:lang w:val="ru-RU"/>
        </w:rPr>
        <w:t>Конкурс рисунков « Спорт в моей жизни» (дети 6-7 лет)</w:t>
      </w: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48"/>
          <w:szCs w:val="48"/>
          <w:lang w:val="ru-RU" w:bidi="ar-SA"/>
        </w:rPr>
      </w:pP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48"/>
          <w:szCs w:val="48"/>
          <w:lang w:val="ru-RU" w:bidi="ar-SA"/>
        </w:rPr>
      </w:pP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48"/>
          <w:szCs w:val="48"/>
          <w:lang w:val="ru-RU" w:bidi="ar-SA"/>
        </w:rPr>
      </w:pP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48"/>
          <w:szCs w:val="48"/>
          <w:lang w:val="ru-RU" w:bidi="ar-SA"/>
        </w:rPr>
      </w:pP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48"/>
          <w:szCs w:val="48"/>
          <w:lang w:val="ru-RU" w:bidi="ar-SA"/>
        </w:rPr>
      </w:pP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48"/>
          <w:szCs w:val="48"/>
          <w:lang w:val="ru-RU" w:bidi="ar-SA"/>
        </w:rPr>
      </w:pPr>
      <w:r w:rsidRPr="00CA43FA">
        <w:rPr>
          <w:rFonts w:ascii="Times New Roman" w:eastAsia="Times New Roman" w:hAnsi="Times New Roman" w:cs="Times New Roman"/>
          <w:b/>
          <w:i w:val="0"/>
          <w:iCs w:val="0"/>
          <w:color w:val="000000"/>
          <w:sz w:val="48"/>
          <w:szCs w:val="48"/>
          <w:lang w:val="ru-RU" w:bidi="ar-SA"/>
        </w:rPr>
        <w:lastRenderedPageBreak/>
        <w:t>Недели спорта</w:t>
      </w: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48"/>
          <w:szCs w:val="48"/>
          <w:lang w:val="ru-RU" w:bidi="ar-SA"/>
        </w:rPr>
      </w:pPr>
      <w:r w:rsidRPr="00CA43FA">
        <w:rPr>
          <w:rFonts w:ascii="Times New Roman" w:eastAsia="Times New Roman" w:hAnsi="Times New Roman" w:cs="Times New Roman"/>
          <w:b/>
          <w:i w:val="0"/>
          <w:iCs w:val="0"/>
          <w:color w:val="000000"/>
          <w:sz w:val="48"/>
          <w:szCs w:val="48"/>
          <w:lang w:val="ru-RU" w:bidi="ar-SA"/>
        </w:rPr>
        <w:t>в Г</w:t>
      </w:r>
      <w:r w:rsidR="00DC1BD2">
        <w:rPr>
          <w:rFonts w:ascii="Times New Roman" w:eastAsia="Times New Roman" w:hAnsi="Times New Roman" w:cs="Times New Roman"/>
          <w:b/>
          <w:i w:val="0"/>
          <w:iCs w:val="0"/>
          <w:color w:val="000000"/>
          <w:sz w:val="48"/>
          <w:szCs w:val="48"/>
          <w:lang w:val="ru-RU" w:bidi="ar-SA"/>
        </w:rPr>
        <w:t>Б</w:t>
      </w:r>
      <w:bookmarkStart w:id="0" w:name="_GoBack"/>
      <w:bookmarkEnd w:id="0"/>
      <w:r w:rsidRPr="00CA43FA">
        <w:rPr>
          <w:rFonts w:ascii="Times New Roman" w:eastAsia="Times New Roman" w:hAnsi="Times New Roman" w:cs="Times New Roman"/>
          <w:b/>
          <w:i w:val="0"/>
          <w:iCs w:val="0"/>
          <w:color w:val="000000"/>
          <w:sz w:val="48"/>
          <w:szCs w:val="48"/>
          <w:lang w:val="ru-RU" w:bidi="ar-SA"/>
        </w:rPr>
        <w:t>ДОУ "Детский сад № 9"</w:t>
      </w:r>
    </w:p>
    <w:p w:rsidR="00DF7350" w:rsidRPr="006D4FC2" w:rsidRDefault="00DF7350" w:rsidP="00DF7350">
      <w:pPr>
        <w:spacing w:after="0" w:line="240" w:lineRule="auto"/>
        <w:rPr>
          <w:rFonts w:ascii="Times New Roman" w:hAnsi="Times New Roman" w:cs="Times New Roman"/>
          <w:b/>
          <w:i w:val="0"/>
          <w:sz w:val="32"/>
          <w:szCs w:val="32"/>
          <w:lang w:val="ru-RU"/>
        </w:rPr>
      </w:pPr>
      <w:r w:rsidRPr="006D4FC2">
        <w:rPr>
          <w:rFonts w:ascii="Times New Roman" w:hAnsi="Times New Roman" w:cs="Times New Roman"/>
          <w:b/>
          <w:i w:val="0"/>
          <w:sz w:val="32"/>
          <w:szCs w:val="32"/>
          <w:lang w:val="ru-RU"/>
        </w:rPr>
        <w:t>Цель проекта:</w:t>
      </w:r>
    </w:p>
    <w:p w:rsidR="00DF7350" w:rsidRPr="006D4FC2" w:rsidRDefault="00DF7350" w:rsidP="00DF7350">
      <w:pPr>
        <w:spacing w:after="0" w:line="240" w:lineRule="auto"/>
        <w:rPr>
          <w:rFonts w:ascii="Times New Roman" w:eastAsia="Times New Roman" w:hAnsi="Times New Roman" w:cs="Times New Roman"/>
          <w:sz w:val="28"/>
          <w:szCs w:val="28"/>
          <w:lang w:val="ru-RU"/>
        </w:rPr>
      </w:pPr>
      <w:r w:rsidRPr="006D4FC2">
        <w:rPr>
          <w:rFonts w:ascii="Times New Roman" w:eastAsia="Times New Roman" w:hAnsi="Times New Roman" w:cs="Times New Roman"/>
          <w:sz w:val="28"/>
          <w:szCs w:val="28"/>
          <w:lang w:val="ru-RU"/>
        </w:rPr>
        <w:t>Повысить интерес детей к физической культуре.</w:t>
      </w:r>
    </w:p>
    <w:p w:rsidR="00DF7350" w:rsidRPr="006D4FC2" w:rsidRDefault="00DF7350" w:rsidP="00DF7350">
      <w:pPr>
        <w:spacing w:after="0" w:line="240" w:lineRule="auto"/>
        <w:rPr>
          <w:rFonts w:ascii="Times New Roman" w:eastAsia="Times New Roman" w:hAnsi="Times New Roman" w:cs="Times New Roman"/>
          <w:sz w:val="28"/>
          <w:szCs w:val="28"/>
          <w:lang w:val="ru-RU"/>
        </w:rPr>
      </w:pPr>
      <w:r w:rsidRPr="006D4FC2">
        <w:rPr>
          <w:rFonts w:ascii="Times New Roman" w:eastAsia="Times New Roman" w:hAnsi="Times New Roman" w:cs="Times New Roman"/>
          <w:sz w:val="28"/>
          <w:szCs w:val="28"/>
          <w:lang w:val="ru-RU"/>
        </w:rPr>
        <w:t xml:space="preserve"> В игровой фор</w:t>
      </w:r>
      <w:r w:rsidRPr="006D4FC2">
        <w:rPr>
          <w:rFonts w:ascii="Times New Roman" w:eastAsia="Times New Roman" w:hAnsi="Times New Roman" w:cs="Times New Roman"/>
          <w:sz w:val="28"/>
          <w:szCs w:val="28"/>
          <w:lang w:val="ru-RU"/>
        </w:rPr>
        <w:softHyphen/>
        <w:t>ме развивать основные физические качества: силу, ловкость, быстроту, вы</w:t>
      </w:r>
      <w:r w:rsidRPr="006D4FC2">
        <w:rPr>
          <w:rFonts w:ascii="Times New Roman" w:eastAsia="Times New Roman" w:hAnsi="Times New Roman" w:cs="Times New Roman"/>
          <w:sz w:val="28"/>
          <w:szCs w:val="28"/>
          <w:lang w:val="ru-RU"/>
        </w:rPr>
        <w:softHyphen/>
        <w:t xml:space="preserve">носливость, координацию движений, гибкость. </w:t>
      </w:r>
    </w:p>
    <w:p w:rsidR="00DF7350" w:rsidRPr="006D4FC2" w:rsidRDefault="00DF7350" w:rsidP="00DF7350">
      <w:pPr>
        <w:spacing w:after="0" w:line="240" w:lineRule="auto"/>
        <w:rPr>
          <w:rFonts w:ascii="Times New Roman" w:hAnsi="Times New Roman" w:cs="Times New Roman"/>
          <w:sz w:val="28"/>
          <w:szCs w:val="28"/>
          <w:lang w:val="ru-RU"/>
        </w:rPr>
      </w:pPr>
      <w:r w:rsidRPr="006D4FC2">
        <w:rPr>
          <w:rFonts w:ascii="Times New Roman" w:eastAsia="Times New Roman" w:hAnsi="Times New Roman" w:cs="Times New Roman"/>
          <w:sz w:val="28"/>
          <w:szCs w:val="28"/>
          <w:lang w:val="ru-RU"/>
        </w:rPr>
        <w:t>Формировать мышечно-дви</w:t>
      </w:r>
      <w:r w:rsidRPr="006D4FC2">
        <w:rPr>
          <w:rFonts w:ascii="Times New Roman" w:eastAsia="Times New Roman" w:hAnsi="Times New Roman" w:cs="Times New Roman"/>
          <w:sz w:val="28"/>
          <w:szCs w:val="28"/>
          <w:lang w:val="ru-RU"/>
        </w:rPr>
        <w:softHyphen/>
        <w:t>гательные навыки, правильную осанку. Воспитывать доброту и взаимовы</w:t>
      </w:r>
      <w:r w:rsidRPr="006D4FC2">
        <w:rPr>
          <w:rFonts w:ascii="Times New Roman" w:eastAsia="Times New Roman" w:hAnsi="Times New Roman" w:cs="Times New Roman"/>
          <w:sz w:val="28"/>
          <w:szCs w:val="28"/>
          <w:lang w:val="ru-RU"/>
        </w:rPr>
        <w:softHyphen/>
        <w:t>ручку в команде.</w:t>
      </w:r>
    </w:p>
    <w:p w:rsidR="00DF7350" w:rsidRPr="006D4FC2" w:rsidRDefault="00DF7350" w:rsidP="00DF7350">
      <w:pPr>
        <w:shd w:val="clear" w:color="auto" w:fill="FFFFFF"/>
        <w:autoSpaceDE w:val="0"/>
        <w:autoSpaceDN w:val="0"/>
        <w:adjustRightInd w:val="0"/>
        <w:spacing w:after="0" w:line="240" w:lineRule="auto"/>
        <w:jc w:val="both"/>
        <w:rPr>
          <w:rFonts w:ascii="Times New Roman" w:hAnsi="Times New Roman" w:cs="Times New Roman"/>
          <w:i w:val="0"/>
          <w:sz w:val="32"/>
          <w:szCs w:val="32"/>
          <w:lang w:val="ru-RU"/>
        </w:rPr>
      </w:pPr>
      <w:r w:rsidRPr="006D4FC2">
        <w:rPr>
          <w:rFonts w:ascii="Times New Roman" w:eastAsia="Times New Roman" w:hAnsi="Times New Roman" w:cs="Times New Roman"/>
          <w:b/>
          <w:bCs/>
          <w:i w:val="0"/>
          <w:color w:val="000000"/>
          <w:sz w:val="32"/>
          <w:szCs w:val="32"/>
          <w:lang w:val="ru-RU"/>
        </w:rPr>
        <w:t>Задачи:</w:t>
      </w:r>
    </w:p>
    <w:p w:rsidR="00DF7350" w:rsidRPr="006D4FC2" w:rsidRDefault="00DF7350" w:rsidP="00DF7350">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6D4FC2">
        <w:rPr>
          <w:rFonts w:ascii="Times New Roman" w:hAnsi="Times New Roman" w:cs="Times New Roman"/>
          <w:color w:val="000000"/>
          <w:sz w:val="28"/>
          <w:szCs w:val="28"/>
          <w:lang w:val="ru-RU"/>
        </w:rPr>
        <w:t xml:space="preserve">1. </w:t>
      </w:r>
      <w:r w:rsidRPr="006D4FC2">
        <w:rPr>
          <w:rFonts w:ascii="Times New Roman" w:eastAsia="Times New Roman" w:hAnsi="Times New Roman" w:cs="Times New Roman"/>
          <w:color w:val="000000"/>
          <w:sz w:val="28"/>
          <w:szCs w:val="28"/>
          <w:lang w:val="ru-RU"/>
        </w:rPr>
        <w:t>Пропаганда здорового образа жизни, приобщение семьи к физкуль</w:t>
      </w:r>
      <w:r w:rsidRPr="006D4FC2">
        <w:rPr>
          <w:rFonts w:ascii="Times New Roman" w:eastAsia="Times New Roman" w:hAnsi="Times New Roman" w:cs="Times New Roman"/>
          <w:color w:val="000000"/>
          <w:sz w:val="28"/>
          <w:szCs w:val="28"/>
          <w:lang w:val="ru-RU"/>
        </w:rPr>
        <w:softHyphen/>
        <w:t>туре и спорту.</w:t>
      </w:r>
    </w:p>
    <w:p w:rsidR="00DF7350" w:rsidRPr="006D4FC2" w:rsidRDefault="00DF7350" w:rsidP="00DF7350">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6D4FC2">
        <w:rPr>
          <w:rFonts w:ascii="Times New Roman" w:hAnsi="Times New Roman" w:cs="Times New Roman"/>
          <w:color w:val="000000"/>
          <w:sz w:val="28"/>
          <w:szCs w:val="28"/>
          <w:lang w:val="ru-RU"/>
        </w:rPr>
        <w:t xml:space="preserve">2. </w:t>
      </w:r>
      <w:r w:rsidRPr="006D4FC2">
        <w:rPr>
          <w:rFonts w:ascii="Times New Roman" w:eastAsia="Times New Roman" w:hAnsi="Times New Roman" w:cs="Times New Roman"/>
          <w:color w:val="000000"/>
          <w:sz w:val="28"/>
          <w:szCs w:val="28"/>
          <w:lang w:val="ru-RU"/>
        </w:rPr>
        <w:t>Закрепление раннее разученных навыков: прыжки через скакалку, упражнения с мячом, бег на скорость.</w:t>
      </w:r>
    </w:p>
    <w:p w:rsidR="00DF7350" w:rsidRDefault="00DF7350" w:rsidP="00DF735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6D4FC2">
        <w:rPr>
          <w:rFonts w:ascii="Times New Roman" w:hAnsi="Times New Roman" w:cs="Times New Roman"/>
          <w:color w:val="000000"/>
          <w:sz w:val="28"/>
          <w:szCs w:val="28"/>
          <w:lang w:val="ru-RU"/>
        </w:rPr>
        <w:t xml:space="preserve">3. </w:t>
      </w:r>
      <w:r w:rsidRPr="006D4FC2">
        <w:rPr>
          <w:rFonts w:ascii="Times New Roman" w:eastAsia="Times New Roman" w:hAnsi="Times New Roman" w:cs="Times New Roman"/>
          <w:color w:val="000000"/>
          <w:sz w:val="28"/>
          <w:szCs w:val="28"/>
          <w:lang w:val="ru-RU"/>
        </w:rPr>
        <w:t>Воспитание взаимовыручки, смелости, ловкости, силы.</w:t>
      </w:r>
    </w:p>
    <w:p w:rsidR="00DF7350" w:rsidRPr="00901D20" w:rsidRDefault="00DF7350" w:rsidP="00DF7350">
      <w:pPr>
        <w:shd w:val="clear" w:color="auto" w:fill="FFFFFF"/>
        <w:autoSpaceDE w:val="0"/>
        <w:autoSpaceDN w:val="0"/>
        <w:adjustRightInd w:val="0"/>
        <w:spacing w:after="0" w:line="240" w:lineRule="auto"/>
        <w:rPr>
          <w:rFonts w:ascii="Times New Roman" w:hAnsi="Times New Roman" w:cs="Times New Roman"/>
          <w:b/>
          <w:i w:val="0"/>
          <w:iCs w:val="0"/>
          <w:sz w:val="36"/>
          <w:szCs w:val="36"/>
          <w:lang w:val="ru-RU" w:bidi="ar-SA"/>
        </w:rPr>
      </w:pPr>
    </w:p>
    <w:tbl>
      <w:tblPr>
        <w:tblW w:w="10632" w:type="dxa"/>
        <w:tblInd w:w="-527" w:type="dxa"/>
        <w:tblLayout w:type="fixed"/>
        <w:tblCellMar>
          <w:left w:w="40" w:type="dxa"/>
          <w:right w:w="40" w:type="dxa"/>
        </w:tblCellMar>
        <w:tblLook w:val="0000" w:firstRow="0" w:lastRow="0" w:firstColumn="0" w:lastColumn="0" w:noHBand="0" w:noVBand="0"/>
      </w:tblPr>
      <w:tblGrid>
        <w:gridCol w:w="1701"/>
        <w:gridCol w:w="142"/>
        <w:gridCol w:w="3300"/>
        <w:gridCol w:w="3221"/>
        <w:gridCol w:w="2268"/>
      </w:tblGrid>
      <w:tr w:rsidR="00DF7350" w:rsidRPr="00CD188C" w:rsidTr="00DF7350">
        <w:trPr>
          <w:trHeight w:val="509"/>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b/>
                <w:bCs/>
                <w:i w:val="0"/>
                <w:iCs w:val="0"/>
                <w:color w:val="000000"/>
                <w:sz w:val="24"/>
                <w:szCs w:val="24"/>
                <w:lang w:val="ru-RU" w:bidi="ar-SA"/>
              </w:rPr>
              <w:t>Время проведения</w:t>
            </w:r>
          </w:p>
        </w:tc>
        <w:tc>
          <w:tcPr>
            <w:tcW w:w="3300"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b/>
                <w:bCs/>
                <w:i w:val="0"/>
                <w:iCs w:val="0"/>
                <w:color w:val="000000"/>
                <w:sz w:val="24"/>
                <w:szCs w:val="24"/>
                <w:lang w:val="ru-RU" w:bidi="ar-SA"/>
              </w:rPr>
              <w:t>Мероприятие</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b/>
                <w:bCs/>
                <w:i w:val="0"/>
                <w:iCs w:val="0"/>
                <w:color w:val="000000"/>
                <w:sz w:val="24"/>
                <w:szCs w:val="24"/>
                <w:lang w:val="ru-RU" w:bidi="ar-SA"/>
              </w:rPr>
            </w:pPr>
            <w:r w:rsidRPr="006D4FC2">
              <w:rPr>
                <w:rFonts w:ascii="Times New Roman" w:eastAsia="Times New Roman" w:hAnsi="Times New Roman" w:cs="Times New Roman"/>
                <w:b/>
                <w:bCs/>
                <w:i w:val="0"/>
                <w:iCs w:val="0"/>
                <w:color w:val="000000"/>
                <w:sz w:val="24"/>
                <w:szCs w:val="24"/>
                <w:lang w:val="ru-RU" w:bidi="ar-SA"/>
              </w:rPr>
              <w:t>оборудование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b/>
                <w:bCs/>
                <w:i w:val="0"/>
                <w:iCs w:val="0"/>
                <w:color w:val="000000"/>
                <w:sz w:val="24"/>
                <w:szCs w:val="24"/>
                <w:lang w:val="ru-RU" w:bidi="ar-SA"/>
              </w:rPr>
              <w:t>Ответственный</w:t>
            </w:r>
          </w:p>
        </w:tc>
      </w:tr>
      <w:tr w:rsidR="00DF7350" w:rsidRPr="00CD188C" w:rsidTr="00DF7350">
        <w:trPr>
          <w:trHeight w:val="409"/>
        </w:trPr>
        <w:tc>
          <w:tcPr>
            <w:tcW w:w="10632" w:type="dxa"/>
            <w:gridSpan w:val="5"/>
            <w:tcBorders>
              <w:top w:val="single" w:sz="6" w:space="0" w:color="auto"/>
              <w:left w:val="single" w:sz="6" w:space="0" w:color="auto"/>
              <w:bottom w:val="single" w:sz="6" w:space="0" w:color="auto"/>
              <w:right w:val="single" w:sz="6" w:space="0" w:color="auto"/>
            </w:tcBorders>
            <w:shd w:val="clear" w:color="auto" w:fill="FFFFFF"/>
          </w:tcPr>
          <w:p w:rsidR="00DF7350" w:rsidRPr="0062697A" w:rsidRDefault="00DF7350" w:rsidP="00F958B6">
            <w:pPr>
              <w:jc w:val="center"/>
              <w:rPr>
                <w:b/>
                <w:i w:val="0"/>
                <w:sz w:val="28"/>
                <w:szCs w:val="28"/>
                <w:lang w:val="ru-RU"/>
              </w:rPr>
            </w:pPr>
            <w:r w:rsidRPr="0062697A">
              <w:rPr>
                <w:b/>
                <w:i w:val="0"/>
                <w:sz w:val="28"/>
                <w:szCs w:val="28"/>
                <w:lang w:val="ru-RU"/>
              </w:rPr>
              <w:t>О, спорт - ты жизнь!</w:t>
            </w:r>
          </w:p>
        </w:tc>
      </w:tr>
      <w:tr w:rsidR="00DF7350" w:rsidRPr="000E259A" w:rsidTr="00DF7350">
        <w:trPr>
          <w:trHeight w:val="49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 xml:space="preserve">Понедельник, </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i w:val="0"/>
                <w:iCs w:val="0"/>
                <w:color w:val="000000"/>
                <w:sz w:val="24"/>
                <w:szCs w:val="24"/>
                <w:lang w:val="ru-RU" w:bidi="ar-SA"/>
              </w:rPr>
              <w:t>1-я половина дня</w:t>
            </w:r>
          </w:p>
        </w:tc>
        <w:tc>
          <w:tcPr>
            <w:tcW w:w="3442" w:type="dxa"/>
            <w:gridSpan w:val="2"/>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hAnsi="Times New Roman" w:cs="Times New Roman"/>
                <w:i w:val="0"/>
                <w:iCs w:val="0"/>
                <w:sz w:val="24"/>
                <w:szCs w:val="24"/>
                <w:lang w:val="ru-RU" w:bidi="ar-SA"/>
              </w:rPr>
              <w:t>Открытие недели спорта на улице</w:t>
            </w:r>
          </w:p>
          <w:p w:rsidR="00DF7350" w:rsidRPr="006D4FC2" w:rsidRDefault="00DF7350" w:rsidP="00F958B6">
            <w:pPr>
              <w:spacing w:after="0" w:line="240" w:lineRule="auto"/>
              <w:rPr>
                <w:rFonts w:ascii="Times New Roman" w:hAnsi="Times New Roman" w:cs="Times New Roman"/>
                <w:i w:val="0"/>
                <w:iCs w:val="0"/>
                <w:sz w:val="24"/>
                <w:szCs w:val="24"/>
                <w:lang w:val="ru-RU" w:bidi="ar-SA"/>
              </w:rPr>
            </w:pPr>
            <w:r w:rsidRPr="006D4FC2">
              <w:rPr>
                <w:rFonts w:ascii="Times New Roman" w:hAnsi="Times New Roman" w:cs="Times New Roman"/>
                <w:i w:val="0"/>
                <w:iCs w:val="0"/>
                <w:sz w:val="24"/>
                <w:szCs w:val="24"/>
                <w:lang w:val="ru-RU" w:bidi="ar-SA"/>
              </w:rPr>
              <w:t>( стихи, ритмическая гимнастика, загадки.)</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b/>
                <w:i w:val="0"/>
                <w:iCs w:val="0"/>
                <w:sz w:val="24"/>
                <w:szCs w:val="24"/>
                <w:lang w:val="ru-RU" w:bidi="ar-SA"/>
              </w:rPr>
            </w:pPr>
            <w:r w:rsidRPr="006D4FC2">
              <w:rPr>
                <w:rFonts w:ascii="Times New Roman" w:hAnsi="Times New Roman" w:cs="Times New Roman"/>
                <w:b/>
                <w:i w:val="0"/>
                <w:iCs w:val="0"/>
                <w:sz w:val="24"/>
                <w:szCs w:val="24"/>
                <w:lang w:val="ru-RU" w:bidi="ar-SA"/>
              </w:rPr>
              <w:t xml:space="preserve">Подвижные игры </w:t>
            </w:r>
          </w:p>
          <w:p w:rsidR="00DF7350" w:rsidRDefault="00DF7350" w:rsidP="00F958B6">
            <w:pPr>
              <w:tabs>
                <w:tab w:val="left" w:pos="246"/>
              </w:tabs>
              <w:spacing w:after="0" w:line="240" w:lineRule="auto"/>
              <w:rPr>
                <w:rFonts w:ascii="Times New Roman" w:hAnsi="Times New Roman" w:cs="Times New Roman"/>
                <w:b/>
                <w:iCs w:val="0"/>
                <w:sz w:val="24"/>
                <w:szCs w:val="24"/>
                <w:lang w:val="ru-RU" w:bidi="ar-SA"/>
              </w:rPr>
            </w:pPr>
            <w:r w:rsidRPr="006D4FC2">
              <w:rPr>
                <w:rFonts w:ascii="Times New Roman" w:hAnsi="Times New Roman" w:cs="Times New Roman"/>
                <w:i w:val="0"/>
                <w:iCs w:val="0"/>
                <w:sz w:val="24"/>
                <w:szCs w:val="24"/>
                <w:lang w:val="ru-RU" w:bidi="ar-SA"/>
              </w:rPr>
              <w:t xml:space="preserve"> </w:t>
            </w:r>
            <w:r w:rsidRPr="006D4FC2">
              <w:rPr>
                <w:rFonts w:ascii="Times New Roman" w:hAnsi="Times New Roman" w:cs="Times New Roman"/>
                <w:b/>
                <w:iCs w:val="0"/>
                <w:sz w:val="24"/>
                <w:szCs w:val="24"/>
                <w:lang w:val="ru-RU" w:bidi="ar-SA"/>
              </w:rPr>
              <w:t>Младший возраст:</w:t>
            </w:r>
          </w:p>
          <w:p w:rsidR="00DF7350" w:rsidRPr="006D4FC2" w:rsidRDefault="00DF7350" w:rsidP="00F958B6">
            <w:pPr>
              <w:tabs>
                <w:tab w:val="left" w:pos="246"/>
              </w:tabs>
              <w:spacing w:after="0" w:line="240" w:lineRule="auto"/>
              <w:rPr>
                <w:rFonts w:ascii="Times New Roman" w:eastAsia="Times New Roman" w:hAnsi="Times New Roman" w:cs="Times New Roman"/>
                <w:i w:val="0"/>
                <w:sz w:val="24"/>
                <w:szCs w:val="24"/>
                <w:lang w:val="ru-RU" w:eastAsia="ru-RU"/>
              </w:rPr>
            </w:pPr>
            <w:r w:rsidRPr="006D4FC2">
              <w:rPr>
                <w:rFonts w:ascii="Times New Roman" w:eastAsia="Times New Roman" w:hAnsi="Times New Roman" w:cs="Times New Roman"/>
                <w:i w:val="0"/>
                <w:sz w:val="24"/>
                <w:szCs w:val="24"/>
                <w:lang w:val="ru-RU" w:eastAsia="ru-RU"/>
              </w:rPr>
              <w:t xml:space="preserve"> «Лошадки». </w:t>
            </w:r>
          </w:p>
          <w:p w:rsidR="00DF7350" w:rsidRDefault="00DF7350" w:rsidP="00F958B6">
            <w:pPr>
              <w:spacing w:after="0" w:line="240" w:lineRule="auto"/>
              <w:rPr>
                <w:rFonts w:ascii="Times New Roman" w:hAnsi="Times New Roman" w:cs="Times New Roman"/>
                <w:i w:val="0"/>
                <w:sz w:val="24"/>
                <w:szCs w:val="24"/>
                <w:lang w:val="ru-RU"/>
              </w:rPr>
            </w:pPr>
            <w:r w:rsidRPr="006D4FC2">
              <w:rPr>
                <w:rFonts w:ascii="Times New Roman" w:eastAsia="Times New Roman" w:hAnsi="Times New Roman" w:cs="Times New Roman"/>
                <w:i w:val="0"/>
                <w:sz w:val="24"/>
                <w:szCs w:val="24"/>
                <w:lang w:eastAsia="ru-RU"/>
              </w:rPr>
              <w:t> </w:t>
            </w:r>
            <w:r w:rsidRPr="006D4FC2">
              <w:rPr>
                <w:rFonts w:ascii="Times New Roman" w:hAnsi="Times New Roman" w:cs="Times New Roman"/>
                <w:b/>
                <w:sz w:val="24"/>
                <w:szCs w:val="24"/>
                <w:lang w:val="ru-RU"/>
              </w:rPr>
              <w:t>Средний возраст:</w:t>
            </w:r>
            <w:r w:rsidRPr="006D4FC2">
              <w:rPr>
                <w:rFonts w:ascii="Times New Roman" w:hAnsi="Times New Roman" w:cs="Times New Roman"/>
                <w:i w:val="0"/>
                <w:sz w:val="24"/>
                <w:szCs w:val="24"/>
                <w:lang w:val="ru-RU"/>
              </w:rPr>
              <w:t xml:space="preserve"> </w:t>
            </w:r>
          </w:p>
          <w:p w:rsidR="00DF7350" w:rsidRPr="006D4FC2" w:rsidRDefault="00DF7350" w:rsidP="00F958B6">
            <w:pPr>
              <w:spacing w:after="0" w:line="240" w:lineRule="auto"/>
              <w:rPr>
                <w:rFonts w:ascii="Times New Roman" w:hAnsi="Times New Roman" w:cs="Times New Roman"/>
                <w:i w:val="0"/>
                <w:sz w:val="24"/>
                <w:szCs w:val="24"/>
                <w:lang w:val="ru-RU"/>
              </w:rPr>
            </w:pPr>
            <w:r w:rsidRPr="006D4FC2">
              <w:rPr>
                <w:rFonts w:ascii="Times New Roman" w:hAnsi="Times New Roman" w:cs="Times New Roman"/>
                <w:i w:val="0"/>
                <w:sz w:val="24"/>
                <w:szCs w:val="24"/>
                <w:lang w:val="ru-RU"/>
              </w:rPr>
              <w:t xml:space="preserve">«Мыши в кладовой» </w:t>
            </w:r>
          </w:p>
          <w:p w:rsidR="00DF7350" w:rsidRPr="006D4FC2" w:rsidRDefault="00DF7350" w:rsidP="00F958B6">
            <w:pPr>
              <w:spacing w:after="0" w:line="240" w:lineRule="auto"/>
              <w:rPr>
                <w:rFonts w:ascii="Times New Roman" w:hAnsi="Times New Roman" w:cs="Times New Roman"/>
                <w:b/>
                <w:sz w:val="24"/>
                <w:szCs w:val="24"/>
                <w:lang w:val="ru-RU"/>
              </w:rPr>
            </w:pPr>
            <w:r w:rsidRPr="006D4FC2">
              <w:rPr>
                <w:rFonts w:ascii="Times New Roman" w:hAnsi="Times New Roman" w:cs="Times New Roman"/>
                <w:b/>
                <w:sz w:val="24"/>
                <w:szCs w:val="24"/>
                <w:lang w:val="ru-RU"/>
              </w:rPr>
              <w:t xml:space="preserve">Старший и Подготовительный возраст </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i w:val="0"/>
                <w:sz w:val="24"/>
                <w:szCs w:val="24"/>
                <w:lang w:val="ru-RU"/>
              </w:rPr>
              <w:t>Беседа про виды спорта (олимпийские виды – зимние и летние</w:t>
            </w:r>
            <w:proofErr w:type="gramStart"/>
            <w:r w:rsidRPr="006D4FC2">
              <w:rPr>
                <w:rFonts w:ascii="Times New Roman" w:hAnsi="Times New Roman" w:cs="Times New Roman"/>
                <w:i w:val="0"/>
                <w:sz w:val="24"/>
                <w:szCs w:val="24"/>
                <w:lang w:val="ru-RU"/>
              </w:rPr>
              <w:t xml:space="preserve"> )</w:t>
            </w:r>
            <w:proofErr w:type="gramEnd"/>
            <w:r w:rsidRPr="006D4FC2">
              <w:rPr>
                <w:rFonts w:ascii="Times New Roman" w:hAnsi="Times New Roman" w:cs="Times New Roman"/>
                <w:i w:val="0"/>
                <w:sz w:val="24"/>
                <w:szCs w:val="24"/>
                <w:lang w:val="ru-RU"/>
              </w:rPr>
              <w:t xml:space="preserve"> </w:t>
            </w:r>
          </w:p>
          <w:p w:rsidR="00DF7350"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b/>
                <w:sz w:val="24"/>
                <w:szCs w:val="24"/>
                <w:lang w:val="ru-RU"/>
              </w:rPr>
              <w:t>Старший возраст:</w:t>
            </w:r>
            <w:r w:rsidRPr="006D4FC2">
              <w:rPr>
                <w:rFonts w:ascii="Times New Roman" w:hAnsi="Times New Roman" w:cs="Times New Roman"/>
                <w:i w:val="0"/>
                <w:sz w:val="24"/>
                <w:szCs w:val="24"/>
                <w:lang w:val="ru-RU"/>
              </w:rPr>
              <w:t xml:space="preserve"> </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Pr>
                <w:rStyle w:val="a5"/>
                <w:rFonts w:ascii="Times New Roman" w:hAnsi="Times New Roman" w:cs="Times New Roman"/>
                <w:b w:val="0"/>
                <w:i w:val="0"/>
                <w:sz w:val="24"/>
                <w:szCs w:val="24"/>
                <w:lang w:val="ru-RU"/>
              </w:rPr>
              <w:t>«</w:t>
            </w:r>
            <w:r w:rsidRPr="006D4FC2">
              <w:rPr>
                <w:rStyle w:val="a5"/>
                <w:rFonts w:ascii="Times New Roman" w:hAnsi="Times New Roman" w:cs="Times New Roman"/>
                <w:b w:val="0"/>
                <w:i w:val="0"/>
                <w:sz w:val="24"/>
                <w:szCs w:val="24"/>
                <w:lang w:val="ru-RU"/>
              </w:rPr>
              <w:t>Достань камешек</w:t>
            </w:r>
            <w:proofErr w:type="gramStart"/>
            <w:r w:rsidRPr="006D4FC2">
              <w:rPr>
                <w:rStyle w:val="a5"/>
                <w:rFonts w:ascii="Times New Roman" w:hAnsi="Times New Roman" w:cs="Times New Roman"/>
                <w:b w:val="0"/>
                <w:i w:val="0"/>
                <w:sz w:val="24"/>
                <w:szCs w:val="24"/>
                <w:lang w:val="ru-RU"/>
              </w:rPr>
              <w:t>.</w:t>
            </w:r>
            <w:r>
              <w:rPr>
                <w:rStyle w:val="a5"/>
                <w:rFonts w:ascii="Times New Roman" w:hAnsi="Times New Roman" w:cs="Times New Roman"/>
                <w:b w:val="0"/>
                <w:i w:val="0"/>
                <w:sz w:val="24"/>
                <w:szCs w:val="24"/>
                <w:lang w:val="ru-RU"/>
              </w:rPr>
              <w:t>»</w:t>
            </w:r>
            <w:proofErr w:type="gramEnd"/>
          </w:p>
          <w:p w:rsidR="00DF7350"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D4FC2">
              <w:rPr>
                <w:rFonts w:ascii="Times New Roman" w:hAnsi="Times New Roman" w:cs="Times New Roman"/>
                <w:i w:val="0"/>
                <w:sz w:val="24"/>
                <w:szCs w:val="24"/>
                <w:lang w:val="ru-RU"/>
              </w:rPr>
              <w:t xml:space="preserve"> </w:t>
            </w:r>
            <w:r w:rsidRPr="006D4FC2">
              <w:rPr>
                <w:rFonts w:ascii="Times New Roman" w:hAnsi="Times New Roman" w:cs="Times New Roman"/>
                <w:b/>
                <w:sz w:val="24"/>
                <w:szCs w:val="24"/>
                <w:lang w:val="ru-RU"/>
              </w:rPr>
              <w:t>Подготовительный возраст</w:t>
            </w:r>
            <w:proofErr w:type="gramStart"/>
            <w:r w:rsidRPr="006D4FC2">
              <w:rPr>
                <w:rFonts w:ascii="Times New Roman" w:hAnsi="Times New Roman" w:cs="Times New Roman"/>
                <w:b/>
                <w:sz w:val="24"/>
                <w:szCs w:val="24"/>
                <w:lang w:val="ru-RU"/>
              </w:rPr>
              <w:t xml:space="preserve"> :</w:t>
            </w:r>
            <w:proofErr w:type="gramEnd"/>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D4FC2">
              <w:rPr>
                <w:rFonts w:ascii="Times New Roman" w:hAnsi="Times New Roman" w:cs="Times New Roman"/>
                <w:b/>
                <w:sz w:val="24"/>
                <w:szCs w:val="24"/>
                <w:lang w:val="ru-RU"/>
              </w:rPr>
              <w:t>«</w:t>
            </w:r>
            <w:r w:rsidRPr="006D4FC2">
              <w:rPr>
                <w:rFonts w:ascii="Times New Roman" w:hAnsi="Times New Roman" w:cs="Times New Roman"/>
                <w:i w:val="0"/>
                <w:sz w:val="24"/>
                <w:szCs w:val="24"/>
                <w:lang w:val="ru-RU"/>
              </w:rPr>
              <w:t>Бездомный заяц»</w:t>
            </w:r>
          </w:p>
          <w:p w:rsidR="00DF7350" w:rsidRPr="006D4FC2" w:rsidRDefault="00DF7350" w:rsidP="00F958B6">
            <w:pPr>
              <w:spacing w:after="0" w:line="240" w:lineRule="auto"/>
              <w:rPr>
                <w:rFonts w:ascii="Times New Roman" w:hAnsi="Times New Roman" w:cs="Times New Roman"/>
                <w:i w:val="0"/>
                <w:sz w:val="24"/>
                <w:szCs w:val="24"/>
                <w:lang w:val="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магнитофон</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Игрушки, кегли.</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Картинки с видами спорта</w:t>
            </w: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Веревка и два камушка</w:t>
            </w: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Обручи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Воспитатели групп</w:t>
            </w:r>
            <w:proofErr w:type="gramStart"/>
            <w:r w:rsidRPr="006D4FC2">
              <w:rPr>
                <w:rFonts w:ascii="Times New Roman" w:eastAsia="Times New Roman" w:hAnsi="Times New Roman" w:cs="Times New Roman"/>
                <w:i w:val="0"/>
                <w:iCs w:val="0"/>
                <w:color w:val="000000"/>
                <w:sz w:val="24"/>
                <w:szCs w:val="24"/>
                <w:lang w:val="ru-RU" w:bidi="ar-SA"/>
              </w:rPr>
              <w:t xml:space="preserve"> ,</w:t>
            </w:r>
            <w:proofErr w:type="gramEnd"/>
            <w:r w:rsidRPr="006D4FC2">
              <w:rPr>
                <w:rFonts w:ascii="Times New Roman" w:eastAsia="Times New Roman" w:hAnsi="Times New Roman" w:cs="Times New Roman"/>
                <w:i w:val="0"/>
                <w:iCs w:val="0"/>
                <w:color w:val="000000"/>
                <w:sz w:val="24"/>
                <w:szCs w:val="24"/>
                <w:lang w:val="ru-RU" w:bidi="ar-SA"/>
              </w:rPr>
              <w:t xml:space="preserve"> Физрук, Музыкальный руководитель</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Физрук</w:t>
            </w: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tc>
      </w:tr>
      <w:tr w:rsidR="00DF7350" w:rsidRPr="000E259A" w:rsidTr="00DF7350">
        <w:trPr>
          <w:trHeight w:val="1828"/>
        </w:trPr>
        <w:tc>
          <w:tcPr>
            <w:tcW w:w="1701" w:type="dxa"/>
            <w:tcBorders>
              <w:top w:val="single" w:sz="6" w:space="0" w:color="auto"/>
              <w:left w:val="single" w:sz="6" w:space="0" w:color="auto"/>
              <w:bottom w:val="nil"/>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Понедельник,</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i w:val="0"/>
                <w:iCs w:val="0"/>
                <w:color w:val="000000"/>
                <w:sz w:val="24"/>
                <w:szCs w:val="24"/>
                <w:lang w:val="ru-RU" w:bidi="ar-SA"/>
              </w:rPr>
              <w:t>2-я половина дня</w:t>
            </w:r>
          </w:p>
        </w:tc>
        <w:tc>
          <w:tcPr>
            <w:tcW w:w="3442" w:type="dxa"/>
            <w:gridSpan w:val="2"/>
            <w:tcBorders>
              <w:top w:val="single" w:sz="6" w:space="0" w:color="auto"/>
              <w:left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b/>
                <w:i w:val="0"/>
                <w:iCs w:val="0"/>
                <w:sz w:val="24"/>
                <w:szCs w:val="24"/>
                <w:lang w:val="ru-RU" w:bidi="ar-SA"/>
              </w:rPr>
            </w:pPr>
            <w:r w:rsidRPr="006D4FC2">
              <w:rPr>
                <w:rFonts w:ascii="Times New Roman" w:hAnsi="Times New Roman" w:cs="Times New Roman"/>
                <w:b/>
                <w:i w:val="0"/>
                <w:iCs w:val="0"/>
                <w:sz w:val="24"/>
                <w:szCs w:val="24"/>
                <w:lang w:val="ru-RU" w:bidi="ar-SA"/>
              </w:rPr>
              <w:t xml:space="preserve">Подвижные игры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hAnsi="Times New Roman" w:cs="Times New Roman"/>
                <w:b/>
                <w:iCs w:val="0"/>
                <w:sz w:val="24"/>
                <w:szCs w:val="24"/>
                <w:lang w:val="ru-RU" w:bidi="ar-SA"/>
              </w:rPr>
              <w:t>Младший возраст</w:t>
            </w:r>
            <w:proofErr w:type="gramStart"/>
            <w:r w:rsidRPr="006D4FC2">
              <w:rPr>
                <w:rFonts w:ascii="Times New Roman" w:hAnsi="Times New Roman" w:cs="Times New Roman"/>
                <w:i w:val="0"/>
                <w:iCs w:val="0"/>
                <w:sz w:val="24"/>
                <w:szCs w:val="24"/>
                <w:lang w:val="ru-RU" w:bidi="ar-SA"/>
              </w:rPr>
              <w:t xml:space="preserve"> :</w:t>
            </w:r>
            <w:proofErr w:type="gramEnd"/>
            <w:r w:rsidRPr="006D4FC2">
              <w:rPr>
                <w:rFonts w:ascii="Times New Roman" w:hAnsi="Times New Roman" w:cs="Times New Roman"/>
                <w:i w:val="0"/>
                <w:iCs w:val="0"/>
                <w:sz w:val="24"/>
                <w:szCs w:val="24"/>
                <w:lang w:val="ru-RU" w:bidi="ar-SA"/>
              </w:rPr>
              <w:t xml:space="preserve"> «</w:t>
            </w:r>
            <w:r w:rsidRPr="006D4FC2">
              <w:rPr>
                <w:rFonts w:ascii="Times New Roman" w:hAnsi="Times New Roman" w:cs="Times New Roman"/>
                <w:i w:val="0"/>
                <w:sz w:val="24"/>
                <w:szCs w:val="24"/>
                <w:lang w:val="ru-RU"/>
              </w:rPr>
              <w:t>Веселые воробушки» и «Вагончики»</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i w:val="0"/>
                <w:sz w:val="24"/>
                <w:szCs w:val="24"/>
                <w:lang w:val="ru-RU"/>
              </w:rPr>
              <w:t xml:space="preserve"> </w:t>
            </w:r>
            <w:r w:rsidRPr="006D4FC2">
              <w:rPr>
                <w:rFonts w:ascii="Times New Roman" w:hAnsi="Times New Roman" w:cs="Times New Roman"/>
                <w:b/>
                <w:sz w:val="24"/>
                <w:szCs w:val="24"/>
                <w:lang w:val="ru-RU"/>
              </w:rPr>
              <w:t>Средний возраст:</w:t>
            </w:r>
            <w:r w:rsidRPr="006D4FC2">
              <w:rPr>
                <w:rFonts w:ascii="Times New Roman" w:hAnsi="Times New Roman" w:cs="Times New Roman"/>
                <w:i w:val="0"/>
                <w:sz w:val="24"/>
                <w:szCs w:val="24"/>
                <w:lang w:val="ru-RU"/>
              </w:rPr>
              <w:t xml:space="preserve"> «найди свой цвет»</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b/>
                <w:sz w:val="24"/>
                <w:szCs w:val="24"/>
                <w:lang w:val="ru-RU"/>
              </w:rPr>
              <w:t>Старший возраст:</w:t>
            </w:r>
            <w:r w:rsidRPr="006D4FC2">
              <w:rPr>
                <w:rFonts w:ascii="Times New Roman" w:hAnsi="Times New Roman" w:cs="Times New Roman"/>
                <w:i w:val="0"/>
                <w:sz w:val="24"/>
                <w:szCs w:val="24"/>
                <w:lang w:val="ru-RU"/>
              </w:rPr>
              <w:t xml:space="preserve"> «У медведя </w:t>
            </w:r>
            <w:proofErr w:type="gramStart"/>
            <w:r w:rsidRPr="006D4FC2">
              <w:rPr>
                <w:rFonts w:ascii="Times New Roman" w:hAnsi="Times New Roman" w:cs="Times New Roman"/>
                <w:i w:val="0"/>
                <w:sz w:val="24"/>
                <w:szCs w:val="24"/>
                <w:lang w:val="ru-RU"/>
              </w:rPr>
              <w:t>во</w:t>
            </w:r>
            <w:proofErr w:type="gramEnd"/>
            <w:r w:rsidRPr="006D4FC2">
              <w:rPr>
                <w:rFonts w:ascii="Times New Roman" w:hAnsi="Times New Roman" w:cs="Times New Roman"/>
                <w:i w:val="0"/>
                <w:sz w:val="24"/>
                <w:szCs w:val="24"/>
                <w:lang w:val="ru-RU"/>
              </w:rPr>
              <w:t xml:space="preserve"> бору»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D4FC2">
              <w:rPr>
                <w:rFonts w:ascii="Times New Roman" w:hAnsi="Times New Roman" w:cs="Times New Roman"/>
                <w:b/>
                <w:sz w:val="24"/>
                <w:szCs w:val="24"/>
                <w:lang w:val="ru-RU"/>
              </w:rPr>
              <w:t>Подготовительный возраст</w:t>
            </w:r>
            <w:proofErr w:type="gramStart"/>
            <w:r w:rsidRPr="006D4FC2">
              <w:rPr>
                <w:rFonts w:ascii="Times New Roman" w:hAnsi="Times New Roman" w:cs="Times New Roman"/>
                <w:b/>
                <w:sz w:val="24"/>
                <w:szCs w:val="24"/>
                <w:lang w:val="ru-RU"/>
              </w:rPr>
              <w:t xml:space="preserve"> :</w:t>
            </w:r>
            <w:proofErr w:type="gramEnd"/>
            <w:r w:rsidRPr="006D4FC2">
              <w:rPr>
                <w:rFonts w:ascii="Times New Roman" w:hAnsi="Times New Roman" w:cs="Times New Roman"/>
                <w:b/>
                <w:sz w:val="24"/>
                <w:szCs w:val="24"/>
                <w:lang w:val="ru-RU"/>
              </w:rPr>
              <w:t xml:space="preserve"> </w:t>
            </w:r>
            <w:r w:rsidRPr="006D4FC2">
              <w:rPr>
                <w:rFonts w:ascii="Times New Roman" w:hAnsi="Times New Roman" w:cs="Times New Roman"/>
                <w:i w:val="0"/>
                <w:sz w:val="24"/>
                <w:szCs w:val="24"/>
                <w:lang w:val="ru-RU"/>
              </w:rPr>
              <w:t>«Жмурки»</w:t>
            </w:r>
          </w:p>
        </w:tc>
        <w:tc>
          <w:tcPr>
            <w:tcW w:w="3221" w:type="dxa"/>
            <w:tcBorders>
              <w:top w:val="single" w:sz="6" w:space="0" w:color="auto"/>
              <w:left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Картинки  различного цвета</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Косынка.</w:t>
            </w:r>
          </w:p>
        </w:tc>
        <w:tc>
          <w:tcPr>
            <w:tcW w:w="2268" w:type="dxa"/>
            <w:tcBorders>
              <w:top w:val="single" w:sz="6" w:space="0" w:color="auto"/>
              <w:left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 xml:space="preserve">   </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Pr="006D4FC2" w:rsidRDefault="00DF7350" w:rsidP="00DF7350">
            <w:pPr>
              <w:shd w:val="clear" w:color="auto" w:fill="FFFFFF"/>
              <w:autoSpaceDE w:val="0"/>
              <w:autoSpaceDN w:val="0"/>
              <w:adjustRightInd w:val="0"/>
              <w:spacing w:after="0" w:line="240" w:lineRule="auto"/>
              <w:ind w:left="-39"/>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tc>
      </w:tr>
      <w:tr w:rsidR="00DF7350" w:rsidRPr="00CD188C" w:rsidTr="00DF7350">
        <w:trPr>
          <w:trHeight w:val="553"/>
        </w:trPr>
        <w:tc>
          <w:tcPr>
            <w:tcW w:w="10632" w:type="dxa"/>
            <w:gridSpan w:val="5"/>
            <w:tcBorders>
              <w:top w:val="single" w:sz="6" w:space="0" w:color="auto"/>
              <w:left w:val="single" w:sz="6" w:space="0" w:color="auto"/>
              <w:bottom w:val="nil"/>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28"/>
                <w:szCs w:val="28"/>
                <w:lang w:val="ru-RU" w:bidi="ar-SA"/>
              </w:rPr>
            </w:pPr>
            <w:proofErr w:type="spellStart"/>
            <w:r w:rsidRPr="0062697A">
              <w:rPr>
                <w:b/>
                <w:i w:val="0"/>
                <w:sz w:val="28"/>
                <w:szCs w:val="28"/>
              </w:rPr>
              <w:lastRenderedPageBreak/>
              <w:t>Мой</w:t>
            </w:r>
            <w:proofErr w:type="spellEnd"/>
            <w:r w:rsidRPr="0062697A">
              <w:rPr>
                <w:b/>
                <w:i w:val="0"/>
                <w:sz w:val="28"/>
                <w:szCs w:val="28"/>
              </w:rPr>
              <w:t xml:space="preserve"> </w:t>
            </w:r>
            <w:proofErr w:type="spellStart"/>
            <w:proofErr w:type="gramStart"/>
            <w:r w:rsidRPr="0062697A">
              <w:rPr>
                <w:b/>
                <w:i w:val="0"/>
                <w:sz w:val="28"/>
                <w:szCs w:val="28"/>
              </w:rPr>
              <w:t>веселый</w:t>
            </w:r>
            <w:proofErr w:type="spellEnd"/>
            <w:r w:rsidRPr="0062697A">
              <w:rPr>
                <w:b/>
                <w:i w:val="0"/>
                <w:sz w:val="28"/>
                <w:szCs w:val="28"/>
              </w:rPr>
              <w:t xml:space="preserve"> ,</w:t>
            </w:r>
            <w:proofErr w:type="gramEnd"/>
            <w:r w:rsidRPr="0062697A">
              <w:rPr>
                <w:b/>
                <w:i w:val="0"/>
                <w:sz w:val="28"/>
                <w:szCs w:val="28"/>
              </w:rPr>
              <w:t xml:space="preserve"> </w:t>
            </w:r>
            <w:proofErr w:type="spellStart"/>
            <w:r w:rsidRPr="0062697A">
              <w:rPr>
                <w:b/>
                <w:i w:val="0"/>
                <w:sz w:val="28"/>
                <w:szCs w:val="28"/>
              </w:rPr>
              <w:t>звонкий</w:t>
            </w:r>
            <w:proofErr w:type="spellEnd"/>
            <w:r w:rsidRPr="0062697A">
              <w:rPr>
                <w:b/>
                <w:i w:val="0"/>
                <w:sz w:val="28"/>
                <w:szCs w:val="28"/>
              </w:rPr>
              <w:t xml:space="preserve"> </w:t>
            </w:r>
            <w:proofErr w:type="spellStart"/>
            <w:r w:rsidRPr="0062697A">
              <w:rPr>
                <w:b/>
                <w:i w:val="0"/>
                <w:sz w:val="28"/>
                <w:szCs w:val="28"/>
              </w:rPr>
              <w:t>мяч</w:t>
            </w:r>
            <w:proofErr w:type="spellEnd"/>
            <w:r w:rsidRPr="0062697A">
              <w:rPr>
                <w:b/>
                <w:i w:val="0"/>
                <w:sz w:val="28"/>
                <w:szCs w:val="28"/>
              </w:rPr>
              <w:t>.</w:t>
            </w:r>
          </w:p>
        </w:tc>
      </w:tr>
      <w:tr w:rsidR="00DF7350" w:rsidRPr="000E259A" w:rsidTr="00DF7350">
        <w:trPr>
          <w:trHeight w:val="696"/>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i w:val="0"/>
                <w:iCs w:val="0"/>
                <w:color w:val="000000"/>
                <w:sz w:val="24"/>
                <w:szCs w:val="24"/>
                <w:lang w:val="ru-RU" w:bidi="ar-SA"/>
              </w:rPr>
              <w:t>Вторник,</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hAnsi="Times New Roman" w:cs="Times New Roman"/>
                <w:i w:val="0"/>
                <w:iCs w:val="0"/>
                <w:color w:val="000000"/>
                <w:sz w:val="24"/>
                <w:szCs w:val="24"/>
                <w:lang w:val="ru-RU" w:bidi="ar-SA"/>
              </w:rPr>
              <w:t>1-</w:t>
            </w:r>
            <w:r w:rsidRPr="006D4FC2">
              <w:rPr>
                <w:rFonts w:ascii="Times New Roman" w:eastAsia="Times New Roman" w:hAnsi="Times New Roman" w:cs="Times New Roman"/>
                <w:i w:val="0"/>
                <w:iCs w:val="0"/>
                <w:color w:val="000000"/>
                <w:sz w:val="24"/>
                <w:szCs w:val="24"/>
                <w:lang w:val="ru-RU" w:bidi="ar-SA"/>
              </w:rPr>
              <w:t>я половина дня</w:t>
            </w:r>
          </w:p>
        </w:tc>
        <w:tc>
          <w:tcPr>
            <w:tcW w:w="3300"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b/>
                <w:i w:val="0"/>
                <w:iCs w:val="0"/>
                <w:sz w:val="24"/>
                <w:szCs w:val="24"/>
                <w:lang w:val="ru-RU" w:bidi="ar-SA"/>
              </w:rPr>
            </w:pPr>
            <w:r w:rsidRPr="006D4FC2">
              <w:rPr>
                <w:rFonts w:ascii="Times New Roman" w:hAnsi="Times New Roman" w:cs="Times New Roman"/>
                <w:b/>
                <w:i w:val="0"/>
                <w:iCs w:val="0"/>
                <w:sz w:val="24"/>
                <w:szCs w:val="24"/>
                <w:lang w:val="ru-RU" w:bidi="ar-SA"/>
              </w:rPr>
              <w:t xml:space="preserve">Подвижные игры </w:t>
            </w:r>
          </w:p>
          <w:p w:rsidR="00DF7350"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b/>
                <w:iCs w:val="0"/>
                <w:sz w:val="24"/>
                <w:szCs w:val="24"/>
                <w:lang w:val="ru-RU" w:bidi="ar-SA"/>
              </w:rPr>
              <w:t>Младший возраст</w:t>
            </w:r>
            <w:r w:rsidRPr="006D4FC2">
              <w:rPr>
                <w:rFonts w:ascii="Times New Roman" w:hAnsi="Times New Roman" w:cs="Times New Roman"/>
                <w:i w:val="0"/>
                <w:iCs w:val="0"/>
                <w:sz w:val="24"/>
                <w:szCs w:val="24"/>
                <w:lang w:val="ru-RU" w:bidi="ar-SA"/>
              </w:rPr>
              <w:t>: «Прокати и сбей » и</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hAnsi="Times New Roman" w:cs="Times New Roman"/>
                <w:i w:val="0"/>
                <w:sz w:val="24"/>
                <w:szCs w:val="24"/>
                <w:lang w:val="ru-RU"/>
              </w:rPr>
              <w:t>«Сбей бутылку!»</w:t>
            </w:r>
          </w:p>
          <w:p w:rsidR="00DF7350" w:rsidRPr="006D4FC2" w:rsidRDefault="00DF7350" w:rsidP="00F958B6">
            <w:pPr>
              <w:shd w:val="clear" w:color="auto" w:fill="FFFFFF"/>
              <w:autoSpaceDE w:val="0"/>
              <w:autoSpaceDN w:val="0"/>
              <w:adjustRightInd w:val="0"/>
              <w:spacing w:after="0" w:line="240" w:lineRule="auto"/>
              <w:jc w:val="both"/>
              <w:rPr>
                <w:rFonts w:ascii="Times New Roman" w:hAnsi="Times New Roman" w:cs="Times New Roman"/>
                <w:i w:val="0"/>
                <w:sz w:val="24"/>
                <w:szCs w:val="24"/>
                <w:lang w:val="ru-RU"/>
              </w:rPr>
            </w:pPr>
            <w:r w:rsidRPr="006D4FC2">
              <w:rPr>
                <w:rFonts w:ascii="Times New Roman" w:hAnsi="Times New Roman" w:cs="Times New Roman"/>
                <w:b/>
                <w:sz w:val="24"/>
                <w:szCs w:val="24"/>
                <w:lang w:val="ru-RU"/>
              </w:rPr>
              <w:t>Средний возраст:</w:t>
            </w:r>
            <w:r w:rsidRPr="006D4FC2">
              <w:rPr>
                <w:rFonts w:ascii="Times New Roman" w:hAnsi="Times New Roman" w:cs="Times New Roman"/>
                <w:i w:val="0"/>
                <w:sz w:val="24"/>
                <w:szCs w:val="24"/>
                <w:lang w:val="ru-RU"/>
              </w:rPr>
              <w:t xml:space="preserve"> </w:t>
            </w:r>
            <w:r w:rsidRPr="006D4FC2">
              <w:rPr>
                <w:rFonts w:ascii="Times New Roman" w:eastAsia="Times New Roman" w:hAnsi="Times New Roman" w:cs="Times New Roman"/>
                <w:i w:val="0"/>
                <w:color w:val="000000"/>
                <w:sz w:val="24"/>
                <w:szCs w:val="24"/>
                <w:lang w:val="ru-RU"/>
              </w:rPr>
              <w:t xml:space="preserve">Спортивное развлечение </w:t>
            </w:r>
            <w:r w:rsidRPr="006D4FC2">
              <w:rPr>
                <w:rFonts w:ascii="Times New Roman" w:eastAsia="Times New Roman" w:hAnsi="Times New Roman" w:cs="Times New Roman"/>
                <w:color w:val="000000"/>
                <w:sz w:val="24"/>
                <w:szCs w:val="24"/>
                <w:lang w:val="ru-RU"/>
              </w:rPr>
              <w:t>«</w:t>
            </w:r>
            <w:r w:rsidRPr="006D4FC2">
              <w:rPr>
                <w:rFonts w:ascii="Times New Roman" w:eastAsia="Times New Roman" w:hAnsi="Times New Roman" w:cs="Times New Roman"/>
                <w:bCs/>
                <w:color w:val="000000"/>
                <w:sz w:val="24"/>
                <w:szCs w:val="24"/>
                <w:lang w:val="ru-RU"/>
              </w:rPr>
              <w:t>НЕПОСЛУШНЫЕ МЯЧИ»</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i w:val="0"/>
                <w:sz w:val="24"/>
                <w:szCs w:val="24"/>
                <w:lang w:val="ru-RU"/>
              </w:rPr>
              <w:t xml:space="preserve"> </w:t>
            </w:r>
            <w:r w:rsidRPr="006D4FC2">
              <w:rPr>
                <w:rFonts w:ascii="Times New Roman" w:hAnsi="Times New Roman" w:cs="Times New Roman"/>
                <w:b/>
                <w:sz w:val="24"/>
                <w:szCs w:val="24"/>
                <w:lang w:val="ru-RU"/>
              </w:rPr>
              <w:t>Старший возраст:</w:t>
            </w:r>
            <w:r w:rsidRPr="006D4FC2">
              <w:rPr>
                <w:rFonts w:ascii="Times New Roman" w:hAnsi="Times New Roman" w:cs="Times New Roman"/>
                <w:i w:val="0"/>
                <w:sz w:val="24"/>
                <w:szCs w:val="24"/>
                <w:lang w:val="ru-RU"/>
              </w:rPr>
              <w:t xml:space="preserve"> «</w:t>
            </w:r>
            <w:hyperlink r:id="rId6" w:history="1">
              <w:r w:rsidRPr="006D4FC2">
                <w:rPr>
                  <w:rStyle w:val="a3"/>
                  <w:rFonts w:ascii="Times New Roman" w:hAnsi="Times New Roman" w:cs="Times New Roman"/>
                  <w:i w:val="0"/>
                  <w:color w:val="auto"/>
                  <w:sz w:val="24"/>
                  <w:szCs w:val="24"/>
                  <w:u w:val="none"/>
                  <w:lang w:val="ru-RU"/>
                </w:rPr>
                <w:t>Съедобное - несъедобное</w:t>
              </w:r>
            </w:hyperlink>
            <w:r w:rsidRPr="006D4FC2">
              <w:rPr>
                <w:rFonts w:ascii="Times New Roman" w:hAnsi="Times New Roman" w:cs="Times New Roman"/>
                <w:i w:val="0"/>
                <w:sz w:val="24"/>
                <w:szCs w:val="24"/>
                <w:lang w:val="ru-RU"/>
              </w:rPr>
              <w:t xml:space="preserve">»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D4FC2">
              <w:rPr>
                <w:rFonts w:ascii="Times New Roman" w:hAnsi="Times New Roman" w:cs="Times New Roman"/>
                <w:b/>
                <w:sz w:val="24"/>
                <w:szCs w:val="24"/>
                <w:lang w:val="ru-RU"/>
              </w:rPr>
              <w:t xml:space="preserve">Подготовительный возраст </w:t>
            </w:r>
            <w:proofErr w:type="gramStart"/>
            <w:r w:rsidRPr="006D4FC2">
              <w:rPr>
                <w:rFonts w:ascii="Times New Roman" w:hAnsi="Times New Roman" w:cs="Times New Roman"/>
                <w:b/>
                <w:sz w:val="24"/>
                <w:szCs w:val="24"/>
                <w:lang w:val="ru-RU"/>
              </w:rPr>
              <w:t>:«</w:t>
            </w:r>
            <w:proofErr w:type="gramEnd"/>
            <w:r w:rsidRPr="006D4FC2">
              <w:rPr>
                <w:rFonts w:ascii="Times New Roman" w:hAnsi="Times New Roman" w:cs="Times New Roman"/>
                <w:i w:val="0"/>
                <w:sz w:val="24"/>
                <w:szCs w:val="24"/>
                <w:lang w:val="ru-RU"/>
              </w:rPr>
              <w:t>Мяч соседу» и  «Мяч о стенку»</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Мячи, кегли, пластиковая бутылка</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 xml:space="preserve">Мяч. </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Мелки</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Мячи.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Физрук</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tc>
      </w:tr>
      <w:tr w:rsidR="00DF7350" w:rsidRPr="00F5412A" w:rsidTr="00DF7350">
        <w:trPr>
          <w:trHeight w:val="2410"/>
        </w:trPr>
        <w:tc>
          <w:tcPr>
            <w:tcW w:w="1843" w:type="dxa"/>
            <w:gridSpan w:val="2"/>
            <w:tcBorders>
              <w:top w:val="single" w:sz="6" w:space="0" w:color="auto"/>
              <w:left w:val="single" w:sz="6" w:space="0" w:color="auto"/>
              <w:bottom w:val="nil"/>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i w:val="0"/>
                <w:iCs w:val="0"/>
                <w:color w:val="000000"/>
                <w:sz w:val="24"/>
                <w:szCs w:val="24"/>
                <w:lang w:val="ru-RU" w:bidi="ar-SA"/>
              </w:rPr>
              <w:t>Вторник,</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hAnsi="Times New Roman" w:cs="Times New Roman"/>
                <w:i w:val="0"/>
                <w:iCs w:val="0"/>
                <w:color w:val="000000"/>
                <w:sz w:val="24"/>
                <w:szCs w:val="24"/>
                <w:lang w:val="ru-RU" w:bidi="ar-SA"/>
              </w:rPr>
              <w:t>2-</w:t>
            </w:r>
            <w:r w:rsidRPr="006D4FC2">
              <w:rPr>
                <w:rFonts w:ascii="Times New Roman" w:eastAsia="Times New Roman" w:hAnsi="Times New Roman" w:cs="Times New Roman"/>
                <w:i w:val="0"/>
                <w:iCs w:val="0"/>
                <w:color w:val="000000"/>
                <w:sz w:val="24"/>
                <w:szCs w:val="24"/>
                <w:lang w:val="ru-RU" w:bidi="ar-SA"/>
              </w:rPr>
              <w:t>я половина дня</w:t>
            </w:r>
          </w:p>
        </w:tc>
        <w:tc>
          <w:tcPr>
            <w:tcW w:w="3300" w:type="dxa"/>
            <w:tcBorders>
              <w:top w:val="single" w:sz="6" w:space="0" w:color="auto"/>
              <w:left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b/>
                <w:i w:val="0"/>
                <w:iCs w:val="0"/>
                <w:sz w:val="24"/>
                <w:szCs w:val="24"/>
                <w:lang w:val="ru-RU" w:bidi="ar-SA"/>
              </w:rPr>
            </w:pPr>
            <w:r w:rsidRPr="006D4FC2">
              <w:rPr>
                <w:rFonts w:ascii="Times New Roman" w:hAnsi="Times New Roman" w:cs="Times New Roman"/>
                <w:b/>
                <w:i w:val="0"/>
                <w:iCs w:val="0"/>
                <w:sz w:val="24"/>
                <w:szCs w:val="24"/>
                <w:lang w:val="ru-RU" w:bidi="ar-SA"/>
              </w:rPr>
              <w:t xml:space="preserve">Подвижные игры </w:t>
            </w:r>
          </w:p>
          <w:p w:rsidR="00DF7350"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b/>
                <w:iCs w:val="0"/>
                <w:sz w:val="24"/>
                <w:szCs w:val="24"/>
                <w:lang w:val="ru-RU" w:bidi="ar-SA"/>
              </w:rPr>
              <w:t>Младший возраст</w:t>
            </w:r>
            <w:r w:rsidRPr="006D4FC2">
              <w:rPr>
                <w:rFonts w:ascii="Times New Roman" w:hAnsi="Times New Roman" w:cs="Times New Roman"/>
                <w:i w:val="0"/>
                <w:iCs w:val="0"/>
                <w:sz w:val="24"/>
                <w:szCs w:val="24"/>
                <w:lang w:val="ru-RU" w:bidi="ar-SA"/>
              </w:rPr>
              <w:t>: «</w:t>
            </w:r>
            <w:r w:rsidRPr="006D4FC2">
              <w:rPr>
                <w:rFonts w:ascii="Times New Roman" w:hAnsi="Times New Roman" w:cs="Times New Roman"/>
                <w:i w:val="0"/>
                <w:sz w:val="24"/>
                <w:szCs w:val="24"/>
                <w:lang w:val="ru-RU"/>
              </w:rPr>
              <w:t xml:space="preserve">Попади в цель» и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hAnsi="Times New Roman" w:cs="Times New Roman"/>
                <w:i w:val="0"/>
                <w:sz w:val="24"/>
                <w:szCs w:val="24"/>
                <w:lang w:val="ru-RU"/>
              </w:rPr>
              <w:t>«Хитрый мячик»</w:t>
            </w:r>
          </w:p>
          <w:p w:rsidR="00DF7350"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b/>
                <w:sz w:val="24"/>
                <w:szCs w:val="24"/>
                <w:lang w:val="ru-RU"/>
              </w:rPr>
              <w:t>Средний возраст:</w:t>
            </w:r>
            <w:r w:rsidRPr="006D4FC2">
              <w:rPr>
                <w:rFonts w:ascii="Times New Roman" w:hAnsi="Times New Roman" w:cs="Times New Roman"/>
                <w:i w:val="0"/>
                <w:sz w:val="24"/>
                <w:szCs w:val="24"/>
                <w:lang w:val="ru-RU"/>
              </w:rPr>
              <w:t xml:space="preserve"> «Прокати и поймай» и </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i w:val="0"/>
                <w:sz w:val="24"/>
                <w:szCs w:val="24"/>
                <w:lang w:val="ru-RU"/>
              </w:rPr>
              <w:t>«Прокати и сбей»</w:t>
            </w:r>
          </w:p>
          <w:p w:rsidR="00DF7350"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Старший </w:t>
            </w:r>
            <w:r w:rsidRPr="006D4FC2">
              <w:rPr>
                <w:rFonts w:ascii="Times New Roman" w:hAnsi="Times New Roman" w:cs="Times New Roman"/>
                <w:b/>
                <w:sz w:val="24"/>
                <w:szCs w:val="24"/>
                <w:lang w:val="ru-RU"/>
              </w:rPr>
              <w:t>возраст:</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D4FC2">
              <w:rPr>
                <w:rFonts w:ascii="Times New Roman" w:hAnsi="Times New Roman" w:cs="Times New Roman"/>
                <w:i w:val="0"/>
                <w:sz w:val="24"/>
                <w:szCs w:val="24"/>
                <w:lang w:val="ru-RU"/>
              </w:rPr>
              <w:t xml:space="preserve">Спортивный досуг </w:t>
            </w:r>
            <w:proofErr w:type="gramStart"/>
            <w:r w:rsidRPr="006D4FC2">
              <w:rPr>
                <w:rFonts w:ascii="Times New Roman" w:hAnsi="Times New Roman" w:cs="Times New Roman"/>
                <w:i w:val="0"/>
                <w:sz w:val="24"/>
                <w:szCs w:val="24"/>
                <w:lang w:val="ru-RU"/>
              </w:rPr>
              <w:t>со</w:t>
            </w:r>
            <w:proofErr w:type="gramEnd"/>
            <w:r w:rsidRPr="006D4FC2">
              <w:rPr>
                <w:rFonts w:ascii="Times New Roman" w:hAnsi="Times New Roman" w:cs="Times New Roman"/>
                <w:i w:val="0"/>
                <w:sz w:val="24"/>
                <w:szCs w:val="24"/>
                <w:lang w:val="ru-RU"/>
              </w:rPr>
              <w:t xml:space="preserve"> вместе </w:t>
            </w:r>
            <w:proofErr w:type="gramStart"/>
            <w:r w:rsidRPr="006D4FC2">
              <w:rPr>
                <w:rFonts w:ascii="Times New Roman" w:hAnsi="Times New Roman" w:cs="Times New Roman"/>
                <w:i w:val="0"/>
                <w:sz w:val="24"/>
                <w:szCs w:val="24"/>
                <w:lang w:val="ru-RU"/>
              </w:rPr>
              <w:t>с</w:t>
            </w:r>
            <w:proofErr w:type="gramEnd"/>
            <w:r w:rsidRPr="006D4FC2">
              <w:rPr>
                <w:rFonts w:ascii="Times New Roman" w:hAnsi="Times New Roman" w:cs="Times New Roman"/>
                <w:i w:val="0"/>
                <w:sz w:val="24"/>
                <w:szCs w:val="24"/>
                <w:lang w:val="ru-RU"/>
              </w:rPr>
              <w:t xml:space="preserve"> родителями </w:t>
            </w:r>
            <w:r>
              <w:rPr>
                <w:rFonts w:ascii="Times New Roman" w:hAnsi="Times New Roman" w:cs="Times New Roman"/>
                <w:i w:val="0"/>
                <w:sz w:val="24"/>
                <w:szCs w:val="24"/>
                <w:lang w:val="ru-RU"/>
              </w:rPr>
              <w:t xml:space="preserve">  </w:t>
            </w:r>
            <w:r w:rsidRPr="006D4FC2">
              <w:rPr>
                <w:rFonts w:ascii="Times New Roman" w:hAnsi="Times New Roman" w:cs="Times New Roman"/>
                <w:i w:val="0"/>
                <w:sz w:val="24"/>
                <w:szCs w:val="24"/>
                <w:lang w:val="ru-RU"/>
              </w:rPr>
              <w:t xml:space="preserve">Эстафеты с мячом  </w:t>
            </w:r>
          </w:p>
          <w:p w:rsidR="00DF7350"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b/>
                <w:sz w:val="24"/>
                <w:szCs w:val="24"/>
                <w:lang w:val="ru-RU"/>
              </w:rPr>
              <w:t>Подготовительный возраст</w:t>
            </w:r>
            <w:proofErr w:type="gramStart"/>
            <w:r w:rsidRPr="006D4FC2">
              <w:rPr>
                <w:rFonts w:ascii="Times New Roman" w:hAnsi="Times New Roman" w:cs="Times New Roman"/>
                <w:b/>
                <w:sz w:val="24"/>
                <w:szCs w:val="24"/>
                <w:lang w:val="ru-RU"/>
              </w:rPr>
              <w:t>:«</w:t>
            </w:r>
            <w:proofErr w:type="gramEnd"/>
            <w:r w:rsidRPr="006D4FC2">
              <w:rPr>
                <w:rFonts w:ascii="Times New Roman" w:hAnsi="Times New Roman" w:cs="Times New Roman"/>
                <w:i w:val="0"/>
                <w:sz w:val="24"/>
                <w:szCs w:val="24"/>
                <w:lang w:val="ru-RU"/>
              </w:rPr>
              <w:t>мини футбол»  и</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D4FC2">
              <w:rPr>
                <w:rFonts w:ascii="Times New Roman" w:hAnsi="Times New Roman" w:cs="Times New Roman"/>
                <w:i w:val="0"/>
                <w:sz w:val="24"/>
                <w:szCs w:val="24"/>
                <w:lang w:val="ru-RU"/>
              </w:rPr>
              <w:t xml:space="preserve"> «Мяч </w:t>
            </w:r>
            <w:proofErr w:type="spellStart"/>
            <w:r w:rsidRPr="006D4FC2">
              <w:rPr>
                <w:rFonts w:ascii="Times New Roman" w:hAnsi="Times New Roman" w:cs="Times New Roman"/>
                <w:i w:val="0"/>
                <w:sz w:val="24"/>
                <w:szCs w:val="24"/>
                <w:lang w:val="ru-RU"/>
              </w:rPr>
              <w:t>водящиму</w:t>
            </w:r>
            <w:proofErr w:type="spellEnd"/>
            <w:r w:rsidRPr="006D4FC2">
              <w:rPr>
                <w:rFonts w:ascii="Times New Roman" w:hAnsi="Times New Roman" w:cs="Times New Roman"/>
                <w:i w:val="0"/>
                <w:sz w:val="24"/>
                <w:szCs w:val="24"/>
                <w:lang w:val="ru-RU"/>
              </w:rPr>
              <w:t>»</w:t>
            </w:r>
          </w:p>
        </w:tc>
        <w:tc>
          <w:tcPr>
            <w:tcW w:w="3221" w:type="dxa"/>
            <w:tcBorders>
              <w:top w:val="single" w:sz="6" w:space="0" w:color="auto"/>
              <w:left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Мишень, мяч.</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Мячи, кегли.</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Мячи, мини ворота.</w:t>
            </w:r>
          </w:p>
        </w:tc>
        <w:tc>
          <w:tcPr>
            <w:tcW w:w="2268" w:type="dxa"/>
            <w:tcBorders>
              <w:top w:val="single" w:sz="6" w:space="0" w:color="auto"/>
              <w:left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Физрук</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tc>
      </w:tr>
      <w:tr w:rsidR="00DF7350" w:rsidRPr="00DC1BD2" w:rsidTr="00DF7350">
        <w:trPr>
          <w:trHeight w:val="748"/>
        </w:trPr>
        <w:tc>
          <w:tcPr>
            <w:tcW w:w="10632" w:type="dxa"/>
            <w:gridSpan w:val="5"/>
            <w:tcBorders>
              <w:top w:val="single" w:sz="6" w:space="0" w:color="auto"/>
              <w:left w:val="single" w:sz="6" w:space="0" w:color="auto"/>
              <w:bottom w:val="nil"/>
              <w:right w:val="single" w:sz="6" w:space="0" w:color="auto"/>
            </w:tcBorders>
            <w:shd w:val="clear" w:color="auto" w:fill="FFFFFF"/>
          </w:tcPr>
          <w:p w:rsidR="00DF7350" w:rsidRPr="0062697A" w:rsidRDefault="00DF7350" w:rsidP="00F958B6">
            <w:pPr>
              <w:spacing w:after="0" w:line="240" w:lineRule="auto"/>
              <w:jc w:val="center"/>
              <w:rPr>
                <w:b/>
                <w:i w:val="0"/>
                <w:sz w:val="28"/>
                <w:szCs w:val="28"/>
                <w:lang w:val="ru-RU"/>
              </w:rPr>
            </w:pPr>
            <w:r w:rsidRPr="0062697A">
              <w:rPr>
                <w:b/>
                <w:i w:val="0"/>
                <w:sz w:val="28"/>
                <w:szCs w:val="28"/>
                <w:lang w:val="ru-RU"/>
              </w:rPr>
              <w:t>Играют дети всей земли</w:t>
            </w:r>
          </w:p>
          <w:p w:rsidR="00DF7350" w:rsidRPr="00B64079" w:rsidRDefault="00DF7350" w:rsidP="00F958B6">
            <w:pPr>
              <w:spacing w:after="0" w:line="240" w:lineRule="auto"/>
              <w:jc w:val="center"/>
              <w:rPr>
                <w:rFonts w:ascii="Times New Roman" w:hAnsi="Times New Roman" w:cs="Times New Roman"/>
                <w:b/>
                <w:i w:val="0"/>
                <w:sz w:val="24"/>
                <w:szCs w:val="24"/>
                <w:lang w:val="ru-RU"/>
              </w:rPr>
            </w:pPr>
            <w:r w:rsidRPr="00B64079">
              <w:rPr>
                <w:rFonts w:ascii="Times New Roman" w:hAnsi="Times New Roman" w:cs="Times New Roman"/>
                <w:i w:val="0"/>
                <w:sz w:val="24"/>
                <w:szCs w:val="24"/>
                <w:lang w:val="ru-RU"/>
              </w:rPr>
              <w:t>Игры народов мира</w:t>
            </w:r>
          </w:p>
        </w:tc>
      </w:tr>
      <w:tr w:rsidR="00DF7350" w:rsidRPr="000E259A" w:rsidTr="00DF7350">
        <w:trPr>
          <w:trHeight w:val="2702"/>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eastAsia="Times New Roman" w:hAnsi="Times New Roman" w:cs="Times New Roman"/>
                <w:i w:val="0"/>
                <w:iCs w:val="0"/>
                <w:color w:val="000000"/>
                <w:sz w:val="24"/>
                <w:szCs w:val="24"/>
                <w:lang w:val="ru-RU" w:bidi="ar-SA"/>
              </w:rPr>
              <w:t>Среда,</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iCs w:val="0"/>
                <w:color w:val="000000"/>
                <w:sz w:val="24"/>
                <w:szCs w:val="24"/>
                <w:lang w:val="ru-RU" w:bidi="ar-SA"/>
              </w:rPr>
              <w:t>1-</w:t>
            </w:r>
            <w:r w:rsidRPr="0062697A">
              <w:rPr>
                <w:rFonts w:ascii="Times New Roman" w:eastAsia="Times New Roman" w:hAnsi="Times New Roman" w:cs="Times New Roman"/>
                <w:i w:val="0"/>
                <w:iCs w:val="0"/>
                <w:color w:val="000000"/>
                <w:sz w:val="24"/>
                <w:szCs w:val="24"/>
                <w:lang w:val="ru-RU" w:bidi="ar-SA"/>
              </w:rPr>
              <w:t>я половина дня</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b/>
                <w:bCs/>
                <w:i w:val="0"/>
                <w:iCs w:val="0"/>
                <w:color w:val="000000"/>
                <w:sz w:val="24"/>
                <w:szCs w:val="24"/>
                <w:lang w:val="ru-RU" w:bidi="ar-SA"/>
              </w:rPr>
              <w:t>*</w:t>
            </w:r>
          </w:p>
        </w:tc>
        <w:tc>
          <w:tcPr>
            <w:tcW w:w="3300" w:type="dxa"/>
            <w:tcBorders>
              <w:top w:val="single" w:sz="6" w:space="0" w:color="auto"/>
              <w:left w:val="single" w:sz="6" w:space="0" w:color="auto"/>
              <w:bottom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b/>
                <w:iCs w:val="0"/>
                <w:sz w:val="24"/>
                <w:szCs w:val="24"/>
                <w:lang w:val="ru-RU" w:bidi="ar-SA"/>
              </w:rPr>
              <w:t>Младший возраст</w:t>
            </w:r>
            <w:r w:rsidRPr="0062697A">
              <w:rPr>
                <w:rFonts w:ascii="Times New Roman" w:hAnsi="Times New Roman" w:cs="Times New Roman"/>
                <w:i w:val="0"/>
                <w:iCs w:val="0"/>
                <w:sz w:val="24"/>
                <w:szCs w:val="24"/>
                <w:lang w:val="ru-RU" w:bidi="ar-SA"/>
              </w:rPr>
              <w:t xml:space="preserve">: </w:t>
            </w:r>
            <w:r w:rsidRPr="0062697A">
              <w:rPr>
                <w:rFonts w:ascii="Times New Roman" w:eastAsia="Times New Roman" w:hAnsi="Times New Roman" w:cs="Times New Roman"/>
                <w:i w:val="0"/>
                <w:color w:val="000000"/>
                <w:sz w:val="24"/>
                <w:szCs w:val="24"/>
                <w:lang w:val="ru-RU"/>
              </w:rPr>
              <w:t>Спортивное развлечение</w:t>
            </w:r>
            <w:r w:rsidRPr="0062697A">
              <w:rPr>
                <w:rFonts w:ascii="Times New Roman" w:hAnsi="Times New Roman" w:cs="Times New Roman"/>
                <w:i w:val="0"/>
                <w:iCs w:val="0"/>
                <w:sz w:val="24"/>
                <w:szCs w:val="24"/>
                <w:lang w:val="ru-RU" w:bidi="ar-SA"/>
              </w:rPr>
              <w:t xml:space="preserve"> </w:t>
            </w:r>
            <w:r w:rsidRPr="0062697A">
              <w:rPr>
                <w:rFonts w:ascii="Times New Roman" w:eastAsia="Times New Roman" w:hAnsi="Times New Roman" w:cs="Times New Roman"/>
                <w:color w:val="000000"/>
                <w:sz w:val="24"/>
                <w:szCs w:val="24"/>
                <w:lang w:val="ru-RU"/>
              </w:rPr>
              <w:t>«В ГОСТИ К КОЛОБКУ»</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sz w:val="24"/>
                <w:szCs w:val="24"/>
                <w:lang w:val="ru-RU"/>
              </w:rPr>
              <w:t xml:space="preserve"> </w:t>
            </w:r>
            <w:r w:rsidRPr="0062697A">
              <w:rPr>
                <w:rFonts w:ascii="Times New Roman" w:hAnsi="Times New Roman" w:cs="Times New Roman"/>
                <w:b/>
                <w:sz w:val="24"/>
                <w:szCs w:val="24"/>
                <w:lang w:val="ru-RU"/>
              </w:rPr>
              <w:t>Средний возраст:</w:t>
            </w:r>
            <w:r w:rsidRPr="0062697A">
              <w:rPr>
                <w:rFonts w:ascii="Times New Roman" w:hAnsi="Times New Roman" w:cs="Times New Roman"/>
                <w:i w:val="0"/>
                <w:sz w:val="24"/>
                <w:szCs w:val="24"/>
                <w:lang w:val="ru-RU"/>
              </w:rPr>
              <w:t xml:space="preserve"> «</w:t>
            </w:r>
            <w:r w:rsidRPr="0062697A">
              <w:rPr>
                <w:rFonts w:ascii="Times New Roman" w:eastAsia="Times New Roman" w:hAnsi="Times New Roman" w:cs="Times New Roman"/>
                <w:i w:val="0"/>
                <w:sz w:val="24"/>
                <w:szCs w:val="24"/>
                <w:lang w:val="ru-RU" w:eastAsia="ru-RU"/>
              </w:rPr>
              <w:t>ЛЕВ И КОЗА</w:t>
            </w:r>
            <w:proofErr w:type="gramStart"/>
            <w:r w:rsidRPr="0062697A">
              <w:rPr>
                <w:rFonts w:ascii="Times New Roman" w:eastAsia="Times New Roman" w:hAnsi="Times New Roman" w:cs="Times New Roman"/>
                <w:sz w:val="24"/>
                <w:szCs w:val="24"/>
                <w:lang w:val="ru-RU" w:eastAsia="ru-RU"/>
              </w:rPr>
              <w:t>»(</w:t>
            </w:r>
            <w:proofErr w:type="gramEnd"/>
            <w:r w:rsidRPr="0062697A">
              <w:rPr>
                <w:rFonts w:ascii="Times New Roman" w:eastAsia="Times New Roman" w:hAnsi="Times New Roman" w:cs="Times New Roman"/>
                <w:sz w:val="24"/>
                <w:szCs w:val="24"/>
                <w:lang w:val="ru-RU" w:eastAsia="ru-RU"/>
              </w:rPr>
              <w:t>Афганистан)</w:t>
            </w:r>
          </w:p>
          <w:p w:rsidR="00DF7350"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b/>
                <w:sz w:val="24"/>
                <w:szCs w:val="24"/>
                <w:lang w:val="ru-RU"/>
              </w:rPr>
              <w:t>Старший возраст:</w:t>
            </w:r>
            <w:r w:rsidRPr="0062697A">
              <w:rPr>
                <w:rFonts w:ascii="Times New Roman" w:hAnsi="Times New Roman" w:cs="Times New Roman"/>
                <w:i w:val="0"/>
                <w:sz w:val="24"/>
                <w:szCs w:val="24"/>
                <w:lang w:val="ru-RU"/>
              </w:rPr>
              <w:t xml:space="preserve">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i w:val="0"/>
                <w:sz w:val="24"/>
                <w:szCs w:val="24"/>
                <w:lang w:val="ru-RU"/>
              </w:rPr>
              <w:t>«</w:t>
            </w:r>
            <w:r w:rsidRPr="0062697A">
              <w:rPr>
                <w:rFonts w:ascii="Times New Roman" w:eastAsia="Times New Roman" w:hAnsi="Times New Roman" w:cs="Times New Roman"/>
                <w:i w:val="0"/>
                <w:sz w:val="24"/>
                <w:szCs w:val="24"/>
                <w:lang w:val="ru-RU" w:eastAsia="ru-RU"/>
              </w:rPr>
              <w:t>ДОБРОЕ УТРО, ОХОТНИК!</w:t>
            </w:r>
            <w:proofErr w:type="gramStart"/>
            <w:r w:rsidRPr="0062697A">
              <w:rPr>
                <w:rFonts w:ascii="Times New Roman" w:eastAsia="Times New Roman" w:hAnsi="Times New Roman" w:cs="Times New Roman"/>
                <w:i w:val="0"/>
                <w:sz w:val="24"/>
                <w:szCs w:val="24"/>
                <w:lang w:val="ru-RU" w:eastAsia="ru-RU"/>
              </w:rPr>
              <w:t>»(</w:t>
            </w:r>
            <w:proofErr w:type="gramEnd"/>
            <w:r w:rsidRPr="0062697A">
              <w:rPr>
                <w:rFonts w:ascii="Times New Roman" w:eastAsia="Times New Roman" w:hAnsi="Times New Roman" w:cs="Times New Roman"/>
                <w:i w:val="0"/>
                <w:sz w:val="24"/>
                <w:szCs w:val="24"/>
                <w:lang w:val="ru-RU" w:eastAsia="ru-RU"/>
              </w:rPr>
              <w:t xml:space="preserve"> Швейцария)</w:t>
            </w:r>
            <w:r w:rsidR="00380807" w:rsidRPr="006D4FC2">
              <w:rPr>
                <w:rFonts w:ascii="Times New Roman" w:hAnsi="Times New Roman" w:cs="Times New Roman"/>
                <w:i w:val="0"/>
                <w:sz w:val="24"/>
                <w:szCs w:val="24"/>
                <w:lang w:val="ru-RU"/>
              </w:rPr>
              <w:t xml:space="preserve"> Конкурс рисунков на асфальте</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2697A">
              <w:rPr>
                <w:rFonts w:ascii="Times New Roman" w:hAnsi="Times New Roman" w:cs="Times New Roman"/>
                <w:sz w:val="24"/>
                <w:szCs w:val="24"/>
                <w:lang w:val="ru-RU"/>
              </w:rPr>
              <w:t xml:space="preserve"> </w:t>
            </w:r>
            <w:r w:rsidRPr="0062697A">
              <w:rPr>
                <w:rFonts w:ascii="Times New Roman" w:hAnsi="Times New Roman" w:cs="Times New Roman"/>
                <w:b/>
                <w:sz w:val="24"/>
                <w:szCs w:val="24"/>
                <w:lang w:val="ru-RU"/>
              </w:rPr>
              <w:t>Подготовительный возраст:</w:t>
            </w:r>
          </w:p>
          <w:p w:rsidR="00776C33"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sz w:val="24"/>
                <w:szCs w:val="24"/>
                <w:lang w:val="ru-RU" w:eastAsia="ru-RU"/>
              </w:rPr>
            </w:pPr>
            <w:r w:rsidRPr="0062697A">
              <w:rPr>
                <w:rFonts w:ascii="Times New Roman" w:hAnsi="Times New Roman" w:cs="Times New Roman"/>
                <w:i w:val="0"/>
                <w:sz w:val="24"/>
                <w:szCs w:val="24"/>
                <w:lang w:val="ru-RU"/>
              </w:rPr>
              <w:t>«</w:t>
            </w:r>
            <w:r w:rsidRPr="0062697A">
              <w:rPr>
                <w:rFonts w:ascii="Times New Roman" w:eastAsia="Times New Roman" w:hAnsi="Times New Roman" w:cs="Times New Roman"/>
                <w:i w:val="0"/>
                <w:sz w:val="24"/>
                <w:szCs w:val="24"/>
                <w:lang w:val="ru-RU" w:eastAsia="ru-RU"/>
              </w:rPr>
              <w:t>ВЫТАЩИ ПЛАТОК!»</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sz w:val="24"/>
                <w:szCs w:val="24"/>
                <w:lang w:val="ru-RU" w:eastAsia="ru-RU"/>
              </w:rPr>
            </w:pPr>
            <w:r w:rsidRPr="0062697A">
              <w:rPr>
                <w:rFonts w:ascii="Times New Roman" w:eastAsia="Times New Roman" w:hAnsi="Times New Roman" w:cs="Times New Roman"/>
                <w:i w:val="0"/>
                <w:sz w:val="24"/>
                <w:szCs w:val="24"/>
                <w:lang w:val="ru-RU" w:eastAsia="ru-RU"/>
              </w:rPr>
              <w:t xml:space="preserve"> ( Азербайджан)</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i w:val="0"/>
                <w:sz w:val="24"/>
                <w:szCs w:val="24"/>
                <w:lang w:val="ru-RU"/>
              </w:rPr>
              <w:t>Конкурс рисунков</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Платочки или ленточки с кольцом.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iCs w:val="0"/>
                <w:sz w:val="24"/>
                <w:szCs w:val="24"/>
                <w:lang w:val="ru-RU" w:bidi="ar-SA"/>
              </w:rPr>
              <w:t>Физрук</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iCs w:val="0"/>
                <w:sz w:val="24"/>
                <w:szCs w:val="24"/>
                <w:lang w:val="ru-RU" w:bidi="ar-SA"/>
              </w:rPr>
              <w:t>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iCs w:val="0"/>
                <w:sz w:val="24"/>
                <w:szCs w:val="24"/>
                <w:lang w:val="ru-RU" w:bidi="ar-SA"/>
              </w:rPr>
              <w:t>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iCs w:val="0"/>
                <w:sz w:val="24"/>
                <w:szCs w:val="24"/>
                <w:lang w:val="ru-RU" w:bidi="ar-SA"/>
              </w:rPr>
              <w:t>Воспитатель</w:t>
            </w:r>
          </w:p>
        </w:tc>
      </w:tr>
      <w:tr w:rsidR="00DF7350" w:rsidRPr="00CD188C" w:rsidTr="00DF7350">
        <w:trPr>
          <w:trHeight w:val="1008"/>
        </w:trPr>
        <w:tc>
          <w:tcPr>
            <w:tcW w:w="1843" w:type="dxa"/>
            <w:gridSpan w:val="2"/>
            <w:tcBorders>
              <w:top w:val="single" w:sz="6" w:space="0" w:color="auto"/>
              <w:left w:val="single" w:sz="6" w:space="0" w:color="auto"/>
              <w:bottom w:val="nil"/>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eastAsia="Times New Roman" w:hAnsi="Times New Roman" w:cs="Times New Roman"/>
                <w:i w:val="0"/>
                <w:iCs w:val="0"/>
                <w:color w:val="000000"/>
                <w:sz w:val="24"/>
                <w:szCs w:val="24"/>
                <w:lang w:val="ru-RU" w:bidi="ar-SA"/>
              </w:rPr>
              <w:t>Среда,</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iCs w:val="0"/>
                <w:color w:val="000000"/>
                <w:sz w:val="24"/>
                <w:szCs w:val="24"/>
                <w:lang w:val="ru-RU" w:bidi="ar-SA"/>
              </w:rPr>
              <w:t>2-</w:t>
            </w:r>
            <w:r w:rsidRPr="0062697A">
              <w:rPr>
                <w:rFonts w:ascii="Times New Roman" w:eastAsia="Times New Roman" w:hAnsi="Times New Roman" w:cs="Times New Roman"/>
                <w:i w:val="0"/>
                <w:iCs w:val="0"/>
                <w:color w:val="000000"/>
                <w:sz w:val="24"/>
                <w:szCs w:val="24"/>
                <w:lang w:val="ru-RU" w:bidi="ar-SA"/>
              </w:rPr>
              <w:t>я половина дня</w:t>
            </w:r>
          </w:p>
        </w:tc>
        <w:tc>
          <w:tcPr>
            <w:tcW w:w="3300"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i w:val="0"/>
                <w:iCs w:val="0"/>
                <w:sz w:val="24"/>
                <w:szCs w:val="24"/>
                <w:lang w:val="ru-RU" w:bidi="ar-SA"/>
              </w:rPr>
            </w:pPr>
            <w:r w:rsidRPr="0062697A">
              <w:rPr>
                <w:rFonts w:ascii="Times New Roman" w:hAnsi="Times New Roman" w:cs="Times New Roman"/>
                <w:b/>
                <w:i w:val="0"/>
                <w:iCs w:val="0"/>
                <w:sz w:val="24"/>
                <w:szCs w:val="24"/>
                <w:lang w:val="ru-RU" w:bidi="ar-SA"/>
              </w:rPr>
              <w:t xml:space="preserve">Подвижные игры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b/>
                <w:iCs w:val="0"/>
                <w:sz w:val="24"/>
                <w:szCs w:val="24"/>
                <w:lang w:val="ru-RU" w:bidi="ar-SA"/>
              </w:rPr>
              <w:t>Младший возраст</w:t>
            </w:r>
            <w:r w:rsidRPr="0062697A">
              <w:rPr>
                <w:rFonts w:ascii="Times New Roman" w:hAnsi="Times New Roman" w:cs="Times New Roman"/>
                <w:i w:val="0"/>
                <w:iCs w:val="0"/>
                <w:sz w:val="24"/>
                <w:szCs w:val="24"/>
                <w:lang w:val="ru-RU" w:bidi="ar-SA"/>
              </w:rPr>
              <w:t xml:space="preserve">: </w:t>
            </w:r>
          </w:p>
          <w:p w:rsidR="00DF7350" w:rsidRPr="0062697A" w:rsidRDefault="00DF7350" w:rsidP="00F958B6">
            <w:pPr>
              <w:shd w:val="clear" w:color="auto" w:fill="FFFFFF"/>
              <w:autoSpaceDE w:val="0"/>
              <w:autoSpaceDN w:val="0"/>
              <w:adjustRightInd w:val="0"/>
              <w:spacing w:after="0" w:line="240" w:lineRule="auto"/>
              <w:rPr>
                <w:i w:val="0"/>
                <w:sz w:val="24"/>
                <w:szCs w:val="24"/>
                <w:lang w:val="ru-RU"/>
              </w:rPr>
            </w:pPr>
            <w:r w:rsidRPr="0062697A">
              <w:rPr>
                <w:rFonts w:ascii="Times New Roman" w:eastAsia="Times New Roman" w:hAnsi="Times New Roman" w:cs="Times New Roman"/>
                <w:i w:val="0"/>
                <w:sz w:val="24"/>
                <w:szCs w:val="24"/>
                <w:lang w:val="ru-RU" w:eastAsia="ru-RU"/>
              </w:rPr>
              <w:t>«А НУ-КА, ПОВТОРИ!» (Конго)</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b/>
                <w:sz w:val="24"/>
                <w:szCs w:val="24"/>
                <w:lang w:val="ru-RU"/>
              </w:rPr>
              <w:t>Средний возраст:</w:t>
            </w:r>
            <w:r w:rsidRPr="0062697A">
              <w:rPr>
                <w:rFonts w:ascii="Times New Roman" w:hAnsi="Times New Roman" w:cs="Times New Roman"/>
                <w:i w:val="0"/>
                <w:sz w:val="24"/>
                <w:szCs w:val="24"/>
                <w:lang w:val="ru-RU"/>
              </w:rPr>
              <w:t xml:space="preserve">  </w:t>
            </w:r>
          </w:p>
          <w:p w:rsidR="00DF7350" w:rsidRPr="0062697A" w:rsidRDefault="00DF7350" w:rsidP="00F958B6">
            <w:pPr>
              <w:shd w:val="clear" w:color="auto" w:fill="FFFFFF"/>
              <w:autoSpaceDE w:val="0"/>
              <w:autoSpaceDN w:val="0"/>
              <w:adjustRightInd w:val="0"/>
              <w:spacing w:after="0" w:line="240" w:lineRule="auto"/>
              <w:rPr>
                <w:i w:val="0"/>
                <w:sz w:val="24"/>
                <w:szCs w:val="24"/>
                <w:lang w:val="ru-RU"/>
              </w:rPr>
            </w:pPr>
            <w:r w:rsidRPr="0062697A">
              <w:rPr>
                <w:rFonts w:ascii="Times New Roman" w:hAnsi="Times New Roman" w:cs="Times New Roman"/>
                <w:i w:val="0"/>
                <w:sz w:val="24"/>
                <w:szCs w:val="24"/>
                <w:lang w:val="ru-RU"/>
              </w:rPr>
              <w:t>«</w:t>
            </w:r>
            <w:r w:rsidRPr="0062697A">
              <w:rPr>
                <w:rFonts w:ascii="Times New Roman" w:eastAsia="Times New Roman" w:hAnsi="Times New Roman" w:cs="Times New Roman"/>
                <w:bCs/>
                <w:i w:val="0"/>
                <w:sz w:val="24"/>
                <w:szCs w:val="24"/>
                <w:lang w:val="ru-RU" w:eastAsia="ru-RU"/>
              </w:rPr>
              <w:t>Куропатки и охотники</w:t>
            </w:r>
            <w:r w:rsidRPr="0062697A">
              <w:rPr>
                <w:rFonts w:ascii="Times New Roman" w:hAnsi="Times New Roman" w:cs="Times New Roman"/>
                <w:i w:val="0"/>
                <w:sz w:val="24"/>
                <w:szCs w:val="24"/>
                <w:lang w:val="ru-RU"/>
              </w:rPr>
              <w:t>»</w:t>
            </w:r>
            <w:r w:rsidRPr="0062697A">
              <w:rPr>
                <w:rFonts w:ascii="Times New Roman" w:eastAsia="Times New Roman" w:hAnsi="Times New Roman" w:cs="Times New Roman"/>
                <w:sz w:val="24"/>
                <w:szCs w:val="24"/>
                <w:lang w:val="ru-RU" w:eastAsia="ru-RU"/>
              </w:rPr>
              <w:t xml:space="preserve"> </w:t>
            </w:r>
            <w:r w:rsidRPr="0062697A">
              <w:rPr>
                <w:rFonts w:ascii="Times New Roman" w:eastAsia="Times New Roman" w:hAnsi="Times New Roman" w:cs="Times New Roman"/>
                <w:i w:val="0"/>
                <w:sz w:val="24"/>
                <w:szCs w:val="24"/>
                <w:lang w:val="ru-RU" w:eastAsia="ru-RU"/>
              </w:rPr>
              <w:t>(Игры народов Сибири)</w:t>
            </w:r>
          </w:p>
          <w:p w:rsidR="00776C33" w:rsidRDefault="00776C33"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b/>
                <w:sz w:val="24"/>
                <w:szCs w:val="24"/>
                <w:lang w:val="ru-RU"/>
              </w:rPr>
              <w:lastRenderedPageBreak/>
              <w:t>Старший возраст:</w:t>
            </w:r>
            <w:r w:rsidRPr="0062697A">
              <w:rPr>
                <w:rFonts w:ascii="Times New Roman" w:hAnsi="Times New Roman" w:cs="Times New Roman"/>
                <w:i w:val="0"/>
                <w:sz w:val="24"/>
                <w:szCs w:val="24"/>
                <w:lang w:val="ru-RU"/>
              </w:rPr>
              <w:t xml:space="preserve"> </w:t>
            </w:r>
          </w:p>
          <w:p w:rsidR="00DF7350" w:rsidRPr="0062697A" w:rsidRDefault="00DF7350" w:rsidP="00F958B6">
            <w:pPr>
              <w:shd w:val="clear" w:color="auto" w:fill="FFFFFF"/>
              <w:autoSpaceDE w:val="0"/>
              <w:autoSpaceDN w:val="0"/>
              <w:adjustRightInd w:val="0"/>
              <w:spacing w:after="0" w:line="240" w:lineRule="auto"/>
              <w:rPr>
                <w:i w:val="0"/>
                <w:sz w:val="24"/>
                <w:szCs w:val="24"/>
                <w:lang w:val="ru-RU"/>
              </w:rPr>
            </w:pPr>
            <w:r w:rsidRPr="0062697A">
              <w:rPr>
                <w:rFonts w:ascii="Times New Roman" w:eastAsia="Times New Roman" w:hAnsi="Times New Roman" w:cs="Times New Roman"/>
                <w:i w:val="0"/>
                <w:sz w:val="24"/>
                <w:szCs w:val="24"/>
                <w:lang w:val="ru-RU" w:eastAsia="ru-RU"/>
              </w:rPr>
              <w:t>«ЛОВИ МЕШОК!» (Игра индейцев)</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2697A">
              <w:rPr>
                <w:rFonts w:ascii="Times New Roman" w:hAnsi="Times New Roman" w:cs="Times New Roman"/>
                <w:b/>
                <w:sz w:val="24"/>
                <w:szCs w:val="24"/>
                <w:lang w:val="ru-RU"/>
              </w:rPr>
              <w:t>Подготовительный возраст:</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sz w:val="24"/>
                <w:szCs w:val="24"/>
                <w:lang w:val="ru-RU"/>
              </w:rPr>
              <w:t>«</w:t>
            </w:r>
            <w:r w:rsidRPr="0062697A">
              <w:rPr>
                <w:rFonts w:ascii="Times New Roman" w:eastAsia="Times New Roman" w:hAnsi="Times New Roman" w:cs="Times New Roman"/>
                <w:i w:val="0"/>
                <w:sz w:val="24"/>
                <w:szCs w:val="24"/>
                <w:lang w:val="ru-RU" w:eastAsia="ru-RU"/>
              </w:rPr>
              <w:t>ПОЕЗД» (Аргентина)</w:t>
            </w:r>
          </w:p>
        </w:tc>
        <w:tc>
          <w:tcPr>
            <w:tcW w:w="3221"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Мешочки с солью</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lastRenderedPageBreak/>
              <w:t>Обручи</w:t>
            </w:r>
          </w:p>
        </w:tc>
        <w:tc>
          <w:tcPr>
            <w:tcW w:w="2268"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eastAsia="Times New Roman" w:hAnsi="Times New Roman" w:cs="Times New Roman"/>
                <w:i w:val="0"/>
                <w:iCs w:val="0"/>
                <w:color w:val="000000"/>
                <w:sz w:val="24"/>
                <w:szCs w:val="24"/>
                <w:lang w:val="ru-RU" w:bidi="ar-SA"/>
              </w:rPr>
              <w:lastRenderedPageBreak/>
              <w:t>Воспитатель</w:t>
            </w:r>
          </w:p>
        </w:tc>
      </w:tr>
      <w:tr w:rsidR="00DF7350" w:rsidRPr="00CD188C" w:rsidTr="00581B8D">
        <w:trPr>
          <w:trHeight w:val="570"/>
        </w:trPr>
        <w:tc>
          <w:tcPr>
            <w:tcW w:w="10632" w:type="dxa"/>
            <w:gridSpan w:val="5"/>
            <w:tcBorders>
              <w:top w:val="single" w:sz="6" w:space="0" w:color="auto"/>
              <w:left w:val="single" w:sz="6" w:space="0" w:color="auto"/>
              <w:bottom w:val="nil"/>
              <w:right w:val="single" w:sz="6" w:space="0" w:color="auto"/>
            </w:tcBorders>
            <w:shd w:val="clear" w:color="auto" w:fill="FFFFFF"/>
          </w:tcPr>
          <w:p w:rsidR="00DF7350" w:rsidRPr="00581B8D" w:rsidRDefault="00DF7350" w:rsidP="00F958B6">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28"/>
                <w:szCs w:val="28"/>
                <w:lang w:val="ru-RU" w:bidi="ar-SA"/>
              </w:rPr>
            </w:pPr>
            <w:proofErr w:type="spellStart"/>
            <w:r w:rsidRPr="00581B8D">
              <w:rPr>
                <w:b/>
                <w:i w:val="0"/>
                <w:sz w:val="28"/>
                <w:szCs w:val="28"/>
              </w:rPr>
              <w:lastRenderedPageBreak/>
              <w:t>Попрыгунчик</w:t>
            </w:r>
            <w:proofErr w:type="spellEnd"/>
          </w:p>
        </w:tc>
      </w:tr>
      <w:tr w:rsidR="00DF7350" w:rsidRPr="00CD188C" w:rsidTr="00DF7350">
        <w:trPr>
          <w:trHeight w:val="2233"/>
        </w:trPr>
        <w:tc>
          <w:tcPr>
            <w:tcW w:w="1843" w:type="dxa"/>
            <w:gridSpan w:val="2"/>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eastAsia="Times New Roman" w:hAnsi="Times New Roman" w:cs="Times New Roman"/>
                <w:i w:val="0"/>
                <w:iCs w:val="0"/>
                <w:color w:val="000000"/>
                <w:sz w:val="24"/>
                <w:szCs w:val="24"/>
                <w:lang w:val="ru-RU" w:bidi="ar-SA"/>
              </w:rPr>
              <w:t>Четверг,</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iCs w:val="0"/>
                <w:color w:val="000000"/>
                <w:sz w:val="24"/>
                <w:szCs w:val="24"/>
                <w:lang w:val="ru-RU" w:bidi="ar-SA"/>
              </w:rPr>
              <w:t>1 -</w:t>
            </w:r>
            <w:r w:rsidRPr="0062697A">
              <w:rPr>
                <w:rFonts w:ascii="Times New Roman" w:eastAsia="Times New Roman" w:hAnsi="Times New Roman" w:cs="Times New Roman"/>
                <w:i w:val="0"/>
                <w:iCs w:val="0"/>
                <w:color w:val="000000"/>
                <w:sz w:val="24"/>
                <w:szCs w:val="24"/>
                <w:lang w:val="ru-RU" w:bidi="ar-SA"/>
              </w:rPr>
              <w:t>я половина дня</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tc>
        <w:tc>
          <w:tcPr>
            <w:tcW w:w="3300"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i w:val="0"/>
                <w:iCs w:val="0"/>
                <w:sz w:val="24"/>
                <w:szCs w:val="24"/>
                <w:lang w:val="ru-RU" w:bidi="ar-SA"/>
              </w:rPr>
            </w:pPr>
            <w:r w:rsidRPr="0062697A">
              <w:rPr>
                <w:rFonts w:ascii="Times New Roman" w:hAnsi="Times New Roman" w:cs="Times New Roman"/>
                <w:b/>
                <w:i w:val="0"/>
                <w:iCs w:val="0"/>
                <w:sz w:val="24"/>
                <w:szCs w:val="24"/>
                <w:lang w:val="ru-RU" w:bidi="ar-SA"/>
              </w:rPr>
              <w:t xml:space="preserve">Подвижные игры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b/>
                <w:iCs w:val="0"/>
                <w:sz w:val="24"/>
                <w:szCs w:val="24"/>
                <w:lang w:val="ru-RU" w:bidi="ar-SA"/>
              </w:rPr>
              <w:t>Младший возраст</w:t>
            </w:r>
            <w:r w:rsidRPr="0062697A">
              <w:rPr>
                <w:rFonts w:ascii="Times New Roman" w:hAnsi="Times New Roman" w:cs="Times New Roman"/>
                <w:i w:val="0"/>
                <w:iCs w:val="0"/>
                <w:sz w:val="24"/>
                <w:szCs w:val="24"/>
                <w:lang w:val="ru-RU" w:bidi="ar-SA"/>
              </w:rPr>
              <w:t xml:space="preserve">: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i w:val="0"/>
                <w:iCs w:val="0"/>
                <w:sz w:val="24"/>
                <w:szCs w:val="24"/>
                <w:lang w:val="ru-RU" w:bidi="ar-SA"/>
              </w:rPr>
              <w:t xml:space="preserve"> </w:t>
            </w:r>
            <w:hyperlink r:id="rId7" w:history="1">
              <w:r w:rsidRPr="0062697A">
                <w:rPr>
                  <w:rStyle w:val="a3"/>
                  <w:rFonts w:ascii="Times New Roman" w:hAnsi="Times New Roman" w:cs="Times New Roman"/>
                  <w:i w:val="0"/>
                  <w:color w:val="auto"/>
                  <w:sz w:val="24"/>
                  <w:szCs w:val="24"/>
                  <w:u w:val="none"/>
                  <w:lang w:val="ru-RU"/>
                </w:rPr>
                <w:t xml:space="preserve"> "Воробушки"</w:t>
              </w:r>
            </w:hyperlink>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b/>
                <w:sz w:val="24"/>
                <w:szCs w:val="24"/>
                <w:lang w:val="ru-RU"/>
              </w:rPr>
              <w:t xml:space="preserve"> Средний возраст:</w:t>
            </w:r>
            <w:r w:rsidRPr="0062697A">
              <w:rPr>
                <w:rFonts w:ascii="Times New Roman" w:hAnsi="Times New Roman" w:cs="Times New Roman"/>
                <w:i w:val="0"/>
                <w:sz w:val="24"/>
                <w:szCs w:val="24"/>
                <w:lang w:val="ru-RU"/>
              </w:rPr>
              <w:t xml:space="preserve">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i w:val="0"/>
                <w:sz w:val="24"/>
                <w:szCs w:val="24"/>
                <w:lang w:val="ru-RU"/>
              </w:rPr>
              <w:t>«</w:t>
            </w:r>
            <w:hyperlink r:id="rId8" w:history="1">
              <w:r w:rsidRPr="0062697A">
                <w:rPr>
                  <w:rFonts w:ascii="Times New Roman" w:eastAsia="Times New Roman" w:hAnsi="Times New Roman" w:cs="Times New Roman"/>
                  <w:bCs/>
                  <w:i w:val="0"/>
                  <w:sz w:val="24"/>
                  <w:szCs w:val="24"/>
                  <w:lang w:val="ru-RU" w:eastAsia="ru-RU"/>
                </w:rPr>
                <w:t xml:space="preserve">Перепрыгни </w:t>
              </w:r>
            </w:hyperlink>
            <w:r w:rsidRPr="0062697A">
              <w:rPr>
                <w:rFonts w:ascii="Times New Roman" w:hAnsi="Times New Roman" w:cs="Times New Roman"/>
                <w:i w:val="0"/>
                <w:sz w:val="24"/>
                <w:szCs w:val="24"/>
                <w:lang w:val="ru-RU"/>
              </w:rPr>
              <w:t xml:space="preserve"> через ручеек»</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b/>
                <w:sz w:val="24"/>
                <w:szCs w:val="24"/>
                <w:lang w:val="ru-RU"/>
              </w:rPr>
              <w:t>Старший возраст:</w:t>
            </w:r>
            <w:r w:rsidRPr="0062697A">
              <w:rPr>
                <w:rFonts w:ascii="Times New Roman" w:hAnsi="Times New Roman" w:cs="Times New Roman"/>
                <w:i w:val="0"/>
                <w:sz w:val="24"/>
                <w:szCs w:val="24"/>
                <w:lang w:val="ru-RU"/>
              </w:rPr>
              <w:t xml:space="preserve">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i w:val="0"/>
                <w:sz w:val="24"/>
                <w:szCs w:val="24"/>
                <w:lang w:val="ru-RU"/>
              </w:rPr>
              <w:t>«</w:t>
            </w:r>
            <w:hyperlink r:id="rId9" w:history="1">
              <w:r w:rsidRPr="0062697A">
                <w:rPr>
                  <w:rFonts w:ascii="Times New Roman" w:eastAsia="Times New Roman" w:hAnsi="Times New Roman" w:cs="Times New Roman"/>
                  <w:bCs/>
                  <w:i w:val="0"/>
                  <w:sz w:val="24"/>
                  <w:szCs w:val="24"/>
                  <w:lang w:val="ru-RU" w:eastAsia="ru-RU"/>
                </w:rPr>
                <w:t>Прыгни дальше</w:t>
              </w:r>
            </w:hyperlink>
            <w:r w:rsidRPr="0062697A">
              <w:rPr>
                <w:rFonts w:ascii="Times New Roman" w:hAnsi="Times New Roman" w:cs="Times New Roman"/>
                <w:i w:val="0"/>
                <w:sz w:val="24"/>
                <w:szCs w:val="24"/>
                <w:lang w:val="ru-RU"/>
              </w:rPr>
              <w:t>»</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2697A">
              <w:rPr>
                <w:rFonts w:ascii="Times New Roman" w:hAnsi="Times New Roman" w:cs="Times New Roman"/>
                <w:b/>
                <w:sz w:val="24"/>
                <w:szCs w:val="24"/>
                <w:lang w:val="ru-RU"/>
              </w:rPr>
              <w:t>Подготовительный возраст:</w:t>
            </w:r>
          </w:p>
          <w:p w:rsidR="00DF7350" w:rsidRPr="0062697A" w:rsidRDefault="00DF7350" w:rsidP="00F958B6">
            <w:pPr>
              <w:shd w:val="clear" w:color="auto" w:fill="FFFFFF"/>
              <w:autoSpaceDE w:val="0"/>
              <w:autoSpaceDN w:val="0"/>
              <w:adjustRightInd w:val="0"/>
              <w:spacing w:after="0" w:line="240" w:lineRule="auto"/>
              <w:rPr>
                <w:i w:val="0"/>
                <w:sz w:val="24"/>
                <w:szCs w:val="24"/>
                <w:lang w:val="ru-RU"/>
              </w:rPr>
            </w:pPr>
            <w:r w:rsidRPr="0062697A">
              <w:rPr>
                <w:rStyle w:val="text05"/>
                <w:i w:val="0"/>
                <w:sz w:val="24"/>
                <w:szCs w:val="24"/>
                <w:lang w:val="ru-RU"/>
              </w:rPr>
              <w:t>«Удочка»</w:t>
            </w:r>
          </w:p>
        </w:tc>
        <w:tc>
          <w:tcPr>
            <w:tcW w:w="3221"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Канат или длинная веревка</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Маленькие игрушки</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Веревочка с мешочком на конце.</w:t>
            </w:r>
          </w:p>
        </w:tc>
        <w:tc>
          <w:tcPr>
            <w:tcW w:w="2268"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 xml:space="preserve">Воспитатель </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eastAsia="Times New Roman" w:hAnsi="Times New Roman" w:cs="Times New Roman"/>
                <w:i w:val="0"/>
                <w:iCs w:val="0"/>
                <w:color w:val="000000"/>
                <w:sz w:val="24"/>
                <w:szCs w:val="24"/>
                <w:lang w:val="ru-RU" w:bidi="ar-SA"/>
              </w:rPr>
              <w:t>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 xml:space="preserve">Воспитатель </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eastAsia="Times New Roman" w:hAnsi="Times New Roman" w:cs="Times New Roman"/>
                <w:i w:val="0"/>
                <w:iCs w:val="0"/>
                <w:color w:val="000000"/>
                <w:sz w:val="24"/>
                <w:szCs w:val="24"/>
                <w:lang w:val="ru-RU" w:bidi="ar-SA"/>
              </w:rPr>
              <w:t>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tc>
      </w:tr>
      <w:tr w:rsidR="00DF7350" w:rsidRPr="000E259A" w:rsidTr="00DF7350">
        <w:trPr>
          <w:trHeight w:val="2233"/>
        </w:trPr>
        <w:tc>
          <w:tcPr>
            <w:tcW w:w="1843" w:type="dxa"/>
            <w:gridSpan w:val="2"/>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Четверг,</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2-я половина дня</w:t>
            </w:r>
          </w:p>
        </w:tc>
        <w:tc>
          <w:tcPr>
            <w:tcW w:w="3300"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i w:val="0"/>
                <w:iCs w:val="0"/>
                <w:sz w:val="24"/>
                <w:szCs w:val="24"/>
                <w:lang w:val="ru-RU" w:bidi="ar-SA"/>
              </w:rPr>
            </w:pPr>
            <w:r w:rsidRPr="0062697A">
              <w:rPr>
                <w:rFonts w:ascii="Times New Roman" w:hAnsi="Times New Roman" w:cs="Times New Roman"/>
                <w:b/>
                <w:i w:val="0"/>
                <w:iCs w:val="0"/>
                <w:sz w:val="24"/>
                <w:szCs w:val="24"/>
                <w:lang w:val="ru-RU" w:bidi="ar-SA"/>
              </w:rPr>
              <w:t xml:space="preserve">Подвижные игры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b/>
                <w:iCs w:val="0"/>
                <w:sz w:val="24"/>
                <w:szCs w:val="24"/>
                <w:lang w:val="ru-RU" w:bidi="ar-SA"/>
              </w:rPr>
              <w:t>Младший возраст</w:t>
            </w:r>
            <w:r w:rsidRPr="0062697A">
              <w:rPr>
                <w:rFonts w:ascii="Times New Roman" w:hAnsi="Times New Roman" w:cs="Times New Roman"/>
                <w:i w:val="0"/>
                <w:iCs w:val="0"/>
                <w:sz w:val="24"/>
                <w:szCs w:val="24"/>
                <w:lang w:val="ru-RU" w:bidi="ar-SA"/>
              </w:rPr>
              <w:t xml:space="preserve">: </w:t>
            </w:r>
          </w:p>
          <w:p w:rsidR="00DF7350" w:rsidRPr="0062697A" w:rsidRDefault="00DF7350" w:rsidP="00F958B6">
            <w:pPr>
              <w:shd w:val="clear" w:color="auto" w:fill="FFFFFF"/>
              <w:autoSpaceDE w:val="0"/>
              <w:autoSpaceDN w:val="0"/>
              <w:adjustRightInd w:val="0"/>
              <w:spacing w:after="0" w:line="240" w:lineRule="auto"/>
              <w:rPr>
                <w:i w:val="0"/>
                <w:sz w:val="24"/>
                <w:szCs w:val="24"/>
                <w:lang w:val="ru-RU"/>
              </w:rPr>
            </w:pPr>
            <w:r w:rsidRPr="0062697A">
              <w:rPr>
                <w:i w:val="0"/>
                <w:sz w:val="24"/>
                <w:szCs w:val="24"/>
                <w:lang w:val="ru-RU"/>
              </w:rPr>
              <w:t>«Зайчата»</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b/>
                <w:sz w:val="24"/>
                <w:szCs w:val="24"/>
                <w:lang w:val="ru-RU"/>
              </w:rPr>
              <w:t>Средний возраст:</w:t>
            </w:r>
            <w:r w:rsidRPr="0062697A">
              <w:rPr>
                <w:rFonts w:ascii="Times New Roman" w:hAnsi="Times New Roman" w:cs="Times New Roman"/>
                <w:i w:val="0"/>
                <w:sz w:val="24"/>
                <w:szCs w:val="24"/>
                <w:lang w:val="ru-RU"/>
              </w:rPr>
              <w:t xml:space="preserve">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i w:val="0"/>
                <w:sz w:val="24"/>
                <w:szCs w:val="24"/>
                <w:lang w:val="ru-RU"/>
              </w:rPr>
              <w:t>«По кочкам через болото»</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b/>
                <w:sz w:val="24"/>
                <w:szCs w:val="24"/>
                <w:lang w:val="ru-RU"/>
              </w:rPr>
              <w:t>Старший возраст:</w:t>
            </w:r>
            <w:r w:rsidRPr="0062697A">
              <w:rPr>
                <w:rFonts w:ascii="Times New Roman" w:hAnsi="Times New Roman" w:cs="Times New Roman"/>
                <w:i w:val="0"/>
                <w:sz w:val="24"/>
                <w:szCs w:val="24"/>
                <w:lang w:val="ru-RU"/>
              </w:rPr>
              <w:t xml:space="preserve"> </w:t>
            </w:r>
          </w:p>
          <w:p w:rsidR="00DF7350" w:rsidRPr="0062697A" w:rsidRDefault="00DF7350" w:rsidP="00F958B6">
            <w:pPr>
              <w:shd w:val="clear" w:color="auto" w:fill="FFFFFF"/>
              <w:autoSpaceDE w:val="0"/>
              <w:autoSpaceDN w:val="0"/>
              <w:adjustRightInd w:val="0"/>
              <w:spacing w:after="0" w:line="240" w:lineRule="auto"/>
              <w:rPr>
                <w:i w:val="0"/>
                <w:sz w:val="24"/>
                <w:szCs w:val="24"/>
                <w:lang w:val="ru-RU"/>
              </w:rPr>
            </w:pPr>
            <w:r w:rsidRPr="0062697A">
              <w:rPr>
                <w:i w:val="0"/>
                <w:sz w:val="24"/>
                <w:szCs w:val="24"/>
                <w:lang w:val="ru-RU"/>
              </w:rPr>
              <w:t>Прыжки через короткую скакалку</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2697A">
              <w:rPr>
                <w:rFonts w:ascii="Times New Roman" w:hAnsi="Times New Roman" w:cs="Times New Roman"/>
                <w:b/>
                <w:sz w:val="24"/>
                <w:szCs w:val="24"/>
                <w:lang w:val="ru-RU"/>
              </w:rPr>
              <w:t>Подготовительный возраст:</w:t>
            </w:r>
          </w:p>
          <w:p w:rsidR="00DF7350" w:rsidRPr="0062697A" w:rsidRDefault="00DF7350" w:rsidP="00F958B6">
            <w:pPr>
              <w:shd w:val="clear" w:color="auto" w:fill="FFFFFF"/>
              <w:autoSpaceDE w:val="0"/>
              <w:autoSpaceDN w:val="0"/>
              <w:adjustRightInd w:val="0"/>
              <w:spacing w:after="0" w:line="240" w:lineRule="auto"/>
              <w:rPr>
                <w:sz w:val="24"/>
                <w:szCs w:val="24"/>
                <w:lang w:val="ru-RU"/>
              </w:rPr>
            </w:pPr>
            <w:r w:rsidRPr="0062697A">
              <w:rPr>
                <w:sz w:val="24"/>
                <w:szCs w:val="24"/>
                <w:lang w:val="ru-RU"/>
              </w:rPr>
              <w:t xml:space="preserve">Спортивный досуг </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sz w:val="24"/>
                <w:szCs w:val="24"/>
                <w:lang w:val="ru-RU"/>
              </w:rPr>
              <w:t>Эстафеты со скакалкой и веревочкой</w:t>
            </w:r>
          </w:p>
        </w:tc>
        <w:tc>
          <w:tcPr>
            <w:tcW w:w="3221"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Обручи</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Скакалки</w:t>
            </w:r>
          </w:p>
        </w:tc>
        <w:tc>
          <w:tcPr>
            <w:tcW w:w="2268"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 xml:space="preserve">Воспитатель </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 xml:space="preserve"> 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Физрук</w:t>
            </w:r>
          </w:p>
        </w:tc>
      </w:tr>
      <w:tr w:rsidR="00DF7350" w:rsidRPr="00EE4456" w:rsidTr="00581B8D">
        <w:trPr>
          <w:trHeight w:val="888"/>
        </w:trPr>
        <w:tc>
          <w:tcPr>
            <w:tcW w:w="10632" w:type="dxa"/>
            <w:gridSpan w:val="5"/>
            <w:tcBorders>
              <w:top w:val="single" w:sz="6" w:space="0" w:color="auto"/>
              <w:left w:val="single" w:sz="6" w:space="0" w:color="auto"/>
              <w:bottom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24"/>
                <w:szCs w:val="24"/>
                <w:lang w:val="ru-RU" w:bidi="ar-SA"/>
              </w:rPr>
            </w:pPr>
          </w:p>
          <w:p w:rsidR="00DF7350" w:rsidRPr="00B76A64" w:rsidRDefault="0039662E" w:rsidP="00F958B6">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sz w:val="28"/>
                <w:szCs w:val="28"/>
                <w:lang w:val="ru-RU" w:bidi="ar-SA"/>
              </w:rPr>
            </w:pPr>
            <w:r w:rsidRPr="00B76A64">
              <w:rPr>
                <w:rFonts w:ascii="Times New Roman" w:eastAsia="Times New Roman" w:hAnsi="Times New Roman" w:cs="Times New Roman"/>
                <w:b/>
                <w:i w:val="0"/>
                <w:iCs w:val="0"/>
                <w:sz w:val="28"/>
                <w:szCs w:val="28"/>
                <w:lang w:val="ru-RU" w:bidi="ar-SA"/>
              </w:rPr>
              <w:t>Сильные, смелые, ловкие, умелые.</w:t>
            </w:r>
          </w:p>
        </w:tc>
      </w:tr>
      <w:tr w:rsidR="00DF7350" w:rsidRPr="000E259A" w:rsidTr="00DF7350">
        <w:trPr>
          <w:trHeight w:val="2734"/>
        </w:trPr>
        <w:tc>
          <w:tcPr>
            <w:tcW w:w="1843" w:type="dxa"/>
            <w:gridSpan w:val="2"/>
            <w:tcBorders>
              <w:top w:val="single" w:sz="6" w:space="0" w:color="auto"/>
              <w:left w:val="single" w:sz="6" w:space="0" w:color="auto"/>
              <w:bottom w:val="single" w:sz="4"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Пятница,</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1 -я половина дня</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tc>
        <w:tc>
          <w:tcPr>
            <w:tcW w:w="3300" w:type="dxa"/>
            <w:tcBorders>
              <w:top w:val="single" w:sz="6" w:space="0" w:color="auto"/>
              <w:left w:val="single" w:sz="6" w:space="0" w:color="auto"/>
              <w:bottom w:val="single" w:sz="4" w:space="0" w:color="auto"/>
              <w:right w:val="single" w:sz="6" w:space="0" w:color="auto"/>
            </w:tcBorders>
            <w:shd w:val="clear" w:color="auto" w:fill="FFFFFF"/>
          </w:tcPr>
          <w:p w:rsidR="00DF7350" w:rsidRPr="0062697A" w:rsidRDefault="0039662E"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Pr>
                <w:rFonts w:ascii="Times New Roman" w:hAnsi="Times New Roman" w:cs="Times New Roman"/>
                <w:b/>
                <w:sz w:val="24"/>
                <w:szCs w:val="24"/>
                <w:lang w:val="ru-RU"/>
              </w:rPr>
              <w:t>Средний</w:t>
            </w:r>
            <w:proofErr w:type="gramStart"/>
            <w:r w:rsidR="00DF7350" w:rsidRPr="0062697A">
              <w:rPr>
                <w:rFonts w:ascii="Times New Roman" w:hAnsi="Times New Roman" w:cs="Times New Roman"/>
                <w:b/>
                <w:sz w:val="24"/>
                <w:szCs w:val="24"/>
                <w:lang w:val="ru-RU"/>
              </w:rPr>
              <w:t xml:space="preserve"> ,</w:t>
            </w:r>
            <w:proofErr w:type="gramEnd"/>
            <w:r w:rsidR="00DF7350" w:rsidRPr="0062697A">
              <w:rPr>
                <w:rFonts w:ascii="Times New Roman" w:hAnsi="Times New Roman" w:cs="Times New Roman"/>
                <w:i w:val="0"/>
                <w:sz w:val="24"/>
                <w:szCs w:val="24"/>
                <w:lang w:val="ru-RU"/>
              </w:rPr>
              <w:t xml:space="preserve"> </w:t>
            </w:r>
            <w:r w:rsidR="00DF7350" w:rsidRPr="0062697A">
              <w:rPr>
                <w:rFonts w:ascii="Times New Roman" w:hAnsi="Times New Roman" w:cs="Times New Roman"/>
                <w:b/>
                <w:sz w:val="24"/>
                <w:szCs w:val="24"/>
                <w:lang w:val="ru-RU"/>
              </w:rPr>
              <w:t>старший и подготовительный возраст</w:t>
            </w:r>
          </w:p>
          <w:p w:rsidR="00DF7350" w:rsidRPr="0062697A" w:rsidRDefault="00DF7350" w:rsidP="00F958B6">
            <w:pPr>
              <w:shd w:val="clear" w:color="auto" w:fill="FFFFFF"/>
              <w:autoSpaceDE w:val="0"/>
              <w:autoSpaceDN w:val="0"/>
              <w:adjustRightInd w:val="0"/>
              <w:spacing w:after="0" w:line="240" w:lineRule="auto"/>
              <w:rPr>
                <w:sz w:val="24"/>
                <w:szCs w:val="24"/>
                <w:lang w:val="ru-RU"/>
              </w:rPr>
            </w:pPr>
            <w:r w:rsidRPr="0062697A">
              <w:rPr>
                <w:sz w:val="24"/>
                <w:szCs w:val="24"/>
                <w:lang w:val="ru-RU"/>
              </w:rPr>
              <w:t>игра путешествие по станциям</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i w:val="0"/>
                <w:iCs w:val="0"/>
                <w:sz w:val="24"/>
                <w:szCs w:val="24"/>
                <w:lang w:val="ru-RU" w:bidi="ar-SA"/>
              </w:rPr>
            </w:pPr>
            <w:r w:rsidRPr="0062697A">
              <w:rPr>
                <w:rFonts w:ascii="Times New Roman" w:hAnsi="Times New Roman" w:cs="Times New Roman"/>
                <w:b/>
                <w:i w:val="0"/>
                <w:iCs w:val="0"/>
                <w:sz w:val="24"/>
                <w:szCs w:val="24"/>
                <w:lang w:val="ru-RU" w:bidi="ar-SA"/>
              </w:rPr>
              <w:t xml:space="preserve">Подвижные игры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b/>
                <w:iCs w:val="0"/>
                <w:sz w:val="24"/>
                <w:szCs w:val="24"/>
                <w:lang w:val="ru-RU" w:bidi="ar-SA"/>
              </w:rPr>
              <w:t>Младший возраст</w:t>
            </w:r>
            <w:r w:rsidRPr="0062697A">
              <w:rPr>
                <w:rFonts w:ascii="Times New Roman" w:hAnsi="Times New Roman" w:cs="Times New Roman"/>
                <w:i w:val="0"/>
                <w:iCs w:val="0"/>
                <w:sz w:val="24"/>
                <w:szCs w:val="24"/>
                <w:lang w:val="ru-RU" w:bidi="ar-SA"/>
              </w:rPr>
              <w:t xml:space="preserve">: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iCs w:val="0"/>
                <w:sz w:val="24"/>
                <w:szCs w:val="24"/>
                <w:lang w:val="ru-RU" w:bidi="ar-SA"/>
              </w:rPr>
              <w:t>«Схвати змею за хвост»</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tc>
        <w:tc>
          <w:tcPr>
            <w:tcW w:w="3221" w:type="dxa"/>
            <w:tcBorders>
              <w:top w:val="single" w:sz="6" w:space="0" w:color="auto"/>
              <w:left w:val="single" w:sz="6" w:space="0" w:color="auto"/>
              <w:bottom w:val="single" w:sz="4"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roofErr w:type="spellStart"/>
            <w:r w:rsidRPr="0062697A">
              <w:rPr>
                <w:rFonts w:ascii="Times New Roman" w:eastAsia="Times New Roman" w:hAnsi="Times New Roman" w:cs="Times New Roman"/>
                <w:i w:val="0"/>
                <w:iCs w:val="0"/>
                <w:color w:val="000000"/>
                <w:sz w:val="24"/>
                <w:szCs w:val="24"/>
                <w:lang w:val="ru-RU" w:bidi="ar-SA"/>
              </w:rPr>
              <w:t>Пролезайки</w:t>
            </w:r>
            <w:proofErr w:type="spellEnd"/>
            <w:r w:rsidRPr="0062697A">
              <w:rPr>
                <w:rFonts w:ascii="Times New Roman" w:eastAsia="Times New Roman" w:hAnsi="Times New Roman" w:cs="Times New Roman"/>
                <w:i w:val="0"/>
                <w:iCs w:val="0"/>
                <w:color w:val="000000"/>
                <w:sz w:val="24"/>
                <w:szCs w:val="24"/>
                <w:lang w:val="ru-RU" w:bidi="ar-SA"/>
              </w:rPr>
              <w:t>, скакалки, мячи</w:t>
            </w:r>
            <w:proofErr w:type="gramStart"/>
            <w:r w:rsidRPr="0062697A">
              <w:rPr>
                <w:rFonts w:ascii="Times New Roman" w:eastAsia="Times New Roman" w:hAnsi="Times New Roman" w:cs="Times New Roman"/>
                <w:i w:val="0"/>
                <w:iCs w:val="0"/>
                <w:color w:val="000000"/>
                <w:sz w:val="24"/>
                <w:szCs w:val="24"/>
                <w:lang w:val="ru-RU" w:bidi="ar-SA"/>
              </w:rPr>
              <w:t>.</w:t>
            </w:r>
            <w:proofErr w:type="gramEnd"/>
            <w:r w:rsidRPr="0062697A">
              <w:rPr>
                <w:rFonts w:ascii="Times New Roman" w:eastAsia="Times New Roman" w:hAnsi="Times New Roman" w:cs="Times New Roman"/>
                <w:i w:val="0"/>
                <w:iCs w:val="0"/>
                <w:color w:val="000000"/>
                <w:sz w:val="24"/>
                <w:szCs w:val="24"/>
                <w:lang w:val="ru-RU" w:bidi="ar-SA"/>
              </w:rPr>
              <w:br/>
            </w:r>
            <w:proofErr w:type="gramStart"/>
            <w:r w:rsidRPr="0062697A">
              <w:rPr>
                <w:rFonts w:ascii="Times New Roman" w:eastAsia="Times New Roman" w:hAnsi="Times New Roman" w:cs="Times New Roman"/>
                <w:i w:val="0"/>
                <w:iCs w:val="0"/>
                <w:color w:val="000000"/>
                <w:sz w:val="24"/>
                <w:szCs w:val="24"/>
                <w:lang w:val="ru-RU" w:bidi="ar-SA"/>
              </w:rPr>
              <w:t>к</w:t>
            </w:r>
            <w:proofErr w:type="gramEnd"/>
            <w:r w:rsidRPr="0062697A">
              <w:rPr>
                <w:rFonts w:ascii="Times New Roman" w:eastAsia="Times New Roman" w:hAnsi="Times New Roman" w:cs="Times New Roman"/>
                <w:i w:val="0"/>
                <w:iCs w:val="0"/>
                <w:color w:val="000000"/>
                <w:sz w:val="24"/>
                <w:szCs w:val="24"/>
                <w:lang w:val="ru-RU" w:bidi="ar-SA"/>
              </w:rPr>
              <w:t>артинки с видами спорта, игры настольные,</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Магнитофон.</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Веревочка.</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 xml:space="preserve">Физрук, Музыкальный  руководитель, </w:t>
            </w:r>
            <w:proofErr w:type="spellStart"/>
            <w:r w:rsidRPr="0062697A">
              <w:rPr>
                <w:rFonts w:ascii="Times New Roman" w:eastAsia="Times New Roman" w:hAnsi="Times New Roman" w:cs="Times New Roman"/>
                <w:i w:val="0"/>
                <w:iCs w:val="0"/>
                <w:color w:val="000000"/>
                <w:sz w:val="24"/>
                <w:szCs w:val="24"/>
                <w:lang w:val="ru-RU" w:bidi="ar-SA"/>
              </w:rPr>
              <w:t>пом</w:t>
            </w:r>
            <w:proofErr w:type="gramStart"/>
            <w:r w:rsidRPr="0062697A">
              <w:rPr>
                <w:rFonts w:ascii="Times New Roman" w:eastAsia="Times New Roman" w:hAnsi="Times New Roman" w:cs="Times New Roman"/>
                <w:i w:val="0"/>
                <w:iCs w:val="0"/>
                <w:color w:val="000000"/>
                <w:sz w:val="24"/>
                <w:szCs w:val="24"/>
                <w:lang w:val="ru-RU" w:bidi="ar-SA"/>
              </w:rPr>
              <w:t>.в</w:t>
            </w:r>
            <w:proofErr w:type="gramEnd"/>
            <w:r w:rsidRPr="0062697A">
              <w:rPr>
                <w:rFonts w:ascii="Times New Roman" w:eastAsia="Times New Roman" w:hAnsi="Times New Roman" w:cs="Times New Roman"/>
                <w:i w:val="0"/>
                <w:iCs w:val="0"/>
                <w:color w:val="000000"/>
                <w:sz w:val="24"/>
                <w:szCs w:val="24"/>
                <w:lang w:val="ru-RU" w:bidi="ar-SA"/>
              </w:rPr>
              <w:t>оспитателя</w:t>
            </w:r>
            <w:proofErr w:type="spellEnd"/>
            <w:r w:rsidRPr="0062697A">
              <w:rPr>
                <w:rFonts w:ascii="Times New Roman" w:eastAsia="Times New Roman" w:hAnsi="Times New Roman" w:cs="Times New Roman"/>
                <w:i w:val="0"/>
                <w:iCs w:val="0"/>
                <w:color w:val="000000"/>
                <w:sz w:val="24"/>
                <w:szCs w:val="24"/>
                <w:lang w:val="ru-RU" w:bidi="ar-SA"/>
              </w:rPr>
              <w:t>, Воспитатели.</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воспитатель</w:t>
            </w:r>
          </w:p>
        </w:tc>
      </w:tr>
    </w:tbl>
    <w:p w:rsidR="00DF7350" w:rsidRDefault="00DF7350" w:rsidP="00DF7350">
      <w:pPr>
        <w:rPr>
          <w:lang w:val="ru-RU"/>
        </w:rPr>
      </w:pPr>
    </w:p>
    <w:p w:rsidR="00DF7350" w:rsidRDefault="00DF7350" w:rsidP="00DF7350">
      <w:pPr>
        <w:rPr>
          <w:lang w:val="ru-RU"/>
        </w:rPr>
      </w:pPr>
    </w:p>
    <w:p w:rsidR="00DF7350" w:rsidRDefault="00DF7350" w:rsidP="00DF7350">
      <w:pPr>
        <w:rPr>
          <w:lang w:val="ru-RU"/>
        </w:rPr>
      </w:pPr>
    </w:p>
    <w:p w:rsidR="00581B8D" w:rsidRDefault="00581B8D" w:rsidP="00DF7350">
      <w:pPr>
        <w:rPr>
          <w:lang w:val="ru-RU"/>
        </w:rPr>
      </w:pPr>
    </w:p>
    <w:p w:rsidR="00DF7350" w:rsidRPr="00A91742" w:rsidRDefault="00DF7350" w:rsidP="00DF7350">
      <w:pPr>
        <w:jc w:val="center"/>
        <w:rPr>
          <w:rFonts w:ascii="Times New Roman" w:hAnsi="Times New Roman" w:cs="Times New Roman"/>
          <w:b/>
          <w:i w:val="0"/>
          <w:sz w:val="40"/>
          <w:szCs w:val="40"/>
          <w:lang w:val="ru-RU"/>
        </w:rPr>
      </w:pPr>
      <w:r w:rsidRPr="00A91742">
        <w:rPr>
          <w:rFonts w:ascii="Times New Roman" w:hAnsi="Times New Roman" w:cs="Times New Roman"/>
          <w:b/>
          <w:i w:val="0"/>
          <w:sz w:val="40"/>
          <w:szCs w:val="40"/>
          <w:lang w:val="ru-RU"/>
        </w:rPr>
        <w:lastRenderedPageBreak/>
        <w:t>Неделя спорта</w:t>
      </w:r>
      <w:r>
        <w:rPr>
          <w:rFonts w:ascii="Times New Roman" w:hAnsi="Times New Roman" w:cs="Times New Roman"/>
          <w:b/>
          <w:i w:val="0"/>
          <w:sz w:val="40"/>
          <w:szCs w:val="40"/>
          <w:lang w:val="ru-RU"/>
        </w:rPr>
        <w:t xml:space="preserve"> Младший</w:t>
      </w:r>
      <w:r w:rsidRPr="00A91742">
        <w:rPr>
          <w:rFonts w:ascii="Times New Roman" w:hAnsi="Times New Roman" w:cs="Times New Roman"/>
          <w:b/>
          <w:i w:val="0"/>
          <w:sz w:val="40"/>
          <w:szCs w:val="40"/>
          <w:lang w:val="ru-RU"/>
        </w:rPr>
        <w:t xml:space="preserve"> </w:t>
      </w:r>
      <w:r>
        <w:rPr>
          <w:rFonts w:ascii="Times New Roman" w:hAnsi="Times New Roman" w:cs="Times New Roman"/>
          <w:b/>
          <w:i w:val="0"/>
          <w:sz w:val="40"/>
          <w:szCs w:val="40"/>
          <w:lang w:val="ru-RU"/>
        </w:rPr>
        <w:t>возраст</w:t>
      </w:r>
    </w:p>
    <w:tbl>
      <w:tblPr>
        <w:tblStyle w:val="a4"/>
        <w:tblW w:w="0" w:type="auto"/>
        <w:tblLook w:val="04A0" w:firstRow="1" w:lastRow="0" w:firstColumn="1" w:lastColumn="0" w:noHBand="0" w:noVBand="1"/>
      </w:tblPr>
      <w:tblGrid>
        <w:gridCol w:w="5141"/>
        <w:gridCol w:w="4997"/>
      </w:tblGrid>
      <w:tr w:rsidR="00DF7350" w:rsidTr="00F958B6">
        <w:tc>
          <w:tcPr>
            <w:tcW w:w="7394" w:type="dxa"/>
          </w:tcPr>
          <w:p w:rsidR="00DF7350" w:rsidRDefault="00DF7350" w:rsidP="00F958B6">
            <w:pPr>
              <w:shd w:val="clear" w:color="auto" w:fill="FFFFFF"/>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1 -я половина дня</w:t>
            </w: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2-я половина дня</w:t>
            </w:r>
          </w:p>
        </w:tc>
      </w:tr>
      <w:tr w:rsidR="00DF7350" w:rsidTr="00F958B6">
        <w:tc>
          <w:tcPr>
            <w:tcW w:w="14786" w:type="dxa"/>
            <w:gridSpan w:val="2"/>
          </w:tcPr>
          <w:p w:rsidR="00DF7350" w:rsidRPr="00CD188C"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Понедельник</w:t>
            </w:r>
          </w:p>
        </w:tc>
      </w:tr>
      <w:tr w:rsidR="00DF7350" w:rsidRPr="00DC1BD2" w:rsidTr="00F958B6">
        <w:tc>
          <w:tcPr>
            <w:tcW w:w="7394" w:type="dxa"/>
          </w:tcPr>
          <w:p w:rsidR="00683501" w:rsidRDefault="00DF7350" w:rsidP="00F958B6">
            <w:pPr>
              <w:shd w:val="clear" w:color="auto" w:fill="FFFFFF"/>
              <w:autoSpaceDE w:val="0"/>
              <w:autoSpaceDN w:val="0"/>
              <w:adjustRightInd w:val="0"/>
              <w:spacing w:line="240" w:lineRule="auto"/>
              <w:jc w:val="both"/>
              <w:rPr>
                <w:rFonts w:ascii="Times New Roman" w:hAnsi="Times New Roman" w:cs="Times New Roman"/>
                <w:i w:val="0"/>
                <w:iCs w:val="0"/>
                <w:sz w:val="28"/>
                <w:szCs w:val="28"/>
                <w:lang w:val="ru-RU" w:bidi="ar-SA"/>
              </w:rPr>
            </w:pPr>
            <w:r w:rsidRPr="004654A2">
              <w:rPr>
                <w:rFonts w:ascii="Times New Roman" w:hAnsi="Times New Roman" w:cs="Times New Roman"/>
                <w:i w:val="0"/>
                <w:iCs w:val="0"/>
                <w:sz w:val="28"/>
                <w:szCs w:val="28"/>
                <w:lang w:val="ru-RU" w:bidi="ar-SA"/>
              </w:rPr>
              <w:t>Открытие недели спорта на улице</w:t>
            </w:r>
          </w:p>
          <w:p w:rsidR="00DF7350" w:rsidRDefault="00DF7350" w:rsidP="00F958B6">
            <w:pPr>
              <w:shd w:val="clear" w:color="auto" w:fill="FFFFFF"/>
              <w:autoSpaceDE w:val="0"/>
              <w:autoSpaceDN w:val="0"/>
              <w:adjustRightInd w:val="0"/>
              <w:spacing w:line="240" w:lineRule="auto"/>
              <w:jc w:val="both"/>
              <w:rPr>
                <w:rFonts w:ascii="Times New Roman" w:hAnsi="Times New Roman" w:cs="Times New Roman"/>
                <w:i w:val="0"/>
                <w:iCs w:val="0"/>
                <w:sz w:val="28"/>
                <w:szCs w:val="28"/>
                <w:lang w:val="ru-RU" w:bidi="ar-SA"/>
              </w:rPr>
            </w:pPr>
            <w:r w:rsidRPr="004654A2">
              <w:rPr>
                <w:rFonts w:ascii="Times New Roman" w:hAnsi="Times New Roman" w:cs="Times New Roman"/>
                <w:i w:val="0"/>
                <w:iCs w:val="0"/>
                <w:sz w:val="28"/>
                <w:szCs w:val="28"/>
                <w:lang w:val="ru-RU" w:bidi="ar-SA"/>
              </w:rPr>
              <w:t>( стихи</w:t>
            </w:r>
            <w:r>
              <w:rPr>
                <w:rFonts w:ascii="Times New Roman" w:hAnsi="Times New Roman" w:cs="Times New Roman"/>
                <w:i w:val="0"/>
                <w:iCs w:val="0"/>
                <w:sz w:val="28"/>
                <w:szCs w:val="28"/>
                <w:lang w:val="ru-RU" w:bidi="ar-SA"/>
              </w:rPr>
              <w:t>,</w:t>
            </w:r>
            <w:r w:rsidRPr="004654A2">
              <w:rPr>
                <w:rFonts w:ascii="Times New Roman" w:hAnsi="Times New Roman" w:cs="Times New Roman"/>
                <w:i w:val="0"/>
                <w:iCs w:val="0"/>
                <w:sz w:val="28"/>
                <w:szCs w:val="28"/>
                <w:lang w:val="ru-RU" w:bidi="ar-SA"/>
              </w:rPr>
              <w:t xml:space="preserve"> ритмическая гимнастика</w:t>
            </w:r>
            <w:r>
              <w:rPr>
                <w:rFonts w:ascii="Times New Roman" w:hAnsi="Times New Roman" w:cs="Times New Roman"/>
                <w:i w:val="0"/>
                <w:iCs w:val="0"/>
                <w:sz w:val="28"/>
                <w:szCs w:val="28"/>
                <w:lang w:val="ru-RU" w:bidi="ar-SA"/>
              </w:rPr>
              <w:t>,</w:t>
            </w:r>
            <w:r w:rsidRPr="004654A2">
              <w:rPr>
                <w:rFonts w:ascii="Times New Roman" w:hAnsi="Times New Roman" w:cs="Times New Roman"/>
                <w:i w:val="0"/>
                <w:iCs w:val="0"/>
                <w:sz w:val="28"/>
                <w:szCs w:val="28"/>
                <w:lang w:val="ru-RU" w:bidi="ar-SA"/>
              </w:rPr>
              <w:t xml:space="preserve"> загадки.)</w:t>
            </w:r>
          </w:p>
          <w:p w:rsidR="00DF7350" w:rsidRPr="00031058" w:rsidRDefault="00DF7350" w:rsidP="00F958B6">
            <w:pPr>
              <w:shd w:val="clear" w:color="auto" w:fill="FFFFFF"/>
              <w:autoSpaceDE w:val="0"/>
              <w:autoSpaceDN w:val="0"/>
              <w:adjustRightInd w:val="0"/>
              <w:spacing w:line="240" w:lineRule="auto"/>
              <w:jc w:val="both"/>
              <w:rPr>
                <w:rFonts w:ascii="Times New Roman" w:hAnsi="Times New Roman" w:cs="Times New Roman"/>
                <w:b/>
                <w:i w:val="0"/>
                <w:iCs w:val="0"/>
                <w:sz w:val="28"/>
                <w:szCs w:val="28"/>
                <w:lang w:val="ru-RU" w:bidi="ar-SA"/>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Pr>
                <w:rFonts w:ascii="Times New Roman" w:eastAsia="Times New Roman" w:hAnsi="Times New Roman" w:cs="Times New Roman"/>
                <w:i w:val="0"/>
                <w:sz w:val="28"/>
                <w:szCs w:val="28"/>
                <w:lang w:val="ru-RU" w:eastAsia="ru-RU"/>
              </w:rPr>
              <w:t>«Лошадки»</w:t>
            </w:r>
            <w:r w:rsidRPr="004654A2">
              <w:rPr>
                <w:rFonts w:ascii="Times New Roman" w:eastAsia="Times New Roman" w:hAnsi="Times New Roman" w:cs="Times New Roman"/>
                <w:i w:val="0"/>
                <w:sz w:val="28"/>
                <w:szCs w:val="28"/>
                <w:lang w:val="ru-RU" w:eastAsia="ru-RU"/>
              </w:rPr>
              <w:t xml:space="preserve">. </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0405A2" w:rsidRPr="00C73009">
              <w:rPr>
                <w:rFonts w:ascii="Times New Roman" w:eastAsia="Times New Roman" w:hAnsi="Times New Roman" w:cs="Times New Roman"/>
                <w:bCs/>
                <w:kern w:val="36"/>
                <w:sz w:val="28"/>
                <w:szCs w:val="28"/>
                <w:lang w:val="ru-RU" w:eastAsia="ru-RU"/>
              </w:rPr>
              <w:t xml:space="preserve"> вожжи</w:t>
            </w:r>
          </w:p>
        </w:tc>
        <w:tc>
          <w:tcPr>
            <w:tcW w:w="7392" w:type="dxa"/>
          </w:tcPr>
          <w:p w:rsidR="00DF7350" w:rsidRDefault="00DF7350" w:rsidP="00F958B6">
            <w:pPr>
              <w:shd w:val="clear" w:color="auto" w:fill="FFFFFF"/>
              <w:autoSpaceDE w:val="0"/>
              <w:autoSpaceDN w:val="0"/>
              <w:adjustRightInd w:val="0"/>
              <w:spacing w:line="240" w:lineRule="auto"/>
              <w:rPr>
                <w:rFonts w:ascii="Times New Roman" w:hAnsi="Times New Roman" w:cs="Times New Roman"/>
                <w:b/>
                <w:i w:val="0"/>
                <w:iCs w:val="0"/>
                <w:sz w:val="28"/>
                <w:szCs w:val="28"/>
                <w:lang w:val="ru-RU" w:bidi="ar-SA"/>
              </w:rPr>
            </w:pPr>
          </w:p>
          <w:p w:rsidR="00DF7350" w:rsidRDefault="00DF7350" w:rsidP="00F958B6">
            <w:pPr>
              <w:shd w:val="clear" w:color="auto" w:fill="FFFFFF"/>
              <w:autoSpaceDE w:val="0"/>
              <w:autoSpaceDN w:val="0"/>
              <w:adjustRightInd w:val="0"/>
              <w:spacing w:line="240" w:lineRule="auto"/>
              <w:rPr>
                <w:rFonts w:ascii="Times New Roman" w:hAnsi="Times New Roman" w:cs="Times New Roman"/>
                <w:b/>
                <w:i w:val="0"/>
                <w:iCs w:val="0"/>
                <w:sz w:val="28"/>
                <w:szCs w:val="28"/>
                <w:lang w:val="ru-RU" w:bidi="ar-SA"/>
              </w:rPr>
            </w:pPr>
          </w:p>
          <w:p w:rsidR="000405A2" w:rsidRDefault="00DF7350" w:rsidP="00F958B6">
            <w:pPr>
              <w:shd w:val="clear" w:color="auto" w:fill="FFFFFF"/>
              <w:autoSpaceDE w:val="0"/>
              <w:autoSpaceDN w:val="0"/>
              <w:adjustRightInd w:val="0"/>
              <w:spacing w:line="240" w:lineRule="auto"/>
              <w:rPr>
                <w:rFonts w:ascii="Times New Roman" w:hAnsi="Times New Roman" w:cs="Times New Roman"/>
                <w:b/>
                <w:i w:val="0"/>
                <w:iCs w:val="0"/>
                <w:sz w:val="28"/>
                <w:szCs w:val="28"/>
                <w:lang w:val="ru-RU" w:bidi="ar-SA"/>
              </w:rPr>
            </w:pPr>
            <w:r>
              <w:rPr>
                <w:rFonts w:ascii="Times New Roman" w:hAnsi="Times New Roman" w:cs="Times New Roman"/>
                <w:b/>
                <w:i w:val="0"/>
                <w:iCs w:val="0"/>
                <w:sz w:val="28"/>
                <w:szCs w:val="28"/>
                <w:lang w:val="ru-RU" w:bidi="ar-SA"/>
              </w:rPr>
              <w:t xml:space="preserve"> </w:t>
            </w:r>
          </w:p>
          <w:p w:rsidR="00DF7350" w:rsidRPr="00626C7D" w:rsidRDefault="00DF7350" w:rsidP="00F958B6">
            <w:pPr>
              <w:shd w:val="clear" w:color="auto" w:fill="FFFFFF"/>
              <w:autoSpaceDE w:val="0"/>
              <w:autoSpaceDN w:val="0"/>
              <w:adjustRightInd w:val="0"/>
              <w:spacing w:line="240" w:lineRule="auto"/>
              <w:rPr>
                <w:rFonts w:ascii="Times New Roman" w:hAnsi="Times New Roman" w:cs="Times New Roman"/>
                <w:i w:val="0"/>
                <w:sz w:val="28"/>
                <w:szCs w:val="28"/>
                <w:lang w:val="ru-RU"/>
              </w:rPr>
            </w:pPr>
            <w:r>
              <w:rPr>
                <w:rFonts w:ascii="Times New Roman" w:hAnsi="Times New Roman" w:cs="Times New Roman"/>
                <w:i w:val="0"/>
                <w:iCs w:val="0"/>
                <w:sz w:val="28"/>
                <w:szCs w:val="28"/>
                <w:lang w:val="ru-RU" w:bidi="ar-SA"/>
              </w:rPr>
              <w:t>«</w:t>
            </w:r>
            <w:r w:rsidRPr="00626C7D">
              <w:rPr>
                <w:rFonts w:ascii="Times New Roman" w:hAnsi="Times New Roman" w:cs="Times New Roman"/>
                <w:i w:val="0"/>
                <w:sz w:val="28"/>
                <w:szCs w:val="28"/>
                <w:lang w:val="ru-RU"/>
              </w:rPr>
              <w:t>Веселые воробушки</w:t>
            </w:r>
            <w:r>
              <w:rPr>
                <w:rFonts w:ascii="Times New Roman" w:hAnsi="Times New Roman" w:cs="Times New Roman"/>
                <w:i w:val="0"/>
                <w:sz w:val="28"/>
                <w:szCs w:val="28"/>
                <w:lang w:val="ru-RU"/>
              </w:rPr>
              <w:t xml:space="preserve">» </w:t>
            </w:r>
            <w:r w:rsidRPr="00626C7D">
              <w:rPr>
                <w:rFonts w:ascii="Times New Roman" w:hAnsi="Times New Roman" w:cs="Times New Roman"/>
                <w:i w:val="0"/>
                <w:sz w:val="28"/>
                <w:szCs w:val="28"/>
                <w:lang w:val="ru-RU"/>
              </w:rPr>
              <w:t xml:space="preserve">и </w:t>
            </w:r>
            <w:r>
              <w:rPr>
                <w:rFonts w:ascii="Times New Roman" w:hAnsi="Times New Roman" w:cs="Times New Roman"/>
                <w:i w:val="0"/>
                <w:sz w:val="28"/>
                <w:szCs w:val="28"/>
                <w:lang w:val="ru-RU"/>
              </w:rPr>
              <w:t>«Вагончики»</w:t>
            </w:r>
          </w:p>
          <w:p w:rsidR="000405A2" w:rsidRDefault="000405A2" w:rsidP="000405A2">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sidRPr="00C73009">
              <w:rPr>
                <w:rFonts w:ascii="Times New Roman" w:eastAsia="Times New Roman" w:hAnsi="Times New Roman" w:cs="Times New Roman"/>
                <w:iCs w:val="0"/>
                <w:color w:val="000000"/>
                <w:sz w:val="28"/>
                <w:szCs w:val="28"/>
                <w:lang w:val="ru-RU" w:bidi="ar-SA"/>
              </w:rPr>
              <w:t>Стойки</w:t>
            </w:r>
            <w:r>
              <w:rPr>
                <w:rFonts w:ascii="Times New Roman" w:eastAsia="Times New Roman" w:hAnsi="Times New Roman" w:cs="Times New Roman"/>
                <w:iCs w:val="0"/>
                <w:color w:val="000000"/>
                <w:sz w:val="28"/>
                <w:szCs w:val="28"/>
                <w:lang w:val="ru-RU" w:bidi="ar-SA"/>
              </w:rPr>
              <w:t>,</w:t>
            </w:r>
            <w:r w:rsidRPr="00C73009">
              <w:rPr>
                <w:rFonts w:ascii="Times New Roman" w:eastAsia="Times New Roman" w:hAnsi="Times New Roman" w:cs="Times New Roman"/>
                <w:iCs w:val="0"/>
                <w:color w:val="000000"/>
                <w:sz w:val="28"/>
                <w:szCs w:val="28"/>
                <w:lang w:val="ru-RU" w:bidi="ar-SA"/>
              </w:rPr>
              <w:t xml:space="preserve"> шнур</w:t>
            </w:r>
            <w:r>
              <w:rPr>
                <w:rFonts w:ascii="Times New Roman" w:eastAsia="Times New Roman" w:hAnsi="Times New Roman" w:cs="Times New Roman"/>
                <w:iCs w:val="0"/>
                <w:color w:val="000000"/>
                <w:sz w:val="28"/>
                <w:szCs w:val="28"/>
                <w:lang w:val="ru-RU" w:bidi="ar-SA"/>
              </w:rPr>
              <w:t xml:space="preserve">, </w:t>
            </w:r>
            <w:r w:rsidRPr="00201E0B">
              <w:rPr>
                <w:rFonts w:ascii="Times New Roman" w:eastAsia="Times New Roman" w:hAnsi="Times New Roman" w:cs="Times New Roman"/>
                <w:iCs w:val="0"/>
                <w:color w:val="000000"/>
                <w:sz w:val="28"/>
                <w:szCs w:val="28"/>
                <w:lang w:val="ru-RU" w:bidi="ar-SA"/>
              </w:rPr>
              <w:t>бубен</w:t>
            </w:r>
            <w:r>
              <w:rPr>
                <w:rFonts w:ascii="Times New Roman" w:eastAsia="Times New Roman" w:hAnsi="Times New Roman" w:cs="Times New Roman"/>
                <w:iCs w:val="0"/>
                <w:color w:val="000000"/>
                <w:sz w:val="28"/>
                <w:szCs w:val="28"/>
                <w:lang w:val="ru-RU" w:bidi="ar-SA"/>
              </w:rPr>
              <w:t>.</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Вторник</w:t>
            </w:r>
          </w:p>
        </w:tc>
      </w:tr>
      <w:tr w:rsidR="00DF7350" w:rsidRPr="00DC1BD2" w:rsidTr="00F958B6">
        <w:tc>
          <w:tcPr>
            <w:tcW w:w="7394" w:type="dxa"/>
          </w:tcPr>
          <w:p w:rsidR="00DF7350" w:rsidRPr="002B3944" w:rsidRDefault="00DF7350" w:rsidP="00F958B6">
            <w:pPr>
              <w:shd w:val="clear" w:color="auto" w:fill="FFFFFF"/>
              <w:autoSpaceDE w:val="0"/>
              <w:autoSpaceDN w:val="0"/>
              <w:adjustRightInd w:val="0"/>
              <w:spacing w:line="240" w:lineRule="auto"/>
              <w:rPr>
                <w:rFonts w:ascii="Times New Roman" w:hAnsi="Times New Roman" w:cs="Times New Roman"/>
                <w:i w:val="0"/>
                <w:sz w:val="28"/>
                <w:szCs w:val="28"/>
                <w:lang w:val="ru-RU"/>
              </w:rPr>
            </w:pPr>
            <w:r w:rsidRPr="00626C7D">
              <w:rPr>
                <w:rFonts w:ascii="Times New Roman" w:hAnsi="Times New Roman" w:cs="Times New Roman"/>
                <w:b/>
                <w:i w:val="0"/>
                <w:iCs w:val="0"/>
                <w:sz w:val="28"/>
                <w:szCs w:val="28"/>
                <w:lang w:val="ru-RU" w:bidi="ar-SA"/>
              </w:rPr>
              <w:t xml:space="preserve">Подвижные игры </w:t>
            </w:r>
            <w:r>
              <w:rPr>
                <w:rFonts w:ascii="Times New Roman" w:hAnsi="Times New Roman" w:cs="Times New Roman"/>
                <w:b/>
                <w:i w:val="0"/>
                <w:iCs w:val="0"/>
                <w:sz w:val="28"/>
                <w:szCs w:val="28"/>
                <w:lang w:val="ru-RU" w:bidi="ar-SA"/>
              </w:rPr>
              <w:t xml:space="preserve"> </w:t>
            </w:r>
            <w:r>
              <w:rPr>
                <w:rFonts w:ascii="Times New Roman" w:hAnsi="Times New Roman" w:cs="Times New Roman"/>
                <w:i w:val="0"/>
                <w:iCs w:val="0"/>
                <w:sz w:val="28"/>
                <w:szCs w:val="28"/>
                <w:lang w:val="ru-RU" w:bidi="ar-SA"/>
              </w:rPr>
              <w:t>«</w:t>
            </w:r>
            <w:r w:rsidRPr="002B3944">
              <w:rPr>
                <w:rFonts w:ascii="Times New Roman" w:hAnsi="Times New Roman" w:cs="Times New Roman"/>
                <w:i w:val="0"/>
                <w:iCs w:val="0"/>
                <w:sz w:val="28"/>
                <w:szCs w:val="28"/>
                <w:lang w:val="ru-RU" w:bidi="ar-SA"/>
              </w:rPr>
              <w:t>Прокати и сбей</w:t>
            </w:r>
            <w:r>
              <w:rPr>
                <w:rFonts w:ascii="Times New Roman" w:hAnsi="Times New Roman" w:cs="Times New Roman"/>
                <w:i w:val="0"/>
                <w:iCs w:val="0"/>
                <w:sz w:val="28"/>
                <w:szCs w:val="28"/>
                <w:lang w:val="ru-RU" w:bidi="ar-SA"/>
              </w:rPr>
              <w:t xml:space="preserve"> » и</w:t>
            </w:r>
            <w:r w:rsidRPr="002B3944">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w:t>
            </w:r>
            <w:r w:rsidRPr="002B3944">
              <w:rPr>
                <w:rFonts w:ascii="Times New Roman" w:hAnsi="Times New Roman" w:cs="Times New Roman"/>
                <w:i w:val="0"/>
                <w:sz w:val="28"/>
                <w:szCs w:val="28"/>
                <w:lang w:val="ru-RU"/>
              </w:rPr>
              <w:t>Сбей бутылку!</w:t>
            </w:r>
            <w:r>
              <w:rPr>
                <w:rFonts w:ascii="Times New Roman" w:hAnsi="Times New Roman" w:cs="Times New Roman"/>
                <w:i w:val="0"/>
                <w:sz w:val="28"/>
                <w:szCs w:val="28"/>
                <w:lang w:val="ru-RU"/>
              </w:rPr>
              <w:t>»</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0405A2">
              <w:rPr>
                <w:rFonts w:ascii="Times New Roman" w:hAnsi="Times New Roman" w:cs="Times New Roman"/>
                <w:iCs w:val="0"/>
                <w:sz w:val="28"/>
                <w:szCs w:val="28"/>
                <w:lang w:val="ru-RU" w:bidi="ar-SA"/>
              </w:rPr>
              <w:t xml:space="preserve"> мяч большого диаметра</w:t>
            </w:r>
            <w:proofErr w:type="gramStart"/>
            <w:r w:rsidR="000405A2">
              <w:rPr>
                <w:rFonts w:ascii="Times New Roman" w:hAnsi="Times New Roman" w:cs="Times New Roman"/>
                <w:iCs w:val="0"/>
                <w:sz w:val="28"/>
                <w:szCs w:val="28"/>
                <w:lang w:val="ru-RU" w:bidi="ar-SA"/>
              </w:rPr>
              <w:t xml:space="preserve"> ,</w:t>
            </w:r>
            <w:proofErr w:type="gramEnd"/>
            <w:r w:rsidR="000405A2">
              <w:rPr>
                <w:rFonts w:ascii="Times New Roman" w:hAnsi="Times New Roman" w:cs="Times New Roman"/>
                <w:iCs w:val="0"/>
                <w:sz w:val="28"/>
                <w:szCs w:val="28"/>
                <w:lang w:val="ru-RU" w:bidi="ar-SA"/>
              </w:rPr>
              <w:t xml:space="preserve"> кегли,</w:t>
            </w:r>
            <w:r w:rsidR="000405A2" w:rsidRPr="00FD7076">
              <w:rPr>
                <w:rFonts w:ascii="Times New Roman" w:hAnsi="Times New Roman" w:cs="Times New Roman"/>
                <w:sz w:val="28"/>
                <w:szCs w:val="28"/>
                <w:lang w:val="ru-RU"/>
              </w:rPr>
              <w:t xml:space="preserve"> </w:t>
            </w:r>
            <w:r w:rsidR="000405A2">
              <w:rPr>
                <w:rFonts w:ascii="Times New Roman" w:hAnsi="Times New Roman" w:cs="Times New Roman"/>
                <w:sz w:val="28"/>
                <w:szCs w:val="28"/>
                <w:lang w:val="ru-RU"/>
              </w:rPr>
              <w:t>пластиковая</w:t>
            </w:r>
            <w:r w:rsidR="000405A2" w:rsidRPr="00FD7076">
              <w:rPr>
                <w:rFonts w:ascii="Times New Roman" w:hAnsi="Times New Roman" w:cs="Times New Roman"/>
                <w:sz w:val="28"/>
                <w:szCs w:val="28"/>
                <w:lang w:val="ru-RU"/>
              </w:rPr>
              <w:t xml:space="preserve"> бутылк</w:t>
            </w:r>
            <w:r w:rsidR="000405A2">
              <w:rPr>
                <w:rFonts w:ascii="Times New Roman" w:hAnsi="Times New Roman" w:cs="Times New Roman"/>
                <w:sz w:val="28"/>
                <w:szCs w:val="28"/>
                <w:lang w:val="ru-RU"/>
              </w:rPr>
              <w:t>а</w:t>
            </w:r>
          </w:p>
        </w:tc>
        <w:tc>
          <w:tcPr>
            <w:tcW w:w="7392" w:type="dxa"/>
          </w:tcPr>
          <w:p w:rsidR="00DF7350" w:rsidRPr="00D651AA" w:rsidRDefault="00DF7350" w:rsidP="00F958B6">
            <w:pPr>
              <w:shd w:val="clear" w:color="auto" w:fill="FFFFFF"/>
              <w:autoSpaceDE w:val="0"/>
              <w:autoSpaceDN w:val="0"/>
              <w:adjustRightInd w:val="0"/>
              <w:spacing w:line="240" w:lineRule="auto"/>
              <w:rPr>
                <w:rFonts w:ascii="Times New Roman" w:hAnsi="Times New Roman" w:cs="Times New Roman"/>
                <w:i w:val="0"/>
                <w:sz w:val="28"/>
                <w:szCs w:val="28"/>
                <w:lang w:val="ru-RU"/>
              </w:rPr>
            </w:pPr>
            <w:r>
              <w:rPr>
                <w:rFonts w:ascii="Times New Roman" w:hAnsi="Times New Roman" w:cs="Times New Roman"/>
                <w:i w:val="0"/>
                <w:iCs w:val="0"/>
                <w:sz w:val="28"/>
                <w:szCs w:val="28"/>
                <w:lang w:val="ru-RU" w:bidi="ar-SA"/>
              </w:rPr>
              <w:t>«</w:t>
            </w:r>
            <w:r>
              <w:rPr>
                <w:rFonts w:ascii="Times New Roman" w:hAnsi="Times New Roman" w:cs="Times New Roman"/>
                <w:i w:val="0"/>
                <w:sz w:val="28"/>
                <w:szCs w:val="28"/>
                <w:lang w:val="ru-RU"/>
              </w:rPr>
              <w:t xml:space="preserve">Попади в цель» и </w:t>
            </w:r>
            <w:r w:rsidRPr="00D651AA">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«Хитрый мячик»</w:t>
            </w:r>
          </w:p>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p>
          <w:p w:rsidR="000405A2" w:rsidRDefault="000405A2" w:rsidP="000405A2">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sidRPr="00FD7076">
              <w:rPr>
                <w:rFonts w:ascii="Times New Roman" w:hAnsi="Times New Roman" w:cs="Times New Roman"/>
                <w:sz w:val="28"/>
                <w:szCs w:val="28"/>
                <w:lang w:val="ru-RU"/>
              </w:rPr>
              <w:t>детское ведерко</w:t>
            </w:r>
            <w:r>
              <w:rPr>
                <w:rFonts w:ascii="Times New Roman" w:hAnsi="Times New Roman" w:cs="Times New Roman"/>
                <w:sz w:val="28"/>
                <w:szCs w:val="28"/>
                <w:lang w:val="ru-RU"/>
              </w:rPr>
              <w:t xml:space="preserve">, </w:t>
            </w:r>
            <w:r w:rsidRPr="00FD7076">
              <w:rPr>
                <w:rFonts w:ascii="Times New Roman" w:hAnsi="Times New Roman" w:cs="Times New Roman"/>
                <w:sz w:val="28"/>
                <w:szCs w:val="28"/>
                <w:lang w:val="ru-RU"/>
              </w:rPr>
              <w:t>две палочки или мелкие игрушки</w:t>
            </w:r>
            <w:r>
              <w:rPr>
                <w:rFonts w:ascii="Times New Roman" w:hAnsi="Times New Roman" w:cs="Times New Roman"/>
                <w:sz w:val="28"/>
                <w:szCs w:val="28"/>
                <w:lang w:val="ru-RU"/>
              </w:rPr>
              <w:t xml:space="preserve">, мяч среднего и малого размера. </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Среда</w:t>
            </w:r>
          </w:p>
        </w:tc>
      </w:tr>
      <w:tr w:rsidR="00DF7350" w:rsidTr="00F958B6">
        <w:tc>
          <w:tcPr>
            <w:tcW w:w="7394" w:type="dxa"/>
            <w:tcBorders>
              <w:right w:val="single" w:sz="4" w:space="0" w:color="auto"/>
            </w:tcBorders>
          </w:tcPr>
          <w:p w:rsidR="00DF7350" w:rsidRPr="00DE2177" w:rsidRDefault="00DF7350" w:rsidP="00F958B6">
            <w:pPr>
              <w:shd w:val="clear" w:color="auto" w:fill="FFFFFF"/>
              <w:autoSpaceDE w:val="0"/>
              <w:autoSpaceDN w:val="0"/>
              <w:adjustRightInd w:val="0"/>
              <w:spacing w:line="240" w:lineRule="auto"/>
              <w:rPr>
                <w:rFonts w:ascii="Times New Roman" w:hAnsi="Times New Roman" w:cs="Times New Roman"/>
                <w:i w:val="0"/>
                <w:iCs w:val="0"/>
                <w:sz w:val="28"/>
                <w:szCs w:val="28"/>
                <w:lang w:val="ru-RU" w:bidi="ar-SA"/>
              </w:rPr>
            </w:pPr>
            <w:r w:rsidRPr="002B3944">
              <w:rPr>
                <w:rFonts w:ascii="Times New Roman" w:eastAsia="Times New Roman" w:hAnsi="Times New Roman" w:cs="Times New Roman"/>
                <w:i w:val="0"/>
                <w:color w:val="000000"/>
                <w:sz w:val="28"/>
                <w:szCs w:val="28"/>
                <w:lang w:val="ru-RU"/>
              </w:rPr>
              <w:t>Спортивное развлечение</w:t>
            </w:r>
            <w:r>
              <w:rPr>
                <w:rFonts w:ascii="Times New Roman" w:hAnsi="Times New Roman" w:cs="Times New Roman"/>
                <w:i w:val="0"/>
                <w:iCs w:val="0"/>
                <w:sz w:val="28"/>
                <w:szCs w:val="28"/>
                <w:lang w:val="ru-RU" w:bidi="ar-SA"/>
              </w:rPr>
              <w:t xml:space="preserve"> </w:t>
            </w:r>
            <w:r w:rsidRPr="00DE2177">
              <w:rPr>
                <w:rFonts w:ascii="Times New Roman" w:eastAsia="Times New Roman" w:hAnsi="Times New Roman" w:cs="Times New Roman"/>
                <w:color w:val="000000"/>
                <w:sz w:val="22"/>
                <w:szCs w:val="24"/>
                <w:lang w:val="ru-RU"/>
              </w:rPr>
              <w:t>«В ГОСТИ К КОЛОБКУ»</w:t>
            </w:r>
          </w:p>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i w:val="0"/>
                <w:iCs w:val="0"/>
                <w:color w:val="000000"/>
                <w:sz w:val="28"/>
                <w:szCs w:val="28"/>
                <w:lang w:val="ru-RU" w:bidi="ar-SA"/>
              </w:rPr>
              <w:t>1 младшая – в 9.30   2 младшая – в 10.00</w:t>
            </w:r>
          </w:p>
        </w:tc>
        <w:tc>
          <w:tcPr>
            <w:tcW w:w="7392" w:type="dxa"/>
            <w:tcBorders>
              <w:left w:val="single" w:sz="4" w:space="0" w:color="auto"/>
            </w:tcBorders>
          </w:tcPr>
          <w:p w:rsidR="00DF7350" w:rsidRPr="00DE2177" w:rsidRDefault="00DF7350" w:rsidP="00F958B6">
            <w:pPr>
              <w:shd w:val="clear" w:color="auto" w:fill="FFFFFF"/>
              <w:autoSpaceDE w:val="0"/>
              <w:autoSpaceDN w:val="0"/>
              <w:adjustRightInd w:val="0"/>
              <w:spacing w:line="240" w:lineRule="auto"/>
              <w:rPr>
                <w:i w:val="0"/>
                <w:sz w:val="22"/>
                <w:szCs w:val="22"/>
                <w:lang w:val="ru-RU"/>
              </w:rPr>
            </w:pPr>
            <w:r w:rsidRPr="00626C7D">
              <w:rPr>
                <w:rFonts w:ascii="Times New Roman" w:hAnsi="Times New Roman" w:cs="Times New Roman"/>
                <w:b/>
                <w:i w:val="0"/>
                <w:iCs w:val="0"/>
                <w:sz w:val="28"/>
                <w:szCs w:val="28"/>
                <w:lang w:val="ru-RU" w:bidi="ar-SA"/>
              </w:rPr>
              <w:t xml:space="preserve">Подвижные игры </w:t>
            </w:r>
            <w:r>
              <w:rPr>
                <w:rFonts w:ascii="Times New Roman" w:hAnsi="Times New Roman" w:cs="Times New Roman"/>
                <w:b/>
                <w:i w:val="0"/>
                <w:iCs w:val="0"/>
                <w:sz w:val="28"/>
                <w:szCs w:val="28"/>
                <w:lang w:val="ru-RU" w:bidi="ar-SA"/>
              </w:rPr>
              <w:t xml:space="preserve"> </w:t>
            </w:r>
            <w:r>
              <w:rPr>
                <w:rFonts w:ascii="Times New Roman" w:eastAsia="Times New Roman" w:hAnsi="Times New Roman" w:cs="Times New Roman"/>
                <w:i w:val="0"/>
                <w:sz w:val="22"/>
                <w:szCs w:val="22"/>
                <w:lang w:val="ru-RU" w:eastAsia="ru-RU"/>
              </w:rPr>
              <w:t xml:space="preserve">«А НУ-КА, ПОВТОРИ!» </w:t>
            </w:r>
            <w:r w:rsidRPr="00DE2177">
              <w:rPr>
                <w:rFonts w:ascii="Times New Roman" w:eastAsia="Times New Roman" w:hAnsi="Times New Roman" w:cs="Times New Roman"/>
                <w:i w:val="0"/>
                <w:sz w:val="22"/>
                <w:szCs w:val="22"/>
                <w:lang w:val="ru-RU" w:eastAsia="ru-RU"/>
              </w:rPr>
              <w:t>(Конго)</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Четверг</w:t>
            </w:r>
          </w:p>
        </w:tc>
      </w:tr>
      <w:tr w:rsidR="00DF7350" w:rsidTr="00E60003">
        <w:trPr>
          <w:trHeight w:val="379"/>
        </w:trPr>
        <w:tc>
          <w:tcPr>
            <w:tcW w:w="7394" w:type="dxa"/>
          </w:tcPr>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sidRPr="00626C7D">
              <w:rPr>
                <w:rFonts w:ascii="Times New Roman" w:hAnsi="Times New Roman" w:cs="Times New Roman"/>
                <w:b/>
                <w:i w:val="0"/>
                <w:iCs w:val="0"/>
                <w:sz w:val="28"/>
                <w:szCs w:val="28"/>
                <w:lang w:val="ru-RU" w:bidi="ar-SA"/>
              </w:rPr>
              <w:t xml:space="preserve">Подвижные игры </w:t>
            </w:r>
            <w:r>
              <w:rPr>
                <w:rFonts w:ascii="Times New Roman" w:hAnsi="Times New Roman" w:cs="Times New Roman"/>
                <w:b/>
                <w:i w:val="0"/>
                <w:iCs w:val="0"/>
                <w:sz w:val="28"/>
                <w:szCs w:val="28"/>
                <w:lang w:val="ru-RU" w:bidi="ar-SA"/>
              </w:rPr>
              <w:t xml:space="preserve"> </w:t>
            </w:r>
            <w:r w:rsidRPr="00AE10E0">
              <w:rPr>
                <w:rFonts w:ascii="Times New Roman" w:eastAsia="Times New Roman" w:hAnsi="Times New Roman" w:cs="Times New Roman"/>
                <w:i w:val="0"/>
                <w:iCs w:val="0"/>
                <w:color w:val="000000"/>
                <w:sz w:val="28"/>
                <w:szCs w:val="28"/>
                <w:lang w:val="ru-RU" w:bidi="ar-SA"/>
              </w:rPr>
              <w:t>"Воробушки"</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p>
        </w:tc>
        <w:tc>
          <w:tcPr>
            <w:tcW w:w="7392" w:type="dxa"/>
          </w:tcPr>
          <w:p w:rsidR="00DF7350" w:rsidRPr="00E60003" w:rsidRDefault="00DF7350" w:rsidP="00E60003">
            <w:pPr>
              <w:shd w:val="clear" w:color="auto" w:fill="FFFFFF"/>
              <w:autoSpaceDE w:val="0"/>
              <w:autoSpaceDN w:val="0"/>
              <w:adjustRightInd w:val="0"/>
              <w:spacing w:line="240" w:lineRule="auto"/>
              <w:rPr>
                <w:i w:val="0"/>
                <w:sz w:val="28"/>
                <w:szCs w:val="28"/>
                <w:lang w:val="ru-RU"/>
              </w:rPr>
            </w:pPr>
            <w:r>
              <w:rPr>
                <w:i w:val="0"/>
                <w:sz w:val="28"/>
                <w:szCs w:val="28"/>
                <w:lang w:val="ru-RU"/>
              </w:rPr>
              <w:t>«Зайчата»</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Пятница</w:t>
            </w:r>
          </w:p>
        </w:tc>
      </w:tr>
      <w:tr w:rsidR="00DF7350" w:rsidTr="00F958B6">
        <w:tc>
          <w:tcPr>
            <w:tcW w:w="7394" w:type="dxa"/>
          </w:tcPr>
          <w:p w:rsidR="00DF7350" w:rsidRDefault="00DF7350" w:rsidP="00F958B6">
            <w:pPr>
              <w:shd w:val="clear" w:color="auto" w:fill="FFFFFF"/>
              <w:autoSpaceDE w:val="0"/>
              <w:autoSpaceDN w:val="0"/>
              <w:adjustRightInd w:val="0"/>
              <w:spacing w:line="240" w:lineRule="auto"/>
              <w:rPr>
                <w:rFonts w:ascii="Times New Roman" w:hAnsi="Times New Roman" w:cs="Times New Roman"/>
                <w:i w:val="0"/>
                <w:iCs w:val="0"/>
                <w:sz w:val="28"/>
                <w:szCs w:val="28"/>
                <w:lang w:val="ru-RU" w:bidi="ar-SA"/>
              </w:rPr>
            </w:pPr>
            <w:r w:rsidRPr="00626C7D">
              <w:rPr>
                <w:rFonts w:ascii="Times New Roman" w:hAnsi="Times New Roman" w:cs="Times New Roman"/>
                <w:b/>
                <w:i w:val="0"/>
                <w:iCs w:val="0"/>
                <w:sz w:val="28"/>
                <w:szCs w:val="28"/>
                <w:lang w:val="ru-RU" w:bidi="ar-SA"/>
              </w:rPr>
              <w:t xml:space="preserve">Подвижные игры </w:t>
            </w:r>
            <w:r>
              <w:rPr>
                <w:rFonts w:ascii="Times New Roman" w:hAnsi="Times New Roman" w:cs="Times New Roman"/>
                <w:b/>
                <w:i w:val="0"/>
                <w:iCs w:val="0"/>
                <w:sz w:val="28"/>
                <w:szCs w:val="28"/>
                <w:lang w:val="ru-RU" w:bidi="ar-SA"/>
              </w:rPr>
              <w:t xml:space="preserve"> </w:t>
            </w:r>
            <w:r>
              <w:rPr>
                <w:rFonts w:ascii="Times New Roman" w:hAnsi="Times New Roman" w:cs="Times New Roman"/>
                <w:i w:val="0"/>
                <w:iCs w:val="0"/>
                <w:sz w:val="28"/>
                <w:szCs w:val="28"/>
                <w:lang w:val="ru-RU" w:bidi="ar-SA"/>
              </w:rPr>
              <w:t>«Схвати змею за хвост»</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E60003">
              <w:rPr>
                <w:rFonts w:ascii="Times New Roman" w:hAnsi="Times New Roman" w:cs="Times New Roman"/>
                <w:sz w:val="28"/>
                <w:szCs w:val="28"/>
                <w:lang w:val="ru-RU"/>
              </w:rPr>
              <w:t xml:space="preserve"> веревки длиной 1,5 м.</w:t>
            </w: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i w:val="0"/>
                <w:iCs w:val="0"/>
                <w:color w:val="000000"/>
                <w:sz w:val="28"/>
                <w:szCs w:val="28"/>
                <w:lang w:val="ru-RU" w:bidi="ar-SA"/>
              </w:rPr>
              <w:t>Игры на усмотрение воспитателя</w:t>
            </w:r>
          </w:p>
        </w:tc>
      </w:tr>
    </w:tbl>
    <w:p w:rsidR="00581B8D" w:rsidRDefault="00581B8D" w:rsidP="00DF7350">
      <w:pPr>
        <w:rPr>
          <w:rFonts w:ascii="Times New Roman" w:eastAsia="Times New Roman" w:hAnsi="Times New Roman" w:cs="Times New Roman"/>
          <w:i w:val="0"/>
          <w:iCs w:val="0"/>
          <w:color w:val="000000"/>
          <w:sz w:val="28"/>
          <w:szCs w:val="28"/>
          <w:lang w:val="ru-RU" w:bidi="ar-SA"/>
        </w:rPr>
      </w:pPr>
    </w:p>
    <w:p w:rsidR="00DF7350" w:rsidRDefault="00DF7350" w:rsidP="00DF7350">
      <w:pPr>
        <w:rPr>
          <w:rFonts w:ascii="Times New Roman" w:hAnsi="Times New Roman" w:cs="Times New Roman"/>
          <w:b/>
          <w:i w:val="0"/>
          <w:sz w:val="40"/>
          <w:szCs w:val="40"/>
          <w:lang w:val="ru-RU"/>
        </w:rPr>
      </w:pPr>
      <w:r>
        <w:rPr>
          <w:rFonts w:ascii="Times New Roman" w:hAnsi="Times New Roman" w:cs="Times New Roman"/>
          <w:b/>
          <w:i w:val="0"/>
          <w:sz w:val="40"/>
          <w:szCs w:val="40"/>
          <w:lang w:val="ru-RU"/>
        </w:rPr>
        <w:t xml:space="preserve">                                   Игры, описание</w:t>
      </w:r>
    </w:p>
    <w:p w:rsidR="00DF7350" w:rsidRDefault="00DF7350" w:rsidP="00DF7350">
      <w:pPr>
        <w:jc w:val="center"/>
        <w:rPr>
          <w:rFonts w:ascii="Times New Roman" w:eastAsia="Times New Roman" w:hAnsi="Times New Roman" w:cs="Times New Roman"/>
          <w:i w:val="0"/>
          <w:sz w:val="28"/>
          <w:szCs w:val="28"/>
          <w:lang w:val="ru-RU" w:eastAsia="ru-RU"/>
        </w:rPr>
      </w:pPr>
      <w:r>
        <w:rPr>
          <w:rFonts w:ascii="Times New Roman" w:eastAsia="Times New Roman" w:hAnsi="Times New Roman" w:cs="Times New Roman"/>
          <w:i w:val="0"/>
          <w:sz w:val="28"/>
          <w:szCs w:val="28"/>
          <w:lang w:val="ru-RU" w:eastAsia="ru-RU"/>
        </w:rPr>
        <w:t>«Лошадки»</w:t>
      </w:r>
      <w:r w:rsidRPr="004654A2">
        <w:rPr>
          <w:rFonts w:ascii="Times New Roman" w:eastAsia="Times New Roman" w:hAnsi="Times New Roman" w:cs="Times New Roman"/>
          <w:i w:val="0"/>
          <w:sz w:val="28"/>
          <w:szCs w:val="28"/>
          <w:lang w:val="ru-RU" w:eastAsia="ru-RU"/>
        </w:rPr>
        <w:t>.</w:t>
      </w:r>
    </w:p>
    <w:p w:rsidR="00DF7350" w:rsidRPr="00014E32" w:rsidRDefault="00DF7350" w:rsidP="00DF7350">
      <w:pPr>
        <w:spacing w:before="100" w:beforeAutospacing="1" w:after="100" w:afterAutospacing="1" w:line="240" w:lineRule="auto"/>
        <w:outlineLvl w:val="0"/>
        <w:rPr>
          <w:rFonts w:ascii="Times New Roman" w:eastAsia="Times New Roman" w:hAnsi="Times New Roman" w:cs="Times New Roman"/>
          <w:bCs/>
          <w:kern w:val="36"/>
          <w:sz w:val="28"/>
          <w:szCs w:val="28"/>
          <w:lang w:val="ru-RU" w:eastAsia="ru-RU"/>
        </w:rPr>
      </w:pPr>
      <w:r w:rsidRPr="00C73009">
        <w:rPr>
          <w:rFonts w:ascii="Times New Roman" w:hAnsi="Times New Roman" w:cs="Times New Roman"/>
          <w:i w:val="0"/>
          <w:iCs w:val="0"/>
          <w:sz w:val="28"/>
          <w:szCs w:val="28"/>
          <w:lang w:val="ru-RU" w:bidi="ar-SA"/>
        </w:rPr>
        <w:t xml:space="preserve"> </w:t>
      </w:r>
      <w:r w:rsidRPr="00C73009">
        <w:rPr>
          <w:rFonts w:ascii="Times New Roman" w:eastAsia="Times New Roman" w:hAnsi="Times New Roman" w:cs="Times New Roman"/>
          <w:bCs/>
          <w:kern w:val="36"/>
          <w:sz w:val="28"/>
          <w:szCs w:val="28"/>
          <w:lang w:val="ru-RU" w:eastAsia="ru-RU"/>
        </w:rPr>
        <w:t>Дети распределяются в пары по своему желанию: один — лошадка, другой — кучер. Кучер запрягает лошадку, надевает вожжи и едет посередине площадки с одного края до другого и обратно. Затем</w:t>
      </w:r>
      <w:r w:rsidRPr="00C73009">
        <w:rPr>
          <w:rFonts w:ascii="Times New Roman" w:eastAsia="Times New Roman" w:hAnsi="Times New Roman" w:cs="Times New Roman"/>
          <w:bCs/>
          <w:kern w:val="36"/>
          <w:sz w:val="28"/>
          <w:szCs w:val="28"/>
          <w:lang w:eastAsia="ru-RU"/>
        </w:rPr>
        <w:t> </w:t>
      </w:r>
      <w:r w:rsidRPr="00C73009">
        <w:rPr>
          <w:rFonts w:ascii="Times New Roman" w:eastAsia="Times New Roman" w:hAnsi="Times New Roman" w:cs="Times New Roman"/>
          <w:bCs/>
          <w:kern w:val="36"/>
          <w:sz w:val="28"/>
          <w:szCs w:val="28"/>
          <w:lang w:val="ru-RU" w:eastAsia="ru-RU"/>
        </w:rPr>
        <w:t>по указанию</w:t>
      </w:r>
      <w:r w:rsidRPr="00C73009">
        <w:rPr>
          <w:rFonts w:ascii="Times New Roman" w:eastAsia="Times New Roman" w:hAnsi="Times New Roman" w:cs="Times New Roman"/>
          <w:bCs/>
          <w:kern w:val="36"/>
          <w:sz w:val="28"/>
          <w:szCs w:val="28"/>
          <w:lang w:eastAsia="ru-RU"/>
        </w:rPr>
        <w:t> </w:t>
      </w:r>
      <w:r w:rsidRPr="00C73009">
        <w:rPr>
          <w:rFonts w:ascii="Times New Roman" w:eastAsia="Times New Roman" w:hAnsi="Times New Roman" w:cs="Times New Roman"/>
          <w:bCs/>
          <w:kern w:val="36"/>
          <w:sz w:val="28"/>
          <w:szCs w:val="28"/>
          <w:lang w:val="ru-RU" w:eastAsia="ru-RU"/>
        </w:rPr>
        <w:t>воспитателя дети меняются ролями, и игра повторяется. Можно разрешить играть и на дорожке, прилегающей к групповой площадке. В этой игре (по 5—6 человек) дети также должны учиться согласовывать движения друг с другом.</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iCs w:val="0"/>
          <w:sz w:val="28"/>
          <w:szCs w:val="28"/>
          <w:lang w:val="ru-RU" w:bidi="ar-SA"/>
        </w:rPr>
        <w:t>«</w:t>
      </w:r>
      <w:r w:rsidRPr="00626C7D">
        <w:rPr>
          <w:rFonts w:ascii="Times New Roman" w:hAnsi="Times New Roman" w:cs="Times New Roman"/>
          <w:i w:val="0"/>
          <w:sz w:val="28"/>
          <w:szCs w:val="28"/>
          <w:lang w:val="ru-RU"/>
        </w:rPr>
        <w:t>Веселые воробушки</w:t>
      </w:r>
      <w:r>
        <w:rPr>
          <w:rFonts w:ascii="Times New Roman" w:hAnsi="Times New Roman" w:cs="Times New Roman"/>
          <w:i w:val="0"/>
          <w:sz w:val="28"/>
          <w:szCs w:val="28"/>
          <w:lang w:val="ru-RU"/>
        </w:rPr>
        <w:t>»</w:t>
      </w:r>
    </w:p>
    <w:p w:rsidR="00581B8D" w:rsidRPr="000405A2" w:rsidRDefault="00DF7350" w:rsidP="000405A2">
      <w:pPr>
        <w:spacing w:line="240" w:lineRule="auto"/>
        <w:jc w:val="center"/>
        <w:rPr>
          <w:rFonts w:ascii="Times New Roman" w:hAnsi="Times New Roman" w:cs="Times New Roman"/>
          <w:sz w:val="28"/>
          <w:szCs w:val="28"/>
          <w:lang w:val="ru-RU"/>
        </w:rPr>
      </w:pPr>
      <w:r w:rsidRPr="00C73009">
        <w:rPr>
          <w:rFonts w:ascii="Times New Roman" w:eastAsia="Times New Roman" w:hAnsi="Times New Roman" w:cs="Times New Roman"/>
          <w:iCs w:val="0"/>
          <w:color w:val="000000"/>
          <w:sz w:val="28"/>
          <w:szCs w:val="28"/>
          <w:lang w:val="ru-RU" w:bidi="ar-SA"/>
        </w:rPr>
        <w:t xml:space="preserve">Ставятся </w:t>
      </w:r>
      <w:proofErr w:type="gramStart"/>
      <w:r w:rsidRPr="00C73009">
        <w:rPr>
          <w:rFonts w:ascii="Times New Roman" w:eastAsia="Times New Roman" w:hAnsi="Times New Roman" w:cs="Times New Roman"/>
          <w:iCs w:val="0"/>
          <w:color w:val="000000"/>
          <w:sz w:val="28"/>
          <w:szCs w:val="28"/>
          <w:lang w:val="ru-RU" w:bidi="ar-SA"/>
        </w:rPr>
        <w:t>стойки</w:t>
      </w:r>
      <w:proofErr w:type="gramEnd"/>
      <w:r w:rsidRPr="00C73009">
        <w:rPr>
          <w:rFonts w:ascii="Times New Roman" w:eastAsia="Times New Roman" w:hAnsi="Times New Roman" w:cs="Times New Roman"/>
          <w:iCs w:val="0"/>
          <w:color w:val="000000"/>
          <w:sz w:val="28"/>
          <w:szCs w:val="28"/>
          <w:lang w:val="ru-RU" w:bidi="ar-SA"/>
        </w:rPr>
        <w:t xml:space="preserve"> и натягивается шнур на высоте 50 см от уровня пола. Дети подходят к шнуру, приседа</w:t>
      </w:r>
      <w:r w:rsidRPr="00C73009">
        <w:rPr>
          <w:rFonts w:ascii="Times New Roman" w:eastAsia="Times New Roman" w:hAnsi="Times New Roman" w:cs="Times New Roman"/>
          <w:iCs w:val="0"/>
          <w:color w:val="000000"/>
          <w:sz w:val="28"/>
          <w:szCs w:val="28"/>
          <w:lang w:val="ru-RU" w:bidi="ar-SA"/>
        </w:rPr>
        <w:softHyphen/>
        <w:t xml:space="preserve">ют и подлезают под шнур, стараясь не касаться </w:t>
      </w:r>
      <w:r w:rsidRPr="00C73009">
        <w:rPr>
          <w:rFonts w:ascii="Times New Roman" w:eastAsia="Times New Roman" w:hAnsi="Times New Roman" w:cs="Times New Roman"/>
          <w:iCs w:val="0"/>
          <w:color w:val="000000"/>
          <w:sz w:val="28"/>
          <w:szCs w:val="28"/>
          <w:lang w:val="ru-RU" w:bidi="ar-SA"/>
        </w:rPr>
        <w:lastRenderedPageBreak/>
        <w:t>руками пола и не задевать шнур. Игровое упражнение повторяется несколько раз подряд</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«Вагончики»</w:t>
      </w:r>
    </w:p>
    <w:p w:rsidR="00DF7350" w:rsidRPr="00014E32" w:rsidRDefault="00DF7350" w:rsidP="00DF7350">
      <w:pPr>
        <w:shd w:val="clear" w:color="auto" w:fill="FFFFFF"/>
        <w:autoSpaceDE w:val="0"/>
        <w:autoSpaceDN w:val="0"/>
        <w:adjustRightInd w:val="0"/>
        <w:spacing w:after="0" w:line="240" w:lineRule="auto"/>
        <w:rPr>
          <w:rFonts w:ascii="Times New Roman" w:eastAsia="Times New Roman" w:hAnsi="Times New Roman" w:cs="Times New Roman"/>
          <w:iCs w:val="0"/>
          <w:color w:val="000000"/>
          <w:sz w:val="28"/>
          <w:szCs w:val="28"/>
          <w:lang w:val="ru-RU" w:bidi="ar-SA"/>
        </w:rPr>
      </w:pPr>
      <w:r w:rsidRPr="00201E0B">
        <w:rPr>
          <w:rFonts w:ascii="Times New Roman" w:eastAsia="Times New Roman" w:hAnsi="Times New Roman" w:cs="Times New Roman"/>
          <w:iCs w:val="0"/>
          <w:color w:val="000000"/>
          <w:sz w:val="28"/>
          <w:szCs w:val="28"/>
          <w:lang w:val="ru-RU" w:bidi="ar-SA"/>
        </w:rPr>
        <w:t>Воспитатель предлагает детям встать друг за дру</w:t>
      </w:r>
      <w:r w:rsidRPr="00201E0B">
        <w:rPr>
          <w:rFonts w:ascii="Times New Roman" w:eastAsia="Times New Roman" w:hAnsi="Times New Roman" w:cs="Times New Roman"/>
          <w:iCs w:val="0"/>
          <w:color w:val="000000"/>
          <w:sz w:val="28"/>
          <w:szCs w:val="28"/>
          <w:lang w:val="ru-RU" w:bidi="ar-SA"/>
        </w:rPr>
        <w:softHyphen/>
        <w:t>гом, они — вагончики поезда. Колонной по одному вагончики начи</w:t>
      </w:r>
      <w:r w:rsidRPr="00201E0B">
        <w:rPr>
          <w:rFonts w:ascii="Times New Roman" w:eastAsia="Times New Roman" w:hAnsi="Times New Roman" w:cs="Times New Roman"/>
          <w:iCs w:val="0"/>
          <w:color w:val="000000"/>
          <w:sz w:val="28"/>
          <w:szCs w:val="28"/>
          <w:lang w:val="ru-RU" w:bidi="ar-SA"/>
        </w:rPr>
        <w:softHyphen/>
        <w:t>нают движение, передвигаясь в среднем темпе, затем темп ходьбы постепенно ускоряется (удары в бубен более частые), и, наконец, дети бегут. Затем происходит наоборот — движение вагончиков за</w:t>
      </w:r>
      <w:r w:rsidRPr="00201E0B">
        <w:rPr>
          <w:rFonts w:ascii="Times New Roman" w:eastAsia="Times New Roman" w:hAnsi="Times New Roman" w:cs="Times New Roman"/>
          <w:iCs w:val="0"/>
          <w:color w:val="000000"/>
          <w:sz w:val="28"/>
          <w:szCs w:val="28"/>
          <w:lang w:val="ru-RU" w:bidi="ar-SA"/>
        </w:rPr>
        <w:softHyphen/>
        <w:t>медляется и останавливается.</w:t>
      </w:r>
    </w:p>
    <w:p w:rsidR="00DF7350" w:rsidRDefault="00DF7350" w:rsidP="00DF7350">
      <w:pPr>
        <w:jc w:val="center"/>
        <w:rPr>
          <w:rFonts w:ascii="Times New Roman" w:hAnsi="Times New Roman" w:cs="Times New Roman"/>
          <w:i w:val="0"/>
          <w:iCs w:val="0"/>
          <w:sz w:val="28"/>
          <w:szCs w:val="28"/>
          <w:lang w:val="ru-RU" w:bidi="ar-SA"/>
        </w:rPr>
      </w:pPr>
      <w:r>
        <w:rPr>
          <w:rFonts w:ascii="Times New Roman" w:hAnsi="Times New Roman" w:cs="Times New Roman"/>
          <w:i w:val="0"/>
          <w:iCs w:val="0"/>
          <w:sz w:val="28"/>
          <w:szCs w:val="28"/>
          <w:lang w:val="ru-RU" w:bidi="ar-SA"/>
        </w:rPr>
        <w:t>«</w:t>
      </w:r>
      <w:r w:rsidRPr="002B3944">
        <w:rPr>
          <w:rFonts w:ascii="Times New Roman" w:hAnsi="Times New Roman" w:cs="Times New Roman"/>
          <w:i w:val="0"/>
          <w:iCs w:val="0"/>
          <w:sz w:val="28"/>
          <w:szCs w:val="28"/>
          <w:lang w:val="ru-RU" w:bidi="ar-SA"/>
        </w:rPr>
        <w:t>Прокати и сбей</w:t>
      </w:r>
      <w:r>
        <w:rPr>
          <w:rFonts w:ascii="Times New Roman" w:hAnsi="Times New Roman" w:cs="Times New Roman"/>
          <w:i w:val="0"/>
          <w:iCs w:val="0"/>
          <w:sz w:val="28"/>
          <w:szCs w:val="28"/>
          <w:lang w:val="ru-RU" w:bidi="ar-SA"/>
        </w:rPr>
        <w:t xml:space="preserve"> »</w:t>
      </w:r>
    </w:p>
    <w:p w:rsidR="00DF7350" w:rsidRPr="009A29B5" w:rsidRDefault="00DF7350" w:rsidP="00DF7350">
      <w:pPr>
        <w:spacing w:line="240" w:lineRule="auto"/>
        <w:jc w:val="center"/>
        <w:rPr>
          <w:rFonts w:ascii="Times New Roman" w:hAnsi="Times New Roman" w:cs="Times New Roman"/>
          <w:iCs w:val="0"/>
          <w:sz w:val="28"/>
          <w:szCs w:val="28"/>
          <w:lang w:val="ru-RU" w:bidi="ar-SA"/>
        </w:rPr>
      </w:pPr>
      <w:r>
        <w:rPr>
          <w:rFonts w:ascii="Times New Roman" w:hAnsi="Times New Roman" w:cs="Times New Roman"/>
          <w:iCs w:val="0"/>
          <w:sz w:val="28"/>
          <w:szCs w:val="28"/>
          <w:lang w:val="ru-RU" w:bidi="ar-SA"/>
        </w:rPr>
        <w:t>Дети становятся в шеренгу, в руках у каждого по одному мячу большого диаметра</w:t>
      </w:r>
      <w:proofErr w:type="gramStart"/>
      <w:r>
        <w:rPr>
          <w:rFonts w:ascii="Times New Roman" w:hAnsi="Times New Roman" w:cs="Times New Roman"/>
          <w:iCs w:val="0"/>
          <w:sz w:val="28"/>
          <w:szCs w:val="28"/>
          <w:lang w:val="ru-RU" w:bidi="ar-SA"/>
        </w:rPr>
        <w:t xml:space="preserve"> .</w:t>
      </w:r>
      <w:proofErr w:type="gramEnd"/>
      <w:r>
        <w:rPr>
          <w:rFonts w:ascii="Times New Roman" w:hAnsi="Times New Roman" w:cs="Times New Roman"/>
          <w:iCs w:val="0"/>
          <w:sz w:val="28"/>
          <w:szCs w:val="28"/>
          <w:lang w:val="ru-RU" w:bidi="ar-SA"/>
        </w:rPr>
        <w:t>На расстоянии 2 м.от играющих в одну линию стоят кегли (булавы).По сигналу воспитателя дети прокатывают мячи, стараясь сбить кегли. Задание повторяется.</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Pr="002B3944">
        <w:rPr>
          <w:rFonts w:ascii="Times New Roman" w:hAnsi="Times New Roman" w:cs="Times New Roman"/>
          <w:i w:val="0"/>
          <w:sz w:val="28"/>
          <w:szCs w:val="28"/>
          <w:lang w:val="ru-RU"/>
        </w:rPr>
        <w:t>Сбей бутылку!</w:t>
      </w:r>
      <w:r>
        <w:rPr>
          <w:rFonts w:ascii="Times New Roman" w:hAnsi="Times New Roman" w:cs="Times New Roman"/>
          <w:i w:val="0"/>
          <w:sz w:val="28"/>
          <w:szCs w:val="28"/>
          <w:lang w:val="ru-RU"/>
        </w:rPr>
        <w:t>»</w:t>
      </w:r>
    </w:p>
    <w:p w:rsidR="00DF7350" w:rsidRPr="00581B8D" w:rsidRDefault="00DF7350" w:rsidP="00581B8D">
      <w:pPr>
        <w:jc w:val="center"/>
        <w:rPr>
          <w:rFonts w:ascii="Times New Roman" w:hAnsi="Times New Roman" w:cs="Times New Roman"/>
          <w:sz w:val="28"/>
          <w:szCs w:val="28"/>
          <w:lang w:val="ru-RU"/>
        </w:rPr>
      </w:pPr>
      <w:r w:rsidRPr="00FD7076">
        <w:rPr>
          <w:rFonts w:ascii="Times New Roman" w:hAnsi="Times New Roman" w:cs="Times New Roman"/>
          <w:sz w:val="28"/>
          <w:szCs w:val="28"/>
          <w:lang w:val="ru-RU"/>
        </w:rPr>
        <w:t>На возвышение поставьте пластиковую бутылку и с некоторого расстояния пытайтесь сбить ее мячом.</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iCs w:val="0"/>
          <w:sz w:val="28"/>
          <w:szCs w:val="28"/>
          <w:lang w:val="ru-RU" w:bidi="ar-SA"/>
        </w:rPr>
        <w:t>«</w:t>
      </w:r>
      <w:r>
        <w:rPr>
          <w:rFonts w:ascii="Times New Roman" w:hAnsi="Times New Roman" w:cs="Times New Roman"/>
          <w:i w:val="0"/>
          <w:sz w:val="28"/>
          <w:szCs w:val="28"/>
          <w:lang w:val="ru-RU"/>
        </w:rPr>
        <w:t>Попади в цель»</w:t>
      </w:r>
    </w:p>
    <w:p w:rsidR="00DF7350" w:rsidRPr="00FD7076" w:rsidRDefault="00DF7350" w:rsidP="00DF7350">
      <w:pPr>
        <w:spacing w:line="240" w:lineRule="auto"/>
        <w:jc w:val="center"/>
        <w:rPr>
          <w:rFonts w:ascii="Times New Roman" w:hAnsi="Times New Roman" w:cs="Times New Roman"/>
          <w:i w:val="0"/>
          <w:sz w:val="28"/>
          <w:szCs w:val="28"/>
          <w:lang w:val="ru-RU"/>
        </w:rPr>
      </w:pPr>
      <w:r w:rsidRPr="00FD7076">
        <w:rPr>
          <w:rFonts w:ascii="Times New Roman" w:hAnsi="Times New Roman" w:cs="Times New Roman"/>
          <w:sz w:val="28"/>
          <w:szCs w:val="28"/>
          <w:lang w:val="ru-RU"/>
        </w:rPr>
        <w:t>Возьмите детское ведерко и старайтесь попасть в него мячом. Постепенно отходите чуть назад, увеличивая расстояние между игроком и ведерком.</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«Хитрый мячик»</w:t>
      </w:r>
    </w:p>
    <w:p w:rsidR="00DF7350" w:rsidRPr="00FD7076" w:rsidRDefault="00DF7350" w:rsidP="00DF7350">
      <w:pPr>
        <w:jc w:val="center"/>
        <w:rPr>
          <w:rFonts w:ascii="Times New Roman" w:eastAsia="Times New Roman" w:hAnsi="Times New Roman" w:cs="Times New Roman"/>
          <w:i w:val="0"/>
          <w:sz w:val="28"/>
          <w:szCs w:val="28"/>
          <w:lang w:val="ru-RU" w:eastAsia="ru-RU"/>
        </w:rPr>
      </w:pPr>
      <w:r w:rsidRPr="00FD7076">
        <w:rPr>
          <w:rFonts w:ascii="Times New Roman" w:hAnsi="Times New Roman" w:cs="Times New Roman"/>
          <w:sz w:val="28"/>
          <w:szCs w:val="28"/>
          <w:lang w:val="ru-RU"/>
        </w:rPr>
        <w:t>Положите два камушка (две палочки или мелкие игрушки) на дорожке и попытайтесь прокатить мяч между ними.</w:t>
      </w:r>
    </w:p>
    <w:p w:rsidR="00DF7350" w:rsidRDefault="00DF7350" w:rsidP="00DF7350">
      <w:pPr>
        <w:jc w:val="center"/>
        <w:rPr>
          <w:rFonts w:ascii="Times New Roman" w:eastAsia="Times New Roman" w:hAnsi="Times New Roman" w:cs="Times New Roman"/>
          <w:i w:val="0"/>
          <w:sz w:val="22"/>
          <w:szCs w:val="22"/>
          <w:lang w:val="ru-RU" w:eastAsia="ru-RU"/>
        </w:rPr>
      </w:pPr>
      <w:r>
        <w:rPr>
          <w:rFonts w:ascii="Times New Roman" w:eastAsia="Times New Roman" w:hAnsi="Times New Roman" w:cs="Times New Roman"/>
          <w:i w:val="0"/>
          <w:sz w:val="22"/>
          <w:szCs w:val="22"/>
          <w:lang w:val="ru-RU" w:eastAsia="ru-RU"/>
        </w:rPr>
        <w:t xml:space="preserve">«А НУ-КА, ПОВТОРИ!» </w:t>
      </w:r>
      <w:r w:rsidRPr="00DE2177">
        <w:rPr>
          <w:rFonts w:ascii="Times New Roman" w:eastAsia="Times New Roman" w:hAnsi="Times New Roman" w:cs="Times New Roman"/>
          <w:i w:val="0"/>
          <w:sz w:val="22"/>
          <w:szCs w:val="22"/>
          <w:lang w:val="ru-RU" w:eastAsia="ru-RU"/>
        </w:rPr>
        <w:t>(Конго)</w:t>
      </w:r>
    </w:p>
    <w:p w:rsidR="00DF7350" w:rsidRPr="007475CA" w:rsidRDefault="00DF7350" w:rsidP="00DF7350">
      <w:pPr>
        <w:spacing w:line="240" w:lineRule="auto"/>
        <w:jc w:val="center"/>
        <w:rPr>
          <w:rFonts w:ascii="Times New Roman" w:eastAsia="Times New Roman" w:hAnsi="Times New Roman" w:cs="Times New Roman"/>
          <w:i w:val="0"/>
          <w:sz w:val="28"/>
          <w:szCs w:val="28"/>
          <w:lang w:val="ru-RU" w:eastAsia="ru-RU"/>
        </w:rPr>
      </w:pPr>
      <w:r w:rsidRPr="007475CA">
        <w:rPr>
          <w:rFonts w:ascii="Times New Roman" w:eastAsia="Times New Roman" w:hAnsi="Times New Roman" w:cs="Times New Roman"/>
          <w:sz w:val="28"/>
          <w:szCs w:val="28"/>
          <w:lang w:val="ru-RU" w:eastAsia="ru-RU"/>
        </w:rPr>
        <w:t>Ход игры: игроки становятся полукругом, в центре стоит водящий. Время от времени он делает какое-то движение: поднимает руку, поворачивается, наклоняется, топает но</w:t>
      </w:r>
      <w:r w:rsidRPr="007475CA">
        <w:rPr>
          <w:rFonts w:ascii="Times New Roman" w:eastAsia="Times New Roman" w:hAnsi="Times New Roman" w:cs="Times New Roman"/>
          <w:sz w:val="28"/>
          <w:szCs w:val="28"/>
          <w:lang w:val="ru-RU" w:eastAsia="ru-RU"/>
        </w:rPr>
        <w:softHyphen/>
        <w:t>гой и т.д. Все игроки должны точно повторить его движе</w:t>
      </w:r>
      <w:r w:rsidRPr="007475CA">
        <w:rPr>
          <w:rFonts w:ascii="Times New Roman" w:eastAsia="Times New Roman" w:hAnsi="Times New Roman" w:cs="Times New Roman"/>
          <w:sz w:val="28"/>
          <w:szCs w:val="28"/>
          <w:lang w:val="ru-RU" w:eastAsia="ru-RU"/>
        </w:rPr>
        <w:softHyphen/>
        <w:t>ния. Если игрок ошибается, то водящий занимает его мес</w:t>
      </w:r>
      <w:r w:rsidRPr="007475CA">
        <w:rPr>
          <w:rFonts w:ascii="Times New Roman" w:eastAsia="Times New Roman" w:hAnsi="Times New Roman" w:cs="Times New Roman"/>
          <w:sz w:val="28"/>
          <w:szCs w:val="28"/>
          <w:lang w:val="ru-RU" w:eastAsia="ru-RU"/>
        </w:rPr>
        <w:softHyphen/>
        <w:t xml:space="preserve">то, а игрок становится </w:t>
      </w:r>
      <w:proofErr w:type="spellStart"/>
      <w:r w:rsidRPr="007475CA">
        <w:rPr>
          <w:rFonts w:ascii="Times New Roman" w:eastAsia="Times New Roman" w:hAnsi="Times New Roman" w:cs="Times New Roman"/>
          <w:sz w:val="28"/>
          <w:szCs w:val="28"/>
          <w:lang w:val="ru-RU" w:eastAsia="ru-RU"/>
        </w:rPr>
        <w:t>водяшим</w:t>
      </w:r>
      <w:proofErr w:type="spellEnd"/>
      <w:r w:rsidRPr="007475CA">
        <w:rPr>
          <w:rFonts w:ascii="Times New Roman" w:eastAsia="Times New Roman" w:hAnsi="Times New Roman" w:cs="Times New Roman"/>
          <w:sz w:val="28"/>
          <w:szCs w:val="28"/>
          <w:lang w:val="ru-RU" w:eastAsia="ru-RU"/>
        </w:rPr>
        <w:t>. Если одновременно оши</w:t>
      </w:r>
      <w:r w:rsidRPr="007475CA">
        <w:rPr>
          <w:rFonts w:ascii="Times New Roman" w:eastAsia="Times New Roman" w:hAnsi="Times New Roman" w:cs="Times New Roman"/>
          <w:sz w:val="28"/>
          <w:szCs w:val="28"/>
          <w:lang w:val="ru-RU" w:eastAsia="ru-RU"/>
        </w:rPr>
        <w:softHyphen/>
        <w:t>бутся несколько человек, то водящий сам выбирает, кто зай</w:t>
      </w:r>
      <w:r w:rsidRPr="007475CA">
        <w:rPr>
          <w:rFonts w:ascii="Times New Roman" w:eastAsia="Times New Roman" w:hAnsi="Times New Roman" w:cs="Times New Roman"/>
          <w:sz w:val="28"/>
          <w:szCs w:val="28"/>
          <w:lang w:val="ru-RU" w:eastAsia="ru-RU"/>
        </w:rPr>
        <w:softHyphen/>
        <w:t>мет его место.</w:t>
      </w:r>
    </w:p>
    <w:p w:rsidR="00DF7350" w:rsidRDefault="00DF7350" w:rsidP="00DF7350">
      <w:pPr>
        <w:jc w:val="center"/>
        <w:rPr>
          <w:rFonts w:ascii="Times New Roman" w:eastAsia="Times New Roman" w:hAnsi="Times New Roman" w:cs="Times New Roman"/>
          <w:i w:val="0"/>
          <w:iCs w:val="0"/>
          <w:color w:val="000000"/>
          <w:sz w:val="28"/>
          <w:szCs w:val="28"/>
          <w:lang w:val="ru-RU" w:bidi="ar-SA"/>
        </w:rPr>
      </w:pPr>
      <w:r w:rsidRPr="00AE10E0">
        <w:rPr>
          <w:rFonts w:ascii="Times New Roman" w:eastAsia="Times New Roman" w:hAnsi="Times New Roman" w:cs="Times New Roman"/>
          <w:i w:val="0"/>
          <w:iCs w:val="0"/>
          <w:color w:val="000000"/>
          <w:sz w:val="28"/>
          <w:szCs w:val="28"/>
          <w:lang w:val="ru-RU" w:bidi="ar-SA"/>
        </w:rPr>
        <w:t>"Воробушки"</w:t>
      </w:r>
    </w:p>
    <w:p w:rsidR="00DF7350" w:rsidRPr="00FD7076" w:rsidRDefault="00DF7350" w:rsidP="00DF7350">
      <w:pPr>
        <w:spacing w:line="240" w:lineRule="auto"/>
        <w:jc w:val="center"/>
        <w:rPr>
          <w:rFonts w:ascii="Times New Roman" w:eastAsia="Times New Roman" w:hAnsi="Times New Roman" w:cs="Times New Roman"/>
          <w:i w:val="0"/>
          <w:iCs w:val="0"/>
          <w:color w:val="000000"/>
          <w:sz w:val="28"/>
          <w:szCs w:val="28"/>
          <w:lang w:val="ru-RU" w:bidi="ar-SA"/>
        </w:rPr>
      </w:pPr>
      <w:r w:rsidRPr="00FD7076">
        <w:rPr>
          <w:rFonts w:ascii="Times New Roman" w:hAnsi="Times New Roman" w:cs="Times New Roman"/>
          <w:sz w:val="28"/>
          <w:szCs w:val="28"/>
          <w:u w:val="single"/>
          <w:lang w:val="ru-RU"/>
        </w:rPr>
        <w:t>Ход игры:</w:t>
      </w:r>
      <w:r>
        <w:rPr>
          <w:rFonts w:ascii="Times New Roman" w:hAnsi="Times New Roman" w:cs="Times New Roman"/>
          <w:sz w:val="28"/>
          <w:szCs w:val="28"/>
          <w:lang w:val="ru-RU"/>
        </w:rPr>
        <w:t xml:space="preserve"> Дети, радуясь воробу</w:t>
      </w:r>
      <w:r w:rsidRPr="00FD7076">
        <w:rPr>
          <w:rFonts w:ascii="Times New Roman" w:hAnsi="Times New Roman" w:cs="Times New Roman"/>
          <w:sz w:val="28"/>
          <w:szCs w:val="28"/>
          <w:lang w:val="ru-RU"/>
        </w:rPr>
        <w:t xml:space="preserve">шкам, громко повторяют: «Чик-чирик, чик-чирик!» Воспитатель читает им стихотворение Е. </w:t>
      </w:r>
      <w:proofErr w:type="spellStart"/>
      <w:r>
        <w:rPr>
          <w:rFonts w:ascii="Times New Roman" w:hAnsi="Times New Roman" w:cs="Times New Roman"/>
          <w:sz w:val="28"/>
          <w:szCs w:val="28"/>
          <w:lang w:val="ru-RU"/>
        </w:rPr>
        <w:t>Каргановой</w:t>
      </w:r>
      <w:proofErr w:type="spellEnd"/>
      <w:r>
        <w:rPr>
          <w:rFonts w:ascii="Times New Roman" w:hAnsi="Times New Roman" w:cs="Times New Roman"/>
          <w:sz w:val="28"/>
          <w:szCs w:val="28"/>
          <w:lang w:val="ru-RU"/>
        </w:rPr>
        <w:t xml:space="preserve"> «Воробушки»:</w:t>
      </w:r>
      <w:r>
        <w:rPr>
          <w:rFonts w:ascii="Times New Roman" w:hAnsi="Times New Roman" w:cs="Times New Roman"/>
          <w:sz w:val="28"/>
          <w:szCs w:val="28"/>
          <w:lang w:val="ru-RU"/>
        </w:rPr>
        <w:br/>
        <w:t>Воробу</w:t>
      </w:r>
      <w:r w:rsidRPr="00FD7076">
        <w:rPr>
          <w:rFonts w:ascii="Times New Roman" w:hAnsi="Times New Roman" w:cs="Times New Roman"/>
          <w:sz w:val="28"/>
          <w:szCs w:val="28"/>
          <w:lang w:val="ru-RU"/>
        </w:rPr>
        <w:t>шки, бойтесь кошки</w:t>
      </w:r>
      <w:proofErr w:type="gramStart"/>
      <w:r w:rsidRPr="00FD7076">
        <w:rPr>
          <w:rFonts w:ascii="Times New Roman" w:hAnsi="Times New Roman" w:cs="Times New Roman"/>
          <w:sz w:val="28"/>
          <w:szCs w:val="28"/>
          <w:lang w:val="ru-RU"/>
        </w:rPr>
        <w:t xml:space="preserve"> </w:t>
      </w:r>
      <w:r w:rsidRPr="00FD7076">
        <w:rPr>
          <w:rFonts w:ascii="Times New Roman" w:hAnsi="Times New Roman" w:cs="Times New Roman"/>
          <w:sz w:val="28"/>
          <w:szCs w:val="28"/>
          <w:lang w:val="ru-RU"/>
        </w:rPr>
        <w:br/>
        <w:t>Н</w:t>
      </w:r>
      <w:proofErr w:type="gramEnd"/>
      <w:r w:rsidRPr="00FD7076">
        <w:rPr>
          <w:rFonts w:ascii="Times New Roman" w:hAnsi="Times New Roman" w:cs="Times New Roman"/>
          <w:sz w:val="28"/>
          <w:szCs w:val="28"/>
          <w:lang w:val="ru-RU"/>
        </w:rPr>
        <w:t>е скачите по дорожке,</w:t>
      </w:r>
      <w:r w:rsidRPr="00FD7076">
        <w:rPr>
          <w:rFonts w:ascii="Times New Roman" w:hAnsi="Times New Roman" w:cs="Times New Roman"/>
          <w:sz w:val="28"/>
          <w:szCs w:val="28"/>
          <w:lang w:val="ru-RU"/>
        </w:rPr>
        <w:br/>
        <w:t xml:space="preserve">Не сидите на скамейке; </w:t>
      </w:r>
      <w:r w:rsidRPr="00FD7076">
        <w:rPr>
          <w:rFonts w:ascii="Times New Roman" w:hAnsi="Times New Roman" w:cs="Times New Roman"/>
          <w:sz w:val="28"/>
          <w:szCs w:val="28"/>
          <w:lang w:val="ru-RU"/>
        </w:rPr>
        <w:br/>
      </w:r>
      <w:r w:rsidRPr="00FD7076">
        <w:rPr>
          <w:rFonts w:ascii="Times New Roman" w:hAnsi="Times New Roman" w:cs="Times New Roman"/>
          <w:sz w:val="28"/>
          <w:szCs w:val="28"/>
          <w:lang w:val="ru-RU"/>
        </w:rPr>
        <w:lastRenderedPageBreak/>
        <w:t xml:space="preserve">Не летайте по аллейке, </w:t>
      </w:r>
      <w:r w:rsidRPr="00FD7076">
        <w:rPr>
          <w:rFonts w:ascii="Times New Roman" w:hAnsi="Times New Roman" w:cs="Times New Roman"/>
          <w:sz w:val="28"/>
          <w:szCs w:val="28"/>
          <w:lang w:val="ru-RU"/>
        </w:rPr>
        <w:br/>
        <w:t xml:space="preserve">Под окном не клюйте крошки: </w:t>
      </w:r>
      <w:r w:rsidRPr="00FD7076">
        <w:rPr>
          <w:rFonts w:ascii="Times New Roman" w:hAnsi="Times New Roman" w:cs="Times New Roman"/>
          <w:sz w:val="28"/>
          <w:szCs w:val="28"/>
          <w:lang w:val="ru-RU"/>
        </w:rPr>
        <w:br/>
        <w:t>Попадете рыжей кошке</w:t>
      </w:r>
      <w:r w:rsidRPr="00FD7076">
        <w:rPr>
          <w:rFonts w:ascii="Times New Roman" w:hAnsi="Times New Roman" w:cs="Times New Roman"/>
          <w:sz w:val="28"/>
          <w:szCs w:val="28"/>
          <w:lang w:val="ru-RU"/>
        </w:rPr>
        <w:br/>
      </w:r>
      <w:proofErr w:type="spellStart"/>
      <w:r w:rsidRPr="00FD7076">
        <w:rPr>
          <w:rFonts w:ascii="Times New Roman" w:hAnsi="Times New Roman" w:cs="Times New Roman"/>
          <w:sz w:val="28"/>
          <w:szCs w:val="28"/>
          <w:lang w:val="ru-RU"/>
        </w:rPr>
        <w:t>Мур</w:t>
      </w:r>
      <w:proofErr w:type="spellEnd"/>
      <w:r w:rsidRPr="00FD7076">
        <w:rPr>
          <w:rFonts w:ascii="Times New Roman" w:hAnsi="Times New Roman" w:cs="Times New Roman"/>
          <w:sz w:val="28"/>
          <w:szCs w:val="28"/>
          <w:lang w:val="ru-RU"/>
        </w:rPr>
        <w:t>-р-р! — в лапы.</w:t>
      </w:r>
      <w:r w:rsidRPr="00FD7076">
        <w:rPr>
          <w:rFonts w:ascii="Times New Roman" w:hAnsi="Times New Roman" w:cs="Times New Roman"/>
          <w:sz w:val="28"/>
          <w:szCs w:val="28"/>
          <w:lang w:val="ru-RU"/>
        </w:rPr>
        <w:br/>
      </w:r>
      <w:r w:rsidRPr="00FD7076">
        <w:rPr>
          <w:rFonts w:ascii="Times New Roman" w:hAnsi="Times New Roman" w:cs="Times New Roman"/>
          <w:sz w:val="28"/>
          <w:szCs w:val="28"/>
          <w:lang w:val="ru-RU"/>
        </w:rPr>
        <w:br/>
        <w:t>Малыш</w:t>
      </w:r>
      <w:r>
        <w:rPr>
          <w:rFonts w:ascii="Times New Roman" w:hAnsi="Times New Roman" w:cs="Times New Roman"/>
          <w:sz w:val="28"/>
          <w:szCs w:val="28"/>
          <w:lang w:val="ru-RU"/>
        </w:rPr>
        <w:t>ам предлагают изобразить воробу</w:t>
      </w:r>
      <w:r w:rsidRPr="00FD7076">
        <w:rPr>
          <w:rFonts w:ascii="Times New Roman" w:hAnsi="Times New Roman" w:cs="Times New Roman"/>
          <w:sz w:val="28"/>
          <w:szCs w:val="28"/>
          <w:lang w:val="ru-RU"/>
        </w:rPr>
        <w:t>шек — попрыгать на двух ножках — и показывают, как это делается: ноги нужно слегка согнуть в коленях, потом оттолкнуться одновременно обеими ногами, подпрыгнуть вверх и легко опуститься на</w:t>
      </w:r>
      <w:r>
        <w:rPr>
          <w:rFonts w:ascii="Times New Roman" w:hAnsi="Times New Roman" w:cs="Times New Roman"/>
          <w:sz w:val="28"/>
          <w:szCs w:val="28"/>
          <w:lang w:val="ru-RU"/>
        </w:rPr>
        <w:t xml:space="preserve"> носочки. </w:t>
      </w:r>
      <w:r w:rsidRPr="00FD7076">
        <w:rPr>
          <w:rFonts w:ascii="Times New Roman" w:hAnsi="Times New Roman" w:cs="Times New Roman"/>
          <w:sz w:val="28"/>
          <w:szCs w:val="28"/>
          <w:lang w:val="ru-RU"/>
        </w:rPr>
        <w:br/>
        <w:t xml:space="preserve">По сигналу (свисток) дети подпрыгивают на месте (4—5 раз). Затем малыши берутся за руки, вместе </w:t>
      </w:r>
      <w:proofErr w:type="gramStart"/>
      <w:r w:rsidRPr="00FD7076">
        <w:rPr>
          <w:rFonts w:ascii="Times New Roman" w:hAnsi="Times New Roman" w:cs="Times New Roman"/>
          <w:sz w:val="28"/>
          <w:szCs w:val="28"/>
          <w:lang w:val="ru-RU"/>
        </w:rPr>
        <w:t>со</w:t>
      </w:r>
      <w:proofErr w:type="gramEnd"/>
      <w:r w:rsidRPr="00FD7076">
        <w:rPr>
          <w:rFonts w:ascii="Times New Roman" w:hAnsi="Times New Roman" w:cs="Times New Roman"/>
          <w:sz w:val="28"/>
          <w:szCs w:val="28"/>
          <w:lang w:val="ru-RU"/>
        </w:rPr>
        <w:t xml:space="preserve"> взрослыми идут по кругу, повторяют стихи, останавливаются, подпрыгивают. Таким образом, сначала малыши учатся прыгать на месте самостоятельно (по одному), потом они делают это парами: стоя </w:t>
      </w:r>
      <w:proofErr w:type="gramStart"/>
      <w:r w:rsidRPr="00FD7076">
        <w:rPr>
          <w:rFonts w:ascii="Times New Roman" w:hAnsi="Times New Roman" w:cs="Times New Roman"/>
          <w:sz w:val="28"/>
          <w:szCs w:val="28"/>
          <w:lang w:val="ru-RU"/>
        </w:rPr>
        <w:t>лицом</w:t>
      </w:r>
      <w:proofErr w:type="gramEnd"/>
      <w:r w:rsidRPr="00FD7076">
        <w:rPr>
          <w:rFonts w:ascii="Times New Roman" w:hAnsi="Times New Roman" w:cs="Times New Roman"/>
          <w:sz w:val="28"/>
          <w:szCs w:val="28"/>
          <w:lang w:val="ru-RU"/>
        </w:rPr>
        <w:t xml:space="preserve"> друг к другу, взявшись за</w:t>
      </w:r>
      <w:r>
        <w:rPr>
          <w:rFonts w:ascii="Times New Roman" w:hAnsi="Times New Roman" w:cs="Times New Roman"/>
          <w:sz w:val="28"/>
          <w:szCs w:val="28"/>
          <w:lang w:val="ru-RU"/>
        </w:rPr>
        <w:t xml:space="preserve"> руки, дети прыгают, как воробу</w:t>
      </w:r>
      <w:r w:rsidRPr="00FD7076">
        <w:rPr>
          <w:rFonts w:ascii="Times New Roman" w:hAnsi="Times New Roman" w:cs="Times New Roman"/>
          <w:sz w:val="28"/>
          <w:szCs w:val="28"/>
          <w:lang w:val="ru-RU"/>
        </w:rPr>
        <w:t>шки.</w:t>
      </w:r>
    </w:p>
    <w:p w:rsidR="00DF7350" w:rsidRDefault="00DF7350" w:rsidP="00DF7350">
      <w:pPr>
        <w:shd w:val="clear" w:color="auto" w:fill="FFFFFF"/>
        <w:autoSpaceDE w:val="0"/>
        <w:autoSpaceDN w:val="0"/>
        <w:adjustRightInd w:val="0"/>
        <w:spacing w:line="240" w:lineRule="auto"/>
        <w:jc w:val="center"/>
        <w:rPr>
          <w:i w:val="0"/>
          <w:sz w:val="28"/>
          <w:szCs w:val="28"/>
          <w:lang w:val="ru-RU"/>
        </w:rPr>
      </w:pPr>
      <w:r>
        <w:rPr>
          <w:i w:val="0"/>
          <w:sz w:val="28"/>
          <w:szCs w:val="28"/>
          <w:lang w:val="ru-RU"/>
        </w:rPr>
        <w:t>«Зайчата»</w:t>
      </w:r>
    </w:p>
    <w:p w:rsidR="00DF7350" w:rsidRPr="000E053B"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Дети изображают зайчат.</w:t>
      </w:r>
    </w:p>
    <w:p w:rsidR="00DF7350" w:rsidRPr="000E053B" w:rsidRDefault="00DF7350" w:rsidP="00DF7350">
      <w:pPr>
        <w:shd w:val="clear" w:color="auto" w:fill="FFFFFF"/>
        <w:autoSpaceDE w:val="0"/>
        <w:autoSpaceDN w:val="0"/>
        <w:adjustRightInd w:val="0"/>
        <w:spacing w:after="0" w:line="240" w:lineRule="auto"/>
        <w:jc w:val="center"/>
        <w:rPr>
          <w:rFonts w:ascii="Times New Roman" w:hAnsi="Times New Roman" w:cs="Times New Roman"/>
          <w:iCs w:val="0"/>
          <w:sz w:val="28"/>
          <w:szCs w:val="28"/>
          <w:lang w:val="ru-RU" w:bidi="ar-SA"/>
        </w:rPr>
      </w:pPr>
      <w:r w:rsidRPr="000E053B">
        <w:rPr>
          <w:rFonts w:ascii="Times New Roman" w:eastAsia="Times New Roman" w:hAnsi="Times New Roman" w:cs="Times New Roman"/>
          <w:iCs w:val="0"/>
          <w:color w:val="000000"/>
          <w:sz w:val="28"/>
          <w:szCs w:val="28"/>
          <w:lang w:val="ru-RU" w:bidi="ar-SA"/>
        </w:rPr>
        <w:t>Воспитатель произносит   текст:</w:t>
      </w:r>
    </w:p>
    <w:p w:rsidR="00DF7350" w:rsidRPr="000E053B"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Скачут зайки,</w:t>
      </w:r>
    </w:p>
    <w:p w:rsidR="00DF7350" w:rsidRPr="000E053B"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Скок, скок, скок,</w:t>
      </w:r>
    </w:p>
    <w:p w:rsidR="00DF7350" w:rsidRPr="000E053B"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 xml:space="preserve">На </w:t>
      </w:r>
      <w:proofErr w:type="gramStart"/>
      <w:r w:rsidRPr="000E053B">
        <w:rPr>
          <w:rFonts w:ascii="Times New Roman" w:eastAsia="Times New Roman" w:hAnsi="Times New Roman" w:cs="Times New Roman"/>
          <w:iCs w:val="0"/>
          <w:color w:val="000000"/>
          <w:sz w:val="28"/>
          <w:szCs w:val="28"/>
          <w:lang w:val="ru-RU" w:bidi="ar-SA"/>
        </w:rPr>
        <w:t>зеленый</w:t>
      </w:r>
      <w:proofErr w:type="gramEnd"/>
      <w:r w:rsidRPr="000E053B">
        <w:rPr>
          <w:rFonts w:ascii="Times New Roman" w:eastAsia="Times New Roman" w:hAnsi="Times New Roman" w:cs="Times New Roman"/>
          <w:iCs w:val="0"/>
          <w:color w:val="000000"/>
          <w:sz w:val="28"/>
          <w:szCs w:val="28"/>
          <w:lang w:val="ru-RU" w:bidi="ar-SA"/>
        </w:rPr>
        <w:t xml:space="preserve"> на лужок.</w:t>
      </w:r>
    </w:p>
    <w:p w:rsidR="00DF7350" w:rsidRPr="000E053B" w:rsidRDefault="00DF7350" w:rsidP="00DF7350">
      <w:pPr>
        <w:shd w:val="clear" w:color="auto" w:fill="FFFFFF"/>
        <w:autoSpaceDE w:val="0"/>
        <w:autoSpaceDN w:val="0"/>
        <w:adjustRightInd w:val="0"/>
        <w:spacing w:after="0" w:line="240" w:lineRule="auto"/>
        <w:jc w:val="center"/>
        <w:rPr>
          <w:rFonts w:ascii="Times New Roman" w:hAnsi="Times New Roman" w:cs="Times New Roman"/>
          <w:iCs w:val="0"/>
          <w:sz w:val="28"/>
          <w:szCs w:val="28"/>
          <w:lang w:val="ru-RU" w:bidi="ar-SA"/>
        </w:rPr>
      </w:pPr>
      <w:r w:rsidRPr="000E053B">
        <w:rPr>
          <w:rFonts w:ascii="Times New Roman" w:eastAsia="Times New Roman" w:hAnsi="Times New Roman" w:cs="Times New Roman"/>
          <w:iCs w:val="0"/>
          <w:color w:val="000000"/>
          <w:sz w:val="28"/>
          <w:szCs w:val="28"/>
          <w:lang w:val="ru-RU" w:bidi="ar-SA"/>
        </w:rPr>
        <w:t>Скок, скок, скок, скок.</w:t>
      </w:r>
    </w:p>
    <w:p w:rsidR="00DF7350" w:rsidRPr="000E053B"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Свободно, располагаясь по всему залу (площадке), дети прыга</w:t>
      </w:r>
      <w:r w:rsidRPr="000E053B">
        <w:rPr>
          <w:rFonts w:ascii="Times New Roman" w:eastAsia="Times New Roman" w:hAnsi="Times New Roman" w:cs="Times New Roman"/>
          <w:iCs w:val="0"/>
          <w:color w:val="000000"/>
          <w:sz w:val="28"/>
          <w:szCs w:val="28"/>
          <w:lang w:val="ru-RU" w:bidi="ar-SA"/>
        </w:rPr>
        <w:softHyphen/>
        <w:t>ют на двух ногах (на месте вверх, вокруг своей оси или продвигаясь вперед) по мере произнесения воспитателем текста.</w:t>
      </w:r>
    </w:p>
    <w:p w:rsidR="00DF7350" w:rsidRDefault="00DF7350" w:rsidP="00DF7350">
      <w:pPr>
        <w:shd w:val="clear" w:color="auto" w:fill="FFFFFF"/>
        <w:autoSpaceDE w:val="0"/>
        <w:autoSpaceDN w:val="0"/>
        <w:adjustRightInd w:val="0"/>
        <w:spacing w:line="240" w:lineRule="auto"/>
        <w:jc w:val="center"/>
        <w:rPr>
          <w:i w:val="0"/>
          <w:sz w:val="28"/>
          <w:szCs w:val="28"/>
          <w:lang w:val="ru-RU"/>
        </w:rPr>
      </w:pPr>
    </w:p>
    <w:p w:rsidR="00DF7350" w:rsidRDefault="00DF7350" w:rsidP="00DF7350">
      <w:pPr>
        <w:shd w:val="clear" w:color="auto" w:fill="FFFFFF"/>
        <w:autoSpaceDE w:val="0"/>
        <w:autoSpaceDN w:val="0"/>
        <w:adjustRightInd w:val="0"/>
        <w:spacing w:line="240" w:lineRule="auto"/>
        <w:jc w:val="center"/>
        <w:rPr>
          <w:i w:val="0"/>
          <w:sz w:val="28"/>
          <w:szCs w:val="28"/>
          <w:lang w:val="ru-RU"/>
        </w:rPr>
      </w:pPr>
      <w:r>
        <w:rPr>
          <w:rFonts w:ascii="Times New Roman" w:hAnsi="Times New Roman" w:cs="Times New Roman"/>
          <w:i w:val="0"/>
          <w:iCs w:val="0"/>
          <w:sz w:val="28"/>
          <w:szCs w:val="28"/>
          <w:lang w:val="ru-RU" w:bidi="ar-SA"/>
        </w:rPr>
        <w:t>«Схвати змею за хвост»</w:t>
      </w:r>
    </w:p>
    <w:p w:rsidR="00DF7350" w:rsidRPr="009A29B5" w:rsidRDefault="00DF7350" w:rsidP="00DF7350">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Воспитатель держит в руках конец веревки длиной 1,5 м</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Он бежит вперед, а дети пытаются догнать его и схватить за веревку – хвост. Тот, кому это удается, становится </w:t>
      </w:r>
      <w:proofErr w:type="gramStart"/>
      <w:r>
        <w:rPr>
          <w:rFonts w:ascii="Times New Roman" w:hAnsi="Times New Roman" w:cs="Times New Roman"/>
          <w:sz w:val="28"/>
          <w:szCs w:val="28"/>
          <w:lang w:val="ru-RU"/>
        </w:rPr>
        <w:t>водящим</w:t>
      </w:r>
      <w:proofErr w:type="gramEnd"/>
      <w:r>
        <w:rPr>
          <w:rFonts w:ascii="Times New Roman" w:hAnsi="Times New Roman" w:cs="Times New Roman"/>
          <w:sz w:val="28"/>
          <w:szCs w:val="28"/>
          <w:lang w:val="ru-RU"/>
        </w:rPr>
        <w:t xml:space="preserve"> и веревка переходит к нему. Игра продолжается.</w:t>
      </w:r>
    </w:p>
    <w:p w:rsidR="00DF7350" w:rsidRDefault="00DF7350" w:rsidP="00DF7350">
      <w:pPr>
        <w:jc w:val="center"/>
        <w:rPr>
          <w:rFonts w:ascii="Times New Roman" w:hAnsi="Times New Roman" w:cs="Times New Roman"/>
          <w:b/>
          <w:i w:val="0"/>
          <w:sz w:val="40"/>
          <w:szCs w:val="40"/>
          <w:lang w:val="ru-RU"/>
        </w:rPr>
      </w:pPr>
    </w:p>
    <w:p w:rsidR="00DF7350" w:rsidRDefault="00DF7350" w:rsidP="00DF7350">
      <w:pPr>
        <w:jc w:val="center"/>
        <w:rPr>
          <w:rFonts w:ascii="Times New Roman" w:hAnsi="Times New Roman" w:cs="Times New Roman"/>
          <w:b/>
          <w:i w:val="0"/>
          <w:sz w:val="40"/>
          <w:szCs w:val="40"/>
          <w:lang w:val="ru-RU"/>
        </w:rPr>
      </w:pPr>
    </w:p>
    <w:p w:rsidR="00DF7350" w:rsidRDefault="00DF7350" w:rsidP="00DF7350">
      <w:pPr>
        <w:jc w:val="center"/>
        <w:rPr>
          <w:rFonts w:ascii="Times New Roman" w:hAnsi="Times New Roman" w:cs="Times New Roman"/>
          <w:b/>
          <w:i w:val="0"/>
          <w:sz w:val="40"/>
          <w:szCs w:val="40"/>
          <w:lang w:val="ru-RU"/>
        </w:rPr>
      </w:pPr>
    </w:p>
    <w:p w:rsidR="00DF7350" w:rsidRDefault="00DF7350" w:rsidP="00DF7350">
      <w:pPr>
        <w:rPr>
          <w:rFonts w:ascii="Times New Roman" w:hAnsi="Times New Roman" w:cs="Times New Roman"/>
          <w:b/>
          <w:i w:val="0"/>
          <w:sz w:val="40"/>
          <w:szCs w:val="40"/>
          <w:lang w:val="ru-RU"/>
        </w:rPr>
      </w:pPr>
    </w:p>
    <w:p w:rsidR="00DF7350" w:rsidRDefault="00DF7350" w:rsidP="00DF7350">
      <w:pPr>
        <w:rPr>
          <w:rFonts w:ascii="Times New Roman" w:hAnsi="Times New Roman" w:cs="Times New Roman"/>
          <w:b/>
          <w:i w:val="0"/>
          <w:sz w:val="40"/>
          <w:szCs w:val="40"/>
          <w:lang w:val="ru-RU"/>
        </w:rPr>
      </w:pPr>
    </w:p>
    <w:p w:rsidR="00DF7350" w:rsidRPr="00A91742" w:rsidRDefault="00DF7350" w:rsidP="00DF7350">
      <w:pPr>
        <w:jc w:val="center"/>
        <w:rPr>
          <w:rFonts w:ascii="Times New Roman" w:hAnsi="Times New Roman" w:cs="Times New Roman"/>
          <w:b/>
          <w:i w:val="0"/>
          <w:sz w:val="40"/>
          <w:szCs w:val="40"/>
          <w:lang w:val="ru-RU"/>
        </w:rPr>
      </w:pPr>
      <w:r w:rsidRPr="00A91742">
        <w:rPr>
          <w:rFonts w:ascii="Times New Roman" w:hAnsi="Times New Roman" w:cs="Times New Roman"/>
          <w:b/>
          <w:i w:val="0"/>
          <w:sz w:val="40"/>
          <w:szCs w:val="40"/>
          <w:lang w:val="ru-RU"/>
        </w:rPr>
        <w:lastRenderedPageBreak/>
        <w:t xml:space="preserve">Неделя спорта </w:t>
      </w:r>
      <w:r>
        <w:rPr>
          <w:rFonts w:ascii="Times New Roman" w:hAnsi="Times New Roman" w:cs="Times New Roman"/>
          <w:b/>
          <w:i w:val="0"/>
          <w:sz w:val="40"/>
          <w:szCs w:val="40"/>
          <w:lang w:val="ru-RU"/>
        </w:rPr>
        <w:t>Средний возраст</w:t>
      </w:r>
    </w:p>
    <w:tbl>
      <w:tblPr>
        <w:tblStyle w:val="a4"/>
        <w:tblW w:w="0" w:type="auto"/>
        <w:tblLook w:val="04A0" w:firstRow="1" w:lastRow="0" w:firstColumn="1" w:lastColumn="0" w:noHBand="0" w:noVBand="1"/>
      </w:tblPr>
      <w:tblGrid>
        <w:gridCol w:w="5104"/>
        <w:gridCol w:w="5034"/>
      </w:tblGrid>
      <w:tr w:rsidR="00DF7350" w:rsidTr="00F958B6">
        <w:tc>
          <w:tcPr>
            <w:tcW w:w="7394" w:type="dxa"/>
          </w:tcPr>
          <w:p w:rsidR="00DF7350" w:rsidRDefault="00DF7350" w:rsidP="00F958B6">
            <w:pPr>
              <w:shd w:val="clear" w:color="auto" w:fill="FFFFFF"/>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1 -я половина дня</w:t>
            </w: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2-я половина дня</w:t>
            </w:r>
          </w:p>
        </w:tc>
      </w:tr>
      <w:tr w:rsidR="00DF7350" w:rsidTr="00F958B6">
        <w:tc>
          <w:tcPr>
            <w:tcW w:w="14786" w:type="dxa"/>
            <w:gridSpan w:val="2"/>
          </w:tcPr>
          <w:p w:rsidR="00DF7350" w:rsidRPr="00CD188C"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Понедельник</w:t>
            </w:r>
          </w:p>
        </w:tc>
      </w:tr>
      <w:tr w:rsidR="00DF7350" w:rsidRPr="00DC1BD2" w:rsidTr="00F958B6">
        <w:tc>
          <w:tcPr>
            <w:tcW w:w="7394" w:type="dxa"/>
          </w:tcPr>
          <w:p w:rsidR="00581B8D" w:rsidRDefault="00DF7350" w:rsidP="00F958B6">
            <w:pPr>
              <w:shd w:val="clear" w:color="auto" w:fill="FFFFFF"/>
              <w:autoSpaceDE w:val="0"/>
              <w:autoSpaceDN w:val="0"/>
              <w:adjustRightInd w:val="0"/>
              <w:spacing w:line="240" w:lineRule="auto"/>
              <w:jc w:val="both"/>
              <w:rPr>
                <w:rFonts w:ascii="Times New Roman" w:hAnsi="Times New Roman" w:cs="Times New Roman"/>
                <w:i w:val="0"/>
                <w:iCs w:val="0"/>
                <w:sz w:val="28"/>
                <w:szCs w:val="28"/>
                <w:lang w:val="ru-RU" w:bidi="ar-SA"/>
              </w:rPr>
            </w:pPr>
            <w:r w:rsidRPr="004654A2">
              <w:rPr>
                <w:rFonts w:ascii="Times New Roman" w:hAnsi="Times New Roman" w:cs="Times New Roman"/>
                <w:i w:val="0"/>
                <w:iCs w:val="0"/>
                <w:sz w:val="28"/>
                <w:szCs w:val="28"/>
                <w:lang w:val="ru-RU" w:bidi="ar-SA"/>
              </w:rPr>
              <w:t>Открытие недели спорта на улице</w:t>
            </w:r>
          </w:p>
          <w:p w:rsidR="00DF7350" w:rsidRDefault="00581B8D" w:rsidP="00F958B6">
            <w:pPr>
              <w:shd w:val="clear" w:color="auto" w:fill="FFFFFF"/>
              <w:autoSpaceDE w:val="0"/>
              <w:autoSpaceDN w:val="0"/>
              <w:adjustRightInd w:val="0"/>
              <w:spacing w:line="240" w:lineRule="auto"/>
              <w:jc w:val="both"/>
              <w:rPr>
                <w:rFonts w:ascii="Times New Roman" w:hAnsi="Times New Roman" w:cs="Times New Roman"/>
                <w:i w:val="0"/>
                <w:iCs w:val="0"/>
                <w:sz w:val="28"/>
                <w:szCs w:val="28"/>
                <w:lang w:val="ru-RU" w:bidi="ar-SA"/>
              </w:rPr>
            </w:pPr>
            <w:r>
              <w:rPr>
                <w:rFonts w:ascii="Times New Roman" w:hAnsi="Times New Roman" w:cs="Times New Roman"/>
                <w:i w:val="0"/>
                <w:iCs w:val="0"/>
                <w:sz w:val="28"/>
                <w:szCs w:val="28"/>
                <w:lang w:val="ru-RU" w:bidi="ar-SA"/>
              </w:rPr>
              <w:t>(</w:t>
            </w:r>
            <w:r w:rsidR="00DF7350" w:rsidRPr="004654A2">
              <w:rPr>
                <w:rFonts w:ascii="Times New Roman" w:hAnsi="Times New Roman" w:cs="Times New Roman"/>
                <w:i w:val="0"/>
                <w:iCs w:val="0"/>
                <w:sz w:val="28"/>
                <w:szCs w:val="28"/>
                <w:lang w:val="ru-RU" w:bidi="ar-SA"/>
              </w:rPr>
              <w:t>стихи</w:t>
            </w:r>
            <w:r w:rsidR="00DF7350">
              <w:rPr>
                <w:rFonts w:ascii="Times New Roman" w:hAnsi="Times New Roman" w:cs="Times New Roman"/>
                <w:i w:val="0"/>
                <w:iCs w:val="0"/>
                <w:sz w:val="28"/>
                <w:szCs w:val="28"/>
                <w:lang w:val="ru-RU" w:bidi="ar-SA"/>
              </w:rPr>
              <w:t>,</w:t>
            </w:r>
            <w:r w:rsidR="00DF7350" w:rsidRPr="004654A2">
              <w:rPr>
                <w:rFonts w:ascii="Times New Roman" w:hAnsi="Times New Roman" w:cs="Times New Roman"/>
                <w:i w:val="0"/>
                <w:iCs w:val="0"/>
                <w:sz w:val="28"/>
                <w:szCs w:val="28"/>
                <w:lang w:val="ru-RU" w:bidi="ar-SA"/>
              </w:rPr>
              <w:t xml:space="preserve"> ритмическая гимнастика</w:t>
            </w:r>
            <w:r w:rsidR="00DF7350">
              <w:rPr>
                <w:rFonts w:ascii="Times New Roman" w:hAnsi="Times New Roman" w:cs="Times New Roman"/>
                <w:i w:val="0"/>
                <w:iCs w:val="0"/>
                <w:sz w:val="28"/>
                <w:szCs w:val="28"/>
                <w:lang w:val="ru-RU" w:bidi="ar-SA"/>
              </w:rPr>
              <w:t>,</w:t>
            </w:r>
            <w:r w:rsidR="00DF7350" w:rsidRPr="004654A2">
              <w:rPr>
                <w:rFonts w:ascii="Times New Roman" w:hAnsi="Times New Roman" w:cs="Times New Roman"/>
                <w:i w:val="0"/>
                <w:iCs w:val="0"/>
                <w:sz w:val="28"/>
                <w:szCs w:val="28"/>
                <w:lang w:val="ru-RU" w:bidi="ar-SA"/>
              </w:rPr>
              <w:t xml:space="preserve"> загадки.)</w:t>
            </w:r>
          </w:p>
          <w:p w:rsidR="00DF7350" w:rsidRPr="005D1DB6" w:rsidRDefault="00DF7350" w:rsidP="00F958B6">
            <w:pPr>
              <w:spacing w:line="240" w:lineRule="auto"/>
              <w:rPr>
                <w:rFonts w:ascii="Times New Roman" w:eastAsia="Times New Roman" w:hAnsi="Times New Roman" w:cs="Times New Roman"/>
                <w:i w:val="0"/>
                <w:sz w:val="28"/>
                <w:szCs w:val="28"/>
                <w:lang w:val="ru-RU" w:eastAsia="ru-RU"/>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i w:val="0"/>
                <w:sz w:val="28"/>
                <w:szCs w:val="28"/>
                <w:lang w:val="ru-RU"/>
              </w:rPr>
              <w:t>«</w:t>
            </w:r>
            <w:r w:rsidRPr="00626C7D">
              <w:rPr>
                <w:rFonts w:ascii="Times New Roman" w:hAnsi="Times New Roman" w:cs="Times New Roman"/>
                <w:i w:val="0"/>
                <w:sz w:val="28"/>
                <w:szCs w:val="28"/>
                <w:lang w:val="ru-RU"/>
              </w:rPr>
              <w:t>Мыши в кладовой</w:t>
            </w:r>
            <w:r>
              <w:rPr>
                <w:rFonts w:ascii="Times New Roman" w:hAnsi="Times New Roman" w:cs="Times New Roman"/>
                <w:i w:val="0"/>
                <w:sz w:val="28"/>
                <w:szCs w:val="28"/>
                <w:lang w:val="ru-RU"/>
              </w:rPr>
              <w:t>»</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557EA7">
              <w:rPr>
                <w:rFonts w:ascii="Times New Roman" w:hAnsi="Times New Roman" w:cs="Times New Roman"/>
                <w:sz w:val="28"/>
                <w:szCs w:val="28"/>
                <w:lang w:val="ru-RU"/>
              </w:rPr>
              <w:t xml:space="preserve"> веревка,</w:t>
            </w:r>
          </w:p>
        </w:tc>
        <w:tc>
          <w:tcPr>
            <w:tcW w:w="7392" w:type="dxa"/>
          </w:tcPr>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p>
          <w:p w:rsidR="00E60003" w:rsidRDefault="00DF7350" w:rsidP="00F958B6">
            <w:pPr>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p>
          <w:p w:rsidR="00DF7350" w:rsidRPr="006729E7" w:rsidRDefault="00DF7350" w:rsidP="00F958B6">
            <w:pPr>
              <w:rPr>
                <w:rFonts w:ascii="Times New Roman" w:hAnsi="Times New Roman" w:cs="Times New Roman"/>
                <w:i w:val="0"/>
                <w:sz w:val="28"/>
                <w:szCs w:val="28"/>
                <w:lang w:val="ru-RU"/>
              </w:rPr>
            </w:pPr>
            <w:r w:rsidRPr="006729E7">
              <w:rPr>
                <w:rFonts w:ascii="Times New Roman" w:hAnsi="Times New Roman" w:cs="Times New Roman"/>
                <w:i w:val="0"/>
                <w:sz w:val="28"/>
                <w:szCs w:val="28"/>
                <w:lang w:val="ru-RU"/>
              </w:rPr>
              <w:t>«найди свой цвет»</w:t>
            </w:r>
          </w:p>
          <w:p w:rsidR="00DF7350" w:rsidRPr="00557EA7" w:rsidRDefault="00557EA7" w:rsidP="00F958B6">
            <w:pPr>
              <w:autoSpaceDE w:val="0"/>
              <w:autoSpaceDN w:val="0"/>
              <w:adjustRightInd w:val="0"/>
              <w:spacing w:line="240" w:lineRule="auto"/>
              <w:rPr>
                <w:rFonts w:ascii="Times New Roman" w:hAnsi="Times New Roman" w:cs="Times New Roman"/>
                <w:b/>
                <w:i w:val="0"/>
                <w:iCs w:val="0"/>
                <w:sz w:val="28"/>
                <w:szCs w:val="28"/>
                <w:lang w:val="ru-RU" w:bidi="ar-SA"/>
              </w:rPr>
            </w:pPr>
            <w:r>
              <w:rPr>
                <w:rFonts w:ascii="Times New Roman" w:hAnsi="Times New Roman" w:cs="Times New Roman"/>
                <w:sz w:val="28"/>
                <w:szCs w:val="28"/>
                <w:lang w:val="ru-RU"/>
              </w:rPr>
              <w:t>Обручи, цветные кегли</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Вторник</w:t>
            </w:r>
          </w:p>
        </w:tc>
      </w:tr>
      <w:tr w:rsidR="00DF7350" w:rsidRPr="00DC1BD2" w:rsidTr="00F958B6">
        <w:tc>
          <w:tcPr>
            <w:tcW w:w="7394" w:type="dxa"/>
          </w:tcPr>
          <w:p w:rsidR="00DF7350" w:rsidRPr="002B3944" w:rsidRDefault="00DF7350" w:rsidP="00F958B6">
            <w:pPr>
              <w:shd w:val="clear" w:color="auto" w:fill="FFFFFF"/>
              <w:autoSpaceDE w:val="0"/>
              <w:autoSpaceDN w:val="0"/>
              <w:adjustRightInd w:val="0"/>
              <w:spacing w:line="240" w:lineRule="auto"/>
              <w:rPr>
                <w:rFonts w:ascii="Times New Roman" w:hAnsi="Times New Roman" w:cs="Times New Roman"/>
                <w:i w:val="0"/>
                <w:sz w:val="28"/>
                <w:szCs w:val="28"/>
                <w:lang w:val="ru-RU"/>
              </w:rPr>
            </w:pPr>
            <w:r>
              <w:rPr>
                <w:rFonts w:ascii="Times New Roman" w:eastAsia="Times New Roman" w:hAnsi="Times New Roman" w:cs="Times New Roman"/>
                <w:i w:val="0"/>
                <w:color w:val="000000"/>
                <w:sz w:val="28"/>
                <w:szCs w:val="28"/>
                <w:lang w:val="ru-RU"/>
              </w:rPr>
              <w:t xml:space="preserve">Спортивное </w:t>
            </w:r>
            <w:r w:rsidRPr="002B3944">
              <w:rPr>
                <w:rFonts w:ascii="Times New Roman" w:eastAsia="Times New Roman" w:hAnsi="Times New Roman" w:cs="Times New Roman"/>
                <w:i w:val="0"/>
                <w:color w:val="000000"/>
                <w:sz w:val="28"/>
                <w:szCs w:val="28"/>
                <w:lang w:val="ru-RU"/>
              </w:rPr>
              <w:t xml:space="preserve">развлечение </w:t>
            </w:r>
            <w:r w:rsidRPr="00DE2177">
              <w:rPr>
                <w:rFonts w:ascii="Times New Roman" w:eastAsia="Times New Roman" w:hAnsi="Times New Roman" w:cs="Times New Roman"/>
                <w:color w:val="000000"/>
                <w:sz w:val="28"/>
                <w:szCs w:val="28"/>
                <w:lang w:val="ru-RU"/>
              </w:rPr>
              <w:t>«</w:t>
            </w:r>
            <w:r w:rsidRPr="00DE2177">
              <w:rPr>
                <w:rFonts w:ascii="Times New Roman" w:eastAsia="Times New Roman" w:hAnsi="Times New Roman" w:cs="Times New Roman"/>
                <w:bCs/>
                <w:color w:val="000000"/>
                <w:szCs w:val="28"/>
                <w:lang w:val="ru-RU"/>
              </w:rPr>
              <w:t>НЕПОСЛУШНЫЕ МЯЧИ</w:t>
            </w:r>
            <w:r w:rsidRPr="00DE2177">
              <w:rPr>
                <w:rFonts w:ascii="Times New Roman" w:eastAsia="Times New Roman" w:hAnsi="Times New Roman" w:cs="Times New Roman"/>
                <w:bCs/>
                <w:color w:val="000000"/>
                <w:sz w:val="28"/>
                <w:szCs w:val="28"/>
                <w:lang w:val="ru-RU"/>
              </w:rPr>
              <w:t>»</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hAnsi="Times New Roman" w:cs="Times New Roman"/>
                <w:b/>
                <w:i w:val="0"/>
                <w:iCs w:val="0"/>
                <w:sz w:val="28"/>
                <w:szCs w:val="28"/>
                <w:lang w:val="ru-RU" w:bidi="ar-SA"/>
              </w:rPr>
              <w:t>1 средняя – в 9.30  2 средняя – в 10.10</w:t>
            </w:r>
          </w:p>
        </w:tc>
        <w:tc>
          <w:tcPr>
            <w:tcW w:w="7392" w:type="dxa"/>
          </w:tcPr>
          <w:p w:rsidR="00DF7350" w:rsidRPr="005D1DB6" w:rsidRDefault="00DF7350" w:rsidP="00F958B6">
            <w:pPr>
              <w:jc w:val="center"/>
              <w:rPr>
                <w:rFonts w:ascii="Times New Roman" w:hAnsi="Times New Roman" w:cs="Times New Roman"/>
                <w:i w:val="0"/>
                <w:sz w:val="28"/>
                <w:szCs w:val="28"/>
                <w:lang w:val="ru-RU"/>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Pr>
                <w:rFonts w:ascii="Times New Roman" w:hAnsi="Times New Roman" w:cs="Times New Roman"/>
                <w:i w:val="0"/>
                <w:sz w:val="28"/>
                <w:szCs w:val="28"/>
                <w:lang w:val="ru-RU"/>
              </w:rPr>
              <w:t>«</w:t>
            </w:r>
            <w:r w:rsidRPr="00D651AA">
              <w:rPr>
                <w:rFonts w:ascii="Times New Roman" w:hAnsi="Times New Roman" w:cs="Times New Roman"/>
                <w:i w:val="0"/>
                <w:sz w:val="28"/>
                <w:szCs w:val="28"/>
                <w:lang w:val="ru-RU"/>
              </w:rPr>
              <w:t>Прокати и сбей</w:t>
            </w:r>
            <w:r>
              <w:rPr>
                <w:rFonts w:ascii="Times New Roman" w:hAnsi="Times New Roman" w:cs="Times New Roman"/>
                <w:i w:val="0"/>
                <w:sz w:val="28"/>
                <w:szCs w:val="28"/>
                <w:lang w:val="ru-RU"/>
              </w:rPr>
              <w:t>» и «</w:t>
            </w:r>
            <w:r w:rsidRPr="00D651AA">
              <w:rPr>
                <w:rFonts w:ascii="Times New Roman" w:hAnsi="Times New Roman" w:cs="Times New Roman"/>
                <w:i w:val="0"/>
                <w:sz w:val="28"/>
                <w:szCs w:val="28"/>
                <w:lang w:val="ru-RU"/>
              </w:rPr>
              <w:t>Прокати и сбей</w:t>
            </w:r>
            <w:r>
              <w:rPr>
                <w:rFonts w:ascii="Times New Roman" w:hAnsi="Times New Roman" w:cs="Times New Roman"/>
                <w:i w:val="0"/>
                <w:sz w:val="28"/>
                <w:szCs w:val="28"/>
                <w:lang w:val="ru-RU"/>
              </w:rPr>
              <w:t>»</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557EA7" w:rsidRPr="000E053B">
              <w:rPr>
                <w:rFonts w:ascii="Times New Roman" w:eastAsia="Times New Roman" w:hAnsi="Times New Roman" w:cs="Times New Roman"/>
                <w:iCs w:val="0"/>
                <w:color w:val="000000"/>
                <w:sz w:val="28"/>
                <w:szCs w:val="28"/>
                <w:lang w:val="ru-RU" w:bidi="ar-SA"/>
              </w:rPr>
              <w:t xml:space="preserve"> мячом боль</w:t>
            </w:r>
            <w:r w:rsidR="00557EA7" w:rsidRPr="000E053B">
              <w:rPr>
                <w:rFonts w:ascii="Times New Roman" w:eastAsia="Times New Roman" w:hAnsi="Times New Roman" w:cs="Times New Roman"/>
                <w:iCs w:val="0"/>
                <w:color w:val="000000"/>
                <w:sz w:val="28"/>
                <w:szCs w:val="28"/>
                <w:lang w:val="ru-RU" w:bidi="ar-SA"/>
              </w:rPr>
              <w:softHyphen/>
              <w:t>шого диаметра</w:t>
            </w:r>
            <w:r w:rsidR="00557EA7">
              <w:rPr>
                <w:rFonts w:ascii="Times New Roman" w:eastAsia="Times New Roman" w:hAnsi="Times New Roman" w:cs="Times New Roman"/>
                <w:iCs w:val="0"/>
                <w:color w:val="000000"/>
                <w:sz w:val="28"/>
                <w:szCs w:val="28"/>
                <w:lang w:val="ru-RU" w:bidi="ar-SA"/>
              </w:rPr>
              <w:t xml:space="preserve">, </w:t>
            </w:r>
            <w:r w:rsidR="00557EA7">
              <w:rPr>
                <w:rFonts w:ascii="Times New Roman" w:hAnsi="Times New Roman" w:cs="Times New Roman"/>
                <w:sz w:val="28"/>
                <w:szCs w:val="28"/>
                <w:lang w:val="ru-RU"/>
              </w:rPr>
              <w:t>кегли.</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Среда</w:t>
            </w:r>
          </w:p>
        </w:tc>
      </w:tr>
      <w:tr w:rsidR="00DF7350" w:rsidRPr="000405A2" w:rsidTr="00F958B6">
        <w:tc>
          <w:tcPr>
            <w:tcW w:w="7394" w:type="dxa"/>
            <w:tcBorders>
              <w:right w:val="single" w:sz="4" w:space="0" w:color="auto"/>
            </w:tcBorders>
          </w:tcPr>
          <w:p w:rsidR="00DF7350" w:rsidRPr="005D1DB6" w:rsidRDefault="00DF7350" w:rsidP="00F958B6">
            <w:pPr>
              <w:shd w:val="clear" w:color="auto" w:fill="FFFFFF"/>
              <w:autoSpaceDE w:val="0"/>
              <w:autoSpaceDN w:val="0"/>
              <w:adjustRightInd w:val="0"/>
              <w:spacing w:line="240" w:lineRule="auto"/>
              <w:rPr>
                <w:rFonts w:ascii="Times New Roman" w:hAnsi="Times New Roman" w:cs="Times New Roman"/>
                <w:sz w:val="28"/>
                <w:szCs w:val="28"/>
                <w:lang w:val="ru-RU"/>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sidRPr="00D651AA">
              <w:rPr>
                <w:rFonts w:ascii="Times New Roman" w:hAnsi="Times New Roman" w:cs="Times New Roman"/>
                <w:i w:val="0"/>
                <w:sz w:val="22"/>
                <w:szCs w:val="28"/>
                <w:lang w:val="ru-RU"/>
              </w:rPr>
              <w:t>«</w:t>
            </w:r>
            <w:r w:rsidRPr="00D651AA">
              <w:rPr>
                <w:rFonts w:ascii="Times New Roman" w:eastAsia="Times New Roman" w:hAnsi="Times New Roman" w:cs="Times New Roman"/>
                <w:i w:val="0"/>
                <w:sz w:val="22"/>
                <w:szCs w:val="28"/>
                <w:lang w:val="ru-RU" w:eastAsia="ru-RU"/>
              </w:rPr>
              <w:t>ЛЕВ И КОЗА</w:t>
            </w:r>
            <w:proofErr w:type="gramStart"/>
            <w:r w:rsidRPr="00D651AA">
              <w:rPr>
                <w:rFonts w:ascii="Times New Roman" w:eastAsia="Times New Roman" w:hAnsi="Times New Roman" w:cs="Times New Roman"/>
                <w:sz w:val="28"/>
                <w:szCs w:val="28"/>
                <w:lang w:val="ru-RU" w:eastAsia="ru-RU"/>
              </w:rPr>
              <w:t>»(</w:t>
            </w:r>
            <w:proofErr w:type="gramEnd"/>
            <w:r w:rsidRPr="00D651AA">
              <w:rPr>
                <w:rFonts w:ascii="Times New Roman" w:eastAsia="Times New Roman" w:hAnsi="Times New Roman" w:cs="Times New Roman"/>
                <w:sz w:val="22"/>
                <w:szCs w:val="28"/>
                <w:lang w:val="ru-RU" w:eastAsia="ru-RU"/>
              </w:rPr>
              <w:t>Афганистан)</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p>
        </w:tc>
        <w:tc>
          <w:tcPr>
            <w:tcW w:w="7392" w:type="dxa"/>
            <w:tcBorders>
              <w:left w:val="single" w:sz="4" w:space="0" w:color="auto"/>
            </w:tcBorders>
          </w:tcPr>
          <w:p w:rsidR="00DF7350" w:rsidRPr="00DE2177" w:rsidRDefault="00DF7350" w:rsidP="00F958B6">
            <w:pPr>
              <w:shd w:val="clear" w:color="auto" w:fill="FFFFFF"/>
              <w:autoSpaceDE w:val="0"/>
              <w:autoSpaceDN w:val="0"/>
              <w:adjustRightInd w:val="0"/>
              <w:spacing w:line="240" w:lineRule="auto"/>
              <w:rPr>
                <w:i w:val="0"/>
                <w:sz w:val="28"/>
                <w:szCs w:val="28"/>
                <w:lang w:val="ru-RU"/>
              </w:rPr>
            </w:pPr>
            <w:r>
              <w:rPr>
                <w:rFonts w:ascii="Times New Roman" w:hAnsi="Times New Roman" w:cs="Times New Roman"/>
                <w:i w:val="0"/>
                <w:sz w:val="28"/>
                <w:szCs w:val="28"/>
                <w:lang w:val="ru-RU"/>
              </w:rPr>
              <w:t>«</w:t>
            </w:r>
            <w:r w:rsidRPr="00DE2177">
              <w:rPr>
                <w:rFonts w:ascii="Times New Roman" w:eastAsia="Times New Roman" w:hAnsi="Times New Roman" w:cs="Times New Roman"/>
                <w:bCs/>
                <w:i w:val="0"/>
                <w:sz w:val="28"/>
                <w:szCs w:val="28"/>
                <w:lang w:val="ru-RU" w:eastAsia="ru-RU"/>
              </w:rPr>
              <w:t>Куропатки и охотники</w:t>
            </w:r>
            <w:r>
              <w:rPr>
                <w:rFonts w:ascii="Times New Roman" w:hAnsi="Times New Roman" w:cs="Times New Roman"/>
                <w:i w:val="0"/>
                <w:sz w:val="28"/>
                <w:szCs w:val="28"/>
                <w:lang w:val="ru-RU"/>
              </w:rPr>
              <w:t>»</w:t>
            </w:r>
            <w:r w:rsidRPr="00DE2177">
              <w:rPr>
                <w:rFonts w:ascii="Times New Roman" w:eastAsia="Times New Roman" w:hAnsi="Times New Roman" w:cs="Times New Roman"/>
                <w:sz w:val="24"/>
                <w:szCs w:val="24"/>
                <w:lang w:val="ru-RU" w:eastAsia="ru-RU"/>
              </w:rPr>
              <w:t xml:space="preserve"> </w:t>
            </w:r>
            <w:r w:rsidRPr="00DE2177">
              <w:rPr>
                <w:rFonts w:ascii="Times New Roman" w:eastAsia="Times New Roman" w:hAnsi="Times New Roman" w:cs="Times New Roman"/>
                <w:i w:val="0"/>
                <w:sz w:val="24"/>
                <w:szCs w:val="24"/>
                <w:lang w:val="ru-RU" w:eastAsia="ru-RU"/>
              </w:rPr>
              <w:t>(Игры народов Сибири)</w:t>
            </w:r>
          </w:p>
          <w:p w:rsidR="00DF7350" w:rsidRDefault="0041689C"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Pr="00FD7076">
              <w:rPr>
                <w:rFonts w:ascii="Times New Roman" w:eastAsia="Times New Roman" w:hAnsi="Times New Roman" w:cs="Times New Roman"/>
                <w:sz w:val="28"/>
                <w:szCs w:val="28"/>
                <w:lang w:val="ru-RU" w:eastAsia="ru-RU"/>
              </w:rPr>
              <w:t xml:space="preserve"> мяч</w:t>
            </w:r>
            <w:r>
              <w:rPr>
                <w:rFonts w:ascii="Times New Roman" w:eastAsia="Times New Roman" w:hAnsi="Times New Roman" w:cs="Times New Roman"/>
                <w:sz w:val="28"/>
                <w:szCs w:val="28"/>
                <w:lang w:val="ru-RU" w:eastAsia="ru-RU"/>
              </w:rPr>
              <w:t xml:space="preserve"> среднего размера.</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Четверг</w:t>
            </w:r>
          </w:p>
        </w:tc>
      </w:tr>
      <w:tr w:rsidR="00DF7350" w:rsidTr="00F958B6">
        <w:tc>
          <w:tcPr>
            <w:tcW w:w="7394" w:type="dxa"/>
          </w:tcPr>
          <w:p w:rsidR="00DF7350" w:rsidRPr="0041689C" w:rsidRDefault="00DF7350" w:rsidP="0041689C">
            <w:pPr>
              <w:shd w:val="clear" w:color="auto" w:fill="FFFFFF"/>
              <w:autoSpaceDE w:val="0"/>
              <w:autoSpaceDN w:val="0"/>
              <w:adjustRightInd w:val="0"/>
              <w:spacing w:line="240" w:lineRule="auto"/>
              <w:rPr>
                <w:rFonts w:ascii="Times New Roman" w:hAnsi="Times New Roman" w:cs="Times New Roman"/>
                <w:i w:val="0"/>
                <w:sz w:val="28"/>
                <w:szCs w:val="28"/>
                <w:lang w:val="ru-RU"/>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i w:val="0"/>
                <w:sz w:val="28"/>
                <w:szCs w:val="28"/>
                <w:lang w:val="ru-RU"/>
              </w:rPr>
              <w:t>«</w:t>
            </w:r>
            <w:hyperlink r:id="rId10" w:history="1">
              <w:r w:rsidRPr="00EE4456">
                <w:rPr>
                  <w:rFonts w:ascii="Times New Roman" w:eastAsia="Times New Roman" w:hAnsi="Times New Roman" w:cs="Times New Roman"/>
                  <w:bCs/>
                  <w:i w:val="0"/>
                  <w:sz w:val="28"/>
                  <w:szCs w:val="28"/>
                  <w:lang w:val="ru-RU" w:eastAsia="ru-RU"/>
                </w:rPr>
                <w:t>П</w:t>
              </w:r>
              <w:r>
                <w:rPr>
                  <w:rFonts w:ascii="Times New Roman" w:eastAsia="Times New Roman" w:hAnsi="Times New Roman" w:cs="Times New Roman"/>
                  <w:bCs/>
                  <w:i w:val="0"/>
                  <w:sz w:val="28"/>
                  <w:szCs w:val="28"/>
                  <w:lang w:val="ru-RU" w:eastAsia="ru-RU"/>
                </w:rPr>
                <w:t>е</w:t>
              </w:r>
              <w:r w:rsidRPr="00EE4456">
                <w:rPr>
                  <w:rFonts w:ascii="Times New Roman" w:eastAsia="Times New Roman" w:hAnsi="Times New Roman" w:cs="Times New Roman"/>
                  <w:bCs/>
                  <w:i w:val="0"/>
                  <w:sz w:val="28"/>
                  <w:szCs w:val="28"/>
                  <w:lang w:val="ru-RU" w:eastAsia="ru-RU"/>
                </w:rPr>
                <w:t>р</w:t>
              </w:r>
              <w:r>
                <w:rPr>
                  <w:rFonts w:ascii="Times New Roman" w:eastAsia="Times New Roman" w:hAnsi="Times New Roman" w:cs="Times New Roman"/>
                  <w:bCs/>
                  <w:i w:val="0"/>
                  <w:sz w:val="28"/>
                  <w:szCs w:val="28"/>
                  <w:lang w:val="ru-RU" w:eastAsia="ru-RU"/>
                </w:rPr>
                <w:t>епр</w:t>
              </w:r>
              <w:r w:rsidRPr="00EE4456">
                <w:rPr>
                  <w:rFonts w:ascii="Times New Roman" w:eastAsia="Times New Roman" w:hAnsi="Times New Roman" w:cs="Times New Roman"/>
                  <w:bCs/>
                  <w:i w:val="0"/>
                  <w:sz w:val="28"/>
                  <w:szCs w:val="28"/>
                  <w:lang w:val="ru-RU" w:eastAsia="ru-RU"/>
                </w:rPr>
                <w:t xml:space="preserve">ыгни </w:t>
              </w:r>
            </w:hyperlink>
            <w:r>
              <w:rPr>
                <w:rFonts w:ascii="Times New Roman" w:hAnsi="Times New Roman" w:cs="Times New Roman"/>
                <w:i w:val="0"/>
                <w:sz w:val="28"/>
                <w:szCs w:val="28"/>
                <w:lang w:val="ru-RU"/>
              </w:rPr>
              <w:t xml:space="preserve"> через ручеек»</w:t>
            </w:r>
          </w:p>
        </w:tc>
        <w:tc>
          <w:tcPr>
            <w:tcW w:w="7392" w:type="dxa"/>
          </w:tcPr>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hAnsi="Times New Roman" w:cs="Times New Roman"/>
                <w:i w:val="0"/>
                <w:sz w:val="28"/>
                <w:szCs w:val="28"/>
                <w:lang w:val="ru-RU"/>
              </w:rPr>
              <w:t>«По кочкам через болото»</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Пятница</w:t>
            </w:r>
          </w:p>
        </w:tc>
      </w:tr>
      <w:tr w:rsidR="00DF7350" w:rsidTr="00F958B6">
        <w:tc>
          <w:tcPr>
            <w:tcW w:w="7394" w:type="dxa"/>
          </w:tcPr>
          <w:p w:rsidR="00DF7350" w:rsidRDefault="00DF7350" w:rsidP="00F958B6">
            <w:pPr>
              <w:shd w:val="clear" w:color="auto" w:fill="FFFFFF"/>
              <w:autoSpaceDE w:val="0"/>
              <w:autoSpaceDN w:val="0"/>
              <w:adjustRightInd w:val="0"/>
              <w:spacing w:line="240" w:lineRule="auto"/>
              <w:rPr>
                <w:sz w:val="28"/>
                <w:szCs w:val="28"/>
                <w:lang w:val="ru-RU"/>
              </w:rPr>
            </w:pPr>
            <w:r>
              <w:rPr>
                <w:rFonts w:ascii="Times New Roman" w:hAnsi="Times New Roman" w:cs="Times New Roman"/>
                <w:b/>
                <w:i w:val="0"/>
                <w:iCs w:val="0"/>
                <w:sz w:val="28"/>
                <w:szCs w:val="28"/>
                <w:lang w:val="ru-RU" w:bidi="ar-SA"/>
              </w:rPr>
              <w:t xml:space="preserve"> </w:t>
            </w:r>
            <w:r>
              <w:rPr>
                <w:sz w:val="28"/>
                <w:szCs w:val="28"/>
                <w:lang w:val="ru-RU"/>
              </w:rPr>
              <w:t>игра путешествие по станциям</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i w:val="0"/>
                <w:iCs w:val="0"/>
                <w:color w:val="000000"/>
                <w:sz w:val="28"/>
                <w:szCs w:val="28"/>
                <w:lang w:val="ru-RU" w:bidi="ar-SA"/>
              </w:rPr>
              <w:t>Игры на усмотрение воспитателя</w:t>
            </w:r>
          </w:p>
        </w:tc>
      </w:tr>
    </w:tbl>
    <w:p w:rsidR="00DF7350" w:rsidRDefault="00DF7350" w:rsidP="00DF7350">
      <w:pPr>
        <w:jc w:val="center"/>
        <w:rPr>
          <w:rFonts w:ascii="Times New Roman" w:hAnsi="Times New Roman" w:cs="Times New Roman"/>
          <w:b/>
          <w:i w:val="0"/>
          <w:sz w:val="40"/>
          <w:szCs w:val="40"/>
          <w:lang w:val="ru-RU"/>
        </w:rPr>
      </w:pPr>
      <w:r>
        <w:rPr>
          <w:rFonts w:ascii="Times New Roman" w:hAnsi="Times New Roman" w:cs="Times New Roman"/>
          <w:b/>
          <w:i w:val="0"/>
          <w:sz w:val="40"/>
          <w:szCs w:val="40"/>
          <w:lang w:val="ru-RU"/>
        </w:rPr>
        <w:t>Игры, описание</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626C7D">
        <w:rPr>
          <w:rFonts w:ascii="Times New Roman" w:hAnsi="Times New Roman" w:cs="Times New Roman"/>
          <w:i w:val="0"/>
          <w:sz w:val="28"/>
          <w:szCs w:val="28"/>
          <w:lang w:val="ru-RU"/>
        </w:rPr>
        <w:t>Мыши в кладовой</w:t>
      </w:r>
      <w:r>
        <w:rPr>
          <w:rFonts w:ascii="Times New Roman" w:hAnsi="Times New Roman" w:cs="Times New Roman"/>
          <w:i w:val="0"/>
          <w:sz w:val="28"/>
          <w:szCs w:val="28"/>
          <w:lang w:val="ru-RU"/>
        </w:rPr>
        <w:t>»</w:t>
      </w:r>
    </w:p>
    <w:p w:rsidR="00DF7350" w:rsidRPr="00082115" w:rsidRDefault="00DF7350" w:rsidP="00DF7350">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Дети – мышки находятся на одной стороне площадки. На противоположной стороне протянута веревка на высоте 50 см. от уровня земли – это кладовка. Сбоку от играющих находится кошка (ее роль выполняет воспитатель). Кошка засыпает, и мыши потихоньку бегут в кладовую. Проникая в кладовую, они нагибаются, чтобы не задеть веревку. Там они присаживаются и как будто грызут сухари. Кошка просыпается, мяукает и бежит за мышами. Они быстро убегают в свои норки. Игра возобновляется. В дальнейшем по мере </w:t>
      </w:r>
      <w:proofErr w:type="gramStart"/>
      <w:r>
        <w:rPr>
          <w:rFonts w:ascii="Times New Roman" w:hAnsi="Times New Roman" w:cs="Times New Roman"/>
          <w:sz w:val="28"/>
          <w:szCs w:val="28"/>
          <w:lang w:val="ru-RU"/>
        </w:rPr>
        <w:t>усвоения правил игры роль кошки</w:t>
      </w:r>
      <w:proofErr w:type="gramEnd"/>
      <w:r>
        <w:rPr>
          <w:rFonts w:ascii="Times New Roman" w:hAnsi="Times New Roman" w:cs="Times New Roman"/>
          <w:sz w:val="28"/>
          <w:szCs w:val="28"/>
          <w:lang w:val="ru-RU"/>
        </w:rPr>
        <w:t xml:space="preserve"> может исполнить кто-либо из детей.</w:t>
      </w:r>
    </w:p>
    <w:p w:rsidR="00DF7350" w:rsidRDefault="00DF7350" w:rsidP="00DF7350">
      <w:pPr>
        <w:jc w:val="center"/>
        <w:rPr>
          <w:rFonts w:ascii="Times New Roman" w:hAnsi="Times New Roman" w:cs="Times New Roman"/>
          <w:i w:val="0"/>
          <w:sz w:val="28"/>
          <w:szCs w:val="28"/>
          <w:lang w:val="ru-RU"/>
        </w:rPr>
      </w:pPr>
      <w:r w:rsidRPr="006729E7">
        <w:rPr>
          <w:rFonts w:ascii="Times New Roman" w:hAnsi="Times New Roman" w:cs="Times New Roman"/>
          <w:i w:val="0"/>
          <w:sz w:val="28"/>
          <w:szCs w:val="28"/>
          <w:lang w:val="ru-RU"/>
        </w:rPr>
        <w:t xml:space="preserve"> «найди свой цвет»</w:t>
      </w:r>
    </w:p>
    <w:p w:rsidR="00DF7350" w:rsidRPr="001D21E2" w:rsidRDefault="00DF7350" w:rsidP="00DF7350">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В разных сторонах площадки в обручи ставят цветные кегли. Играющие плотно располагаются вокруг них. На первый условный сигнал все разбегаются по площадке врассыпную. На второй сигнал «Найди свой цвет» каждый играющий должен найти кеглю соответствующего цвета. Побеждает команда. Быстро и правильно </w:t>
      </w:r>
      <w:proofErr w:type="gramStart"/>
      <w:r>
        <w:rPr>
          <w:rFonts w:ascii="Times New Roman" w:hAnsi="Times New Roman" w:cs="Times New Roman"/>
          <w:sz w:val="28"/>
          <w:szCs w:val="28"/>
          <w:lang w:val="ru-RU"/>
        </w:rPr>
        <w:t>выполнившая</w:t>
      </w:r>
      <w:proofErr w:type="gramEnd"/>
      <w:r>
        <w:rPr>
          <w:rFonts w:ascii="Times New Roman" w:hAnsi="Times New Roman" w:cs="Times New Roman"/>
          <w:sz w:val="28"/>
          <w:szCs w:val="28"/>
          <w:lang w:val="ru-RU"/>
        </w:rPr>
        <w:t xml:space="preserve"> задание.</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«Прокати и поймай»</w:t>
      </w:r>
    </w:p>
    <w:p w:rsidR="00DF7350" w:rsidRDefault="00DF7350" w:rsidP="00DF7350">
      <w:pPr>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Дети становятся небольшими шеренгами по 4—5 человек, напротив каждой находится водящий с мячом боль</w:t>
      </w:r>
      <w:r w:rsidRPr="000E053B">
        <w:rPr>
          <w:rFonts w:ascii="Times New Roman" w:eastAsia="Times New Roman" w:hAnsi="Times New Roman" w:cs="Times New Roman"/>
          <w:iCs w:val="0"/>
          <w:color w:val="000000"/>
          <w:sz w:val="28"/>
          <w:szCs w:val="28"/>
          <w:lang w:val="ru-RU" w:bidi="ar-SA"/>
        </w:rPr>
        <w:softHyphen/>
        <w:t>шого диаметра. Исходное положение для всех играющих — стойка ноги врозь. По сигналу воспитателя каждый водящий прокатывает мяч одному из играющих (лучше поочередно каждому), тот накло</w:t>
      </w:r>
      <w:r w:rsidRPr="000E053B">
        <w:rPr>
          <w:rFonts w:ascii="Times New Roman" w:eastAsia="Times New Roman" w:hAnsi="Times New Roman" w:cs="Times New Roman"/>
          <w:iCs w:val="0"/>
          <w:color w:val="000000"/>
          <w:sz w:val="28"/>
          <w:szCs w:val="28"/>
          <w:lang w:val="ru-RU" w:bidi="ar-SA"/>
        </w:rPr>
        <w:softHyphen/>
        <w:t>няется и двумя руками, сложив их совочком, откатывает мяч обрат</w:t>
      </w:r>
      <w:r w:rsidRPr="000E053B">
        <w:rPr>
          <w:rFonts w:ascii="Times New Roman" w:eastAsia="Times New Roman" w:hAnsi="Times New Roman" w:cs="Times New Roman"/>
          <w:iCs w:val="0"/>
          <w:color w:val="000000"/>
          <w:sz w:val="28"/>
          <w:szCs w:val="28"/>
          <w:lang w:val="ru-RU" w:bidi="ar-SA"/>
        </w:rPr>
        <w:softHyphen/>
        <w:t>но. Затем водящий прокатывает мяч следующему и т.д. Через неко</w:t>
      </w:r>
      <w:r w:rsidRPr="000E053B">
        <w:rPr>
          <w:rFonts w:ascii="Times New Roman" w:eastAsia="Times New Roman" w:hAnsi="Times New Roman" w:cs="Times New Roman"/>
          <w:iCs w:val="0"/>
          <w:color w:val="000000"/>
          <w:sz w:val="28"/>
          <w:szCs w:val="28"/>
          <w:lang w:val="ru-RU" w:bidi="ar-SA"/>
        </w:rPr>
        <w:softHyphen/>
        <w:t>торое время в игру вступает другой водящий. Воспитатель следит за тем, чтобы соблюдались правила игры — не наступать на черту и точно направлять мяч партнеру.</w:t>
      </w:r>
    </w:p>
    <w:p w:rsidR="00DF7350" w:rsidRPr="00014E32" w:rsidRDefault="00DF7350" w:rsidP="00DF7350">
      <w:pPr>
        <w:spacing w:after="0" w:line="240" w:lineRule="auto"/>
        <w:jc w:val="center"/>
        <w:rPr>
          <w:rFonts w:ascii="Times New Roman" w:eastAsia="Times New Roman" w:hAnsi="Times New Roman" w:cs="Times New Roman"/>
          <w:iCs w:val="0"/>
          <w:color w:val="000000"/>
          <w:sz w:val="28"/>
          <w:szCs w:val="28"/>
          <w:lang w:val="ru-RU" w:bidi="ar-SA"/>
        </w:rPr>
      </w:pP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Pr="00D651AA">
        <w:rPr>
          <w:rFonts w:ascii="Times New Roman" w:hAnsi="Times New Roman" w:cs="Times New Roman"/>
          <w:i w:val="0"/>
          <w:sz w:val="28"/>
          <w:szCs w:val="28"/>
          <w:lang w:val="ru-RU"/>
        </w:rPr>
        <w:t>Прокати и сбей</w:t>
      </w:r>
      <w:r>
        <w:rPr>
          <w:rFonts w:ascii="Times New Roman" w:hAnsi="Times New Roman" w:cs="Times New Roman"/>
          <w:i w:val="0"/>
          <w:sz w:val="28"/>
          <w:szCs w:val="28"/>
          <w:lang w:val="ru-RU"/>
        </w:rPr>
        <w:t>»</w:t>
      </w:r>
    </w:p>
    <w:p w:rsidR="00DF7350" w:rsidRPr="008B41EF" w:rsidRDefault="00DF7350" w:rsidP="00DF7350">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Из шнуров выкладываются 4-5 дорожек длиной не более 2 м., в конце каждой поставлена кегля. Предлагается прокатить мяч большого диаметра и сбить кеглю.</w:t>
      </w:r>
    </w:p>
    <w:p w:rsidR="00DF7350" w:rsidRDefault="00DF7350" w:rsidP="00DF7350">
      <w:pPr>
        <w:jc w:val="center"/>
        <w:rPr>
          <w:rFonts w:ascii="Times New Roman" w:eastAsia="Times New Roman" w:hAnsi="Times New Roman" w:cs="Times New Roman"/>
          <w:sz w:val="22"/>
          <w:szCs w:val="28"/>
          <w:lang w:val="ru-RU" w:eastAsia="ru-RU"/>
        </w:rPr>
      </w:pPr>
      <w:r w:rsidRPr="00D651AA">
        <w:rPr>
          <w:rFonts w:ascii="Times New Roman" w:hAnsi="Times New Roman" w:cs="Times New Roman"/>
          <w:i w:val="0"/>
          <w:sz w:val="22"/>
          <w:szCs w:val="28"/>
          <w:lang w:val="ru-RU"/>
        </w:rPr>
        <w:t>«</w:t>
      </w:r>
      <w:r w:rsidRPr="00D651AA">
        <w:rPr>
          <w:rFonts w:ascii="Times New Roman" w:eastAsia="Times New Roman" w:hAnsi="Times New Roman" w:cs="Times New Roman"/>
          <w:i w:val="0"/>
          <w:sz w:val="22"/>
          <w:szCs w:val="28"/>
          <w:lang w:val="ru-RU" w:eastAsia="ru-RU"/>
        </w:rPr>
        <w:t>ЛЕВ И КОЗА</w:t>
      </w:r>
      <w:proofErr w:type="gramStart"/>
      <w:r w:rsidRPr="007475CA">
        <w:rPr>
          <w:rFonts w:ascii="Times New Roman" w:eastAsia="Times New Roman" w:hAnsi="Times New Roman" w:cs="Times New Roman"/>
          <w:i w:val="0"/>
          <w:sz w:val="28"/>
          <w:szCs w:val="28"/>
          <w:lang w:val="ru-RU" w:eastAsia="ru-RU"/>
        </w:rPr>
        <w:t>»(</w:t>
      </w:r>
      <w:proofErr w:type="gramEnd"/>
      <w:r w:rsidRPr="007475CA">
        <w:rPr>
          <w:rFonts w:ascii="Times New Roman" w:eastAsia="Times New Roman" w:hAnsi="Times New Roman" w:cs="Times New Roman"/>
          <w:i w:val="0"/>
          <w:sz w:val="22"/>
          <w:szCs w:val="28"/>
          <w:lang w:val="ru-RU" w:eastAsia="ru-RU"/>
        </w:rPr>
        <w:t>Афганистан)</w:t>
      </w:r>
    </w:p>
    <w:p w:rsidR="00DF7350" w:rsidRPr="0028257B" w:rsidRDefault="00DF7350" w:rsidP="00DF7350">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7475CA">
        <w:rPr>
          <w:rFonts w:ascii="Times New Roman" w:eastAsia="Times New Roman" w:hAnsi="Times New Roman" w:cs="Times New Roman"/>
          <w:sz w:val="28"/>
          <w:szCs w:val="28"/>
          <w:lang w:val="ru-RU" w:eastAsia="ru-RU"/>
        </w:rPr>
        <w:t>Нужны маски льва и козы.</w:t>
      </w:r>
      <w:r w:rsidRPr="007475CA">
        <w:rPr>
          <w:rFonts w:ascii="Times New Roman" w:eastAsia="Times New Roman" w:hAnsi="Times New Roman" w:cs="Times New Roman"/>
          <w:sz w:val="28"/>
          <w:szCs w:val="28"/>
          <w:lang w:val="ru-RU" w:eastAsia="ru-RU"/>
        </w:rPr>
        <w:br/>
        <w:t>Ход игры: выбирают «льва» и «козу». Остальные игроки, взявшись за руки, образуют круг. «Коза» стоит внутри кру</w:t>
      </w:r>
      <w:r w:rsidRPr="007475CA">
        <w:rPr>
          <w:rFonts w:ascii="Times New Roman" w:eastAsia="Times New Roman" w:hAnsi="Times New Roman" w:cs="Times New Roman"/>
          <w:sz w:val="28"/>
          <w:szCs w:val="28"/>
          <w:lang w:val="ru-RU" w:eastAsia="ru-RU"/>
        </w:rPr>
        <w:softHyphen/>
        <w:t>га, «лев» - за кругом. Он должен поймать «козу». Играю</w:t>
      </w:r>
      <w:r w:rsidRPr="007475CA">
        <w:rPr>
          <w:rFonts w:ascii="Times New Roman" w:eastAsia="Times New Roman" w:hAnsi="Times New Roman" w:cs="Times New Roman"/>
          <w:sz w:val="28"/>
          <w:szCs w:val="28"/>
          <w:lang w:val="ru-RU" w:eastAsia="ru-RU"/>
        </w:rPr>
        <w:softHyphen/>
        <w:t>щие свободно пропускают «козу», а «льва», наоборот, за</w:t>
      </w:r>
      <w:r w:rsidRPr="007475CA">
        <w:rPr>
          <w:rFonts w:ascii="Times New Roman" w:eastAsia="Times New Roman" w:hAnsi="Times New Roman" w:cs="Times New Roman"/>
          <w:sz w:val="28"/>
          <w:szCs w:val="28"/>
          <w:lang w:val="ru-RU" w:eastAsia="ru-RU"/>
        </w:rPr>
        <w:softHyphen/>
        <w:t>держивают. Игра продолжается до тех пор, пока «лев» не поймает «козу». В случае удачи они обмениваются ролями или выбирается другая пара.</w:t>
      </w:r>
    </w:p>
    <w:p w:rsidR="00DF7350" w:rsidRPr="00DE2177" w:rsidRDefault="00DF7350" w:rsidP="00DF7350">
      <w:pPr>
        <w:shd w:val="clear" w:color="auto" w:fill="FFFFFF"/>
        <w:autoSpaceDE w:val="0"/>
        <w:autoSpaceDN w:val="0"/>
        <w:adjustRightInd w:val="0"/>
        <w:spacing w:line="240" w:lineRule="auto"/>
        <w:jc w:val="center"/>
        <w:rPr>
          <w:i w:val="0"/>
          <w:sz w:val="28"/>
          <w:szCs w:val="28"/>
          <w:lang w:val="ru-RU"/>
        </w:rPr>
      </w:pPr>
      <w:r>
        <w:rPr>
          <w:rFonts w:ascii="Times New Roman" w:hAnsi="Times New Roman" w:cs="Times New Roman"/>
          <w:i w:val="0"/>
          <w:sz w:val="28"/>
          <w:szCs w:val="28"/>
          <w:lang w:val="ru-RU"/>
        </w:rPr>
        <w:t>«</w:t>
      </w:r>
      <w:r w:rsidRPr="00DE2177">
        <w:rPr>
          <w:rFonts w:ascii="Times New Roman" w:eastAsia="Times New Roman" w:hAnsi="Times New Roman" w:cs="Times New Roman"/>
          <w:bCs/>
          <w:i w:val="0"/>
          <w:sz w:val="28"/>
          <w:szCs w:val="28"/>
          <w:lang w:val="ru-RU" w:eastAsia="ru-RU"/>
        </w:rPr>
        <w:t>Куропатки и охотники</w:t>
      </w:r>
      <w:r>
        <w:rPr>
          <w:rFonts w:ascii="Times New Roman" w:hAnsi="Times New Roman" w:cs="Times New Roman"/>
          <w:i w:val="0"/>
          <w:sz w:val="28"/>
          <w:szCs w:val="28"/>
          <w:lang w:val="ru-RU"/>
        </w:rPr>
        <w:t>»</w:t>
      </w:r>
      <w:r w:rsidRPr="00DE2177">
        <w:rPr>
          <w:rFonts w:ascii="Times New Roman" w:eastAsia="Times New Roman" w:hAnsi="Times New Roman" w:cs="Times New Roman"/>
          <w:sz w:val="24"/>
          <w:szCs w:val="24"/>
          <w:lang w:val="ru-RU" w:eastAsia="ru-RU"/>
        </w:rPr>
        <w:t xml:space="preserve"> </w:t>
      </w:r>
      <w:r w:rsidRPr="00DE2177">
        <w:rPr>
          <w:rFonts w:ascii="Times New Roman" w:eastAsia="Times New Roman" w:hAnsi="Times New Roman" w:cs="Times New Roman"/>
          <w:i w:val="0"/>
          <w:sz w:val="24"/>
          <w:szCs w:val="24"/>
          <w:lang w:val="ru-RU" w:eastAsia="ru-RU"/>
        </w:rPr>
        <w:t>(Игры народов Сибири)</w:t>
      </w: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FD7076">
        <w:rPr>
          <w:rFonts w:ascii="Times New Roman" w:eastAsia="Times New Roman" w:hAnsi="Times New Roman" w:cs="Times New Roman"/>
          <w:sz w:val="28"/>
          <w:szCs w:val="28"/>
          <w:lang w:val="ru-RU" w:eastAsia="ru-RU"/>
        </w:rPr>
        <w:t>Все играющие — куропатки, трое из них — охотники. Куропатки бегают по полю. Охотники сидят за кустами. На сигнал «Охотники!» все куропатки прячутся за кустами, а охотники их ловят (бросают мяч в ноги). На сигнал «Охотники ушли!» игра продол</w:t>
      </w:r>
      <w:r>
        <w:rPr>
          <w:rFonts w:ascii="Times New Roman" w:eastAsia="Times New Roman" w:hAnsi="Times New Roman" w:cs="Times New Roman"/>
          <w:sz w:val="28"/>
          <w:szCs w:val="28"/>
          <w:lang w:val="ru-RU" w:eastAsia="ru-RU"/>
        </w:rPr>
        <w:t>жается: куропатки опять летают.</w:t>
      </w:r>
      <w:r w:rsidRPr="00FD7076">
        <w:rPr>
          <w:rFonts w:ascii="Times New Roman" w:eastAsia="Times New Roman" w:hAnsi="Times New Roman" w:cs="Times New Roman"/>
          <w:sz w:val="28"/>
          <w:szCs w:val="28"/>
          <w:lang w:val="ru-RU" w:eastAsia="ru-RU"/>
        </w:rPr>
        <w:br/>
        <w:t xml:space="preserve">Правила игры. Убегать и стрелять можно только по сигналу. Стрелять следует только в ноги </w:t>
      </w:r>
      <w:proofErr w:type="gramStart"/>
      <w:r w:rsidRPr="00FD7076">
        <w:rPr>
          <w:rFonts w:ascii="Times New Roman" w:eastAsia="Times New Roman" w:hAnsi="Times New Roman" w:cs="Times New Roman"/>
          <w:sz w:val="28"/>
          <w:szCs w:val="28"/>
          <w:lang w:val="ru-RU" w:eastAsia="ru-RU"/>
        </w:rPr>
        <w:t>убегающих</w:t>
      </w:r>
      <w:proofErr w:type="gramEnd"/>
      <w:r w:rsidRPr="00FD7076">
        <w:rPr>
          <w:rFonts w:ascii="Times New Roman" w:eastAsia="Times New Roman" w:hAnsi="Times New Roman" w:cs="Times New Roman"/>
          <w:sz w:val="28"/>
          <w:szCs w:val="28"/>
          <w:lang w:val="ru-RU" w:eastAsia="ru-RU"/>
        </w:rPr>
        <w:t>.</w:t>
      </w: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41689C" w:rsidRPr="0041689C" w:rsidRDefault="0041689C" w:rsidP="0041689C">
      <w:pPr>
        <w:spacing w:after="0" w:line="240" w:lineRule="auto"/>
        <w:jc w:val="center"/>
        <w:rPr>
          <w:rFonts w:ascii="Times New Roman" w:eastAsia="Times New Roman" w:hAnsi="Times New Roman" w:cs="Times New Roman"/>
          <w:bCs/>
          <w:i w:val="0"/>
          <w:iCs w:val="0"/>
          <w:color w:val="000000"/>
          <w:sz w:val="28"/>
          <w:szCs w:val="28"/>
          <w:lang w:val="ru-RU" w:bidi="ar-SA"/>
        </w:rPr>
      </w:pPr>
      <w:r w:rsidRPr="0041689C">
        <w:rPr>
          <w:rFonts w:ascii="Times New Roman" w:eastAsia="Times New Roman" w:hAnsi="Times New Roman" w:cs="Times New Roman"/>
          <w:bCs/>
          <w:i w:val="0"/>
          <w:iCs w:val="0"/>
          <w:color w:val="000000"/>
          <w:sz w:val="28"/>
          <w:szCs w:val="28"/>
          <w:lang w:val="ru-RU" w:bidi="ar-SA"/>
        </w:rPr>
        <w:t>«Перепрыгни через ручеек</w:t>
      </w:r>
      <w:proofErr w:type="gramStart"/>
      <w:r w:rsidRPr="0041689C">
        <w:rPr>
          <w:rFonts w:ascii="Times New Roman" w:eastAsia="Times New Roman" w:hAnsi="Times New Roman" w:cs="Times New Roman"/>
          <w:bCs/>
          <w:i w:val="0"/>
          <w:iCs w:val="0"/>
          <w:color w:val="000000"/>
          <w:sz w:val="28"/>
          <w:szCs w:val="28"/>
          <w:lang w:val="ru-RU" w:bidi="ar-SA"/>
        </w:rPr>
        <w:t>.»</w:t>
      </w:r>
      <w:proofErr w:type="gramEnd"/>
    </w:p>
    <w:p w:rsidR="0041689C" w:rsidRDefault="0041689C" w:rsidP="0041689C">
      <w:pPr>
        <w:spacing w:after="0" w:line="240" w:lineRule="auto"/>
        <w:jc w:val="center"/>
        <w:rPr>
          <w:rFonts w:ascii="Times New Roman" w:eastAsia="Times New Roman" w:hAnsi="Times New Roman" w:cs="Times New Roman"/>
          <w:bCs/>
          <w:iCs w:val="0"/>
          <w:color w:val="000000"/>
          <w:sz w:val="28"/>
          <w:szCs w:val="28"/>
          <w:lang w:val="ru-RU" w:bidi="ar-SA"/>
        </w:rPr>
      </w:pPr>
    </w:p>
    <w:p w:rsidR="0041689C" w:rsidRPr="0041689C" w:rsidRDefault="0041689C" w:rsidP="0041689C">
      <w:pPr>
        <w:spacing w:after="0" w:line="240" w:lineRule="auto"/>
        <w:jc w:val="center"/>
        <w:rPr>
          <w:rFonts w:ascii="Times New Roman" w:eastAsia="Times New Roman" w:hAnsi="Times New Roman" w:cs="Times New Roman"/>
          <w:iCs w:val="0"/>
          <w:color w:val="000000"/>
          <w:sz w:val="28"/>
          <w:szCs w:val="28"/>
          <w:lang w:val="ru-RU" w:bidi="ar-SA"/>
        </w:rPr>
      </w:pPr>
      <w:r w:rsidRPr="0041689C">
        <w:rPr>
          <w:rFonts w:ascii="Times New Roman" w:eastAsia="Times New Roman" w:hAnsi="Times New Roman" w:cs="Times New Roman"/>
          <w:iCs w:val="0"/>
          <w:color w:val="000000"/>
          <w:sz w:val="28"/>
          <w:szCs w:val="28"/>
          <w:lang w:val="ru-RU" w:bidi="ar-SA"/>
        </w:rPr>
        <w:t>На полу выкладывается широкий ручеек (ширина — 40 см). Дети становятся перед ручейком — ноги слегка расставлены, руки свободно опущены. По команде воспита</w:t>
      </w:r>
      <w:r w:rsidRPr="0041689C">
        <w:rPr>
          <w:rFonts w:ascii="Times New Roman" w:eastAsia="Times New Roman" w:hAnsi="Times New Roman" w:cs="Times New Roman"/>
          <w:iCs w:val="0"/>
          <w:color w:val="000000"/>
          <w:sz w:val="28"/>
          <w:szCs w:val="28"/>
          <w:lang w:val="ru-RU" w:bidi="ar-SA"/>
        </w:rPr>
        <w:softHyphen/>
        <w:t>теля дети прыгают через ручеек, затем поворачиваются кругом и сно</w:t>
      </w:r>
      <w:r w:rsidRPr="0041689C">
        <w:rPr>
          <w:rFonts w:ascii="Times New Roman" w:eastAsia="Times New Roman" w:hAnsi="Times New Roman" w:cs="Times New Roman"/>
          <w:iCs w:val="0"/>
          <w:color w:val="000000"/>
          <w:sz w:val="28"/>
          <w:szCs w:val="28"/>
          <w:lang w:val="ru-RU" w:bidi="ar-SA"/>
        </w:rPr>
        <w:softHyphen/>
        <w:t>ва прыгают, и так несколько раз подряд.</w:t>
      </w: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DF7350" w:rsidRDefault="00DF7350" w:rsidP="00DF7350">
      <w:pPr>
        <w:shd w:val="clear" w:color="auto" w:fill="FFFFFF"/>
        <w:autoSpaceDE w:val="0"/>
        <w:autoSpaceDN w:val="0"/>
        <w:adjustRightInd w:val="0"/>
        <w:spacing w:after="0" w:line="240" w:lineRule="auto"/>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«По кочкам через болото»</w:t>
      </w:r>
    </w:p>
    <w:p w:rsidR="00DF7350" w:rsidRPr="0028257B"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На земле чертят небольшие кружки на расстоянии 25-30 см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Дети должны перебраться на другую сторону перепрыгивая из кружка в кружок, стараясь не промахнуться, чтобы не попасть в болото. Выигрывают те. Кто </w:t>
      </w:r>
      <w:proofErr w:type="gramStart"/>
      <w:r>
        <w:rPr>
          <w:rFonts w:ascii="Times New Roman" w:hAnsi="Times New Roman" w:cs="Times New Roman"/>
          <w:sz w:val="28"/>
          <w:szCs w:val="28"/>
          <w:lang w:val="ru-RU"/>
        </w:rPr>
        <w:t>не разу</w:t>
      </w:r>
      <w:proofErr w:type="gramEnd"/>
      <w:r>
        <w:rPr>
          <w:rFonts w:ascii="Times New Roman" w:hAnsi="Times New Roman" w:cs="Times New Roman"/>
          <w:sz w:val="28"/>
          <w:szCs w:val="28"/>
          <w:lang w:val="ru-RU"/>
        </w:rPr>
        <w:t xml:space="preserve"> не попал в болото.</w:t>
      </w: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41689C" w:rsidRPr="00FD7076"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F7350" w:rsidRPr="00A91742" w:rsidRDefault="00DF7350" w:rsidP="00DF7350">
      <w:pPr>
        <w:jc w:val="center"/>
        <w:rPr>
          <w:rFonts w:ascii="Times New Roman" w:hAnsi="Times New Roman" w:cs="Times New Roman"/>
          <w:b/>
          <w:i w:val="0"/>
          <w:sz w:val="40"/>
          <w:szCs w:val="40"/>
          <w:lang w:val="ru-RU"/>
        </w:rPr>
      </w:pPr>
      <w:r w:rsidRPr="00A91742">
        <w:rPr>
          <w:rFonts w:ascii="Times New Roman" w:hAnsi="Times New Roman" w:cs="Times New Roman"/>
          <w:b/>
          <w:i w:val="0"/>
          <w:sz w:val="40"/>
          <w:szCs w:val="40"/>
          <w:lang w:val="ru-RU"/>
        </w:rPr>
        <w:lastRenderedPageBreak/>
        <w:t xml:space="preserve">Неделя спорта </w:t>
      </w:r>
      <w:r>
        <w:rPr>
          <w:rFonts w:ascii="Times New Roman" w:hAnsi="Times New Roman" w:cs="Times New Roman"/>
          <w:b/>
          <w:i w:val="0"/>
          <w:sz w:val="40"/>
          <w:szCs w:val="40"/>
          <w:lang w:val="ru-RU"/>
        </w:rPr>
        <w:t>Старший возраст</w:t>
      </w:r>
    </w:p>
    <w:tbl>
      <w:tblPr>
        <w:tblStyle w:val="a4"/>
        <w:tblW w:w="0" w:type="auto"/>
        <w:tblLook w:val="04A0" w:firstRow="1" w:lastRow="0" w:firstColumn="1" w:lastColumn="0" w:noHBand="0" w:noVBand="1"/>
      </w:tblPr>
      <w:tblGrid>
        <w:gridCol w:w="5070"/>
        <w:gridCol w:w="5068"/>
      </w:tblGrid>
      <w:tr w:rsidR="00DF7350" w:rsidTr="00F958B6">
        <w:tc>
          <w:tcPr>
            <w:tcW w:w="7394" w:type="dxa"/>
          </w:tcPr>
          <w:p w:rsidR="00DF7350" w:rsidRDefault="00DF7350" w:rsidP="00F958B6">
            <w:pPr>
              <w:shd w:val="clear" w:color="auto" w:fill="FFFFFF"/>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1 -я половина дня</w:t>
            </w: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2-я половина дня</w:t>
            </w:r>
          </w:p>
        </w:tc>
      </w:tr>
      <w:tr w:rsidR="00DF7350" w:rsidTr="00F958B6">
        <w:tc>
          <w:tcPr>
            <w:tcW w:w="14786" w:type="dxa"/>
            <w:gridSpan w:val="2"/>
          </w:tcPr>
          <w:p w:rsidR="00DF7350" w:rsidRPr="00CD188C"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Понедельник</w:t>
            </w:r>
          </w:p>
        </w:tc>
      </w:tr>
      <w:tr w:rsidR="00DF7350" w:rsidRPr="00DC1BD2" w:rsidTr="00F958B6">
        <w:tc>
          <w:tcPr>
            <w:tcW w:w="7394" w:type="dxa"/>
          </w:tcPr>
          <w:p w:rsidR="00DF7350" w:rsidRDefault="00DF7350" w:rsidP="00F958B6">
            <w:pPr>
              <w:shd w:val="clear" w:color="auto" w:fill="FFFFFF"/>
              <w:autoSpaceDE w:val="0"/>
              <w:autoSpaceDN w:val="0"/>
              <w:adjustRightInd w:val="0"/>
              <w:spacing w:line="240" w:lineRule="auto"/>
              <w:jc w:val="both"/>
              <w:rPr>
                <w:rFonts w:ascii="Times New Roman" w:hAnsi="Times New Roman" w:cs="Times New Roman"/>
                <w:i w:val="0"/>
                <w:iCs w:val="0"/>
                <w:sz w:val="28"/>
                <w:szCs w:val="28"/>
                <w:lang w:val="ru-RU" w:bidi="ar-SA"/>
              </w:rPr>
            </w:pPr>
            <w:r w:rsidRPr="004654A2">
              <w:rPr>
                <w:rFonts w:ascii="Times New Roman" w:hAnsi="Times New Roman" w:cs="Times New Roman"/>
                <w:i w:val="0"/>
                <w:iCs w:val="0"/>
                <w:sz w:val="28"/>
                <w:szCs w:val="28"/>
                <w:lang w:val="ru-RU" w:bidi="ar-SA"/>
              </w:rPr>
              <w:t>Открытие недели спорта на улиц</w:t>
            </w:r>
            <w:proofErr w:type="gramStart"/>
            <w:r w:rsidRPr="004654A2">
              <w:rPr>
                <w:rFonts w:ascii="Times New Roman" w:hAnsi="Times New Roman" w:cs="Times New Roman"/>
                <w:i w:val="0"/>
                <w:iCs w:val="0"/>
                <w:sz w:val="28"/>
                <w:szCs w:val="28"/>
                <w:lang w:val="ru-RU" w:bidi="ar-SA"/>
              </w:rPr>
              <w:t>е(</w:t>
            </w:r>
            <w:proofErr w:type="gramEnd"/>
            <w:r w:rsidRPr="004654A2">
              <w:rPr>
                <w:rFonts w:ascii="Times New Roman" w:hAnsi="Times New Roman" w:cs="Times New Roman"/>
                <w:i w:val="0"/>
                <w:iCs w:val="0"/>
                <w:sz w:val="28"/>
                <w:szCs w:val="28"/>
                <w:lang w:val="ru-RU" w:bidi="ar-SA"/>
              </w:rPr>
              <w:t xml:space="preserve"> стихи</w:t>
            </w:r>
            <w:r>
              <w:rPr>
                <w:rFonts w:ascii="Times New Roman" w:hAnsi="Times New Roman" w:cs="Times New Roman"/>
                <w:i w:val="0"/>
                <w:iCs w:val="0"/>
                <w:sz w:val="28"/>
                <w:szCs w:val="28"/>
                <w:lang w:val="ru-RU" w:bidi="ar-SA"/>
              </w:rPr>
              <w:t>,</w:t>
            </w:r>
            <w:r w:rsidRPr="004654A2">
              <w:rPr>
                <w:rFonts w:ascii="Times New Roman" w:hAnsi="Times New Roman" w:cs="Times New Roman"/>
                <w:i w:val="0"/>
                <w:iCs w:val="0"/>
                <w:sz w:val="28"/>
                <w:szCs w:val="28"/>
                <w:lang w:val="ru-RU" w:bidi="ar-SA"/>
              </w:rPr>
              <w:t xml:space="preserve"> ритмическая гимнастика</w:t>
            </w:r>
            <w:r>
              <w:rPr>
                <w:rFonts w:ascii="Times New Roman" w:hAnsi="Times New Roman" w:cs="Times New Roman"/>
                <w:i w:val="0"/>
                <w:iCs w:val="0"/>
                <w:sz w:val="28"/>
                <w:szCs w:val="28"/>
                <w:lang w:val="ru-RU" w:bidi="ar-SA"/>
              </w:rPr>
              <w:t>,</w:t>
            </w:r>
            <w:r w:rsidRPr="004654A2">
              <w:rPr>
                <w:rFonts w:ascii="Times New Roman" w:hAnsi="Times New Roman" w:cs="Times New Roman"/>
                <w:i w:val="0"/>
                <w:iCs w:val="0"/>
                <w:sz w:val="28"/>
                <w:szCs w:val="28"/>
                <w:lang w:val="ru-RU" w:bidi="ar-SA"/>
              </w:rPr>
              <w:t xml:space="preserve"> загадки.)</w:t>
            </w:r>
          </w:p>
          <w:p w:rsidR="00DF7350" w:rsidRDefault="00DF7350" w:rsidP="00F958B6">
            <w:pPr>
              <w:autoSpaceDE w:val="0"/>
              <w:autoSpaceDN w:val="0"/>
              <w:adjustRightInd w:val="0"/>
              <w:spacing w:line="240" w:lineRule="auto"/>
              <w:rPr>
                <w:rFonts w:ascii="Times New Roman" w:hAnsi="Times New Roman" w:cs="Times New Roman"/>
                <w:b/>
                <w:i w:val="0"/>
                <w:iCs w:val="0"/>
                <w:sz w:val="28"/>
                <w:szCs w:val="28"/>
                <w:lang w:val="ru-RU" w:bidi="ar-SA"/>
              </w:rPr>
            </w:pPr>
            <w:r w:rsidRPr="004654A2">
              <w:rPr>
                <w:rFonts w:ascii="Times New Roman" w:hAnsi="Times New Roman" w:cs="Times New Roman"/>
                <w:i w:val="0"/>
                <w:sz w:val="28"/>
                <w:szCs w:val="28"/>
                <w:lang w:val="ru-RU"/>
              </w:rPr>
              <w:t>Беседа про виды спорта (олимпийские виды – зимние и летние</w:t>
            </w:r>
            <w:proofErr w:type="gramStart"/>
            <w:r w:rsidRPr="004654A2">
              <w:rPr>
                <w:rFonts w:ascii="Times New Roman" w:hAnsi="Times New Roman" w:cs="Times New Roman"/>
                <w:i w:val="0"/>
                <w:sz w:val="28"/>
                <w:szCs w:val="28"/>
                <w:lang w:val="ru-RU"/>
              </w:rPr>
              <w:t xml:space="preserve"> )</w:t>
            </w:r>
            <w:proofErr w:type="gramEnd"/>
            <w:r>
              <w:rPr>
                <w:rFonts w:ascii="Times New Roman" w:hAnsi="Times New Roman" w:cs="Times New Roman"/>
                <w:i w:val="0"/>
                <w:sz w:val="28"/>
                <w:szCs w:val="28"/>
                <w:lang w:val="ru-RU"/>
              </w:rPr>
              <w:t xml:space="preserve">   в 9.30</w:t>
            </w:r>
            <w:r w:rsidRPr="00626C7D">
              <w:rPr>
                <w:rFonts w:ascii="Times New Roman" w:hAnsi="Times New Roman" w:cs="Times New Roman"/>
                <w:b/>
                <w:i w:val="0"/>
                <w:iCs w:val="0"/>
                <w:sz w:val="28"/>
                <w:szCs w:val="28"/>
                <w:lang w:val="ru-RU" w:bidi="ar-SA"/>
              </w:rPr>
              <w:t xml:space="preserve"> </w:t>
            </w:r>
          </w:p>
          <w:p w:rsidR="00DF7350" w:rsidRDefault="00DF7350" w:rsidP="00F958B6">
            <w:pPr>
              <w:autoSpaceDE w:val="0"/>
              <w:autoSpaceDN w:val="0"/>
              <w:adjustRightInd w:val="0"/>
              <w:spacing w:line="240" w:lineRule="auto"/>
              <w:rPr>
                <w:rFonts w:ascii="Times New Roman" w:hAnsi="Times New Roman" w:cs="Times New Roman"/>
                <w:b/>
                <w:i w:val="0"/>
                <w:iCs w:val="0"/>
                <w:sz w:val="28"/>
                <w:szCs w:val="28"/>
                <w:lang w:val="ru-RU" w:bidi="ar-SA"/>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sidRPr="00FD7076">
              <w:rPr>
                <w:rStyle w:val="a5"/>
                <w:rFonts w:ascii="Times New Roman" w:hAnsi="Times New Roman" w:cs="Times New Roman"/>
                <w:b w:val="0"/>
                <w:i w:val="0"/>
                <w:sz w:val="28"/>
                <w:szCs w:val="28"/>
                <w:lang w:val="ru-RU"/>
              </w:rPr>
              <w:t>Достань камешек.</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41689C" w:rsidRPr="00FD7076">
              <w:rPr>
                <w:rFonts w:ascii="Times New Roman" w:hAnsi="Times New Roman" w:cs="Times New Roman"/>
                <w:sz w:val="28"/>
                <w:szCs w:val="28"/>
                <w:lang w:val="ru-RU"/>
              </w:rPr>
              <w:t xml:space="preserve"> веревка длиной в два-три метра и два небольших камешка</w:t>
            </w:r>
          </w:p>
        </w:tc>
        <w:tc>
          <w:tcPr>
            <w:tcW w:w="7392" w:type="dxa"/>
          </w:tcPr>
          <w:p w:rsidR="00DF7350" w:rsidRDefault="00DF7350" w:rsidP="00F958B6">
            <w:pPr>
              <w:autoSpaceDE w:val="0"/>
              <w:autoSpaceDN w:val="0"/>
              <w:adjustRightInd w:val="0"/>
              <w:spacing w:line="240" w:lineRule="auto"/>
              <w:rPr>
                <w:rFonts w:ascii="Times New Roman" w:hAnsi="Times New Roman" w:cs="Times New Roman"/>
                <w:b/>
                <w:i w:val="0"/>
                <w:iCs w:val="0"/>
                <w:sz w:val="28"/>
                <w:szCs w:val="28"/>
                <w:lang w:val="ru-RU" w:bidi="ar-SA"/>
              </w:rPr>
            </w:pPr>
          </w:p>
          <w:p w:rsidR="00DF7350" w:rsidRDefault="00DF7350" w:rsidP="00F958B6">
            <w:pPr>
              <w:autoSpaceDE w:val="0"/>
              <w:autoSpaceDN w:val="0"/>
              <w:adjustRightInd w:val="0"/>
              <w:spacing w:line="240" w:lineRule="auto"/>
              <w:rPr>
                <w:rFonts w:ascii="Times New Roman" w:hAnsi="Times New Roman" w:cs="Times New Roman"/>
                <w:b/>
                <w:i w:val="0"/>
                <w:iCs w:val="0"/>
                <w:sz w:val="28"/>
                <w:szCs w:val="28"/>
                <w:lang w:val="ru-RU" w:bidi="ar-SA"/>
              </w:rPr>
            </w:pPr>
          </w:p>
          <w:p w:rsidR="0041689C" w:rsidRDefault="0041689C" w:rsidP="00F958B6">
            <w:pPr>
              <w:shd w:val="clear" w:color="auto" w:fill="FFFFFF"/>
              <w:autoSpaceDE w:val="0"/>
              <w:autoSpaceDN w:val="0"/>
              <w:adjustRightInd w:val="0"/>
              <w:spacing w:line="240" w:lineRule="auto"/>
              <w:rPr>
                <w:rFonts w:ascii="Times New Roman" w:hAnsi="Times New Roman" w:cs="Times New Roman"/>
                <w:b/>
                <w:i w:val="0"/>
                <w:iCs w:val="0"/>
                <w:sz w:val="28"/>
                <w:szCs w:val="28"/>
                <w:lang w:val="ru-RU" w:bidi="ar-SA"/>
              </w:rPr>
            </w:pPr>
          </w:p>
          <w:p w:rsidR="0041689C" w:rsidRDefault="0041689C" w:rsidP="00F958B6">
            <w:pPr>
              <w:shd w:val="clear" w:color="auto" w:fill="FFFFFF"/>
              <w:autoSpaceDE w:val="0"/>
              <w:autoSpaceDN w:val="0"/>
              <w:adjustRightInd w:val="0"/>
              <w:spacing w:line="240" w:lineRule="auto"/>
              <w:rPr>
                <w:rFonts w:ascii="Times New Roman" w:hAnsi="Times New Roman" w:cs="Times New Roman"/>
                <w:b/>
                <w:i w:val="0"/>
                <w:iCs w:val="0"/>
                <w:sz w:val="28"/>
                <w:szCs w:val="28"/>
                <w:lang w:val="ru-RU" w:bidi="ar-SA"/>
              </w:rPr>
            </w:pPr>
          </w:p>
          <w:p w:rsidR="0041689C" w:rsidRDefault="0041689C" w:rsidP="00F958B6">
            <w:pPr>
              <w:shd w:val="clear" w:color="auto" w:fill="FFFFFF"/>
              <w:autoSpaceDE w:val="0"/>
              <w:autoSpaceDN w:val="0"/>
              <w:adjustRightInd w:val="0"/>
              <w:spacing w:line="240" w:lineRule="auto"/>
              <w:rPr>
                <w:rFonts w:ascii="Times New Roman" w:hAnsi="Times New Roman" w:cs="Times New Roman"/>
                <w:b/>
                <w:i w:val="0"/>
                <w:iCs w:val="0"/>
                <w:sz w:val="28"/>
                <w:szCs w:val="28"/>
                <w:lang w:val="ru-RU" w:bidi="ar-SA"/>
              </w:rPr>
            </w:pPr>
          </w:p>
          <w:p w:rsidR="00DF7350" w:rsidRDefault="00DF7350" w:rsidP="00F958B6">
            <w:pPr>
              <w:shd w:val="clear" w:color="auto" w:fill="FFFFFF"/>
              <w:autoSpaceDE w:val="0"/>
              <w:autoSpaceDN w:val="0"/>
              <w:adjustRightInd w:val="0"/>
              <w:spacing w:line="240" w:lineRule="auto"/>
              <w:rPr>
                <w:rFonts w:ascii="Times New Roman" w:hAnsi="Times New Roman" w:cs="Times New Roman"/>
                <w:i w:val="0"/>
                <w:sz w:val="28"/>
                <w:szCs w:val="28"/>
                <w:lang w:val="ru-RU"/>
              </w:rPr>
            </w:pPr>
            <w:r>
              <w:rPr>
                <w:rFonts w:ascii="Times New Roman" w:hAnsi="Times New Roman" w:cs="Times New Roman"/>
                <w:b/>
                <w:i w:val="0"/>
                <w:iCs w:val="0"/>
                <w:sz w:val="28"/>
                <w:szCs w:val="28"/>
                <w:lang w:val="ru-RU" w:bidi="ar-SA"/>
              </w:rPr>
              <w:t xml:space="preserve"> </w:t>
            </w:r>
            <w:r>
              <w:rPr>
                <w:rFonts w:ascii="Times New Roman" w:hAnsi="Times New Roman" w:cs="Times New Roman"/>
                <w:i w:val="0"/>
                <w:sz w:val="28"/>
                <w:szCs w:val="28"/>
                <w:lang w:val="ru-RU"/>
              </w:rPr>
              <w:t>«</w:t>
            </w:r>
            <w:r w:rsidRPr="00626C7D">
              <w:rPr>
                <w:rFonts w:ascii="Times New Roman" w:hAnsi="Times New Roman" w:cs="Times New Roman"/>
                <w:i w:val="0"/>
                <w:sz w:val="28"/>
                <w:szCs w:val="28"/>
                <w:lang w:val="ru-RU"/>
              </w:rPr>
              <w:t xml:space="preserve">У медведя </w:t>
            </w:r>
            <w:proofErr w:type="gramStart"/>
            <w:r w:rsidRPr="00626C7D">
              <w:rPr>
                <w:rFonts w:ascii="Times New Roman" w:hAnsi="Times New Roman" w:cs="Times New Roman"/>
                <w:i w:val="0"/>
                <w:sz w:val="28"/>
                <w:szCs w:val="28"/>
                <w:lang w:val="ru-RU"/>
              </w:rPr>
              <w:t>во</w:t>
            </w:r>
            <w:proofErr w:type="gramEnd"/>
            <w:r w:rsidRPr="00626C7D">
              <w:rPr>
                <w:rFonts w:ascii="Times New Roman" w:hAnsi="Times New Roman" w:cs="Times New Roman"/>
                <w:i w:val="0"/>
                <w:sz w:val="28"/>
                <w:szCs w:val="28"/>
                <w:lang w:val="ru-RU"/>
              </w:rPr>
              <w:t xml:space="preserve"> бору</w:t>
            </w:r>
            <w:r>
              <w:rPr>
                <w:rFonts w:ascii="Times New Roman" w:hAnsi="Times New Roman" w:cs="Times New Roman"/>
                <w:i w:val="0"/>
                <w:sz w:val="28"/>
                <w:szCs w:val="28"/>
                <w:lang w:val="ru-RU"/>
              </w:rPr>
              <w:t xml:space="preserve">» </w:t>
            </w:r>
            <w:r w:rsidRPr="00626C7D">
              <w:rPr>
                <w:rFonts w:ascii="Times New Roman" w:hAnsi="Times New Roman" w:cs="Times New Roman"/>
                <w:i w:val="0"/>
                <w:sz w:val="28"/>
                <w:szCs w:val="28"/>
                <w:lang w:val="ru-RU"/>
              </w:rPr>
              <w:t xml:space="preserve"> </w:t>
            </w:r>
          </w:p>
          <w:p w:rsidR="00DF7350" w:rsidRDefault="0041689C" w:rsidP="0041689C">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шнур, веревка</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Вторник</w:t>
            </w:r>
          </w:p>
        </w:tc>
      </w:tr>
      <w:tr w:rsidR="00DF7350" w:rsidRPr="001C4559" w:rsidTr="00380807">
        <w:trPr>
          <w:trHeight w:val="1042"/>
        </w:trPr>
        <w:tc>
          <w:tcPr>
            <w:tcW w:w="7394" w:type="dxa"/>
          </w:tcPr>
          <w:p w:rsidR="00DF7350" w:rsidRDefault="00DF7350" w:rsidP="00F958B6">
            <w:pPr>
              <w:shd w:val="clear" w:color="auto" w:fill="FFFFFF"/>
              <w:autoSpaceDE w:val="0"/>
              <w:autoSpaceDN w:val="0"/>
              <w:adjustRightInd w:val="0"/>
              <w:spacing w:line="240" w:lineRule="auto"/>
              <w:rPr>
                <w:rFonts w:ascii="Times New Roman" w:hAnsi="Times New Roman" w:cs="Times New Roman"/>
                <w:i w:val="0"/>
                <w:sz w:val="28"/>
                <w:szCs w:val="28"/>
                <w:lang w:val="ru-RU"/>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Pr>
                <w:rFonts w:ascii="Times New Roman" w:hAnsi="Times New Roman" w:cs="Times New Roman"/>
                <w:i w:val="0"/>
                <w:sz w:val="28"/>
                <w:szCs w:val="28"/>
                <w:lang w:val="ru-RU"/>
              </w:rPr>
              <w:t>«</w:t>
            </w:r>
            <w:hyperlink r:id="rId11" w:history="1">
              <w:r w:rsidRPr="002B3944">
                <w:rPr>
                  <w:rStyle w:val="a3"/>
                  <w:rFonts w:ascii="Times New Roman" w:hAnsi="Times New Roman" w:cs="Times New Roman"/>
                  <w:i w:val="0"/>
                  <w:color w:val="auto"/>
                  <w:sz w:val="28"/>
                  <w:szCs w:val="28"/>
                  <w:u w:val="none"/>
                  <w:lang w:val="ru-RU"/>
                </w:rPr>
                <w:t>Съедобное - несъедобное</w:t>
              </w:r>
            </w:hyperlink>
            <w:r>
              <w:rPr>
                <w:rFonts w:ascii="Times New Roman" w:hAnsi="Times New Roman" w:cs="Times New Roman"/>
                <w:i w:val="0"/>
                <w:sz w:val="28"/>
                <w:szCs w:val="28"/>
                <w:lang w:val="ru-RU"/>
              </w:rPr>
              <w:t>»</w:t>
            </w:r>
            <w:r w:rsidRPr="004654A2">
              <w:rPr>
                <w:rFonts w:ascii="Times New Roman" w:hAnsi="Times New Roman" w:cs="Times New Roman"/>
                <w:i w:val="0"/>
                <w:sz w:val="28"/>
                <w:szCs w:val="28"/>
                <w:lang w:val="ru-RU"/>
              </w:rPr>
              <w:t xml:space="preserve"> </w:t>
            </w:r>
          </w:p>
          <w:p w:rsidR="00DF7350" w:rsidRDefault="00DF7350" w:rsidP="00380807">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41689C" w:rsidRPr="00FD7076">
              <w:rPr>
                <w:rFonts w:ascii="Times New Roman" w:hAnsi="Times New Roman" w:cs="Times New Roman"/>
                <w:sz w:val="28"/>
                <w:szCs w:val="28"/>
                <w:lang w:val="ru-RU"/>
              </w:rPr>
              <w:t xml:space="preserve"> мяч</w:t>
            </w:r>
          </w:p>
        </w:tc>
        <w:tc>
          <w:tcPr>
            <w:tcW w:w="7392" w:type="dxa"/>
          </w:tcPr>
          <w:p w:rsidR="00DF7350" w:rsidRDefault="00DF7350" w:rsidP="00F958B6">
            <w:pPr>
              <w:shd w:val="clear" w:color="auto" w:fill="FFFFFF"/>
              <w:autoSpaceDE w:val="0"/>
              <w:autoSpaceDN w:val="0"/>
              <w:adjustRightInd w:val="0"/>
              <w:spacing w:line="240" w:lineRule="auto"/>
              <w:rPr>
                <w:rFonts w:ascii="Times New Roman" w:hAnsi="Times New Roman" w:cs="Times New Roman"/>
                <w:i w:val="0"/>
                <w:sz w:val="28"/>
                <w:szCs w:val="28"/>
                <w:lang w:val="ru-RU"/>
              </w:rPr>
            </w:pPr>
            <w:r w:rsidRPr="00D651AA">
              <w:rPr>
                <w:rFonts w:ascii="Times New Roman" w:hAnsi="Times New Roman" w:cs="Times New Roman"/>
                <w:i w:val="0"/>
                <w:sz w:val="28"/>
                <w:szCs w:val="28"/>
                <w:lang w:val="ru-RU"/>
              </w:rPr>
              <w:t>Спортивный досуг</w:t>
            </w:r>
            <w:r>
              <w:rPr>
                <w:rFonts w:ascii="Times New Roman" w:hAnsi="Times New Roman" w:cs="Times New Roman"/>
                <w:i w:val="0"/>
                <w:sz w:val="28"/>
                <w:szCs w:val="28"/>
                <w:lang w:val="ru-RU"/>
              </w:rPr>
              <w:t xml:space="preserve"> вместе с родителями в 16.00</w:t>
            </w:r>
            <w:r w:rsidRPr="00D651AA">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 xml:space="preserve"> </w:t>
            </w:r>
          </w:p>
          <w:p w:rsidR="00DF7350" w:rsidRDefault="00DF7350" w:rsidP="003D2B4A">
            <w:pPr>
              <w:shd w:val="clear" w:color="auto" w:fill="FFFFFF"/>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hAnsi="Times New Roman" w:cs="Times New Roman"/>
                <w:i w:val="0"/>
                <w:sz w:val="28"/>
                <w:szCs w:val="28"/>
                <w:lang w:val="ru-RU"/>
              </w:rPr>
              <w:t>(</w:t>
            </w:r>
            <w:r w:rsidRPr="00D651AA">
              <w:rPr>
                <w:rFonts w:ascii="Times New Roman" w:hAnsi="Times New Roman" w:cs="Times New Roman"/>
                <w:i w:val="0"/>
                <w:sz w:val="28"/>
                <w:szCs w:val="28"/>
                <w:lang w:val="ru-RU"/>
              </w:rPr>
              <w:t>Эстафеты с мячом</w:t>
            </w:r>
            <w:r>
              <w:rPr>
                <w:rFonts w:ascii="Times New Roman" w:hAnsi="Times New Roman" w:cs="Times New Roman"/>
                <w:i w:val="0"/>
                <w:sz w:val="28"/>
                <w:szCs w:val="28"/>
                <w:lang w:val="ru-RU"/>
              </w:rPr>
              <w:t>)</w:t>
            </w:r>
            <w:r w:rsidR="003D2B4A">
              <w:rPr>
                <w:rFonts w:ascii="Times New Roman" w:eastAsia="Times New Roman" w:hAnsi="Times New Roman" w:cs="Times New Roman"/>
                <w:i w:val="0"/>
                <w:iCs w:val="0"/>
                <w:color w:val="000000"/>
                <w:sz w:val="28"/>
                <w:szCs w:val="28"/>
                <w:lang w:val="ru-RU" w:bidi="ar-SA"/>
              </w:rPr>
              <w:t xml:space="preserve"> </w:t>
            </w:r>
          </w:p>
        </w:tc>
      </w:tr>
      <w:tr w:rsidR="00DF7350" w:rsidRPr="001C4559"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Среда</w:t>
            </w:r>
          </w:p>
        </w:tc>
      </w:tr>
      <w:tr w:rsidR="00DF7350" w:rsidRPr="00DC1BD2" w:rsidTr="00F958B6">
        <w:tc>
          <w:tcPr>
            <w:tcW w:w="7394" w:type="dxa"/>
            <w:tcBorders>
              <w:right w:val="single" w:sz="4" w:space="0" w:color="auto"/>
            </w:tcBorders>
          </w:tcPr>
          <w:p w:rsidR="00DF7350" w:rsidRDefault="00DF7350" w:rsidP="00F958B6">
            <w:pPr>
              <w:shd w:val="clear" w:color="auto" w:fill="FFFFFF"/>
              <w:autoSpaceDE w:val="0"/>
              <w:autoSpaceDN w:val="0"/>
              <w:adjustRightInd w:val="0"/>
              <w:spacing w:line="240" w:lineRule="auto"/>
              <w:rPr>
                <w:rFonts w:ascii="Times New Roman" w:eastAsia="Times New Roman" w:hAnsi="Times New Roman" w:cs="Times New Roman"/>
                <w:i w:val="0"/>
                <w:sz w:val="22"/>
                <w:szCs w:val="22"/>
                <w:lang w:val="ru-RU" w:eastAsia="ru-RU"/>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Pr>
                <w:rFonts w:ascii="Times New Roman" w:hAnsi="Times New Roman" w:cs="Times New Roman"/>
                <w:i w:val="0"/>
                <w:sz w:val="22"/>
                <w:szCs w:val="22"/>
                <w:lang w:val="ru-RU"/>
              </w:rPr>
              <w:t>«</w:t>
            </w:r>
            <w:r>
              <w:rPr>
                <w:rFonts w:ascii="Times New Roman" w:eastAsia="Times New Roman" w:hAnsi="Times New Roman" w:cs="Times New Roman"/>
                <w:i w:val="0"/>
                <w:sz w:val="22"/>
                <w:szCs w:val="22"/>
                <w:lang w:val="ru-RU" w:eastAsia="ru-RU"/>
              </w:rPr>
              <w:t>ДОБРОЕ УТРО, ОХОТНИК!</w:t>
            </w:r>
            <w:proofErr w:type="gramStart"/>
            <w:r>
              <w:rPr>
                <w:rFonts w:ascii="Times New Roman" w:eastAsia="Times New Roman" w:hAnsi="Times New Roman" w:cs="Times New Roman"/>
                <w:i w:val="0"/>
                <w:sz w:val="22"/>
                <w:szCs w:val="22"/>
                <w:lang w:val="ru-RU" w:eastAsia="ru-RU"/>
              </w:rPr>
              <w:t>»</w:t>
            </w:r>
            <w:r w:rsidRPr="00D651AA">
              <w:rPr>
                <w:rFonts w:ascii="Times New Roman" w:eastAsia="Times New Roman" w:hAnsi="Times New Roman" w:cs="Times New Roman"/>
                <w:i w:val="0"/>
                <w:sz w:val="22"/>
                <w:szCs w:val="22"/>
                <w:lang w:val="ru-RU" w:eastAsia="ru-RU"/>
              </w:rPr>
              <w:t>(</w:t>
            </w:r>
            <w:proofErr w:type="gramEnd"/>
            <w:r w:rsidRPr="00D651AA">
              <w:rPr>
                <w:rFonts w:ascii="Times New Roman" w:eastAsia="Times New Roman" w:hAnsi="Times New Roman" w:cs="Times New Roman"/>
                <w:i w:val="0"/>
                <w:sz w:val="22"/>
                <w:szCs w:val="22"/>
                <w:lang w:val="ru-RU" w:eastAsia="ru-RU"/>
              </w:rPr>
              <w:t xml:space="preserve"> Швейцария)</w:t>
            </w:r>
          </w:p>
          <w:p w:rsidR="00DF7350" w:rsidRPr="00380807" w:rsidRDefault="00380807" w:rsidP="00380807">
            <w:pPr>
              <w:shd w:val="clear" w:color="auto" w:fill="FFFFFF"/>
              <w:autoSpaceDE w:val="0"/>
              <w:autoSpaceDN w:val="0"/>
              <w:adjustRightInd w:val="0"/>
              <w:spacing w:line="240" w:lineRule="auto"/>
              <w:rPr>
                <w:rFonts w:ascii="Times New Roman" w:hAnsi="Times New Roman" w:cs="Times New Roman"/>
                <w:b/>
                <w:sz w:val="28"/>
                <w:szCs w:val="28"/>
                <w:lang w:val="ru-RU"/>
              </w:rPr>
            </w:pPr>
            <w:r w:rsidRPr="004939F2">
              <w:rPr>
                <w:rFonts w:ascii="Times New Roman" w:hAnsi="Times New Roman" w:cs="Times New Roman"/>
                <w:b/>
                <w:sz w:val="28"/>
                <w:szCs w:val="28"/>
                <w:lang w:val="ru-RU"/>
              </w:rPr>
              <w:t>Конкурс рисунков на асфальте</w:t>
            </w:r>
            <w:r>
              <w:rPr>
                <w:rFonts w:ascii="Times New Roman" w:eastAsia="Times New Roman" w:hAnsi="Times New Roman" w:cs="Times New Roman"/>
                <w:b/>
                <w:bCs/>
                <w:i w:val="0"/>
                <w:iCs w:val="0"/>
                <w:color w:val="000000"/>
                <w:sz w:val="28"/>
                <w:szCs w:val="28"/>
                <w:lang w:val="ru-RU" w:bidi="ar-SA"/>
              </w:rPr>
              <w:t xml:space="preserve"> Оборудование:</w:t>
            </w:r>
            <w:r w:rsidRPr="00FD7076">
              <w:rPr>
                <w:rFonts w:ascii="Times New Roman" w:hAnsi="Times New Roman" w:cs="Times New Roman"/>
                <w:sz w:val="28"/>
                <w:szCs w:val="28"/>
                <w:lang w:val="ru-RU"/>
              </w:rPr>
              <w:t xml:space="preserve"> мяч</w:t>
            </w:r>
            <w:r>
              <w:rPr>
                <w:rFonts w:ascii="Times New Roman" w:hAnsi="Times New Roman" w:cs="Times New Roman"/>
                <w:sz w:val="28"/>
                <w:szCs w:val="28"/>
                <w:lang w:val="ru-RU"/>
              </w:rPr>
              <w:t>, цветные мелки.</w:t>
            </w:r>
          </w:p>
        </w:tc>
        <w:tc>
          <w:tcPr>
            <w:tcW w:w="7392" w:type="dxa"/>
            <w:tcBorders>
              <w:left w:val="single" w:sz="4" w:space="0" w:color="auto"/>
            </w:tcBorders>
          </w:tcPr>
          <w:p w:rsidR="00DF7350" w:rsidRPr="0041689C" w:rsidRDefault="00DF7350" w:rsidP="0041689C">
            <w:pPr>
              <w:shd w:val="clear" w:color="auto" w:fill="FFFFFF"/>
              <w:autoSpaceDE w:val="0"/>
              <w:autoSpaceDN w:val="0"/>
              <w:adjustRightInd w:val="0"/>
              <w:spacing w:line="240" w:lineRule="auto"/>
              <w:rPr>
                <w:i w:val="0"/>
                <w:sz w:val="28"/>
                <w:szCs w:val="28"/>
                <w:lang w:val="ru-RU"/>
              </w:rPr>
            </w:pPr>
            <w:r>
              <w:rPr>
                <w:rFonts w:ascii="Times New Roman" w:eastAsia="Times New Roman" w:hAnsi="Times New Roman" w:cs="Times New Roman"/>
                <w:i w:val="0"/>
                <w:sz w:val="24"/>
                <w:szCs w:val="24"/>
                <w:lang w:val="ru-RU" w:eastAsia="ru-RU"/>
              </w:rPr>
              <w:t>«</w:t>
            </w:r>
            <w:r w:rsidRPr="00DE2177">
              <w:rPr>
                <w:rFonts w:ascii="Times New Roman" w:eastAsia="Times New Roman" w:hAnsi="Times New Roman" w:cs="Times New Roman"/>
                <w:i w:val="0"/>
                <w:sz w:val="24"/>
                <w:szCs w:val="24"/>
                <w:lang w:val="ru-RU" w:eastAsia="ru-RU"/>
              </w:rPr>
              <w:t>ЛОВИ МЕШОК!</w:t>
            </w:r>
            <w:r>
              <w:rPr>
                <w:rFonts w:ascii="Times New Roman" w:eastAsia="Times New Roman" w:hAnsi="Times New Roman" w:cs="Times New Roman"/>
                <w:i w:val="0"/>
                <w:sz w:val="24"/>
                <w:szCs w:val="24"/>
                <w:lang w:val="ru-RU" w:eastAsia="ru-RU"/>
              </w:rPr>
              <w:t>»</w:t>
            </w:r>
            <w:r w:rsidRPr="00DE2177">
              <w:rPr>
                <w:rFonts w:ascii="Times New Roman" w:eastAsia="Times New Roman" w:hAnsi="Times New Roman" w:cs="Times New Roman"/>
                <w:i w:val="0"/>
                <w:sz w:val="24"/>
                <w:szCs w:val="24"/>
                <w:lang w:val="ru-RU" w:eastAsia="ru-RU"/>
              </w:rPr>
              <w:t xml:space="preserve"> (Игра индейцев)</w:t>
            </w:r>
          </w:p>
          <w:p w:rsidR="0041689C" w:rsidRDefault="0041689C"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 xml:space="preserve">Оборудование: </w:t>
            </w:r>
            <w:r w:rsidRPr="007475CA">
              <w:rPr>
                <w:rFonts w:ascii="Times New Roman" w:eastAsia="Times New Roman" w:hAnsi="Times New Roman" w:cs="Times New Roman"/>
                <w:sz w:val="28"/>
                <w:szCs w:val="28"/>
                <w:lang w:val="ru-RU" w:eastAsia="ru-RU"/>
              </w:rPr>
              <w:t>мешочек, наполнен</w:t>
            </w:r>
            <w:r w:rsidRPr="007475CA">
              <w:rPr>
                <w:rFonts w:ascii="Times New Roman" w:eastAsia="Times New Roman" w:hAnsi="Times New Roman" w:cs="Times New Roman"/>
                <w:sz w:val="28"/>
                <w:szCs w:val="28"/>
                <w:lang w:val="ru-RU" w:eastAsia="ru-RU"/>
              </w:rPr>
              <w:softHyphen/>
              <w:t>ный песком</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Четверг</w:t>
            </w:r>
          </w:p>
        </w:tc>
      </w:tr>
      <w:tr w:rsidR="00DF7350" w:rsidRPr="00DC1BD2" w:rsidTr="00F958B6">
        <w:tc>
          <w:tcPr>
            <w:tcW w:w="7394" w:type="dxa"/>
          </w:tcPr>
          <w:p w:rsidR="00DF7350" w:rsidRPr="004939F2" w:rsidRDefault="00DF7350" w:rsidP="00F958B6">
            <w:pPr>
              <w:shd w:val="clear" w:color="auto" w:fill="FFFFFF"/>
              <w:autoSpaceDE w:val="0"/>
              <w:autoSpaceDN w:val="0"/>
              <w:adjustRightInd w:val="0"/>
              <w:spacing w:line="240" w:lineRule="auto"/>
              <w:rPr>
                <w:rFonts w:ascii="Times New Roman" w:hAnsi="Times New Roman" w:cs="Times New Roman"/>
                <w:i w:val="0"/>
                <w:sz w:val="28"/>
                <w:szCs w:val="28"/>
                <w:lang w:val="ru-RU"/>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Pr>
                <w:rFonts w:ascii="Times New Roman" w:hAnsi="Times New Roman" w:cs="Times New Roman"/>
                <w:i w:val="0"/>
                <w:sz w:val="28"/>
                <w:szCs w:val="28"/>
                <w:lang w:val="ru-RU"/>
              </w:rPr>
              <w:t>«</w:t>
            </w:r>
            <w:hyperlink r:id="rId12" w:history="1">
              <w:r w:rsidRPr="00EE4456">
                <w:rPr>
                  <w:rFonts w:ascii="Times New Roman" w:eastAsia="Times New Roman" w:hAnsi="Times New Roman" w:cs="Times New Roman"/>
                  <w:bCs/>
                  <w:i w:val="0"/>
                  <w:sz w:val="28"/>
                  <w:szCs w:val="28"/>
                  <w:lang w:val="ru-RU" w:eastAsia="ru-RU"/>
                </w:rPr>
                <w:t>Прыгни дальше</w:t>
              </w:r>
            </w:hyperlink>
            <w:r>
              <w:rPr>
                <w:rFonts w:ascii="Times New Roman" w:hAnsi="Times New Roman" w:cs="Times New Roman"/>
                <w:i w:val="0"/>
                <w:sz w:val="28"/>
                <w:szCs w:val="28"/>
                <w:lang w:val="ru-RU"/>
              </w:rPr>
              <w:t>»</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EB0D38" w:rsidRPr="00FD7076">
              <w:rPr>
                <w:rFonts w:ascii="Times New Roman" w:eastAsia="Times New Roman" w:hAnsi="Times New Roman" w:cs="Times New Roman"/>
                <w:sz w:val="28"/>
                <w:szCs w:val="28"/>
                <w:lang w:val="ru-RU" w:eastAsia="ru-RU"/>
              </w:rPr>
              <w:t xml:space="preserve"> </w:t>
            </w:r>
            <w:r w:rsidR="00EB0D38">
              <w:rPr>
                <w:rFonts w:ascii="Times New Roman" w:eastAsia="Times New Roman" w:hAnsi="Times New Roman" w:cs="Times New Roman"/>
                <w:sz w:val="28"/>
                <w:szCs w:val="28"/>
                <w:lang w:val="ru-RU" w:eastAsia="ru-RU"/>
              </w:rPr>
              <w:t>игруш</w:t>
            </w:r>
            <w:r w:rsidR="00EB0D38" w:rsidRPr="00FD7076">
              <w:rPr>
                <w:rFonts w:ascii="Times New Roman" w:eastAsia="Times New Roman" w:hAnsi="Times New Roman" w:cs="Times New Roman"/>
                <w:sz w:val="28"/>
                <w:szCs w:val="28"/>
                <w:lang w:val="ru-RU" w:eastAsia="ru-RU"/>
              </w:rPr>
              <w:t>к</w:t>
            </w:r>
            <w:r w:rsidR="00EB0D38">
              <w:rPr>
                <w:rFonts w:ascii="Times New Roman" w:eastAsia="Times New Roman" w:hAnsi="Times New Roman" w:cs="Times New Roman"/>
                <w:sz w:val="28"/>
                <w:szCs w:val="28"/>
                <w:lang w:val="ru-RU" w:eastAsia="ru-RU"/>
              </w:rPr>
              <w:t>и</w:t>
            </w:r>
          </w:p>
        </w:tc>
        <w:tc>
          <w:tcPr>
            <w:tcW w:w="7392" w:type="dxa"/>
          </w:tcPr>
          <w:p w:rsidR="00DF7350" w:rsidRDefault="00DF7350" w:rsidP="00F958B6">
            <w:pPr>
              <w:shd w:val="clear" w:color="auto" w:fill="FFFFFF"/>
              <w:autoSpaceDE w:val="0"/>
              <w:autoSpaceDN w:val="0"/>
              <w:adjustRightInd w:val="0"/>
              <w:spacing w:line="240" w:lineRule="auto"/>
              <w:rPr>
                <w:i w:val="0"/>
                <w:sz w:val="28"/>
                <w:szCs w:val="28"/>
                <w:lang w:val="ru-RU"/>
              </w:rPr>
            </w:pPr>
            <w:r>
              <w:rPr>
                <w:i w:val="0"/>
                <w:sz w:val="28"/>
                <w:szCs w:val="28"/>
                <w:lang w:val="ru-RU"/>
              </w:rPr>
              <w:t>Прыжки через короткую скакалку</w:t>
            </w:r>
          </w:p>
          <w:p w:rsidR="00DF7350" w:rsidRPr="00EB0D38" w:rsidRDefault="00EB0D38" w:rsidP="00F958B6">
            <w:pPr>
              <w:autoSpaceDE w:val="0"/>
              <w:autoSpaceDN w:val="0"/>
              <w:adjustRightInd w:val="0"/>
              <w:spacing w:line="240" w:lineRule="auto"/>
              <w:rPr>
                <w:rFonts w:ascii="Times New Roman" w:eastAsia="Times New Roman" w:hAnsi="Times New Roman" w:cs="Times New Roman"/>
                <w:iCs w:val="0"/>
                <w:color w:val="000000"/>
                <w:sz w:val="28"/>
                <w:szCs w:val="28"/>
                <w:lang w:val="ru-RU" w:bidi="ar-SA"/>
              </w:rPr>
            </w:pPr>
            <w:r w:rsidRPr="00EB0D38">
              <w:rPr>
                <w:rFonts w:ascii="Times New Roman" w:eastAsia="Times New Roman" w:hAnsi="Times New Roman" w:cs="Times New Roman"/>
                <w:iCs w:val="0"/>
                <w:color w:val="000000"/>
                <w:sz w:val="28"/>
                <w:szCs w:val="28"/>
                <w:lang w:val="ru-RU" w:bidi="ar-SA"/>
              </w:rPr>
              <w:t>скакалки</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Пятница</w:t>
            </w:r>
          </w:p>
        </w:tc>
      </w:tr>
      <w:tr w:rsidR="00DF7350" w:rsidTr="00F958B6">
        <w:tc>
          <w:tcPr>
            <w:tcW w:w="7394" w:type="dxa"/>
          </w:tcPr>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sz w:val="28"/>
                <w:szCs w:val="28"/>
                <w:lang w:val="ru-RU"/>
              </w:rPr>
              <w:t>игра путешествие по станциям</w:t>
            </w: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i w:val="0"/>
                <w:iCs w:val="0"/>
                <w:color w:val="000000"/>
                <w:sz w:val="28"/>
                <w:szCs w:val="28"/>
                <w:lang w:val="ru-RU" w:bidi="ar-SA"/>
              </w:rPr>
              <w:t>Игры на усмотрение воспитателя</w:t>
            </w:r>
          </w:p>
        </w:tc>
      </w:tr>
    </w:tbl>
    <w:p w:rsidR="00DF7350" w:rsidRDefault="00DF7350" w:rsidP="00DF7350">
      <w:pPr>
        <w:rPr>
          <w:rFonts w:ascii="Times New Roman" w:hAnsi="Times New Roman" w:cs="Times New Roman"/>
          <w:b/>
          <w:i w:val="0"/>
          <w:sz w:val="40"/>
          <w:szCs w:val="40"/>
          <w:lang w:val="ru-RU"/>
        </w:rPr>
      </w:pPr>
      <w:r>
        <w:rPr>
          <w:rFonts w:ascii="Times New Roman" w:hAnsi="Times New Roman" w:cs="Times New Roman"/>
          <w:b/>
          <w:i w:val="0"/>
          <w:sz w:val="40"/>
          <w:szCs w:val="40"/>
          <w:lang w:val="ru-RU"/>
        </w:rPr>
        <w:t xml:space="preserve">                                   Игры, описание</w:t>
      </w:r>
    </w:p>
    <w:p w:rsidR="00DF7350" w:rsidRDefault="00DF7350" w:rsidP="00DF7350">
      <w:pPr>
        <w:spacing w:line="240" w:lineRule="auto"/>
        <w:jc w:val="center"/>
        <w:rPr>
          <w:rStyle w:val="a5"/>
          <w:rFonts w:ascii="Times New Roman" w:hAnsi="Times New Roman" w:cs="Times New Roman"/>
          <w:b w:val="0"/>
          <w:i w:val="0"/>
          <w:sz w:val="28"/>
          <w:szCs w:val="28"/>
          <w:lang w:val="ru-RU"/>
        </w:rPr>
      </w:pPr>
      <w:r>
        <w:rPr>
          <w:rStyle w:val="a5"/>
          <w:rFonts w:ascii="Times New Roman" w:hAnsi="Times New Roman" w:cs="Times New Roman"/>
          <w:b w:val="0"/>
          <w:i w:val="0"/>
          <w:sz w:val="28"/>
          <w:szCs w:val="28"/>
          <w:lang w:val="ru-RU"/>
        </w:rPr>
        <w:t>«</w:t>
      </w:r>
      <w:r w:rsidRPr="00FD7076">
        <w:rPr>
          <w:rStyle w:val="a5"/>
          <w:rFonts w:ascii="Times New Roman" w:hAnsi="Times New Roman" w:cs="Times New Roman"/>
          <w:b w:val="0"/>
          <w:i w:val="0"/>
          <w:sz w:val="28"/>
          <w:szCs w:val="28"/>
          <w:lang w:val="ru-RU"/>
        </w:rPr>
        <w:t>Достань камешек</w:t>
      </w:r>
      <w:proofErr w:type="gramStart"/>
      <w:r w:rsidRPr="00FD7076">
        <w:rPr>
          <w:rStyle w:val="a5"/>
          <w:rFonts w:ascii="Times New Roman" w:hAnsi="Times New Roman" w:cs="Times New Roman"/>
          <w:b w:val="0"/>
          <w:i w:val="0"/>
          <w:sz w:val="28"/>
          <w:szCs w:val="28"/>
          <w:lang w:val="ru-RU"/>
        </w:rPr>
        <w:t>.</w:t>
      </w:r>
      <w:r>
        <w:rPr>
          <w:rStyle w:val="a5"/>
          <w:rFonts w:ascii="Times New Roman" w:hAnsi="Times New Roman" w:cs="Times New Roman"/>
          <w:b w:val="0"/>
          <w:i w:val="0"/>
          <w:sz w:val="28"/>
          <w:szCs w:val="28"/>
          <w:lang w:val="ru-RU"/>
        </w:rPr>
        <w:t>»</w:t>
      </w:r>
      <w:proofErr w:type="gramEnd"/>
    </w:p>
    <w:p w:rsidR="00DF7350" w:rsidRPr="00FD7076" w:rsidRDefault="00DF7350" w:rsidP="00DF7350">
      <w:pPr>
        <w:spacing w:line="240" w:lineRule="auto"/>
        <w:rPr>
          <w:rFonts w:ascii="Times New Roman" w:hAnsi="Times New Roman" w:cs="Times New Roman"/>
          <w:sz w:val="28"/>
          <w:szCs w:val="28"/>
          <w:lang w:val="ru-RU"/>
        </w:rPr>
      </w:pPr>
      <w:r w:rsidRPr="00FD7076">
        <w:rPr>
          <w:rStyle w:val="a5"/>
          <w:rFonts w:ascii="Times New Roman" w:hAnsi="Times New Roman" w:cs="Times New Roman"/>
          <w:sz w:val="28"/>
          <w:szCs w:val="28"/>
          <w:lang w:val="ru-RU"/>
        </w:rPr>
        <w:t xml:space="preserve"> </w:t>
      </w:r>
      <w:r w:rsidRPr="00FD7076">
        <w:rPr>
          <w:rFonts w:ascii="Times New Roman" w:hAnsi="Times New Roman" w:cs="Times New Roman"/>
          <w:sz w:val="28"/>
          <w:szCs w:val="28"/>
          <w:lang w:val="ru-RU"/>
        </w:rPr>
        <w:t xml:space="preserve">Для игры требуется крепкая веревка длиной в два-три метра и два небольших камешка. Двое </w:t>
      </w:r>
      <w:proofErr w:type="gramStart"/>
      <w:r w:rsidRPr="00FD7076">
        <w:rPr>
          <w:rFonts w:ascii="Times New Roman" w:hAnsi="Times New Roman" w:cs="Times New Roman"/>
          <w:sz w:val="28"/>
          <w:szCs w:val="28"/>
          <w:lang w:val="ru-RU"/>
        </w:rPr>
        <w:t>соревнующихся</w:t>
      </w:r>
      <w:proofErr w:type="gramEnd"/>
      <w:r w:rsidRPr="00FD7076">
        <w:rPr>
          <w:rFonts w:ascii="Times New Roman" w:hAnsi="Times New Roman" w:cs="Times New Roman"/>
          <w:sz w:val="28"/>
          <w:szCs w:val="28"/>
          <w:lang w:val="ru-RU"/>
        </w:rPr>
        <w:t xml:space="preserve"> берутся за концы веревки и расходятся, натягивая ее. На одинаковом расстоянии от каждого игрока кладется камешек. По сигналу каждый старается, перетянув противника, достать свой камешек.</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Pr="00626C7D">
        <w:rPr>
          <w:rFonts w:ascii="Times New Roman" w:hAnsi="Times New Roman" w:cs="Times New Roman"/>
          <w:i w:val="0"/>
          <w:sz w:val="28"/>
          <w:szCs w:val="28"/>
          <w:lang w:val="ru-RU"/>
        </w:rPr>
        <w:t xml:space="preserve">У медведя </w:t>
      </w:r>
      <w:proofErr w:type="gramStart"/>
      <w:r w:rsidRPr="00626C7D">
        <w:rPr>
          <w:rFonts w:ascii="Times New Roman" w:hAnsi="Times New Roman" w:cs="Times New Roman"/>
          <w:i w:val="0"/>
          <w:sz w:val="28"/>
          <w:szCs w:val="28"/>
          <w:lang w:val="ru-RU"/>
        </w:rPr>
        <w:t>во</w:t>
      </w:r>
      <w:proofErr w:type="gramEnd"/>
      <w:r w:rsidRPr="00626C7D">
        <w:rPr>
          <w:rFonts w:ascii="Times New Roman" w:hAnsi="Times New Roman" w:cs="Times New Roman"/>
          <w:i w:val="0"/>
          <w:sz w:val="28"/>
          <w:szCs w:val="28"/>
          <w:lang w:val="ru-RU"/>
        </w:rPr>
        <w:t xml:space="preserve"> бору</w:t>
      </w:r>
      <w:r>
        <w:rPr>
          <w:rFonts w:ascii="Times New Roman" w:hAnsi="Times New Roman" w:cs="Times New Roman"/>
          <w:i w:val="0"/>
          <w:sz w:val="28"/>
          <w:szCs w:val="28"/>
          <w:lang w:val="ru-RU"/>
        </w:rPr>
        <w:t xml:space="preserve">» </w:t>
      </w:r>
      <w:r w:rsidRPr="00626C7D">
        <w:rPr>
          <w:rFonts w:ascii="Times New Roman" w:hAnsi="Times New Roman" w:cs="Times New Roman"/>
          <w:i w:val="0"/>
          <w:sz w:val="28"/>
          <w:szCs w:val="28"/>
          <w:lang w:val="ru-RU"/>
        </w:rPr>
        <w:t xml:space="preserve"> </w:t>
      </w:r>
    </w:p>
    <w:p w:rsidR="00DF7350" w:rsidRPr="000E053B" w:rsidRDefault="00DF7350" w:rsidP="00DF7350">
      <w:pPr>
        <w:shd w:val="clear" w:color="auto" w:fill="FFFFFF"/>
        <w:autoSpaceDE w:val="0"/>
        <w:autoSpaceDN w:val="0"/>
        <w:adjustRightInd w:val="0"/>
        <w:spacing w:after="0" w:line="240" w:lineRule="auto"/>
        <w:jc w:val="center"/>
        <w:rPr>
          <w:rFonts w:ascii="Times New Roman" w:hAnsi="Times New Roman" w:cs="Times New Roman"/>
          <w:iCs w:val="0"/>
          <w:sz w:val="28"/>
          <w:szCs w:val="28"/>
          <w:lang w:val="ru-RU" w:bidi="ar-SA"/>
        </w:rPr>
      </w:pPr>
      <w:r w:rsidRPr="000E053B">
        <w:rPr>
          <w:rFonts w:ascii="Times New Roman" w:eastAsia="Times New Roman" w:hAnsi="Times New Roman" w:cs="Times New Roman"/>
          <w:iCs w:val="0"/>
          <w:color w:val="000000"/>
          <w:sz w:val="28"/>
          <w:szCs w:val="28"/>
          <w:lang w:val="ru-RU" w:bidi="ar-SA"/>
        </w:rPr>
        <w:t>На одной стороне зала проводится черта (шнур, веревка) — это опушка леса. На расстоянии 2—3 шагов опре</w:t>
      </w:r>
      <w:r w:rsidRPr="000E053B">
        <w:rPr>
          <w:rFonts w:ascii="Times New Roman" w:eastAsia="Times New Roman" w:hAnsi="Times New Roman" w:cs="Times New Roman"/>
          <w:iCs w:val="0"/>
          <w:color w:val="000000"/>
          <w:sz w:val="28"/>
          <w:szCs w:val="28"/>
          <w:lang w:val="ru-RU" w:bidi="ar-SA"/>
        </w:rPr>
        <w:softHyphen/>
        <w:t>деляется место для медведя — это его берлога. На другой стороне зала обозначается дом детей (также ограничивается шнуром). Вы</w:t>
      </w:r>
      <w:r w:rsidRPr="000E053B">
        <w:rPr>
          <w:rFonts w:ascii="Times New Roman" w:eastAsia="Times New Roman" w:hAnsi="Times New Roman" w:cs="Times New Roman"/>
          <w:iCs w:val="0"/>
          <w:color w:val="000000"/>
          <w:sz w:val="28"/>
          <w:szCs w:val="28"/>
          <w:lang w:val="ru-RU" w:bidi="ar-SA"/>
        </w:rPr>
        <w:softHyphen/>
        <w:t>бирается медведь. Воспитатель, обращаясь к детям, говорит: «Идем</w:t>
      </w:r>
      <w:r w:rsidRPr="000E053B">
        <w:rPr>
          <w:rFonts w:ascii="Times New Roman" w:eastAsia="Times New Roman" w:hAnsi="Times New Roman" w:cs="Times New Roman"/>
          <w:iCs w:val="0"/>
          <w:color w:val="000000"/>
          <w:sz w:val="28"/>
          <w:szCs w:val="28"/>
          <w:lang w:val="ru-RU" w:bidi="ar-SA"/>
        </w:rPr>
        <w:softHyphen/>
        <w:t>те гулять!» и вместе с ними направляется к опушке леса. Все соби</w:t>
      </w:r>
      <w:r w:rsidRPr="000E053B">
        <w:rPr>
          <w:rFonts w:ascii="Times New Roman" w:eastAsia="Times New Roman" w:hAnsi="Times New Roman" w:cs="Times New Roman"/>
          <w:iCs w:val="0"/>
          <w:color w:val="000000"/>
          <w:sz w:val="28"/>
          <w:szCs w:val="28"/>
          <w:lang w:val="ru-RU" w:bidi="ar-SA"/>
        </w:rPr>
        <w:softHyphen/>
        <w:t>рают грибы и ягоды — дети выполняют соответствующие движения и при этом говорят:</w:t>
      </w:r>
    </w:p>
    <w:p w:rsidR="00DF7350" w:rsidRPr="000E053B"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 xml:space="preserve">У медведя </w:t>
      </w:r>
      <w:proofErr w:type="gramStart"/>
      <w:r w:rsidRPr="000E053B">
        <w:rPr>
          <w:rFonts w:ascii="Times New Roman" w:eastAsia="Times New Roman" w:hAnsi="Times New Roman" w:cs="Times New Roman"/>
          <w:iCs w:val="0"/>
          <w:color w:val="000000"/>
          <w:sz w:val="28"/>
          <w:szCs w:val="28"/>
          <w:lang w:val="ru-RU" w:bidi="ar-SA"/>
        </w:rPr>
        <w:t>во</w:t>
      </w:r>
      <w:proofErr w:type="gramEnd"/>
      <w:r w:rsidRPr="000E053B">
        <w:rPr>
          <w:rFonts w:ascii="Times New Roman" w:eastAsia="Times New Roman" w:hAnsi="Times New Roman" w:cs="Times New Roman"/>
          <w:iCs w:val="0"/>
          <w:color w:val="000000"/>
          <w:sz w:val="28"/>
          <w:szCs w:val="28"/>
          <w:lang w:val="ru-RU" w:bidi="ar-SA"/>
        </w:rPr>
        <w:t xml:space="preserve"> бору Грибы, ягоды беру,</w:t>
      </w:r>
    </w:p>
    <w:p w:rsidR="00DF7350" w:rsidRPr="000E053B" w:rsidRDefault="00DF7350" w:rsidP="00DF7350">
      <w:pPr>
        <w:shd w:val="clear" w:color="auto" w:fill="FFFFFF"/>
        <w:autoSpaceDE w:val="0"/>
        <w:autoSpaceDN w:val="0"/>
        <w:adjustRightInd w:val="0"/>
        <w:spacing w:after="0" w:line="240" w:lineRule="auto"/>
        <w:jc w:val="center"/>
        <w:rPr>
          <w:rFonts w:ascii="Times New Roman" w:hAnsi="Times New Roman" w:cs="Times New Roman"/>
          <w:iCs w:val="0"/>
          <w:sz w:val="28"/>
          <w:szCs w:val="28"/>
          <w:lang w:val="ru-RU" w:bidi="ar-SA"/>
        </w:rPr>
      </w:pPr>
      <w:r w:rsidRPr="000E053B">
        <w:rPr>
          <w:rFonts w:ascii="Times New Roman" w:eastAsia="Times New Roman" w:hAnsi="Times New Roman" w:cs="Times New Roman"/>
          <w:iCs w:val="0"/>
          <w:color w:val="000000"/>
          <w:sz w:val="28"/>
          <w:szCs w:val="28"/>
          <w:lang w:val="ru-RU" w:bidi="ar-SA"/>
        </w:rPr>
        <w:t>А медведь сидит</w:t>
      </w:r>
      <w:proofErr w:type="gramStart"/>
      <w:r w:rsidRPr="000E053B">
        <w:rPr>
          <w:rFonts w:ascii="Times New Roman" w:eastAsia="Times New Roman" w:hAnsi="Times New Roman" w:cs="Times New Roman"/>
          <w:iCs w:val="0"/>
          <w:color w:val="000000"/>
          <w:sz w:val="28"/>
          <w:szCs w:val="28"/>
          <w:lang w:val="ru-RU" w:bidi="ar-SA"/>
        </w:rPr>
        <w:t xml:space="preserve"> И</w:t>
      </w:r>
      <w:proofErr w:type="gramEnd"/>
      <w:r w:rsidRPr="000E053B">
        <w:rPr>
          <w:rFonts w:ascii="Times New Roman" w:eastAsia="Times New Roman" w:hAnsi="Times New Roman" w:cs="Times New Roman"/>
          <w:iCs w:val="0"/>
          <w:color w:val="000000"/>
          <w:sz w:val="28"/>
          <w:szCs w:val="28"/>
          <w:lang w:val="ru-RU" w:bidi="ar-SA"/>
        </w:rPr>
        <w:t xml:space="preserve"> на нас рычит.</w:t>
      </w:r>
    </w:p>
    <w:p w:rsidR="00DF7350" w:rsidRPr="000E053B" w:rsidRDefault="00DF7350" w:rsidP="00DF7350">
      <w:pPr>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lastRenderedPageBreak/>
        <w:t>Медведь с рычанием встает, дети убегают.</w:t>
      </w:r>
    </w:p>
    <w:p w:rsidR="00DF7350" w:rsidRPr="000E053B" w:rsidRDefault="00DF7350" w:rsidP="00DF7350">
      <w:pPr>
        <w:spacing w:after="0" w:line="240" w:lineRule="auto"/>
        <w:jc w:val="center"/>
        <w:rPr>
          <w:rFonts w:ascii="Times New Roman" w:eastAsia="Times New Roman" w:hAnsi="Times New Roman" w:cs="Times New Roman"/>
          <w:iCs w:val="0"/>
          <w:color w:val="000000"/>
          <w:sz w:val="28"/>
          <w:szCs w:val="28"/>
          <w:lang w:val="ru-RU" w:bidi="ar-SA"/>
        </w:rPr>
      </w:pPr>
    </w:p>
    <w:p w:rsidR="00DF7350" w:rsidRDefault="00DF7350" w:rsidP="00DF7350">
      <w:pPr>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 xml:space="preserve">Медведь старается поймать (коснуться) кого-либо. </w:t>
      </w:r>
      <w:proofErr w:type="gramStart"/>
      <w:r w:rsidRPr="000E053B">
        <w:rPr>
          <w:rFonts w:ascii="Times New Roman" w:eastAsia="Times New Roman" w:hAnsi="Times New Roman" w:cs="Times New Roman"/>
          <w:iCs w:val="0"/>
          <w:color w:val="000000"/>
          <w:sz w:val="28"/>
          <w:szCs w:val="28"/>
          <w:lang w:val="ru-RU" w:bidi="ar-SA"/>
        </w:rPr>
        <w:t>Пойманного</w:t>
      </w:r>
      <w:proofErr w:type="gramEnd"/>
      <w:r w:rsidRPr="000E053B">
        <w:rPr>
          <w:rFonts w:ascii="Times New Roman" w:eastAsia="Times New Roman" w:hAnsi="Times New Roman" w:cs="Times New Roman"/>
          <w:iCs w:val="0"/>
          <w:color w:val="000000"/>
          <w:sz w:val="28"/>
          <w:szCs w:val="28"/>
          <w:lang w:val="ru-RU" w:bidi="ar-SA"/>
        </w:rPr>
        <w:t xml:space="preserve"> отводит к себе. Игра возобновляется. После того как медведь поймает 2—3 </w:t>
      </w:r>
      <w:proofErr w:type="gramStart"/>
      <w:r w:rsidRPr="000E053B">
        <w:rPr>
          <w:rFonts w:ascii="Times New Roman" w:eastAsia="Times New Roman" w:hAnsi="Times New Roman" w:cs="Times New Roman"/>
          <w:iCs w:val="0"/>
          <w:color w:val="000000"/>
          <w:sz w:val="28"/>
          <w:szCs w:val="28"/>
          <w:lang w:val="ru-RU" w:bidi="ar-SA"/>
        </w:rPr>
        <w:t>играющих</w:t>
      </w:r>
      <w:proofErr w:type="gramEnd"/>
      <w:r w:rsidRPr="000E053B">
        <w:rPr>
          <w:rFonts w:ascii="Times New Roman" w:eastAsia="Times New Roman" w:hAnsi="Times New Roman" w:cs="Times New Roman"/>
          <w:iCs w:val="0"/>
          <w:color w:val="000000"/>
          <w:sz w:val="28"/>
          <w:szCs w:val="28"/>
          <w:lang w:val="ru-RU" w:bidi="ar-SA"/>
        </w:rPr>
        <w:t>, назначается другой медведь. Игра повторяется.</w:t>
      </w:r>
    </w:p>
    <w:p w:rsidR="00DF7350" w:rsidRPr="00014E32" w:rsidRDefault="00DF7350" w:rsidP="00DF7350">
      <w:pPr>
        <w:spacing w:after="0" w:line="240" w:lineRule="auto"/>
        <w:jc w:val="center"/>
        <w:rPr>
          <w:rFonts w:ascii="Times New Roman" w:eastAsia="Times New Roman" w:hAnsi="Times New Roman" w:cs="Times New Roman"/>
          <w:iCs w:val="0"/>
          <w:color w:val="000000"/>
          <w:sz w:val="28"/>
          <w:szCs w:val="28"/>
          <w:lang w:val="ru-RU" w:bidi="ar-SA"/>
        </w:rPr>
      </w:pP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hyperlink r:id="rId13" w:history="1">
        <w:r w:rsidRPr="002B3944">
          <w:rPr>
            <w:rStyle w:val="a3"/>
            <w:rFonts w:ascii="Times New Roman" w:hAnsi="Times New Roman" w:cs="Times New Roman"/>
            <w:i w:val="0"/>
            <w:color w:val="auto"/>
            <w:sz w:val="28"/>
            <w:szCs w:val="28"/>
            <w:u w:val="none"/>
            <w:lang w:val="ru-RU"/>
          </w:rPr>
          <w:t>Съедобное - несъедобное</w:t>
        </w:r>
      </w:hyperlink>
      <w:r>
        <w:rPr>
          <w:rFonts w:ascii="Times New Roman" w:hAnsi="Times New Roman" w:cs="Times New Roman"/>
          <w:i w:val="0"/>
          <w:sz w:val="28"/>
          <w:szCs w:val="28"/>
          <w:lang w:val="ru-RU"/>
        </w:rPr>
        <w:t>»</w:t>
      </w:r>
    </w:p>
    <w:p w:rsidR="00DF7350" w:rsidRPr="00DF7350" w:rsidRDefault="00DF7350" w:rsidP="00DF7350">
      <w:pPr>
        <w:spacing w:line="240" w:lineRule="auto"/>
        <w:jc w:val="center"/>
        <w:rPr>
          <w:lang w:val="ru-RU"/>
        </w:rPr>
      </w:pPr>
      <w:r w:rsidRPr="00FD7076">
        <w:rPr>
          <w:rFonts w:ascii="Times New Roman" w:hAnsi="Times New Roman" w:cs="Times New Roman"/>
          <w:sz w:val="28"/>
          <w:szCs w:val="28"/>
          <w:lang w:val="ru-RU"/>
        </w:rPr>
        <w:t xml:space="preserve">Для игры необходимо: группа игроков, стоящих рядком, ведущий и обычный мячик. Ведущий кидает мячик каждому игроку по очереди и при этом произносит какое-нибудь слово. Если слово «съедобное» и обозначает какую-нибудь еду («конфета», «чипсы»), то игрок должен мячик поймать. Если «несъедобное» («стол», «чемодан») – оттолкнуть. Тот, кто ошибается, </w:t>
      </w:r>
      <w:proofErr w:type="gramStart"/>
      <w:r w:rsidRPr="00FD7076">
        <w:rPr>
          <w:rFonts w:ascii="Times New Roman" w:hAnsi="Times New Roman" w:cs="Times New Roman"/>
          <w:sz w:val="28"/>
          <w:szCs w:val="28"/>
          <w:lang w:val="ru-RU"/>
        </w:rPr>
        <w:t>например</w:t>
      </w:r>
      <w:proofErr w:type="gramEnd"/>
      <w:r w:rsidRPr="00FD7076">
        <w:rPr>
          <w:rFonts w:ascii="Times New Roman" w:hAnsi="Times New Roman" w:cs="Times New Roman"/>
          <w:sz w:val="28"/>
          <w:szCs w:val="28"/>
          <w:lang w:val="ru-RU"/>
        </w:rPr>
        <w:t xml:space="preserve"> ловит «телефон» или отталкивал «мороженое», – меняется местами с ведущим</w:t>
      </w:r>
      <w:r>
        <w:rPr>
          <w:lang w:val="ru-RU"/>
        </w:rPr>
        <w:t>.</w:t>
      </w:r>
    </w:p>
    <w:p w:rsidR="00DF7350" w:rsidRDefault="00DF7350" w:rsidP="00DF7350">
      <w:pPr>
        <w:jc w:val="center"/>
        <w:rPr>
          <w:rFonts w:ascii="Times New Roman" w:eastAsia="Times New Roman" w:hAnsi="Times New Roman" w:cs="Times New Roman"/>
          <w:i w:val="0"/>
          <w:sz w:val="22"/>
          <w:szCs w:val="22"/>
          <w:lang w:val="ru-RU" w:eastAsia="ru-RU"/>
        </w:rPr>
      </w:pPr>
      <w:r>
        <w:rPr>
          <w:rFonts w:ascii="Times New Roman" w:hAnsi="Times New Roman" w:cs="Times New Roman"/>
          <w:i w:val="0"/>
          <w:sz w:val="22"/>
          <w:szCs w:val="22"/>
          <w:lang w:val="ru-RU"/>
        </w:rPr>
        <w:t>«</w:t>
      </w:r>
      <w:r>
        <w:rPr>
          <w:rFonts w:ascii="Times New Roman" w:eastAsia="Times New Roman" w:hAnsi="Times New Roman" w:cs="Times New Roman"/>
          <w:i w:val="0"/>
          <w:sz w:val="22"/>
          <w:szCs w:val="22"/>
          <w:lang w:val="ru-RU" w:eastAsia="ru-RU"/>
        </w:rPr>
        <w:t>ДОБРОЕ УТРО, ОХОТНИК!</w:t>
      </w:r>
      <w:proofErr w:type="gramStart"/>
      <w:r>
        <w:rPr>
          <w:rFonts w:ascii="Times New Roman" w:eastAsia="Times New Roman" w:hAnsi="Times New Roman" w:cs="Times New Roman"/>
          <w:i w:val="0"/>
          <w:sz w:val="22"/>
          <w:szCs w:val="22"/>
          <w:lang w:val="ru-RU" w:eastAsia="ru-RU"/>
        </w:rPr>
        <w:t>»</w:t>
      </w:r>
      <w:r w:rsidRPr="00D651AA">
        <w:rPr>
          <w:rFonts w:ascii="Times New Roman" w:eastAsia="Times New Roman" w:hAnsi="Times New Roman" w:cs="Times New Roman"/>
          <w:i w:val="0"/>
          <w:sz w:val="22"/>
          <w:szCs w:val="22"/>
          <w:lang w:val="ru-RU" w:eastAsia="ru-RU"/>
        </w:rPr>
        <w:t>(</w:t>
      </w:r>
      <w:proofErr w:type="gramEnd"/>
      <w:r w:rsidRPr="00D651AA">
        <w:rPr>
          <w:rFonts w:ascii="Times New Roman" w:eastAsia="Times New Roman" w:hAnsi="Times New Roman" w:cs="Times New Roman"/>
          <w:i w:val="0"/>
          <w:sz w:val="22"/>
          <w:szCs w:val="22"/>
          <w:lang w:val="ru-RU" w:eastAsia="ru-RU"/>
        </w:rPr>
        <w:t xml:space="preserve"> Швейцария)</w:t>
      </w:r>
    </w:p>
    <w:p w:rsidR="00DF7350" w:rsidRPr="007475CA" w:rsidRDefault="00DF7350" w:rsidP="00DF7350">
      <w:pPr>
        <w:spacing w:line="240" w:lineRule="auto"/>
        <w:jc w:val="center"/>
        <w:rPr>
          <w:rFonts w:ascii="Times New Roman" w:hAnsi="Times New Roman" w:cs="Times New Roman"/>
          <w:b/>
          <w:i w:val="0"/>
          <w:sz w:val="28"/>
          <w:szCs w:val="28"/>
          <w:lang w:val="ru-RU"/>
        </w:rPr>
      </w:pPr>
      <w:r w:rsidRPr="007475CA">
        <w:rPr>
          <w:rFonts w:ascii="Times New Roman" w:eastAsia="Times New Roman" w:hAnsi="Times New Roman" w:cs="Times New Roman"/>
          <w:sz w:val="28"/>
          <w:szCs w:val="28"/>
          <w:lang w:val="ru-RU" w:eastAsia="ru-RU"/>
        </w:rPr>
        <w:t>Ход игры: игроки становятся в круг, выбирают охотни</w:t>
      </w:r>
      <w:r w:rsidRPr="007475CA">
        <w:rPr>
          <w:rFonts w:ascii="Times New Roman" w:eastAsia="Times New Roman" w:hAnsi="Times New Roman" w:cs="Times New Roman"/>
          <w:sz w:val="28"/>
          <w:szCs w:val="28"/>
          <w:lang w:val="ru-RU" w:eastAsia="ru-RU"/>
        </w:rPr>
        <w:softHyphen/>
        <w:t>ка, который ходит за спинами игроков. Неожиданно он при</w:t>
      </w:r>
      <w:r w:rsidRPr="007475CA">
        <w:rPr>
          <w:rFonts w:ascii="Times New Roman" w:eastAsia="Times New Roman" w:hAnsi="Times New Roman" w:cs="Times New Roman"/>
          <w:sz w:val="28"/>
          <w:szCs w:val="28"/>
          <w:lang w:val="ru-RU" w:eastAsia="ru-RU"/>
        </w:rPr>
        <w:softHyphen/>
        <w:t>касается к плечу игрока. Тот, до кого дотронулись, повора</w:t>
      </w:r>
      <w:r w:rsidRPr="007475CA">
        <w:rPr>
          <w:rFonts w:ascii="Times New Roman" w:eastAsia="Times New Roman" w:hAnsi="Times New Roman" w:cs="Times New Roman"/>
          <w:sz w:val="28"/>
          <w:szCs w:val="28"/>
          <w:lang w:val="ru-RU" w:eastAsia="ru-RU"/>
        </w:rPr>
        <w:softHyphen/>
        <w:t>чивается и говорит: «Доброе утро, охотник!», и тут же идет по кругу, но в направлении, противоположном тому, куда идет охотник. Обойдя полкруга, они встречаются, игрок вновь произносит: «Доброе утро, охотник!». И оба бегут, чтобы занять пустое место в круге. Тот, кто не успел это сделать, становится охотником.</w:t>
      </w:r>
    </w:p>
    <w:p w:rsidR="00DF7350" w:rsidRDefault="00DF7350" w:rsidP="00DF7350">
      <w:pPr>
        <w:shd w:val="clear" w:color="auto" w:fill="FFFFFF"/>
        <w:autoSpaceDE w:val="0"/>
        <w:autoSpaceDN w:val="0"/>
        <w:adjustRightInd w:val="0"/>
        <w:spacing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w:t>
      </w:r>
      <w:r w:rsidRPr="00DE2177">
        <w:rPr>
          <w:rFonts w:ascii="Times New Roman" w:eastAsia="Times New Roman" w:hAnsi="Times New Roman" w:cs="Times New Roman"/>
          <w:i w:val="0"/>
          <w:sz w:val="24"/>
          <w:szCs w:val="24"/>
          <w:lang w:val="ru-RU" w:eastAsia="ru-RU"/>
        </w:rPr>
        <w:t>ЛОВИ МЕШОК!</w:t>
      </w:r>
      <w:r>
        <w:rPr>
          <w:rFonts w:ascii="Times New Roman" w:eastAsia="Times New Roman" w:hAnsi="Times New Roman" w:cs="Times New Roman"/>
          <w:i w:val="0"/>
          <w:sz w:val="24"/>
          <w:szCs w:val="24"/>
          <w:lang w:val="ru-RU" w:eastAsia="ru-RU"/>
        </w:rPr>
        <w:t>»</w:t>
      </w:r>
      <w:r w:rsidRPr="00DE2177">
        <w:rPr>
          <w:rFonts w:ascii="Times New Roman" w:eastAsia="Times New Roman" w:hAnsi="Times New Roman" w:cs="Times New Roman"/>
          <w:i w:val="0"/>
          <w:sz w:val="24"/>
          <w:szCs w:val="24"/>
          <w:lang w:val="ru-RU" w:eastAsia="ru-RU"/>
        </w:rPr>
        <w:t xml:space="preserve"> (Игра индейцев)</w:t>
      </w:r>
    </w:p>
    <w:p w:rsidR="00DF7350" w:rsidRPr="007475CA" w:rsidRDefault="00DF7350" w:rsidP="00DF7350">
      <w:pPr>
        <w:shd w:val="clear" w:color="auto" w:fill="FFFFFF"/>
        <w:autoSpaceDE w:val="0"/>
        <w:autoSpaceDN w:val="0"/>
        <w:adjustRightInd w:val="0"/>
        <w:spacing w:line="240" w:lineRule="auto"/>
        <w:jc w:val="center"/>
        <w:rPr>
          <w:rFonts w:ascii="Times New Roman" w:eastAsia="Times New Roman" w:hAnsi="Times New Roman" w:cs="Times New Roman"/>
          <w:i w:val="0"/>
          <w:sz w:val="28"/>
          <w:szCs w:val="28"/>
          <w:lang w:val="ru-RU" w:eastAsia="ru-RU"/>
        </w:rPr>
      </w:pPr>
      <w:r w:rsidRPr="007475CA">
        <w:rPr>
          <w:rFonts w:ascii="Times New Roman" w:eastAsia="Times New Roman" w:hAnsi="Times New Roman" w:cs="Times New Roman"/>
          <w:sz w:val="28"/>
          <w:szCs w:val="28"/>
          <w:lang w:val="ru-RU" w:eastAsia="ru-RU"/>
        </w:rPr>
        <w:t>Нужен мешочек, наполнен</w:t>
      </w:r>
      <w:r w:rsidRPr="007475CA">
        <w:rPr>
          <w:rFonts w:ascii="Times New Roman" w:eastAsia="Times New Roman" w:hAnsi="Times New Roman" w:cs="Times New Roman"/>
          <w:sz w:val="28"/>
          <w:szCs w:val="28"/>
          <w:lang w:val="ru-RU" w:eastAsia="ru-RU"/>
        </w:rPr>
        <w:softHyphen/>
        <w:t>ный песком (весом 200 г для 5-6-летних, 400 г - для стар</w:t>
      </w:r>
      <w:r w:rsidRPr="007475CA">
        <w:rPr>
          <w:rFonts w:ascii="Times New Roman" w:eastAsia="Times New Roman" w:hAnsi="Times New Roman" w:cs="Times New Roman"/>
          <w:sz w:val="28"/>
          <w:szCs w:val="28"/>
          <w:lang w:val="ru-RU" w:eastAsia="ru-RU"/>
        </w:rPr>
        <w:softHyphen/>
        <w:t>ших детей).</w:t>
      </w:r>
      <w:r w:rsidRPr="007475CA">
        <w:rPr>
          <w:rFonts w:ascii="Times New Roman" w:eastAsia="Times New Roman" w:hAnsi="Times New Roman" w:cs="Times New Roman"/>
          <w:sz w:val="28"/>
          <w:szCs w:val="28"/>
          <w:lang w:val="ru-RU" w:eastAsia="ru-RU"/>
        </w:rPr>
        <w:br/>
        <w:t>Ход игры: игроки</w:t>
      </w:r>
      <w:r w:rsidRPr="007475CA">
        <w:rPr>
          <w:rFonts w:ascii="Times New Roman" w:eastAsia="Times New Roman" w:hAnsi="Times New Roman" w:cs="Times New Roman"/>
          <w:sz w:val="24"/>
          <w:szCs w:val="24"/>
          <w:lang w:val="ru-RU" w:eastAsia="ru-RU"/>
        </w:rPr>
        <w:t xml:space="preserve"> </w:t>
      </w:r>
      <w:r w:rsidRPr="007475CA">
        <w:rPr>
          <w:rFonts w:ascii="Times New Roman" w:eastAsia="Times New Roman" w:hAnsi="Times New Roman" w:cs="Times New Roman"/>
          <w:sz w:val="28"/>
          <w:szCs w:val="28"/>
          <w:lang w:val="ru-RU" w:eastAsia="ru-RU"/>
        </w:rPr>
        <w:t>встают в круг и бросают друг другу мешочек. Кто не поймает мешочек, тот выходит из игры. Выигрывает тот, кто остался в кругу.</w:t>
      </w:r>
      <w:r w:rsidRPr="007475CA">
        <w:rPr>
          <w:rFonts w:ascii="Times New Roman" w:eastAsia="Times New Roman" w:hAnsi="Times New Roman" w:cs="Times New Roman"/>
          <w:sz w:val="28"/>
          <w:szCs w:val="28"/>
          <w:lang w:val="ru-RU" w:eastAsia="ru-RU"/>
        </w:rPr>
        <w:br/>
        <w:t>Вариант: при бросании мешочка можно назвать пер</w:t>
      </w:r>
      <w:r w:rsidRPr="007475CA">
        <w:rPr>
          <w:rFonts w:ascii="Times New Roman" w:eastAsia="Times New Roman" w:hAnsi="Times New Roman" w:cs="Times New Roman"/>
          <w:sz w:val="28"/>
          <w:szCs w:val="28"/>
          <w:lang w:val="ru-RU" w:eastAsia="ru-RU"/>
        </w:rPr>
        <w:softHyphen/>
        <w:t>вый слог какого-нибудь слова, и ловящий должен закон</w:t>
      </w:r>
      <w:r w:rsidRPr="007475CA">
        <w:rPr>
          <w:rFonts w:ascii="Times New Roman" w:eastAsia="Times New Roman" w:hAnsi="Times New Roman" w:cs="Times New Roman"/>
          <w:sz w:val="28"/>
          <w:szCs w:val="28"/>
          <w:lang w:val="ru-RU" w:eastAsia="ru-RU"/>
        </w:rPr>
        <w:softHyphen/>
        <w:t xml:space="preserve">чить это слово. </w:t>
      </w:r>
      <w:r w:rsidRPr="006729E7">
        <w:rPr>
          <w:rFonts w:ascii="Times New Roman" w:eastAsia="Times New Roman" w:hAnsi="Times New Roman" w:cs="Times New Roman"/>
          <w:sz w:val="28"/>
          <w:szCs w:val="28"/>
          <w:lang w:val="ru-RU" w:eastAsia="ru-RU"/>
        </w:rPr>
        <w:t xml:space="preserve">Например: вес - на, </w:t>
      </w:r>
      <w:proofErr w:type="spellStart"/>
      <w:proofErr w:type="gramStart"/>
      <w:r w:rsidRPr="006729E7">
        <w:rPr>
          <w:rFonts w:ascii="Times New Roman" w:eastAsia="Times New Roman" w:hAnsi="Times New Roman" w:cs="Times New Roman"/>
          <w:sz w:val="28"/>
          <w:szCs w:val="28"/>
          <w:lang w:val="ru-RU" w:eastAsia="ru-RU"/>
        </w:rPr>
        <w:t>цве</w:t>
      </w:r>
      <w:proofErr w:type="spellEnd"/>
      <w:r w:rsidRPr="006729E7">
        <w:rPr>
          <w:rFonts w:ascii="Times New Roman" w:eastAsia="Times New Roman" w:hAnsi="Times New Roman" w:cs="Times New Roman"/>
          <w:sz w:val="28"/>
          <w:szCs w:val="28"/>
          <w:lang w:val="ru-RU" w:eastAsia="ru-RU"/>
        </w:rPr>
        <w:t>-ток</w:t>
      </w:r>
      <w:proofErr w:type="gramEnd"/>
      <w:r w:rsidRPr="006729E7">
        <w:rPr>
          <w:rFonts w:ascii="Times New Roman" w:eastAsia="Times New Roman" w:hAnsi="Times New Roman" w:cs="Times New Roman"/>
          <w:sz w:val="28"/>
          <w:szCs w:val="28"/>
          <w:lang w:val="ru-RU" w:eastAsia="ru-RU"/>
        </w:rPr>
        <w:t xml:space="preserve"> и т.п.</w:t>
      </w:r>
    </w:p>
    <w:p w:rsidR="00DF7350" w:rsidRDefault="00DF7350" w:rsidP="00DF7350">
      <w:pPr>
        <w:shd w:val="clear" w:color="auto" w:fill="FFFFFF"/>
        <w:autoSpaceDE w:val="0"/>
        <w:autoSpaceDN w:val="0"/>
        <w:adjustRightInd w:val="0"/>
        <w:spacing w:line="240" w:lineRule="auto"/>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hyperlink r:id="rId14" w:history="1">
        <w:r w:rsidRPr="00EE4456">
          <w:rPr>
            <w:rFonts w:ascii="Times New Roman" w:eastAsia="Times New Roman" w:hAnsi="Times New Roman" w:cs="Times New Roman"/>
            <w:bCs/>
            <w:i w:val="0"/>
            <w:sz w:val="28"/>
            <w:szCs w:val="28"/>
            <w:lang w:val="ru-RU" w:eastAsia="ru-RU"/>
          </w:rPr>
          <w:t>Прыгни дальше</w:t>
        </w:r>
      </w:hyperlink>
      <w:r>
        <w:rPr>
          <w:rFonts w:ascii="Times New Roman" w:hAnsi="Times New Roman" w:cs="Times New Roman"/>
          <w:i w:val="0"/>
          <w:sz w:val="28"/>
          <w:szCs w:val="28"/>
          <w:lang w:val="ru-RU"/>
        </w:rPr>
        <w:t>»</w:t>
      </w:r>
    </w:p>
    <w:p w:rsidR="00DF7350" w:rsidRPr="00014E32" w:rsidRDefault="00DF7350" w:rsidP="00DF7350">
      <w:pPr>
        <w:spacing w:before="100" w:beforeAutospacing="1" w:after="100" w:afterAutospacing="1" w:line="240" w:lineRule="auto"/>
        <w:rPr>
          <w:rFonts w:ascii="Times New Roman" w:eastAsia="Times New Roman" w:hAnsi="Times New Roman" w:cs="Times New Roman"/>
          <w:sz w:val="28"/>
          <w:szCs w:val="28"/>
          <w:lang w:val="ru-RU" w:eastAsia="ru-RU"/>
        </w:rPr>
      </w:pPr>
      <w:r w:rsidRPr="00FD7076">
        <w:rPr>
          <w:rFonts w:ascii="Times New Roman" w:eastAsia="Times New Roman" w:hAnsi="Times New Roman" w:cs="Times New Roman"/>
          <w:sz w:val="28"/>
          <w:szCs w:val="28"/>
          <w:lang w:val="ru-RU" w:eastAsia="ru-RU"/>
        </w:rPr>
        <w:t>На полу расставить 4 - 6 игрушки на расстоянии 15см одну от другой. Прыгнуть вдоль игрушек как можно дальше, отталкиваясь двумя ногами. Длину прыжков определяют по игрушкам.</w:t>
      </w:r>
    </w:p>
    <w:p w:rsidR="00DF7350" w:rsidRDefault="00DF7350" w:rsidP="00DF7350">
      <w:pPr>
        <w:shd w:val="clear" w:color="auto" w:fill="FFFFFF"/>
        <w:autoSpaceDE w:val="0"/>
        <w:autoSpaceDN w:val="0"/>
        <w:adjustRightInd w:val="0"/>
        <w:spacing w:line="240" w:lineRule="auto"/>
        <w:jc w:val="center"/>
        <w:rPr>
          <w:i w:val="0"/>
          <w:sz w:val="28"/>
          <w:szCs w:val="28"/>
          <w:lang w:val="ru-RU"/>
        </w:rPr>
      </w:pPr>
      <w:r>
        <w:rPr>
          <w:i w:val="0"/>
          <w:sz w:val="28"/>
          <w:szCs w:val="28"/>
          <w:lang w:val="ru-RU"/>
        </w:rPr>
        <w:t>Прыжки через короткую скакалку</w:t>
      </w:r>
    </w:p>
    <w:p w:rsidR="00DF7350" w:rsidRPr="00C73009" w:rsidRDefault="00DF7350" w:rsidP="00DF7350">
      <w:pPr>
        <w:pStyle w:val="a6"/>
        <w:numPr>
          <w:ilvl w:val="0"/>
          <w:numId w:val="1"/>
        </w:numPr>
        <w:shd w:val="clear" w:color="auto" w:fill="FFFFFF"/>
        <w:autoSpaceDE w:val="0"/>
        <w:autoSpaceDN w:val="0"/>
        <w:adjustRightInd w:val="0"/>
        <w:spacing w:line="240" w:lineRule="auto"/>
        <w:jc w:val="center"/>
        <w:rPr>
          <w:rFonts w:ascii="Times New Roman" w:hAnsi="Times New Roman" w:cs="Times New Roman"/>
          <w:sz w:val="28"/>
          <w:szCs w:val="28"/>
          <w:lang w:val="ru-RU"/>
        </w:rPr>
      </w:pPr>
      <w:r w:rsidRPr="00C73009">
        <w:rPr>
          <w:rFonts w:ascii="Times New Roman" w:hAnsi="Times New Roman" w:cs="Times New Roman"/>
          <w:sz w:val="28"/>
          <w:szCs w:val="28"/>
          <w:lang w:val="ru-RU"/>
        </w:rPr>
        <w:t>Прыгать через скакалку, вращая ее вперед, назад, с перекрестом.</w:t>
      </w:r>
      <w:r w:rsidRPr="00C73009">
        <w:rPr>
          <w:rFonts w:ascii="Times New Roman" w:hAnsi="Times New Roman" w:cs="Times New Roman"/>
          <w:sz w:val="28"/>
          <w:szCs w:val="28"/>
          <w:lang w:val="ru-RU"/>
        </w:rPr>
        <w:br/>
        <w:t xml:space="preserve">2. Прыгать с короткой скакалкой на двух ногах, с </w:t>
      </w:r>
      <w:proofErr w:type="spellStart"/>
      <w:r w:rsidRPr="00C73009">
        <w:rPr>
          <w:rFonts w:ascii="Times New Roman" w:hAnsi="Times New Roman" w:cs="Times New Roman"/>
          <w:sz w:val="28"/>
          <w:szCs w:val="28"/>
          <w:lang w:val="ru-RU"/>
        </w:rPr>
        <w:t>между</w:t>
      </w:r>
      <w:r w:rsidRPr="00C73009">
        <w:rPr>
          <w:rFonts w:ascii="Times New Roman" w:hAnsi="Times New Roman" w:cs="Times New Roman"/>
          <w:sz w:val="28"/>
          <w:szCs w:val="28"/>
          <w:lang w:val="ru-RU"/>
        </w:rPr>
        <w:softHyphen/>
        <w:t>скоком</w:t>
      </w:r>
      <w:proofErr w:type="spellEnd"/>
      <w:r w:rsidRPr="00C73009">
        <w:rPr>
          <w:rFonts w:ascii="Times New Roman" w:hAnsi="Times New Roman" w:cs="Times New Roman"/>
          <w:sz w:val="28"/>
          <w:szCs w:val="28"/>
          <w:lang w:val="ru-RU"/>
        </w:rPr>
        <w:t>, с ноги на ногу.</w:t>
      </w:r>
    </w:p>
    <w:p w:rsidR="00DF7350" w:rsidRPr="00DF7350" w:rsidRDefault="00DF7350" w:rsidP="00DF7350">
      <w:pPr>
        <w:pStyle w:val="a6"/>
        <w:shd w:val="clear" w:color="auto" w:fill="FFFFFF"/>
        <w:autoSpaceDE w:val="0"/>
        <w:autoSpaceDN w:val="0"/>
        <w:adjustRightInd w:val="0"/>
        <w:spacing w:line="240" w:lineRule="auto"/>
        <w:ind w:left="1395"/>
        <w:jc w:val="center"/>
        <w:rPr>
          <w:rFonts w:ascii="Times New Roman" w:hAnsi="Times New Roman" w:cs="Times New Roman"/>
          <w:i w:val="0"/>
          <w:sz w:val="28"/>
          <w:szCs w:val="28"/>
          <w:lang w:val="ru-RU"/>
        </w:rPr>
      </w:pPr>
      <w:r w:rsidRPr="00C73009">
        <w:rPr>
          <w:rFonts w:ascii="Times New Roman" w:hAnsi="Times New Roman" w:cs="Times New Roman"/>
          <w:sz w:val="28"/>
          <w:szCs w:val="28"/>
          <w:lang w:val="ru-RU"/>
        </w:rPr>
        <w:t>3Прыгать то на правой, то на левой ноге попеременно.</w:t>
      </w:r>
      <w:r w:rsidRPr="00C73009">
        <w:rPr>
          <w:rFonts w:ascii="Times New Roman" w:hAnsi="Times New Roman" w:cs="Times New Roman"/>
          <w:sz w:val="28"/>
          <w:szCs w:val="28"/>
          <w:lang w:val="ru-RU"/>
        </w:rPr>
        <w:br/>
      </w:r>
    </w:p>
    <w:p w:rsidR="00DF7350" w:rsidRPr="00A91742" w:rsidRDefault="00DF7350" w:rsidP="00DF7350">
      <w:pPr>
        <w:jc w:val="center"/>
        <w:rPr>
          <w:rFonts w:ascii="Times New Roman" w:hAnsi="Times New Roman" w:cs="Times New Roman"/>
          <w:b/>
          <w:i w:val="0"/>
          <w:sz w:val="40"/>
          <w:szCs w:val="40"/>
          <w:lang w:val="ru-RU"/>
        </w:rPr>
      </w:pPr>
      <w:r w:rsidRPr="00A91742">
        <w:rPr>
          <w:rFonts w:ascii="Times New Roman" w:hAnsi="Times New Roman" w:cs="Times New Roman"/>
          <w:b/>
          <w:i w:val="0"/>
          <w:sz w:val="40"/>
          <w:szCs w:val="40"/>
          <w:lang w:val="ru-RU"/>
        </w:rPr>
        <w:lastRenderedPageBreak/>
        <w:t xml:space="preserve">Неделя спорта </w:t>
      </w:r>
      <w:r>
        <w:rPr>
          <w:rFonts w:ascii="Times New Roman" w:hAnsi="Times New Roman" w:cs="Times New Roman"/>
          <w:b/>
          <w:i w:val="0"/>
          <w:sz w:val="40"/>
          <w:szCs w:val="40"/>
          <w:lang w:val="ru-RU"/>
        </w:rPr>
        <w:t>Подготовительный возраст</w:t>
      </w:r>
    </w:p>
    <w:tbl>
      <w:tblPr>
        <w:tblStyle w:val="a4"/>
        <w:tblW w:w="0" w:type="auto"/>
        <w:tblLook w:val="04A0" w:firstRow="1" w:lastRow="0" w:firstColumn="1" w:lastColumn="0" w:noHBand="0" w:noVBand="1"/>
      </w:tblPr>
      <w:tblGrid>
        <w:gridCol w:w="4991"/>
        <w:gridCol w:w="5147"/>
      </w:tblGrid>
      <w:tr w:rsidR="00DF7350" w:rsidTr="00F958B6">
        <w:tc>
          <w:tcPr>
            <w:tcW w:w="7394" w:type="dxa"/>
          </w:tcPr>
          <w:p w:rsidR="00DF7350" w:rsidRDefault="00DF7350" w:rsidP="00F958B6">
            <w:pPr>
              <w:shd w:val="clear" w:color="auto" w:fill="FFFFFF"/>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1 -я половина дня</w:t>
            </w: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2-я половина дня</w:t>
            </w:r>
          </w:p>
        </w:tc>
      </w:tr>
      <w:tr w:rsidR="00DF7350" w:rsidTr="00F958B6">
        <w:tc>
          <w:tcPr>
            <w:tcW w:w="14786" w:type="dxa"/>
            <w:gridSpan w:val="2"/>
          </w:tcPr>
          <w:p w:rsidR="00DF7350" w:rsidRPr="00CD188C"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Понедельник</w:t>
            </w:r>
          </w:p>
        </w:tc>
      </w:tr>
      <w:tr w:rsidR="00DF7350" w:rsidTr="00F958B6">
        <w:tc>
          <w:tcPr>
            <w:tcW w:w="7394" w:type="dxa"/>
          </w:tcPr>
          <w:p w:rsidR="00DF7350" w:rsidRDefault="00DF7350" w:rsidP="00F958B6">
            <w:pPr>
              <w:shd w:val="clear" w:color="auto" w:fill="FFFFFF"/>
              <w:autoSpaceDE w:val="0"/>
              <w:autoSpaceDN w:val="0"/>
              <w:adjustRightInd w:val="0"/>
              <w:spacing w:line="240" w:lineRule="auto"/>
              <w:jc w:val="both"/>
              <w:rPr>
                <w:rFonts w:ascii="Times New Roman" w:hAnsi="Times New Roman" w:cs="Times New Roman"/>
                <w:i w:val="0"/>
                <w:iCs w:val="0"/>
                <w:sz w:val="28"/>
                <w:szCs w:val="28"/>
                <w:lang w:val="ru-RU" w:bidi="ar-SA"/>
              </w:rPr>
            </w:pPr>
            <w:r w:rsidRPr="004654A2">
              <w:rPr>
                <w:rFonts w:ascii="Times New Roman" w:hAnsi="Times New Roman" w:cs="Times New Roman"/>
                <w:i w:val="0"/>
                <w:iCs w:val="0"/>
                <w:sz w:val="28"/>
                <w:szCs w:val="28"/>
                <w:lang w:val="ru-RU" w:bidi="ar-SA"/>
              </w:rPr>
              <w:t>Открытие недели спорта на улиц</w:t>
            </w:r>
            <w:proofErr w:type="gramStart"/>
            <w:r w:rsidRPr="004654A2">
              <w:rPr>
                <w:rFonts w:ascii="Times New Roman" w:hAnsi="Times New Roman" w:cs="Times New Roman"/>
                <w:i w:val="0"/>
                <w:iCs w:val="0"/>
                <w:sz w:val="28"/>
                <w:szCs w:val="28"/>
                <w:lang w:val="ru-RU" w:bidi="ar-SA"/>
              </w:rPr>
              <w:t>е(</w:t>
            </w:r>
            <w:proofErr w:type="gramEnd"/>
            <w:r w:rsidRPr="004654A2">
              <w:rPr>
                <w:rFonts w:ascii="Times New Roman" w:hAnsi="Times New Roman" w:cs="Times New Roman"/>
                <w:i w:val="0"/>
                <w:iCs w:val="0"/>
                <w:sz w:val="28"/>
                <w:szCs w:val="28"/>
                <w:lang w:val="ru-RU" w:bidi="ar-SA"/>
              </w:rPr>
              <w:t xml:space="preserve"> стихи</w:t>
            </w:r>
            <w:r>
              <w:rPr>
                <w:rFonts w:ascii="Times New Roman" w:hAnsi="Times New Roman" w:cs="Times New Roman"/>
                <w:i w:val="0"/>
                <w:iCs w:val="0"/>
                <w:sz w:val="28"/>
                <w:szCs w:val="28"/>
                <w:lang w:val="ru-RU" w:bidi="ar-SA"/>
              </w:rPr>
              <w:t>,</w:t>
            </w:r>
            <w:r w:rsidRPr="004654A2">
              <w:rPr>
                <w:rFonts w:ascii="Times New Roman" w:hAnsi="Times New Roman" w:cs="Times New Roman"/>
                <w:i w:val="0"/>
                <w:iCs w:val="0"/>
                <w:sz w:val="28"/>
                <w:szCs w:val="28"/>
                <w:lang w:val="ru-RU" w:bidi="ar-SA"/>
              </w:rPr>
              <w:t xml:space="preserve"> ритмическая гимнастика</w:t>
            </w:r>
            <w:r>
              <w:rPr>
                <w:rFonts w:ascii="Times New Roman" w:hAnsi="Times New Roman" w:cs="Times New Roman"/>
                <w:i w:val="0"/>
                <w:iCs w:val="0"/>
                <w:sz w:val="28"/>
                <w:szCs w:val="28"/>
                <w:lang w:val="ru-RU" w:bidi="ar-SA"/>
              </w:rPr>
              <w:t>,</w:t>
            </w:r>
            <w:r w:rsidRPr="004654A2">
              <w:rPr>
                <w:rFonts w:ascii="Times New Roman" w:hAnsi="Times New Roman" w:cs="Times New Roman"/>
                <w:i w:val="0"/>
                <w:iCs w:val="0"/>
                <w:sz w:val="28"/>
                <w:szCs w:val="28"/>
                <w:lang w:val="ru-RU" w:bidi="ar-SA"/>
              </w:rPr>
              <w:t xml:space="preserve"> загадки.)</w:t>
            </w:r>
          </w:p>
          <w:p w:rsidR="00DF7350" w:rsidRDefault="00DF7350" w:rsidP="00F958B6">
            <w:pPr>
              <w:autoSpaceDE w:val="0"/>
              <w:autoSpaceDN w:val="0"/>
              <w:adjustRightInd w:val="0"/>
              <w:spacing w:line="240" w:lineRule="auto"/>
              <w:rPr>
                <w:rFonts w:ascii="Times New Roman" w:hAnsi="Times New Roman" w:cs="Times New Roman"/>
                <w:b/>
                <w:i w:val="0"/>
                <w:iCs w:val="0"/>
                <w:sz w:val="28"/>
                <w:szCs w:val="28"/>
                <w:lang w:val="ru-RU" w:bidi="ar-SA"/>
              </w:rPr>
            </w:pPr>
            <w:r w:rsidRPr="004654A2">
              <w:rPr>
                <w:rFonts w:ascii="Times New Roman" w:hAnsi="Times New Roman" w:cs="Times New Roman"/>
                <w:i w:val="0"/>
                <w:sz w:val="28"/>
                <w:szCs w:val="28"/>
                <w:lang w:val="ru-RU"/>
              </w:rPr>
              <w:t>Беседа про виды спорта (олимпийские виды – зимние и летние</w:t>
            </w:r>
            <w:proofErr w:type="gramStart"/>
            <w:r w:rsidRPr="004654A2">
              <w:rPr>
                <w:rFonts w:ascii="Times New Roman" w:hAnsi="Times New Roman" w:cs="Times New Roman"/>
                <w:i w:val="0"/>
                <w:sz w:val="28"/>
                <w:szCs w:val="28"/>
                <w:lang w:val="ru-RU"/>
              </w:rPr>
              <w:t xml:space="preserve"> )</w:t>
            </w:r>
            <w:proofErr w:type="gramEnd"/>
            <w:r>
              <w:rPr>
                <w:rFonts w:ascii="Times New Roman" w:hAnsi="Times New Roman" w:cs="Times New Roman"/>
                <w:i w:val="0"/>
                <w:sz w:val="28"/>
                <w:szCs w:val="28"/>
                <w:lang w:val="ru-RU"/>
              </w:rPr>
              <w:t xml:space="preserve">    в 10.00</w:t>
            </w:r>
          </w:p>
          <w:p w:rsidR="00DF7350" w:rsidRDefault="00DF7350" w:rsidP="00F958B6">
            <w:pPr>
              <w:autoSpaceDE w:val="0"/>
              <w:autoSpaceDN w:val="0"/>
              <w:adjustRightInd w:val="0"/>
              <w:spacing w:line="240" w:lineRule="auto"/>
              <w:rPr>
                <w:rFonts w:ascii="Times New Roman" w:hAnsi="Times New Roman" w:cs="Times New Roman"/>
                <w:b/>
                <w:i w:val="0"/>
                <w:iCs w:val="0"/>
                <w:sz w:val="28"/>
                <w:szCs w:val="28"/>
                <w:lang w:val="ru-RU" w:bidi="ar-SA"/>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Pr>
                <w:rFonts w:ascii="Times New Roman" w:hAnsi="Times New Roman" w:cs="Times New Roman"/>
                <w:b/>
                <w:sz w:val="28"/>
                <w:szCs w:val="28"/>
                <w:lang w:val="ru-RU"/>
              </w:rPr>
              <w:t>«</w:t>
            </w:r>
            <w:r w:rsidRPr="00626C7D">
              <w:rPr>
                <w:rFonts w:ascii="Times New Roman" w:hAnsi="Times New Roman" w:cs="Times New Roman"/>
                <w:i w:val="0"/>
                <w:sz w:val="28"/>
                <w:szCs w:val="28"/>
                <w:lang w:val="ru-RU"/>
              </w:rPr>
              <w:t>Бездомный заяц</w:t>
            </w:r>
            <w:r>
              <w:rPr>
                <w:rFonts w:ascii="Times New Roman" w:hAnsi="Times New Roman" w:cs="Times New Roman"/>
                <w:i w:val="0"/>
                <w:sz w:val="28"/>
                <w:szCs w:val="28"/>
                <w:lang w:val="ru-RU"/>
              </w:rPr>
              <w:t>»</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p>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p>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p>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p>
          <w:p w:rsidR="005C5638" w:rsidRDefault="005C5638" w:rsidP="00F958B6">
            <w:pPr>
              <w:autoSpaceDE w:val="0"/>
              <w:autoSpaceDN w:val="0"/>
              <w:adjustRightInd w:val="0"/>
              <w:spacing w:line="240" w:lineRule="auto"/>
              <w:rPr>
                <w:rFonts w:ascii="Times New Roman" w:hAnsi="Times New Roman" w:cs="Times New Roman"/>
                <w:i w:val="0"/>
                <w:sz w:val="28"/>
                <w:szCs w:val="28"/>
                <w:lang w:val="ru-RU"/>
              </w:rPr>
            </w:pPr>
          </w:p>
          <w:p w:rsidR="00DF7350" w:rsidRDefault="00DF7350" w:rsidP="00F958B6">
            <w:pPr>
              <w:autoSpaceDE w:val="0"/>
              <w:autoSpaceDN w:val="0"/>
              <w:adjustRightInd w:val="0"/>
              <w:spacing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Pr="00626C7D">
              <w:rPr>
                <w:rFonts w:ascii="Times New Roman" w:hAnsi="Times New Roman" w:cs="Times New Roman"/>
                <w:i w:val="0"/>
                <w:sz w:val="28"/>
                <w:szCs w:val="28"/>
                <w:lang w:val="ru-RU"/>
              </w:rPr>
              <w:t>Жмурки</w:t>
            </w:r>
            <w:r>
              <w:rPr>
                <w:rFonts w:ascii="Times New Roman" w:hAnsi="Times New Roman" w:cs="Times New Roman"/>
                <w:i w:val="0"/>
                <w:sz w:val="28"/>
                <w:szCs w:val="28"/>
                <w:lang w:val="ru-RU"/>
              </w:rPr>
              <w:t>»</w:t>
            </w:r>
          </w:p>
          <w:p w:rsidR="005C5638" w:rsidRPr="005C5638" w:rsidRDefault="005C5638" w:rsidP="00F958B6">
            <w:pPr>
              <w:autoSpaceDE w:val="0"/>
              <w:autoSpaceDN w:val="0"/>
              <w:adjustRightInd w:val="0"/>
              <w:spacing w:line="240" w:lineRule="auto"/>
              <w:rPr>
                <w:rFonts w:ascii="Times New Roman" w:eastAsia="Times New Roman" w:hAnsi="Times New Roman" w:cs="Times New Roman"/>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 xml:space="preserve">Оборудование: </w:t>
            </w:r>
            <w:r>
              <w:rPr>
                <w:rFonts w:ascii="Times New Roman" w:eastAsia="Times New Roman" w:hAnsi="Times New Roman" w:cs="Times New Roman"/>
                <w:bCs/>
                <w:iCs w:val="0"/>
                <w:color w:val="000000"/>
                <w:sz w:val="28"/>
                <w:szCs w:val="28"/>
                <w:lang w:val="ru-RU" w:bidi="ar-SA"/>
              </w:rPr>
              <w:t>косынка</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Вторник</w:t>
            </w:r>
          </w:p>
        </w:tc>
      </w:tr>
      <w:tr w:rsidR="00DF7350" w:rsidRPr="000405A2" w:rsidTr="00F958B6">
        <w:tc>
          <w:tcPr>
            <w:tcW w:w="7394" w:type="dxa"/>
          </w:tcPr>
          <w:p w:rsidR="00DF7350" w:rsidRDefault="00DF7350" w:rsidP="00F958B6">
            <w:pPr>
              <w:autoSpaceDE w:val="0"/>
              <w:autoSpaceDN w:val="0"/>
              <w:adjustRightInd w:val="0"/>
              <w:spacing w:line="240" w:lineRule="auto"/>
              <w:rPr>
                <w:rFonts w:ascii="Times New Roman" w:hAnsi="Times New Roman" w:cs="Times New Roman"/>
                <w:b/>
                <w:i w:val="0"/>
                <w:iCs w:val="0"/>
                <w:sz w:val="28"/>
                <w:szCs w:val="28"/>
                <w:lang w:val="ru-RU" w:bidi="ar-SA"/>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Pr>
                <w:rFonts w:ascii="Times New Roman" w:hAnsi="Times New Roman" w:cs="Times New Roman"/>
                <w:b/>
                <w:sz w:val="28"/>
                <w:szCs w:val="28"/>
                <w:lang w:val="ru-RU"/>
              </w:rPr>
              <w:t>«</w:t>
            </w:r>
            <w:r w:rsidRPr="002B3944">
              <w:rPr>
                <w:rFonts w:ascii="Times New Roman" w:hAnsi="Times New Roman" w:cs="Times New Roman"/>
                <w:i w:val="0"/>
                <w:sz w:val="28"/>
                <w:szCs w:val="28"/>
                <w:lang w:val="ru-RU"/>
              </w:rPr>
              <w:t>Мяч соседу</w:t>
            </w:r>
            <w:r>
              <w:rPr>
                <w:rFonts w:ascii="Times New Roman" w:hAnsi="Times New Roman" w:cs="Times New Roman"/>
                <w:i w:val="0"/>
                <w:sz w:val="28"/>
                <w:szCs w:val="28"/>
                <w:lang w:val="ru-RU"/>
              </w:rPr>
              <w:t xml:space="preserve">» и </w:t>
            </w:r>
            <w:r w:rsidRPr="002B3944">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w:t>
            </w:r>
            <w:r w:rsidRPr="002B3944">
              <w:rPr>
                <w:rFonts w:ascii="Times New Roman" w:hAnsi="Times New Roman" w:cs="Times New Roman"/>
                <w:i w:val="0"/>
                <w:sz w:val="28"/>
                <w:szCs w:val="28"/>
                <w:lang w:val="ru-RU"/>
              </w:rPr>
              <w:t>Мяч о стенку</w:t>
            </w:r>
            <w:r>
              <w:rPr>
                <w:rFonts w:ascii="Times New Roman" w:hAnsi="Times New Roman" w:cs="Times New Roman"/>
                <w:i w:val="0"/>
                <w:sz w:val="28"/>
                <w:szCs w:val="28"/>
                <w:lang w:val="ru-RU"/>
              </w:rPr>
              <w:t>»</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5C5638" w:rsidRPr="000E053B">
              <w:rPr>
                <w:rFonts w:ascii="Times New Roman" w:eastAsia="Times New Roman" w:hAnsi="Times New Roman" w:cs="Times New Roman"/>
                <w:iCs w:val="0"/>
                <w:color w:val="000000"/>
                <w:sz w:val="28"/>
                <w:szCs w:val="28"/>
                <w:lang w:val="ru-RU" w:bidi="ar-SA"/>
              </w:rPr>
              <w:t xml:space="preserve"> мяч малого диаметра</w:t>
            </w:r>
          </w:p>
        </w:tc>
        <w:tc>
          <w:tcPr>
            <w:tcW w:w="7392" w:type="dxa"/>
          </w:tcPr>
          <w:p w:rsidR="00DF7350" w:rsidRDefault="00DF7350" w:rsidP="00F958B6">
            <w:pPr>
              <w:autoSpaceDE w:val="0"/>
              <w:autoSpaceDN w:val="0"/>
              <w:adjustRightInd w:val="0"/>
              <w:spacing w:line="240" w:lineRule="auto"/>
              <w:rPr>
                <w:rFonts w:ascii="Times New Roman" w:hAnsi="Times New Roman" w:cs="Times New Roman"/>
                <w:i w:val="0"/>
                <w:sz w:val="28"/>
                <w:szCs w:val="28"/>
                <w:lang w:val="ru-RU"/>
              </w:rPr>
            </w:pPr>
            <w:r>
              <w:rPr>
                <w:rFonts w:ascii="Times New Roman" w:hAnsi="Times New Roman" w:cs="Times New Roman"/>
                <w:b/>
                <w:sz w:val="28"/>
                <w:szCs w:val="28"/>
                <w:lang w:val="ru-RU"/>
              </w:rPr>
              <w:t>«</w:t>
            </w:r>
            <w:r w:rsidRPr="00D651AA">
              <w:rPr>
                <w:rFonts w:ascii="Times New Roman" w:hAnsi="Times New Roman" w:cs="Times New Roman"/>
                <w:i w:val="0"/>
                <w:sz w:val="28"/>
                <w:szCs w:val="28"/>
                <w:lang w:val="ru-RU"/>
              </w:rPr>
              <w:t>мини футбол</w:t>
            </w:r>
            <w:r>
              <w:rPr>
                <w:rFonts w:ascii="Times New Roman" w:hAnsi="Times New Roman" w:cs="Times New Roman"/>
                <w:i w:val="0"/>
                <w:sz w:val="28"/>
                <w:szCs w:val="28"/>
                <w:lang w:val="ru-RU"/>
              </w:rPr>
              <w:t>»</w:t>
            </w:r>
            <w:r w:rsidRPr="00D651AA">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 xml:space="preserve"> и «</w:t>
            </w:r>
            <w:r w:rsidRPr="00D651AA">
              <w:rPr>
                <w:rFonts w:ascii="Times New Roman" w:hAnsi="Times New Roman" w:cs="Times New Roman"/>
                <w:i w:val="0"/>
                <w:sz w:val="28"/>
                <w:szCs w:val="28"/>
                <w:lang w:val="ru-RU"/>
              </w:rPr>
              <w:t xml:space="preserve">Мяч </w:t>
            </w:r>
            <w:proofErr w:type="spellStart"/>
            <w:r w:rsidRPr="00D651AA">
              <w:rPr>
                <w:rFonts w:ascii="Times New Roman" w:hAnsi="Times New Roman" w:cs="Times New Roman"/>
                <w:i w:val="0"/>
                <w:sz w:val="28"/>
                <w:szCs w:val="28"/>
                <w:lang w:val="ru-RU"/>
              </w:rPr>
              <w:t>водящиму</w:t>
            </w:r>
            <w:proofErr w:type="spellEnd"/>
            <w:r>
              <w:rPr>
                <w:rFonts w:ascii="Times New Roman" w:hAnsi="Times New Roman" w:cs="Times New Roman"/>
                <w:i w:val="0"/>
                <w:sz w:val="28"/>
                <w:szCs w:val="28"/>
                <w:lang w:val="ru-RU"/>
              </w:rPr>
              <w:t>»</w:t>
            </w:r>
          </w:p>
          <w:p w:rsidR="005C5638" w:rsidRDefault="005C5638" w:rsidP="00F958B6">
            <w:pPr>
              <w:autoSpaceDE w:val="0"/>
              <w:autoSpaceDN w:val="0"/>
              <w:adjustRightInd w:val="0"/>
              <w:spacing w:line="240" w:lineRule="auto"/>
              <w:rPr>
                <w:rFonts w:ascii="Times New Roman" w:hAnsi="Times New Roman" w:cs="Times New Roman"/>
                <w:i w:val="0"/>
                <w:sz w:val="28"/>
                <w:szCs w:val="28"/>
                <w:lang w:val="ru-RU"/>
              </w:rPr>
            </w:pPr>
          </w:p>
          <w:p w:rsidR="005C5638" w:rsidRDefault="005C5638" w:rsidP="005C5638">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 xml:space="preserve">мяч </w:t>
            </w:r>
            <w:proofErr w:type="spellStart"/>
            <w:r>
              <w:rPr>
                <w:rFonts w:ascii="Times New Roman" w:eastAsia="Times New Roman" w:hAnsi="Times New Roman" w:cs="Times New Roman"/>
                <w:iCs w:val="0"/>
                <w:color w:val="000000"/>
                <w:sz w:val="28"/>
                <w:szCs w:val="28"/>
                <w:lang w:val="ru-RU" w:bidi="ar-SA"/>
              </w:rPr>
              <w:t>среднего</w:t>
            </w:r>
            <w:r w:rsidRPr="000E053B">
              <w:rPr>
                <w:rFonts w:ascii="Times New Roman" w:eastAsia="Times New Roman" w:hAnsi="Times New Roman" w:cs="Times New Roman"/>
                <w:iCs w:val="0"/>
                <w:color w:val="000000"/>
                <w:sz w:val="28"/>
                <w:szCs w:val="28"/>
                <w:lang w:val="ru-RU" w:bidi="ar-SA"/>
              </w:rPr>
              <w:t>диаметра</w:t>
            </w:r>
            <w:proofErr w:type="spellEnd"/>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Среда</w:t>
            </w:r>
          </w:p>
        </w:tc>
      </w:tr>
      <w:tr w:rsidR="00DF7350" w:rsidRPr="005C5638" w:rsidTr="00F958B6">
        <w:tc>
          <w:tcPr>
            <w:tcW w:w="7394" w:type="dxa"/>
            <w:tcBorders>
              <w:right w:val="single" w:sz="4" w:space="0" w:color="auto"/>
            </w:tcBorders>
          </w:tcPr>
          <w:p w:rsidR="00DF7350" w:rsidRDefault="00DF7350" w:rsidP="00F958B6">
            <w:pPr>
              <w:shd w:val="clear" w:color="auto" w:fill="FFFFFF"/>
              <w:autoSpaceDE w:val="0"/>
              <w:autoSpaceDN w:val="0"/>
              <w:adjustRightInd w:val="0"/>
              <w:spacing w:line="240" w:lineRule="auto"/>
              <w:rPr>
                <w:rFonts w:ascii="Times New Roman" w:eastAsia="Times New Roman" w:hAnsi="Times New Roman" w:cs="Times New Roman"/>
                <w:i w:val="0"/>
                <w:sz w:val="22"/>
                <w:szCs w:val="24"/>
                <w:lang w:val="ru-RU" w:eastAsia="ru-RU"/>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sidRPr="00DE2177">
              <w:rPr>
                <w:rFonts w:ascii="Times New Roman" w:hAnsi="Times New Roman" w:cs="Times New Roman"/>
                <w:i w:val="0"/>
                <w:sz w:val="24"/>
                <w:szCs w:val="28"/>
                <w:lang w:val="ru-RU"/>
              </w:rPr>
              <w:t>«</w:t>
            </w:r>
            <w:r w:rsidRPr="00DE2177">
              <w:rPr>
                <w:rFonts w:ascii="Times New Roman" w:eastAsia="Times New Roman" w:hAnsi="Times New Roman" w:cs="Times New Roman"/>
                <w:i w:val="0"/>
                <w:sz w:val="22"/>
                <w:szCs w:val="24"/>
                <w:lang w:val="ru-RU" w:eastAsia="ru-RU"/>
              </w:rPr>
              <w:t xml:space="preserve">ВЫТАЩИ ПЛАТОК!» </w:t>
            </w:r>
            <w:r w:rsidRPr="00DE2177">
              <w:rPr>
                <w:rFonts w:ascii="Times New Roman" w:eastAsia="Times New Roman" w:hAnsi="Times New Roman" w:cs="Times New Roman"/>
                <w:i w:val="0"/>
                <w:sz w:val="24"/>
                <w:szCs w:val="24"/>
                <w:lang w:val="ru-RU" w:eastAsia="ru-RU"/>
              </w:rPr>
              <w:t xml:space="preserve">( </w:t>
            </w:r>
            <w:r w:rsidRPr="00DE2177">
              <w:rPr>
                <w:rFonts w:ascii="Times New Roman" w:eastAsia="Times New Roman" w:hAnsi="Times New Roman" w:cs="Times New Roman"/>
                <w:i w:val="0"/>
                <w:sz w:val="22"/>
                <w:szCs w:val="24"/>
                <w:lang w:val="ru-RU" w:eastAsia="ru-RU"/>
              </w:rPr>
              <w:t>Азербайджан)</w:t>
            </w:r>
          </w:p>
          <w:p w:rsidR="00DF7350" w:rsidRPr="00B71D81" w:rsidRDefault="00DF7350" w:rsidP="00F958B6">
            <w:pPr>
              <w:autoSpaceDE w:val="0"/>
              <w:autoSpaceDN w:val="0"/>
              <w:adjustRightInd w:val="0"/>
              <w:spacing w:line="240" w:lineRule="auto"/>
              <w:rPr>
                <w:rFonts w:ascii="Times New Roman" w:hAnsi="Times New Roman" w:cs="Times New Roman"/>
                <w:b/>
                <w:iCs w:val="0"/>
                <w:sz w:val="28"/>
                <w:szCs w:val="28"/>
                <w:lang w:val="ru-RU" w:bidi="ar-SA"/>
              </w:rPr>
            </w:pPr>
            <w:r w:rsidRPr="00B71D81">
              <w:rPr>
                <w:rFonts w:ascii="Times New Roman" w:hAnsi="Times New Roman" w:cs="Times New Roman"/>
                <w:b/>
                <w:sz w:val="28"/>
                <w:szCs w:val="28"/>
                <w:lang w:val="ru-RU"/>
              </w:rPr>
              <w:t>Конкурс рисунков</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5C5638" w:rsidRPr="007475CA">
              <w:rPr>
                <w:rFonts w:ascii="Times New Roman" w:eastAsia="Times New Roman" w:hAnsi="Times New Roman" w:cs="Times New Roman"/>
                <w:sz w:val="28"/>
                <w:szCs w:val="28"/>
                <w:lang w:val="ru-RU" w:eastAsia="ru-RU"/>
              </w:rPr>
              <w:t xml:space="preserve"> носовой платок</w:t>
            </w:r>
            <w:r w:rsidR="005C5638">
              <w:rPr>
                <w:rFonts w:ascii="Times New Roman" w:eastAsia="Times New Roman" w:hAnsi="Times New Roman" w:cs="Times New Roman"/>
                <w:sz w:val="28"/>
                <w:szCs w:val="28"/>
                <w:lang w:val="ru-RU" w:eastAsia="ru-RU"/>
              </w:rPr>
              <w:t xml:space="preserve"> или ленточка, бумага и краски. </w:t>
            </w:r>
            <w:proofErr w:type="spellStart"/>
            <w:r w:rsidR="005C5638">
              <w:rPr>
                <w:rFonts w:ascii="Times New Roman" w:eastAsia="Times New Roman" w:hAnsi="Times New Roman" w:cs="Times New Roman"/>
                <w:sz w:val="28"/>
                <w:szCs w:val="28"/>
                <w:lang w:val="ru-RU" w:eastAsia="ru-RU"/>
              </w:rPr>
              <w:t>Фламастеры</w:t>
            </w:r>
            <w:proofErr w:type="spellEnd"/>
            <w:r w:rsidR="005C5638">
              <w:rPr>
                <w:rFonts w:ascii="Times New Roman" w:eastAsia="Times New Roman" w:hAnsi="Times New Roman" w:cs="Times New Roman"/>
                <w:sz w:val="28"/>
                <w:szCs w:val="28"/>
                <w:lang w:val="ru-RU" w:eastAsia="ru-RU"/>
              </w:rPr>
              <w:t>.</w:t>
            </w:r>
          </w:p>
        </w:tc>
        <w:tc>
          <w:tcPr>
            <w:tcW w:w="7392" w:type="dxa"/>
            <w:tcBorders>
              <w:left w:val="single" w:sz="4" w:space="0" w:color="auto"/>
            </w:tcBorders>
          </w:tcPr>
          <w:p w:rsidR="00DF7350" w:rsidRDefault="00DF7350" w:rsidP="00F958B6">
            <w:pPr>
              <w:autoSpaceDE w:val="0"/>
              <w:autoSpaceDN w:val="0"/>
              <w:adjustRightInd w:val="0"/>
              <w:spacing w:line="240" w:lineRule="auto"/>
              <w:rPr>
                <w:rFonts w:ascii="Times New Roman" w:eastAsia="Times New Roman" w:hAnsi="Times New Roman" w:cs="Times New Roman"/>
                <w:i w:val="0"/>
                <w:sz w:val="24"/>
                <w:szCs w:val="24"/>
                <w:lang w:val="ru-RU" w:eastAsia="ru-RU"/>
              </w:rPr>
            </w:pPr>
            <w:r>
              <w:rPr>
                <w:rFonts w:ascii="Times New Roman" w:hAnsi="Times New Roman" w:cs="Times New Roman"/>
                <w:i w:val="0"/>
                <w:sz w:val="28"/>
                <w:szCs w:val="28"/>
                <w:lang w:val="ru-RU"/>
              </w:rPr>
              <w:t>«</w:t>
            </w:r>
            <w:r w:rsidRPr="00DE2177">
              <w:rPr>
                <w:rFonts w:ascii="Times New Roman" w:eastAsia="Times New Roman" w:hAnsi="Times New Roman" w:cs="Times New Roman"/>
                <w:i w:val="0"/>
                <w:sz w:val="24"/>
                <w:szCs w:val="24"/>
                <w:lang w:val="ru-RU" w:eastAsia="ru-RU"/>
              </w:rPr>
              <w:t>ПОЕЗД</w:t>
            </w:r>
            <w:r>
              <w:rPr>
                <w:rFonts w:ascii="Times New Roman" w:eastAsia="Times New Roman" w:hAnsi="Times New Roman" w:cs="Times New Roman"/>
                <w:i w:val="0"/>
                <w:sz w:val="24"/>
                <w:szCs w:val="24"/>
                <w:lang w:val="ru-RU" w:eastAsia="ru-RU"/>
              </w:rPr>
              <w:t>»</w:t>
            </w:r>
            <w:r w:rsidRPr="00DE2177">
              <w:rPr>
                <w:rFonts w:ascii="Times New Roman" w:eastAsia="Times New Roman" w:hAnsi="Times New Roman" w:cs="Times New Roman"/>
                <w:i w:val="0"/>
                <w:sz w:val="24"/>
                <w:szCs w:val="24"/>
                <w:lang w:val="ru-RU" w:eastAsia="ru-RU"/>
              </w:rPr>
              <w:t xml:space="preserve"> (Аргентина)</w:t>
            </w:r>
          </w:p>
          <w:p w:rsidR="005C5638" w:rsidRDefault="005C5638" w:rsidP="00F958B6">
            <w:pPr>
              <w:autoSpaceDE w:val="0"/>
              <w:autoSpaceDN w:val="0"/>
              <w:adjustRightInd w:val="0"/>
              <w:spacing w:line="240" w:lineRule="auto"/>
              <w:rPr>
                <w:rFonts w:ascii="Times New Roman" w:eastAsia="Times New Roman" w:hAnsi="Times New Roman" w:cs="Times New Roman"/>
                <w:i w:val="0"/>
                <w:sz w:val="24"/>
                <w:szCs w:val="24"/>
                <w:lang w:val="ru-RU" w:eastAsia="ru-RU"/>
              </w:rPr>
            </w:pPr>
          </w:p>
          <w:p w:rsidR="005C5638" w:rsidRDefault="005C5638" w:rsidP="00F958B6">
            <w:pPr>
              <w:autoSpaceDE w:val="0"/>
              <w:autoSpaceDN w:val="0"/>
              <w:adjustRightInd w:val="0"/>
              <w:spacing w:line="240" w:lineRule="auto"/>
              <w:rPr>
                <w:rFonts w:ascii="Times New Roman" w:eastAsia="Times New Roman" w:hAnsi="Times New Roman" w:cs="Times New Roman"/>
                <w:i w:val="0"/>
                <w:sz w:val="24"/>
                <w:szCs w:val="24"/>
                <w:lang w:val="ru-RU" w:eastAsia="ru-RU"/>
              </w:rPr>
            </w:pPr>
          </w:p>
          <w:p w:rsidR="005C5638" w:rsidRDefault="005C5638"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sidRPr="007475CA">
              <w:rPr>
                <w:rFonts w:ascii="Times New Roman" w:eastAsia="Times New Roman" w:hAnsi="Times New Roman" w:cs="Times New Roman"/>
                <w:sz w:val="28"/>
                <w:szCs w:val="28"/>
                <w:lang w:val="ru-RU" w:eastAsia="ru-RU"/>
              </w:rPr>
              <w:t>обруч</w:t>
            </w:r>
            <w:r>
              <w:rPr>
                <w:rFonts w:ascii="Times New Roman" w:eastAsia="Times New Roman" w:hAnsi="Times New Roman" w:cs="Times New Roman"/>
                <w:sz w:val="28"/>
                <w:szCs w:val="28"/>
                <w:lang w:val="ru-RU" w:eastAsia="ru-RU"/>
              </w:rPr>
              <w:t>и</w:t>
            </w:r>
          </w:p>
        </w:tc>
      </w:tr>
      <w:tr w:rsidR="00DF7350" w:rsidRPr="005C5638"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Четверг</w:t>
            </w:r>
          </w:p>
        </w:tc>
      </w:tr>
      <w:tr w:rsidR="00DF7350" w:rsidRPr="00DC1BD2" w:rsidTr="00F958B6">
        <w:tc>
          <w:tcPr>
            <w:tcW w:w="7394" w:type="dxa"/>
          </w:tcPr>
          <w:p w:rsidR="00DF7350" w:rsidRDefault="00DF7350" w:rsidP="00F958B6">
            <w:pPr>
              <w:autoSpaceDE w:val="0"/>
              <w:autoSpaceDN w:val="0"/>
              <w:adjustRightInd w:val="0"/>
              <w:spacing w:line="240" w:lineRule="auto"/>
              <w:rPr>
                <w:rFonts w:ascii="Times New Roman" w:hAnsi="Times New Roman" w:cs="Times New Roman"/>
                <w:b/>
                <w:i w:val="0"/>
                <w:iCs w:val="0"/>
                <w:sz w:val="28"/>
                <w:szCs w:val="28"/>
                <w:lang w:val="ru-RU" w:bidi="ar-SA"/>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Pr>
                <w:rStyle w:val="text05"/>
                <w:i w:val="0"/>
                <w:sz w:val="28"/>
                <w:szCs w:val="28"/>
                <w:lang w:val="ru-RU"/>
              </w:rPr>
              <w:t>«</w:t>
            </w:r>
            <w:r w:rsidRPr="00EE4456">
              <w:rPr>
                <w:rStyle w:val="text05"/>
                <w:i w:val="0"/>
                <w:sz w:val="28"/>
                <w:szCs w:val="28"/>
                <w:lang w:val="ru-RU"/>
              </w:rPr>
              <w:t>Удочка</w:t>
            </w:r>
            <w:r>
              <w:rPr>
                <w:rStyle w:val="text05"/>
                <w:i w:val="0"/>
                <w:sz w:val="28"/>
                <w:szCs w:val="28"/>
                <w:lang w:val="ru-RU"/>
              </w:rPr>
              <w:t>»</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5C5638" w:rsidRPr="00C73009">
              <w:rPr>
                <w:rFonts w:ascii="Times New Roman" w:hAnsi="Times New Roman" w:cs="Times New Roman"/>
                <w:sz w:val="28"/>
                <w:szCs w:val="28"/>
                <w:lang w:val="ru-RU"/>
              </w:rPr>
              <w:t xml:space="preserve"> шнур к </w:t>
            </w:r>
            <w:proofErr w:type="gramStart"/>
            <w:r w:rsidR="005C5638" w:rsidRPr="00C73009">
              <w:rPr>
                <w:rFonts w:ascii="Times New Roman" w:hAnsi="Times New Roman" w:cs="Times New Roman"/>
                <w:sz w:val="28"/>
                <w:szCs w:val="28"/>
                <w:lang w:val="ru-RU"/>
              </w:rPr>
              <w:t>концу</w:t>
            </w:r>
            <w:proofErr w:type="gramEnd"/>
            <w:r w:rsidR="005C5638" w:rsidRPr="00C73009">
              <w:rPr>
                <w:rFonts w:ascii="Times New Roman" w:hAnsi="Times New Roman" w:cs="Times New Roman"/>
                <w:sz w:val="28"/>
                <w:szCs w:val="28"/>
                <w:lang w:val="ru-RU"/>
              </w:rPr>
              <w:t xml:space="preserve"> которого привя</w:t>
            </w:r>
            <w:r w:rsidR="005C5638" w:rsidRPr="00C73009">
              <w:rPr>
                <w:rFonts w:ascii="Times New Roman" w:hAnsi="Times New Roman" w:cs="Times New Roman"/>
                <w:sz w:val="28"/>
                <w:szCs w:val="28"/>
                <w:lang w:val="ru-RU"/>
              </w:rPr>
              <w:softHyphen/>
              <w:t>зан мешочек с песком</w:t>
            </w:r>
          </w:p>
        </w:tc>
        <w:tc>
          <w:tcPr>
            <w:tcW w:w="7392" w:type="dxa"/>
          </w:tcPr>
          <w:p w:rsidR="00DF7350" w:rsidRDefault="00DF7350" w:rsidP="00F958B6">
            <w:pPr>
              <w:shd w:val="clear" w:color="auto" w:fill="FFFFFF"/>
              <w:autoSpaceDE w:val="0"/>
              <w:autoSpaceDN w:val="0"/>
              <w:adjustRightInd w:val="0"/>
              <w:spacing w:line="240" w:lineRule="auto"/>
              <w:rPr>
                <w:sz w:val="28"/>
                <w:szCs w:val="28"/>
                <w:lang w:val="ru-RU"/>
              </w:rPr>
            </w:pPr>
            <w:r>
              <w:rPr>
                <w:sz w:val="28"/>
                <w:szCs w:val="28"/>
                <w:lang w:val="ru-RU"/>
              </w:rPr>
              <w:t xml:space="preserve">Спортивный досуг </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sz w:val="28"/>
                <w:szCs w:val="28"/>
                <w:lang w:val="ru-RU"/>
              </w:rPr>
              <w:t>Эстафеты со скакалкой и веревочкой</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Пятница</w:t>
            </w:r>
          </w:p>
        </w:tc>
      </w:tr>
      <w:tr w:rsidR="00DF7350" w:rsidTr="00F958B6">
        <w:tc>
          <w:tcPr>
            <w:tcW w:w="7394" w:type="dxa"/>
          </w:tcPr>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sz w:val="28"/>
                <w:szCs w:val="28"/>
                <w:lang w:val="ru-RU"/>
              </w:rPr>
              <w:t>игра путешествие по станциям</w:t>
            </w: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i w:val="0"/>
                <w:iCs w:val="0"/>
                <w:color w:val="000000"/>
                <w:sz w:val="28"/>
                <w:szCs w:val="28"/>
                <w:lang w:val="ru-RU" w:bidi="ar-SA"/>
              </w:rPr>
              <w:t>Игры на усмотрение воспитателя</w:t>
            </w:r>
          </w:p>
        </w:tc>
      </w:tr>
    </w:tbl>
    <w:p w:rsidR="00DF7350" w:rsidRDefault="00DF7350" w:rsidP="00DF7350">
      <w:pPr>
        <w:rPr>
          <w:rFonts w:ascii="Times New Roman" w:hAnsi="Times New Roman" w:cs="Times New Roman"/>
          <w:b/>
          <w:i w:val="0"/>
          <w:sz w:val="40"/>
          <w:szCs w:val="40"/>
          <w:lang w:val="ru-RU"/>
        </w:rPr>
      </w:pPr>
      <w:r>
        <w:rPr>
          <w:rFonts w:ascii="Times New Roman" w:hAnsi="Times New Roman" w:cs="Times New Roman"/>
          <w:b/>
          <w:i w:val="0"/>
          <w:sz w:val="40"/>
          <w:szCs w:val="40"/>
          <w:lang w:val="ru-RU"/>
        </w:rPr>
        <w:t xml:space="preserve">                               Игры, описание</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b/>
          <w:sz w:val="28"/>
          <w:szCs w:val="28"/>
          <w:lang w:val="ru-RU"/>
        </w:rPr>
        <w:t>«</w:t>
      </w:r>
      <w:r w:rsidRPr="00626C7D">
        <w:rPr>
          <w:rFonts w:ascii="Times New Roman" w:hAnsi="Times New Roman" w:cs="Times New Roman"/>
          <w:i w:val="0"/>
          <w:sz w:val="28"/>
          <w:szCs w:val="28"/>
          <w:lang w:val="ru-RU"/>
        </w:rPr>
        <w:t>Бездомный заяц</w:t>
      </w:r>
      <w:r>
        <w:rPr>
          <w:rFonts w:ascii="Times New Roman" w:hAnsi="Times New Roman" w:cs="Times New Roman"/>
          <w:i w:val="0"/>
          <w:sz w:val="28"/>
          <w:szCs w:val="28"/>
          <w:lang w:val="ru-RU"/>
        </w:rPr>
        <w:t>»</w:t>
      </w:r>
    </w:p>
    <w:p w:rsidR="00DF7350" w:rsidRPr="00014E32" w:rsidRDefault="00DF7350" w:rsidP="00DF7350">
      <w:pPr>
        <w:spacing w:line="240" w:lineRule="auto"/>
        <w:jc w:val="center"/>
        <w:rPr>
          <w:rFonts w:ascii="Times New Roman" w:hAnsi="Times New Roman" w:cs="Times New Roman"/>
          <w:sz w:val="28"/>
          <w:szCs w:val="28"/>
          <w:lang w:val="ru-RU"/>
        </w:rPr>
      </w:pPr>
      <w:r w:rsidRPr="000E053B">
        <w:rPr>
          <w:rFonts w:ascii="Times New Roman" w:eastAsia="Times New Roman" w:hAnsi="Times New Roman" w:cs="Times New Roman"/>
          <w:iCs w:val="0"/>
          <w:color w:val="000000"/>
          <w:sz w:val="28"/>
          <w:szCs w:val="28"/>
          <w:lang w:val="ru-RU" w:bidi="ar-SA"/>
        </w:rPr>
        <w:t xml:space="preserve">Из числа </w:t>
      </w:r>
      <w:proofErr w:type="gramStart"/>
      <w:r w:rsidRPr="000E053B">
        <w:rPr>
          <w:rFonts w:ascii="Times New Roman" w:eastAsia="Times New Roman" w:hAnsi="Times New Roman" w:cs="Times New Roman"/>
          <w:iCs w:val="0"/>
          <w:color w:val="000000"/>
          <w:sz w:val="28"/>
          <w:szCs w:val="28"/>
          <w:lang w:val="ru-RU" w:bidi="ar-SA"/>
        </w:rPr>
        <w:t>играющих</w:t>
      </w:r>
      <w:proofErr w:type="gramEnd"/>
      <w:r w:rsidRPr="000E053B">
        <w:rPr>
          <w:rFonts w:ascii="Times New Roman" w:eastAsia="Times New Roman" w:hAnsi="Times New Roman" w:cs="Times New Roman"/>
          <w:iCs w:val="0"/>
          <w:color w:val="000000"/>
          <w:sz w:val="28"/>
          <w:szCs w:val="28"/>
          <w:lang w:val="ru-RU" w:bidi="ar-SA"/>
        </w:rPr>
        <w:t xml:space="preserve"> выбираются бездомный заяц и охотник. Остальные дети (зайцы) чертят себе кружки, встают в них — это их домики. По сигналу педагога без</w:t>
      </w:r>
      <w:r w:rsidRPr="000E053B">
        <w:rPr>
          <w:rFonts w:ascii="Times New Roman" w:eastAsia="Times New Roman" w:hAnsi="Times New Roman" w:cs="Times New Roman"/>
          <w:iCs w:val="0"/>
          <w:color w:val="000000"/>
          <w:sz w:val="28"/>
          <w:szCs w:val="28"/>
          <w:lang w:val="ru-RU" w:bidi="ar-SA"/>
        </w:rPr>
        <w:softHyphen/>
        <w:t>домный заяц убегает, а охотник его догоняет. Заяц может спас</w:t>
      </w:r>
      <w:r w:rsidRPr="000E053B">
        <w:rPr>
          <w:rFonts w:ascii="Times New Roman" w:eastAsia="Times New Roman" w:hAnsi="Times New Roman" w:cs="Times New Roman"/>
          <w:iCs w:val="0"/>
          <w:color w:val="000000"/>
          <w:sz w:val="28"/>
          <w:szCs w:val="28"/>
          <w:lang w:val="ru-RU" w:bidi="ar-SA"/>
        </w:rPr>
        <w:softHyphen/>
        <w:t>тись от охотника, забежав в любой кружок; тогда заяц, стоящий в кружке, должен быстро убежать, так как уже он становится без</w:t>
      </w:r>
      <w:r w:rsidRPr="000E053B">
        <w:rPr>
          <w:rFonts w:ascii="Times New Roman" w:eastAsia="Times New Roman" w:hAnsi="Times New Roman" w:cs="Times New Roman"/>
          <w:iCs w:val="0"/>
          <w:color w:val="000000"/>
          <w:sz w:val="28"/>
          <w:szCs w:val="28"/>
          <w:lang w:val="ru-RU" w:bidi="ar-SA"/>
        </w:rPr>
        <w:softHyphen/>
        <w:t>домным и охотник гонится за ним. Если охотнику удается пой</w:t>
      </w:r>
      <w:r w:rsidRPr="000E053B">
        <w:rPr>
          <w:rFonts w:ascii="Times New Roman" w:eastAsia="Times New Roman" w:hAnsi="Times New Roman" w:cs="Times New Roman"/>
          <w:iCs w:val="0"/>
          <w:color w:val="000000"/>
          <w:sz w:val="28"/>
          <w:szCs w:val="28"/>
          <w:lang w:val="ru-RU" w:bidi="ar-SA"/>
        </w:rPr>
        <w:softHyphen/>
        <w:t>мать (запятнать) зайца, который остался без дома, то они меняют</w:t>
      </w:r>
      <w:r w:rsidRPr="000E053B">
        <w:rPr>
          <w:rFonts w:ascii="Times New Roman" w:eastAsia="Times New Roman" w:hAnsi="Times New Roman" w:cs="Times New Roman"/>
          <w:iCs w:val="0"/>
          <w:color w:val="000000"/>
          <w:sz w:val="28"/>
          <w:szCs w:val="28"/>
          <w:lang w:val="ru-RU" w:bidi="ar-SA"/>
        </w:rPr>
        <w:softHyphen/>
        <w:t>ся ролями.</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Pr="00626C7D">
        <w:rPr>
          <w:rFonts w:ascii="Times New Roman" w:hAnsi="Times New Roman" w:cs="Times New Roman"/>
          <w:i w:val="0"/>
          <w:sz w:val="28"/>
          <w:szCs w:val="28"/>
          <w:lang w:val="ru-RU"/>
        </w:rPr>
        <w:t>Жмурки</w:t>
      </w:r>
      <w:r>
        <w:rPr>
          <w:rFonts w:ascii="Times New Roman" w:hAnsi="Times New Roman" w:cs="Times New Roman"/>
          <w:i w:val="0"/>
          <w:sz w:val="28"/>
          <w:szCs w:val="28"/>
          <w:lang w:val="ru-RU"/>
        </w:rPr>
        <w:t>»</w:t>
      </w:r>
    </w:p>
    <w:p w:rsidR="00DF7350" w:rsidRDefault="00DF7350" w:rsidP="00DF7350">
      <w:pPr>
        <w:shd w:val="clear" w:color="auto" w:fill="FFFFFF"/>
        <w:autoSpaceDE w:val="0"/>
        <w:autoSpaceDN w:val="0"/>
        <w:adjustRightInd w:val="0"/>
        <w:spacing w:after="0" w:line="240" w:lineRule="auto"/>
        <w:rPr>
          <w:rFonts w:ascii="Times New Roman" w:eastAsia="Times New Roman" w:hAnsi="Times New Roman" w:cs="Times New Roman"/>
          <w:iCs w:val="0"/>
          <w:color w:val="000000"/>
          <w:sz w:val="28"/>
          <w:szCs w:val="28"/>
          <w:lang w:val="ru-RU" w:bidi="ar-SA"/>
        </w:rPr>
      </w:pPr>
      <w:r w:rsidRPr="00201E0B">
        <w:rPr>
          <w:rFonts w:ascii="Times New Roman" w:eastAsia="Times New Roman" w:hAnsi="Times New Roman" w:cs="Times New Roman"/>
          <w:iCs w:val="0"/>
          <w:color w:val="000000"/>
          <w:sz w:val="28"/>
          <w:szCs w:val="28"/>
          <w:lang w:val="ru-RU" w:bidi="ar-SA"/>
        </w:rPr>
        <w:t xml:space="preserve">Выбирается </w:t>
      </w:r>
      <w:proofErr w:type="spellStart"/>
      <w:r w:rsidRPr="00201E0B">
        <w:rPr>
          <w:rFonts w:ascii="Times New Roman" w:eastAsia="Times New Roman" w:hAnsi="Times New Roman" w:cs="Times New Roman"/>
          <w:iCs w:val="0"/>
          <w:color w:val="000000"/>
          <w:sz w:val="28"/>
          <w:szCs w:val="28"/>
          <w:lang w:val="ru-RU" w:bidi="ar-SA"/>
        </w:rPr>
        <w:t>жмурка</w:t>
      </w:r>
      <w:proofErr w:type="spellEnd"/>
      <w:r w:rsidRPr="00201E0B">
        <w:rPr>
          <w:rFonts w:ascii="Times New Roman" w:eastAsia="Times New Roman" w:hAnsi="Times New Roman" w:cs="Times New Roman"/>
          <w:iCs w:val="0"/>
          <w:color w:val="000000"/>
          <w:sz w:val="28"/>
          <w:szCs w:val="28"/>
          <w:lang w:val="ru-RU" w:bidi="ar-SA"/>
        </w:rPr>
        <w:t>. Он встает на середину площадки, ему завязывают глаза и несколько раз поворачивают кру</w:t>
      </w:r>
      <w:r w:rsidRPr="00201E0B">
        <w:rPr>
          <w:rFonts w:ascii="Times New Roman" w:eastAsia="Times New Roman" w:hAnsi="Times New Roman" w:cs="Times New Roman"/>
          <w:iCs w:val="0"/>
          <w:color w:val="000000"/>
          <w:sz w:val="28"/>
          <w:szCs w:val="28"/>
          <w:lang w:val="ru-RU" w:bidi="ar-SA"/>
        </w:rPr>
        <w:softHyphen/>
        <w:t xml:space="preserve">гом. Дети разбегаются по всей площадке, а </w:t>
      </w:r>
      <w:proofErr w:type="spellStart"/>
      <w:r w:rsidRPr="00201E0B">
        <w:rPr>
          <w:rFonts w:ascii="Times New Roman" w:eastAsia="Times New Roman" w:hAnsi="Times New Roman" w:cs="Times New Roman"/>
          <w:iCs w:val="0"/>
          <w:color w:val="000000"/>
          <w:sz w:val="28"/>
          <w:szCs w:val="28"/>
          <w:lang w:val="ru-RU" w:bidi="ar-SA"/>
        </w:rPr>
        <w:lastRenderedPageBreak/>
        <w:t>жмурка</w:t>
      </w:r>
      <w:proofErr w:type="spellEnd"/>
      <w:r w:rsidRPr="00201E0B">
        <w:rPr>
          <w:rFonts w:ascii="Times New Roman" w:eastAsia="Times New Roman" w:hAnsi="Times New Roman" w:cs="Times New Roman"/>
          <w:iCs w:val="0"/>
          <w:color w:val="000000"/>
          <w:sz w:val="28"/>
          <w:szCs w:val="28"/>
          <w:lang w:val="ru-RU" w:bidi="ar-SA"/>
        </w:rPr>
        <w:t xml:space="preserve"> старается пой</w:t>
      </w:r>
      <w:r w:rsidRPr="00201E0B">
        <w:rPr>
          <w:rFonts w:ascii="Times New Roman" w:eastAsia="Times New Roman" w:hAnsi="Times New Roman" w:cs="Times New Roman"/>
          <w:iCs w:val="0"/>
          <w:color w:val="000000"/>
          <w:sz w:val="28"/>
          <w:szCs w:val="28"/>
          <w:lang w:val="ru-RU" w:bidi="ar-SA"/>
        </w:rPr>
        <w:softHyphen/>
        <w:t xml:space="preserve">мать кого-либо. Если </w:t>
      </w:r>
      <w:proofErr w:type="spellStart"/>
      <w:r w:rsidRPr="00201E0B">
        <w:rPr>
          <w:rFonts w:ascii="Times New Roman" w:eastAsia="Times New Roman" w:hAnsi="Times New Roman" w:cs="Times New Roman"/>
          <w:iCs w:val="0"/>
          <w:color w:val="000000"/>
          <w:sz w:val="28"/>
          <w:szCs w:val="28"/>
          <w:lang w:val="ru-RU" w:bidi="ar-SA"/>
        </w:rPr>
        <w:t>жмурка</w:t>
      </w:r>
      <w:proofErr w:type="spellEnd"/>
      <w:r w:rsidRPr="00201E0B">
        <w:rPr>
          <w:rFonts w:ascii="Times New Roman" w:eastAsia="Times New Roman" w:hAnsi="Times New Roman" w:cs="Times New Roman"/>
          <w:iCs w:val="0"/>
          <w:color w:val="000000"/>
          <w:sz w:val="28"/>
          <w:szCs w:val="28"/>
          <w:lang w:val="ru-RU" w:bidi="ar-SA"/>
        </w:rPr>
        <w:t xml:space="preserve"> приближается к границам площадки, ого предупреждают словом «Огонь!». По правилам играющие не должны забегать за условные линии. Игру лучше проводить с не</w:t>
      </w:r>
      <w:r w:rsidRPr="00201E0B">
        <w:rPr>
          <w:rFonts w:ascii="Times New Roman" w:eastAsia="Times New Roman" w:hAnsi="Times New Roman" w:cs="Times New Roman"/>
          <w:iCs w:val="0"/>
          <w:color w:val="000000"/>
          <w:sz w:val="28"/>
          <w:szCs w:val="28"/>
          <w:lang w:val="ru-RU" w:bidi="ar-SA"/>
        </w:rPr>
        <w:softHyphen/>
        <w:t xml:space="preserve">большим количеством </w:t>
      </w:r>
      <w:proofErr w:type="gramStart"/>
      <w:r w:rsidRPr="00201E0B">
        <w:rPr>
          <w:rFonts w:ascii="Times New Roman" w:eastAsia="Times New Roman" w:hAnsi="Times New Roman" w:cs="Times New Roman"/>
          <w:iCs w:val="0"/>
          <w:color w:val="000000"/>
          <w:sz w:val="28"/>
          <w:szCs w:val="28"/>
          <w:lang w:val="ru-RU" w:bidi="ar-SA"/>
        </w:rPr>
        <w:t>играющих</w:t>
      </w:r>
      <w:proofErr w:type="gramEnd"/>
      <w:r w:rsidRPr="00201E0B">
        <w:rPr>
          <w:rFonts w:ascii="Times New Roman" w:eastAsia="Times New Roman" w:hAnsi="Times New Roman" w:cs="Times New Roman"/>
          <w:iCs w:val="0"/>
          <w:color w:val="000000"/>
          <w:sz w:val="28"/>
          <w:szCs w:val="28"/>
          <w:lang w:val="ru-RU" w:bidi="ar-SA"/>
        </w:rPr>
        <w:t xml:space="preserve"> (можно посменно). По возмож</w:t>
      </w:r>
      <w:r w:rsidRPr="00201E0B">
        <w:rPr>
          <w:rFonts w:ascii="Times New Roman" w:eastAsia="Times New Roman" w:hAnsi="Times New Roman" w:cs="Times New Roman"/>
          <w:iCs w:val="0"/>
          <w:color w:val="000000"/>
          <w:sz w:val="28"/>
          <w:szCs w:val="28"/>
          <w:lang w:val="ru-RU" w:bidi="ar-SA"/>
        </w:rPr>
        <w:softHyphen/>
        <w:t xml:space="preserve">ности с площадки убирают все лишние предметы. Если </w:t>
      </w:r>
      <w:proofErr w:type="spellStart"/>
      <w:r w:rsidRPr="00201E0B">
        <w:rPr>
          <w:rFonts w:ascii="Times New Roman" w:eastAsia="Times New Roman" w:hAnsi="Times New Roman" w:cs="Times New Roman"/>
          <w:iCs w:val="0"/>
          <w:color w:val="000000"/>
          <w:sz w:val="28"/>
          <w:szCs w:val="28"/>
          <w:lang w:val="ru-RU" w:bidi="ar-SA"/>
        </w:rPr>
        <w:t>жмурка</w:t>
      </w:r>
      <w:proofErr w:type="spellEnd"/>
      <w:r w:rsidRPr="00201E0B">
        <w:rPr>
          <w:rFonts w:ascii="Times New Roman" w:eastAsia="Times New Roman" w:hAnsi="Times New Roman" w:cs="Times New Roman"/>
          <w:iCs w:val="0"/>
          <w:color w:val="000000"/>
          <w:sz w:val="28"/>
          <w:szCs w:val="28"/>
          <w:lang w:val="ru-RU" w:bidi="ar-SA"/>
        </w:rPr>
        <w:t xml:space="preserve"> дол</w:t>
      </w:r>
      <w:r w:rsidRPr="00201E0B">
        <w:rPr>
          <w:rFonts w:ascii="Times New Roman" w:eastAsia="Times New Roman" w:hAnsi="Times New Roman" w:cs="Times New Roman"/>
          <w:iCs w:val="0"/>
          <w:color w:val="000000"/>
          <w:sz w:val="28"/>
          <w:szCs w:val="28"/>
          <w:lang w:val="ru-RU" w:bidi="ar-SA"/>
        </w:rPr>
        <w:softHyphen/>
        <w:t>го не может никого поймать, то его сменяет другой водящий.</w:t>
      </w:r>
    </w:p>
    <w:p w:rsidR="00DF7350" w:rsidRPr="00014E32" w:rsidRDefault="00DF7350" w:rsidP="00DF7350">
      <w:pPr>
        <w:shd w:val="clear" w:color="auto" w:fill="FFFFFF"/>
        <w:autoSpaceDE w:val="0"/>
        <w:autoSpaceDN w:val="0"/>
        <w:adjustRightInd w:val="0"/>
        <w:spacing w:after="0" w:line="240" w:lineRule="auto"/>
        <w:rPr>
          <w:rFonts w:ascii="Times New Roman" w:eastAsia="Times New Roman" w:hAnsi="Times New Roman" w:cs="Times New Roman"/>
          <w:iCs w:val="0"/>
          <w:color w:val="000000"/>
          <w:sz w:val="28"/>
          <w:szCs w:val="28"/>
          <w:lang w:val="ru-RU" w:bidi="ar-SA"/>
        </w:rPr>
      </w:pP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b/>
          <w:sz w:val="28"/>
          <w:szCs w:val="28"/>
          <w:lang w:val="ru-RU"/>
        </w:rPr>
        <w:t>«</w:t>
      </w:r>
      <w:r w:rsidRPr="002B3944">
        <w:rPr>
          <w:rFonts w:ascii="Times New Roman" w:hAnsi="Times New Roman" w:cs="Times New Roman"/>
          <w:i w:val="0"/>
          <w:sz w:val="28"/>
          <w:szCs w:val="28"/>
          <w:lang w:val="ru-RU"/>
        </w:rPr>
        <w:t>Мяч соседу</w:t>
      </w:r>
      <w:r>
        <w:rPr>
          <w:rFonts w:ascii="Times New Roman" w:hAnsi="Times New Roman" w:cs="Times New Roman"/>
          <w:i w:val="0"/>
          <w:sz w:val="28"/>
          <w:szCs w:val="28"/>
          <w:lang w:val="ru-RU"/>
        </w:rPr>
        <w:t>»</w:t>
      </w:r>
    </w:p>
    <w:p w:rsidR="00DF7350" w:rsidRPr="000E053B" w:rsidRDefault="00DF7350" w:rsidP="00DF7350">
      <w:pPr>
        <w:spacing w:line="240" w:lineRule="auto"/>
        <w:jc w:val="center"/>
        <w:rPr>
          <w:rFonts w:ascii="Times New Roman" w:hAnsi="Times New Roman" w:cs="Times New Roman"/>
          <w:b/>
          <w:sz w:val="28"/>
          <w:szCs w:val="28"/>
          <w:lang w:val="ru-RU"/>
        </w:rPr>
      </w:pPr>
      <w:proofErr w:type="gramStart"/>
      <w:r w:rsidRPr="000E053B">
        <w:rPr>
          <w:rFonts w:ascii="Times New Roman" w:eastAsia="Times New Roman" w:hAnsi="Times New Roman" w:cs="Times New Roman"/>
          <w:iCs w:val="0"/>
          <w:color w:val="000000"/>
          <w:sz w:val="28"/>
          <w:szCs w:val="28"/>
          <w:lang w:val="ru-RU" w:bidi="ar-SA"/>
        </w:rPr>
        <w:t>Играющие</w:t>
      </w:r>
      <w:proofErr w:type="gramEnd"/>
      <w:r w:rsidRPr="000E053B">
        <w:rPr>
          <w:rFonts w:ascii="Times New Roman" w:eastAsia="Times New Roman" w:hAnsi="Times New Roman" w:cs="Times New Roman"/>
          <w:iCs w:val="0"/>
          <w:color w:val="000000"/>
          <w:sz w:val="28"/>
          <w:szCs w:val="28"/>
          <w:lang w:val="ru-RU" w:bidi="ar-SA"/>
        </w:rPr>
        <w:t xml:space="preserve"> становятся в круг на расстоя</w:t>
      </w:r>
      <w:r w:rsidRPr="000E053B">
        <w:rPr>
          <w:rFonts w:ascii="Times New Roman" w:eastAsia="Times New Roman" w:hAnsi="Times New Roman" w:cs="Times New Roman"/>
          <w:iCs w:val="0"/>
          <w:color w:val="000000"/>
          <w:sz w:val="28"/>
          <w:szCs w:val="28"/>
          <w:lang w:val="ru-RU" w:bidi="ar-SA"/>
        </w:rPr>
        <w:softHyphen/>
        <w:t>ние вытянутых рук друг от друга. Один из играющих держит мяч, водящий занимает место вне круга, за игроком с мячом. По сигналу педагога дети начинают перебрасывать мяч друг другу, а водящий, бегая за кругом, старается коснуться мяча на лету. Если это ему уда</w:t>
      </w:r>
      <w:r w:rsidRPr="000E053B">
        <w:rPr>
          <w:rFonts w:ascii="Times New Roman" w:eastAsia="Times New Roman" w:hAnsi="Times New Roman" w:cs="Times New Roman"/>
          <w:iCs w:val="0"/>
          <w:color w:val="000000"/>
          <w:sz w:val="28"/>
          <w:szCs w:val="28"/>
          <w:lang w:val="ru-RU" w:bidi="ar-SA"/>
        </w:rPr>
        <w:softHyphen/>
        <w:t>стся, то новым водящим становится тот, кто бросал мяч. Мяч мож</w:t>
      </w:r>
      <w:r w:rsidRPr="000E053B">
        <w:rPr>
          <w:rFonts w:ascii="Times New Roman" w:eastAsia="Times New Roman" w:hAnsi="Times New Roman" w:cs="Times New Roman"/>
          <w:iCs w:val="0"/>
          <w:color w:val="000000"/>
          <w:sz w:val="28"/>
          <w:szCs w:val="28"/>
          <w:lang w:val="ru-RU" w:bidi="ar-SA"/>
        </w:rPr>
        <w:softHyphen/>
        <w:t>но бросать только ближайшему соседу (справа или слева). Если во</w:t>
      </w:r>
      <w:r w:rsidRPr="000E053B">
        <w:rPr>
          <w:rFonts w:ascii="Times New Roman" w:eastAsia="Times New Roman" w:hAnsi="Times New Roman" w:cs="Times New Roman"/>
          <w:iCs w:val="0"/>
          <w:color w:val="000000"/>
          <w:sz w:val="28"/>
          <w:szCs w:val="28"/>
          <w:lang w:val="ru-RU" w:bidi="ar-SA"/>
        </w:rPr>
        <w:softHyphen/>
        <w:t xml:space="preserve">дящему долго </w:t>
      </w:r>
      <w:proofErr w:type="spellStart"/>
      <w:r w:rsidRPr="000E053B">
        <w:rPr>
          <w:rFonts w:ascii="Times New Roman" w:eastAsia="Times New Roman" w:hAnsi="Times New Roman" w:cs="Times New Roman"/>
          <w:iCs w:val="0"/>
          <w:color w:val="000000"/>
          <w:sz w:val="28"/>
          <w:szCs w:val="28"/>
          <w:lang w:val="ru-RU" w:bidi="ar-SA"/>
        </w:rPr>
        <w:t>ие</w:t>
      </w:r>
      <w:proofErr w:type="spellEnd"/>
      <w:r w:rsidRPr="000E053B">
        <w:rPr>
          <w:rFonts w:ascii="Times New Roman" w:eastAsia="Times New Roman" w:hAnsi="Times New Roman" w:cs="Times New Roman"/>
          <w:iCs w:val="0"/>
          <w:color w:val="000000"/>
          <w:sz w:val="28"/>
          <w:szCs w:val="28"/>
          <w:lang w:val="ru-RU" w:bidi="ar-SA"/>
        </w:rPr>
        <w:t xml:space="preserve"> удается коснуться мяча или поймать его, то назна</w:t>
      </w:r>
      <w:r w:rsidRPr="000E053B">
        <w:rPr>
          <w:rFonts w:ascii="Times New Roman" w:eastAsia="Times New Roman" w:hAnsi="Times New Roman" w:cs="Times New Roman"/>
          <w:iCs w:val="0"/>
          <w:color w:val="000000"/>
          <w:sz w:val="28"/>
          <w:szCs w:val="28"/>
          <w:lang w:val="ru-RU" w:bidi="ar-SA"/>
        </w:rPr>
        <w:softHyphen/>
        <w:t>чается другой водящий.</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Pr="002B3944">
        <w:rPr>
          <w:rFonts w:ascii="Times New Roman" w:hAnsi="Times New Roman" w:cs="Times New Roman"/>
          <w:i w:val="0"/>
          <w:sz w:val="28"/>
          <w:szCs w:val="28"/>
          <w:lang w:val="ru-RU"/>
        </w:rPr>
        <w:t>Мяч о стенку</w:t>
      </w:r>
      <w:r>
        <w:rPr>
          <w:rFonts w:ascii="Times New Roman" w:hAnsi="Times New Roman" w:cs="Times New Roman"/>
          <w:i w:val="0"/>
          <w:sz w:val="28"/>
          <w:szCs w:val="28"/>
          <w:lang w:val="ru-RU"/>
        </w:rPr>
        <w:t>»</w:t>
      </w:r>
    </w:p>
    <w:p w:rsidR="00DF7350" w:rsidRPr="000E053B" w:rsidRDefault="00DF7350" w:rsidP="00DF7350">
      <w:pPr>
        <w:spacing w:line="240" w:lineRule="auto"/>
        <w:jc w:val="center"/>
        <w:rPr>
          <w:rFonts w:ascii="Times New Roman" w:hAnsi="Times New Roman" w:cs="Times New Roman"/>
          <w:b/>
          <w:sz w:val="28"/>
          <w:szCs w:val="28"/>
          <w:lang w:val="ru-RU"/>
        </w:rPr>
      </w:pPr>
      <w:r w:rsidRPr="000E053B">
        <w:rPr>
          <w:rFonts w:ascii="Times New Roman" w:eastAsia="Times New Roman" w:hAnsi="Times New Roman" w:cs="Times New Roman"/>
          <w:iCs w:val="0"/>
          <w:color w:val="000000"/>
          <w:sz w:val="28"/>
          <w:szCs w:val="28"/>
          <w:lang w:val="ru-RU" w:bidi="ar-SA"/>
        </w:rPr>
        <w:t>Играющие становятся в 3—4 колонны перед стенкой. У игроков, стоящих первыми, по одному мячу малого диаметра. Первый игрок бросает мяч о стенку и делает шаг в сторону, а затем уходит в конец своей колонны. Второй игрок должен поймать мяч после отскока от земли и тоже бросить его о стенку. И так далее. Побеждает команда, быстро и без потерь мяча выполнившая задание.</w:t>
      </w:r>
    </w:p>
    <w:p w:rsidR="00DF7350" w:rsidRPr="00100691" w:rsidRDefault="00DF7350" w:rsidP="00DF7350">
      <w:pPr>
        <w:shd w:val="clear" w:color="auto" w:fill="FFFFFF"/>
        <w:autoSpaceDE w:val="0"/>
        <w:autoSpaceDN w:val="0"/>
        <w:adjustRightInd w:val="0"/>
        <w:spacing w:after="0" w:line="240" w:lineRule="auto"/>
        <w:jc w:val="center"/>
        <w:rPr>
          <w:rFonts w:ascii="Times New Roman" w:hAnsi="Times New Roman" w:cs="Times New Roman"/>
          <w:i w:val="0"/>
          <w:sz w:val="28"/>
          <w:szCs w:val="28"/>
          <w:lang w:val="ru-RU"/>
        </w:rPr>
      </w:pPr>
      <w:r w:rsidRPr="00100691">
        <w:rPr>
          <w:rFonts w:ascii="Times New Roman" w:hAnsi="Times New Roman" w:cs="Times New Roman"/>
          <w:b/>
          <w:sz w:val="28"/>
          <w:szCs w:val="28"/>
          <w:lang w:val="ru-RU"/>
        </w:rPr>
        <w:t>«</w:t>
      </w:r>
      <w:r w:rsidRPr="00100691">
        <w:rPr>
          <w:rFonts w:ascii="Times New Roman" w:hAnsi="Times New Roman" w:cs="Times New Roman"/>
          <w:i w:val="0"/>
          <w:sz w:val="28"/>
          <w:szCs w:val="28"/>
          <w:lang w:val="ru-RU"/>
        </w:rPr>
        <w:t xml:space="preserve">мини футбол»  </w:t>
      </w:r>
    </w:p>
    <w:p w:rsidR="00DF7350" w:rsidRPr="00100691" w:rsidRDefault="00DF7350" w:rsidP="00DF7350">
      <w:pPr>
        <w:shd w:val="clear" w:color="auto" w:fill="FFFFFF"/>
        <w:autoSpaceDE w:val="0"/>
        <w:autoSpaceDN w:val="0"/>
        <w:adjustRightInd w:val="0"/>
        <w:spacing w:after="0" w:line="240" w:lineRule="auto"/>
        <w:jc w:val="center"/>
        <w:rPr>
          <w:rFonts w:ascii="Times New Roman" w:hAnsi="Times New Roman" w:cs="Times New Roman"/>
          <w:sz w:val="28"/>
          <w:szCs w:val="28"/>
          <w:lang w:val="ru-RU"/>
        </w:rPr>
      </w:pPr>
      <w:r w:rsidRPr="00100691">
        <w:rPr>
          <w:rFonts w:ascii="Times New Roman" w:hAnsi="Times New Roman" w:cs="Times New Roman"/>
          <w:sz w:val="28"/>
          <w:szCs w:val="28"/>
          <w:lang w:val="ru-RU"/>
        </w:rPr>
        <w:t xml:space="preserve">Маленькие ворота </w:t>
      </w:r>
      <w:proofErr w:type="spellStart"/>
      <w:r w:rsidRPr="00100691">
        <w:rPr>
          <w:rFonts w:ascii="Times New Roman" w:hAnsi="Times New Roman" w:cs="Times New Roman"/>
          <w:sz w:val="28"/>
          <w:szCs w:val="28"/>
          <w:lang w:val="ru-RU"/>
        </w:rPr>
        <w:t>ставяться</w:t>
      </w:r>
      <w:proofErr w:type="spellEnd"/>
      <w:r w:rsidRPr="00100691">
        <w:rPr>
          <w:rFonts w:ascii="Times New Roman" w:hAnsi="Times New Roman" w:cs="Times New Roman"/>
          <w:sz w:val="28"/>
          <w:szCs w:val="28"/>
          <w:lang w:val="ru-RU"/>
        </w:rPr>
        <w:t xml:space="preserve">  на разные стороны площадки на расстоянии 10 м. друг </w:t>
      </w:r>
      <w:proofErr w:type="gramStart"/>
      <w:r w:rsidRPr="00100691">
        <w:rPr>
          <w:rFonts w:ascii="Times New Roman" w:hAnsi="Times New Roman" w:cs="Times New Roman"/>
          <w:sz w:val="28"/>
          <w:szCs w:val="28"/>
          <w:lang w:val="ru-RU"/>
        </w:rPr>
        <w:t>от</w:t>
      </w:r>
      <w:proofErr w:type="gramEnd"/>
      <w:r w:rsidRPr="00100691">
        <w:rPr>
          <w:rFonts w:ascii="Times New Roman" w:hAnsi="Times New Roman" w:cs="Times New Roman"/>
          <w:sz w:val="28"/>
          <w:szCs w:val="28"/>
          <w:lang w:val="ru-RU"/>
        </w:rPr>
        <w:t xml:space="preserve"> другу. Играть можно только ногами. Дети делятся на две равные команды. Стараются забить гол в ворота соперника. Выигрывает та </w:t>
      </w:r>
      <w:proofErr w:type="gramStart"/>
      <w:r w:rsidRPr="00100691">
        <w:rPr>
          <w:rFonts w:ascii="Times New Roman" w:hAnsi="Times New Roman" w:cs="Times New Roman"/>
          <w:sz w:val="28"/>
          <w:szCs w:val="28"/>
          <w:lang w:val="ru-RU"/>
        </w:rPr>
        <w:t>команда</w:t>
      </w:r>
      <w:proofErr w:type="gramEnd"/>
      <w:r w:rsidRPr="00100691">
        <w:rPr>
          <w:rFonts w:ascii="Times New Roman" w:hAnsi="Times New Roman" w:cs="Times New Roman"/>
          <w:sz w:val="28"/>
          <w:szCs w:val="28"/>
          <w:lang w:val="ru-RU"/>
        </w:rPr>
        <w:t xml:space="preserve"> которая больше забьет мячей в ворота соперника.</w:t>
      </w:r>
    </w:p>
    <w:p w:rsidR="00DF7350" w:rsidRDefault="00DF7350" w:rsidP="00DF7350">
      <w:pPr>
        <w:shd w:val="clear" w:color="auto" w:fill="FFFFFF"/>
        <w:autoSpaceDE w:val="0"/>
        <w:autoSpaceDN w:val="0"/>
        <w:adjustRightInd w:val="0"/>
        <w:spacing w:after="0" w:line="240" w:lineRule="auto"/>
        <w:jc w:val="center"/>
        <w:rPr>
          <w:rFonts w:ascii="Times New Roman" w:hAnsi="Times New Roman" w:cs="Times New Roman"/>
          <w:i w:val="0"/>
          <w:sz w:val="28"/>
          <w:szCs w:val="28"/>
          <w:lang w:val="ru-RU"/>
        </w:rPr>
      </w:pPr>
    </w:p>
    <w:p w:rsidR="00DF7350" w:rsidRDefault="00DF7350" w:rsidP="00DF7350">
      <w:pPr>
        <w:shd w:val="clear" w:color="auto" w:fill="FFFFFF"/>
        <w:autoSpaceDE w:val="0"/>
        <w:autoSpaceDN w:val="0"/>
        <w:adjustRightInd w:val="0"/>
        <w:spacing w:after="0" w:line="240" w:lineRule="auto"/>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Pr="00D651AA">
        <w:rPr>
          <w:rFonts w:ascii="Times New Roman" w:hAnsi="Times New Roman" w:cs="Times New Roman"/>
          <w:i w:val="0"/>
          <w:sz w:val="28"/>
          <w:szCs w:val="28"/>
          <w:lang w:val="ru-RU"/>
        </w:rPr>
        <w:t xml:space="preserve">Мяч </w:t>
      </w:r>
      <w:proofErr w:type="spellStart"/>
      <w:r w:rsidRPr="00D651AA">
        <w:rPr>
          <w:rFonts w:ascii="Times New Roman" w:hAnsi="Times New Roman" w:cs="Times New Roman"/>
          <w:i w:val="0"/>
          <w:sz w:val="28"/>
          <w:szCs w:val="28"/>
          <w:lang w:val="ru-RU"/>
        </w:rPr>
        <w:t>водящиму</w:t>
      </w:r>
      <w:proofErr w:type="spellEnd"/>
      <w:r>
        <w:rPr>
          <w:rFonts w:ascii="Times New Roman" w:hAnsi="Times New Roman" w:cs="Times New Roman"/>
          <w:i w:val="0"/>
          <w:sz w:val="28"/>
          <w:szCs w:val="28"/>
          <w:lang w:val="ru-RU"/>
        </w:rPr>
        <w:t>»</w:t>
      </w:r>
    </w:p>
    <w:p w:rsidR="00DF7350" w:rsidRDefault="00DF7350" w:rsidP="00DF7350">
      <w:pPr>
        <w:pStyle w:val="text"/>
        <w:rPr>
          <w:i/>
          <w:sz w:val="28"/>
          <w:szCs w:val="28"/>
        </w:rPr>
      </w:pPr>
      <w:r w:rsidRPr="00C73009">
        <w:rPr>
          <w:i/>
          <w:sz w:val="28"/>
          <w:szCs w:val="28"/>
        </w:rPr>
        <w:t xml:space="preserve">На земле проводятся две линии на расстоянии 3 м одна от другой. </w:t>
      </w:r>
      <w:proofErr w:type="gramStart"/>
      <w:r w:rsidRPr="00C73009">
        <w:rPr>
          <w:i/>
          <w:sz w:val="28"/>
          <w:szCs w:val="28"/>
        </w:rPr>
        <w:t>За одну из них в колонну по</w:t>
      </w:r>
      <w:r w:rsidRPr="00C73009">
        <w:rPr>
          <w:i/>
          <w:sz w:val="28"/>
          <w:szCs w:val="28"/>
        </w:rPr>
        <w:br/>
        <w:t>одному становятся играющие (5—6 человек).</w:t>
      </w:r>
      <w:proofErr w:type="gramEnd"/>
      <w:r w:rsidRPr="00C73009">
        <w:rPr>
          <w:i/>
          <w:sz w:val="28"/>
          <w:szCs w:val="28"/>
        </w:rPr>
        <w:t xml:space="preserve"> За другую линию, напротив них, становится водящий. Он бросает мяч ребенку, стоящему в колонне первым; тот, поймав мяч, возвращает его водящему и перебегает в конец колонны. В это время второй ребенок продвигается к линии и повторяет те же движения.</w:t>
      </w:r>
      <w:r w:rsidRPr="00C73009">
        <w:rPr>
          <w:i/>
          <w:sz w:val="28"/>
          <w:szCs w:val="28"/>
        </w:rPr>
        <w:br/>
        <w:t>Если ребенок, стоящий в колонне, не поймал мяч, водящий бросает ему мяч еще раз, пока он не поймает его. Когда все дети бросят мяч, выбирается новый водящий.</w:t>
      </w:r>
      <w:r w:rsidRPr="00C73009">
        <w:rPr>
          <w:i/>
          <w:sz w:val="28"/>
          <w:szCs w:val="28"/>
        </w:rPr>
        <w:br/>
        <w:t xml:space="preserve">Игру можно провести с элементом соревнования. В этом случае удобно играющим стать в две колонны и выбрать двух водящих. Успех зависит от умения детей бросать и ловить мяч. Если играющий роняет мяч, водящий </w:t>
      </w:r>
      <w:r w:rsidRPr="00C73009">
        <w:rPr>
          <w:i/>
          <w:sz w:val="28"/>
          <w:szCs w:val="28"/>
        </w:rPr>
        <w:lastRenderedPageBreak/>
        <w:t>бросает его повторно, но из-за этого колонна теряет время и может проиграть.</w:t>
      </w:r>
    </w:p>
    <w:p w:rsidR="00DF7350" w:rsidRDefault="00DF7350" w:rsidP="00DF7350">
      <w:pPr>
        <w:shd w:val="clear" w:color="auto" w:fill="FFFFFF"/>
        <w:autoSpaceDE w:val="0"/>
        <w:autoSpaceDN w:val="0"/>
        <w:adjustRightInd w:val="0"/>
        <w:spacing w:after="0" w:line="240" w:lineRule="auto"/>
        <w:jc w:val="center"/>
        <w:rPr>
          <w:rFonts w:ascii="Times New Roman" w:hAnsi="Times New Roman" w:cs="Times New Roman"/>
          <w:i w:val="0"/>
          <w:sz w:val="28"/>
          <w:szCs w:val="28"/>
          <w:lang w:val="ru-RU"/>
        </w:rPr>
      </w:pP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sz w:val="22"/>
          <w:szCs w:val="24"/>
          <w:lang w:val="ru-RU" w:eastAsia="ru-RU"/>
        </w:rPr>
      </w:pPr>
      <w:r w:rsidRPr="00DE2177">
        <w:rPr>
          <w:rFonts w:ascii="Times New Roman" w:hAnsi="Times New Roman" w:cs="Times New Roman"/>
          <w:i w:val="0"/>
          <w:sz w:val="24"/>
          <w:szCs w:val="28"/>
          <w:lang w:val="ru-RU"/>
        </w:rPr>
        <w:t>«</w:t>
      </w:r>
      <w:r w:rsidRPr="00DE2177">
        <w:rPr>
          <w:rFonts w:ascii="Times New Roman" w:eastAsia="Times New Roman" w:hAnsi="Times New Roman" w:cs="Times New Roman"/>
          <w:i w:val="0"/>
          <w:sz w:val="22"/>
          <w:szCs w:val="24"/>
          <w:lang w:val="ru-RU" w:eastAsia="ru-RU"/>
        </w:rPr>
        <w:t xml:space="preserve">ВЫТАЩИ ПЛАТОК!» </w:t>
      </w:r>
      <w:r w:rsidRPr="00DE2177">
        <w:rPr>
          <w:rFonts w:ascii="Times New Roman" w:eastAsia="Times New Roman" w:hAnsi="Times New Roman" w:cs="Times New Roman"/>
          <w:i w:val="0"/>
          <w:sz w:val="24"/>
          <w:szCs w:val="24"/>
          <w:lang w:val="ru-RU" w:eastAsia="ru-RU"/>
        </w:rPr>
        <w:t xml:space="preserve">( </w:t>
      </w:r>
      <w:r w:rsidRPr="00DE2177">
        <w:rPr>
          <w:rFonts w:ascii="Times New Roman" w:eastAsia="Times New Roman" w:hAnsi="Times New Roman" w:cs="Times New Roman"/>
          <w:i w:val="0"/>
          <w:sz w:val="22"/>
          <w:szCs w:val="24"/>
          <w:lang w:val="ru-RU" w:eastAsia="ru-RU"/>
        </w:rPr>
        <w:t>Азербайджан)</w:t>
      </w: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7475CA">
        <w:rPr>
          <w:rFonts w:ascii="Times New Roman" w:eastAsia="Times New Roman" w:hAnsi="Times New Roman" w:cs="Times New Roman"/>
          <w:sz w:val="28"/>
          <w:szCs w:val="28"/>
          <w:lang w:val="ru-RU" w:eastAsia="ru-RU"/>
        </w:rPr>
        <w:t>Ход игры: две команды выстраиваются друг против друга на некотором расстоянии. Между ними проводится черта. У каждого сзади за пояс заткнут носовой платок или косынка. По жребию одна из команд становится водящей. По коман</w:t>
      </w:r>
      <w:r w:rsidRPr="007475CA">
        <w:rPr>
          <w:rFonts w:ascii="Times New Roman" w:eastAsia="Times New Roman" w:hAnsi="Times New Roman" w:cs="Times New Roman"/>
          <w:sz w:val="28"/>
          <w:szCs w:val="28"/>
          <w:lang w:val="ru-RU" w:eastAsia="ru-RU"/>
        </w:rPr>
        <w:softHyphen/>
        <w:t>де судьи дети двигаются вперед (водящие стоят на месте), переходят черту, и тут судья кричит: «Огонь!». Игроки бегут обратно, а противники (водящие) стремятся их догнать, что</w:t>
      </w:r>
      <w:r w:rsidRPr="007475CA">
        <w:rPr>
          <w:rFonts w:ascii="Times New Roman" w:eastAsia="Times New Roman" w:hAnsi="Times New Roman" w:cs="Times New Roman"/>
          <w:sz w:val="28"/>
          <w:szCs w:val="28"/>
          <w:lang w:val="ru-RU" w:eastAsia="ru-RU"/>
        </w:rPr>
        <w:softHyphen/>
        <w:t>бы вытащить из-за пояса платок. Затем команды меняются ролями. Побеждает та команда, которая захватит большее число платков.</w:t>
      </w:r>
    </w:p>
    <w:p w:rsidR="00DF7350" w:rsidRPr="007475CA"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sz w:val="28"/>
          <w:szCs w:val="28"/>
          <w:lang w:val="ru-RU" w:eastAsia="ru-RU"/>
        </w:rPr>
      </w:pP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sz w:val="24"/>
          <w:szCs w:val="24"/>
          <w:lang w:val="ru-RU" w:eastAsia="ru-RU"/>
        </w:rPr>
      </w:pPr>
      <w:r>
        <w:rPr>
          <w:rFonts w:ascii="Times New Roman" w:hAnsi="Times New Roman" w:cs="Times New Roman"/>
          <w:i w:val="0"/>
          <w:sz w:val="28"/>
          <w:szCs w:val="28"/>
          <w:lang w:val="ru-RU"/>
        </w:rPr>
        <w:t>«</w:t>
      </w:r>
      <w:r w:rsidRPr="00DE2177">
        <w:rPr>
          <w:rFonts w:ascii="Times New Roman" w:eastAsia="Times New Roman" w:hAnsi="Times New Roman" w:cs="Times New Roman"/>
          <w:i w:val="0"/>
          <w:sz w:val="24"/>
          <w:szCs w:val="24"/>
          <w:lang w:val="ru-RU" w:eastAsia="ru-RU"/>
        </w:rPr>
        <w:t>ПОЕЗД</w:t>
      </w:r>
      <w:r>
        <w:rPr>
          <w:rFonts w:ascii="Times New Roman" w:eastAsia="Times New Roman" w:hAnsi="Times New Roman" w:cs="Times New Roman"/>
          <w:i w:val="0"/>
          <w:sz w:val="24"/>
          <w:szCs w:val="24"/>
          <w:lang w:val="ru-RU" w:eastAsia="ru-RU"/>
        </w:rPr>
        <w:t>»</w:t>
      </w:r>
      <w:r w:rsidRPr="00DE2177">
        <w:rPr>
          <w:rFonts w:ascii="Times New Roman" w:eastAsia="Times New Roman" w:hAnsi="Times New Roman" w:cs="Times New Roman"/>
          <w:i w:val="0"/>
          <w:sz w:val="24"/>
          <w:szCs w:val="24"/>
          <w:lang w:val="ru-RU" w:eastAsia="ru-RU"/>
        </w:rPr>
        <w:t xml:space="preserve"> (Аргентина)</w:t>
      </w: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7475CA">
        <w:rPr>
          <w:rFonts w:ascii="Times New Roman" w:eastAsia="Times New Roman" w:hAnsi="Times New Roman" w:cs="Times New Roman"/>
          <w:sz w:val="28"/>
          <w:szCs w:val="28"/>
          <w:lang w:val="ru-RU" w:eastAsia="ru-RU"/>
        </w:rPr>
        <w:t>Играют 7 и более человек.</w:t>
      </w:r>
      <w:r w:rsidRPr="007475CA">
        <w:rPr>
          <w:rFonts w:ascii="Times New Roman" w:eastAsia="Times New Roman" w:hAnsi="Times New Roman" w:cs="Times New Roman"/>
          <w:sz w:val="28"/>
          <w:szCs w:val="28"/>
          <w:lang w:val="ru-RU" w:eastAsia="ru-RU"/>
        </w:rPr>
        <w:br/>
        <w:t xml:space="preserve">Нужен свисток. Каждый игрок строит себе депо </w:t>
      </w:r>
      <w:proofErr w:type="gramStart"/>
      <w:r w:rsidRPr="007475CA">
        <w:rPr>
          <w:rFonts w:ascii="Times New Roman" w:eastAsia="Times New Roman" w:hAnsi="Times New Roman" w:cs="Times New Roman"/>
          <w:sz w:val="28"/>
          <w:szCs w:val="28"/>
          <w:lang w:val="ru-RU" w:eastAsia="ru-RU"/>
        </w:rPr>
        <w:t>:к</w:t>
      </w:r>
      <w:proofErr w:type="gramEnd"/>
      <w:r w:rsidRPr="007475CA">
        <w:rPr>
          <w:rFonts w:ascii="Times New Roman" w:eastAsia="Times New Roman" w:hAnsi="Times New Roman" w:cs="Times New Roman"/>
          <w:sz w:val="28"/>
          <w:szCs w:val="28"/>
          <w:lang w:val="ru-RU" w:eastAsia="ru-RU"/>
        </w:rPr>
        <w:t>аждый кладет обруч. В середине площадки стоит водя</w:t>
      </w:r>
      <w:r w:rsidRPr="007475CA">
        <w:rPr>
          <w:rFonts w:ascii="Times New Roman" w:eastAsia="Times New Roman" w:hAnsi="Times New Roman" w:cs="Times New Roman"/>
          <w:sz w:val="28"/>
          <w:szCs w:val="28"/>
          <w:lang w:val="ru-RU" w:eastAsia="ru-RU"/>
        </w:rPr>
        <w:softHyphen/>
        <w:t>щий - паровоз. У него нет своего депо. Водящий идет от одного вагона к другому. К кому он подходит, тот следует за ним. Так собираются все вагоны. Паровоз неожиданно сви</w:t>
      </w:r>
      <w:r w:rsidRPr="007475CA">
        <w:rPr>
          <w:rFonts w:ascii="Times New Roman" w:eastAsia="Times New Roman" w:hAnsi="Times New Roman" w:cs="Times New Roman"/>
          <w:sz w:val="28"/>
          <w:szCs w:val="28"/>
          <w:lang w:val="ru-RU" w:eastAsia="ru-RU"/>
        </w:rPr>
        <w:softHyphen/>
        <w:t xml:space="preserve">стит, и все бегут к депо, паровоз тоже. </w:t>
      </w:r>
      <w:r w:rsidRPr="00DF7350">
        <w:rPr>
          <w:rFonts w:ascii="Times New Roman" w:eastAsia="Times New Roman" w:hAnsi="Times New Roman" w:cs="Times New Roman"/>
          <w:sz w:val="28"/>
          <w:szCs w:val="28"/>
          <w:lang w:val="ru-RU" w:eastAsia="ru-RU"/>
        </w:rPr>
        <w:t>Игрок, оставшийся без места, становится водящим - паровозом.</w:t>
      </w:r>
    </w:p>
    <w:p w:rsidR="00DF7350" w:rsidRPr="00100691"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DF7350" w:rsidRPr="00C73009"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sz w:val="28"/>
          <w:szCs w:val="28"/>
          <w:lang w:val="ru-RU" w:eastAsia="ru-RU"/>
        </w:rPr>
      </w:pPr>
      <w:r>
        <w:rPr>
          <w:rStyle w:val="text05"/>
          <w:i w:val="0"/>
          <w:sz w:val="28"/>
          <w:szCs w:val="28"/>
          <w:lang w:val="ru-RU"/>
        </w:rPr>
        <w:t>«</w:t>
      </w:r>
      <w:r w:rsidRPr="00EE4456">
        <w:rPr>
          <w:rStyle w:val="text05"/>
          <w:i w:val="0"/>
          <w:sz w:val="28"/>
          <w:szCs w:val="28"/>
          <w:lang w:val="ru-RU"/>
        </w:rPr>
        <w:t>Удочка</w:t>
      </w:r>
      <w:r>
        <w:rPr>
          <w:rStyle w:val="text05"/>
          <w:i w:val="0"/>
          <w:sz w:val="28"/>
          <w:szCs w:val="28"/>
          <w:lang w:val="ru-RU"/>
        </w:rPr>
        <w:t>»</w:t>
      </w:r>
    </w:p>
    <w:p w:rsidR="00DF7350" w:rsidRDefault="00DF7350" w:rsidP="00DF7350">
      <w:pPr>
        <w:shd w:val="clear" w:color="auto" w:fill="FFFFFF"/>
        <w:autoSpaceDE w:val="0"/>
        <w:autoSpaceDN w:val="0"/>
        <w:adjustRightInd w:val="0"/>
        <w:spacing w:after="0" w:line="240" w:lineRule="auto"/>
        <w:jc w:val="center"/>
        <w:rPr>
          <w:lang w:val="ru-RU"/>
        </w:rPr>
      </w:pPr>
      <w:r w:rsidRPr="00C73009">
        <w:rPr>
          <w:rFonts w:ascii="Times New Roman" w:hAnsi="Times New Roman" w:cs="Times New Roman"/>
          <w:sz w:val="28"/>
          <w:szCs w:val="28"/>
          <w:lang w:val="ru-RU"/>
        </w:rPr>
        <w:t>Дети становятся по кругу на небольшом расстоя</w:t>
      </w:r>
      <w:r w:rsidRPr="00C73009">
        <w:rPr>
          <w:rFonts w:ascii="Times New Roman" w:hAnsi="Times New Roman" w:cs="Times New Roman"/>
          <w:sz w:val="28"/>
          <w:szCs w:val="28"/>
          <w:lang w:val="ru-RU"/>
        </w:rPr>
        <w:softHyphen/>
        <w:t>нии друг от друга. В центре круга — воспитатель. Он вращает по кругу шнур (на высоте 10—15 см), к концу которого привя</w:t>
      </w:r>
      <w:r w:rsidRPr="00C73009">
        <w:rPr>
          <w:rFonts w:ascii="Times New Roman" w:hAnsi="Times New Roman" w:cs="Times New Roman"/>
          <w:sz w:val="28"/>
          <w:szCs w:val="28"/>
          <w:lang w:val="ru-RU"/>
        </w:rPr>
        <w:softHyphen/>
        <w:t xml:space="preserve">зан мешочек с песком. </w:t>
      </w:r>
      <w:proofErr w:type="gramStart"/>
      <w:r w:rsidRPr="00C73009">
        <w:rPr>
          <w:rFonts w:ascii="Times New Roman" w:hAnsi="Times New Roman" w:cs="Times New Roman"/>
          <w:sz w:val="28"/>
          <w:szCs w:val="28"/>
          <w:lang w:val="ru-RU"/>
        </w:rPr>
        <w:t>Играющие</w:t>
      </w:r>
      <w:proofErr w:type="gramEnd"/>
      <w:r w:rsidRPr="00C73009">
        <w:rPr>
          <w:rFonts w:ascii="Times New Roman" w:hAnsi="Times New Roman" w:cs="Times New Roman"/>
          <w:sz w:val="28"/>
          <w:szCs w:val="28"/>
          <w:lang w:val="ru-RU"/>
        </w:rPr>
        <w:t xml:space="preserve"> внимательно следят за мешочком, при его приближении подпрыгивают на месте вверх, чтобы мешочек не коснулся ног. Тот, кого мешочек заденет, делает шаг назад и выбывает временно из игры. Через некото</w:t>
      </w:r>
      <w:r w:rsidRPr="00C73009">
        <w:rPr>
          <w:rFonts w:ascii="Times New Roman" w:hAnsi="Times New Roman" w:cs="Times New Roman"/>
          <w:sz w:val="28"/>
          <w:szCs w:val="28"/>
          <w:lang w:val="ru-RU"/>
        </w:rPr>
        <w:softHyphen/>
        <w:t>рое время делается небольшой перерыв. Затем игра возобновляется, в ней снова участвуют все дети.</w:t>
      </w:r>
      <w:r>
        <w:rPr>
          <w:rFonts w:ascii="Times New Roman" w:hAnsi="Times New Roman" w:cs="Times New Roman"/>
          <w:sz w:val="28"/>
          <w:szCs w:val="28"/>
          <w:lang w:val="ru-RU"/>
        </w:rPr>
        <w:t xml:space="preserve"> </w:t>
      </w:r>
      <w:r w:rsidRPr="00C73009">
        <w:rPr>
          <w:rFonts w:ascii="Times New Roman" w:hAnsi="Times New Roman" w:cs="Times New Roman"/>
          <w:sz w:val="28"/>
          <w:szCs w:val="28"/>
          <w:lang w:val="ru-RU"/>
        </w:rPr>
        <w:t>Сначала Шнур вращают так, чтобы мешочек поднимался не</w:t>
      </w:r>
      <w:r w:rsidRPr="00C73009">
        <w:rPr>
          <w:rFonts w:ascii="Times New Roman" w:hAnsi="Times New Roman" w:cs="Times New Roman"/>
          <w:sz w:val="28"/>
          <w:szCs w:val="28"/>
          <w:lang w:val="ru-RU"/>
        </w:rPr>
        <w:softHyphen/>
        <w:t>высоко. Если дети легко справляются с заданием, мешочек мож</w:t>
      </w:r>
      <w:r w:rsidRPr="00C73009">
        <w:rPr>
          <w:rFonts w:ascii="Times New Roman" w:hAnsi="Times New Roman" w:cs="Times New Roman"/>
          <w:sz w:val="28"/>
          <w:szCs w:val="28"/>
          <w:lang w:val="ru-RU"/>
        </w:rPr>
        <w:softHyphen/>
        <w:t xml:space="preserve">но поднять немного выше. Вращать шнур можно не только по часовой стрелке, но и </w:t>
      </w:r>
      <w:proofErr w:type="gramStart"/>
      <w:r w:rsidRPr="00C73009">
        <w:rPr>
          <w:rFonts w:ascii="Times New Roman" w:hAnsi="Times New Roman" w:cs="Times New Roman"/>
          <w:sz w:val="28"/>
          <w:szCs w:val="28"/>
          <w:lang w:val="ru-RU"/>
        </w:rPr>
        <w:t>против</w:t>
      </w:r>
      <w:proofErr w:type="gramEnd"/>
      <w:r w:rsidRPr="00C73009">
        <w:rPr>
          <w:lang w:val="ru-RU"/>
        </w:rPr>
        <w:t>.</w:t>
      </w:r>
    </w:p>
    <w:p w:rsidR="00967699" w:rsidRDefault="00967699">
      <w:pPr>
        <w:rPr>
          <w:lang w:val="ru-RU"/>
        </w:rPr>
      </w:pPr>
    </w:p>
    <w:p w:rsidR="00D1794A" w:rsidRDefault="00D1794A">
      <w:pPr>
        <w:rPr>
          <w:lang w:val="ru-RU"/>
        </w:rPr>
      </w:pPr>
    </w:p>
    <w:p w:rsidR="00D1794A" w:rsidRDefault="00D1794A">
      <w:pPr>
        <w:rPr>
          <w:lang w:val="ru-RU"/>
        </w:rPr>
      </w:pPr>
    </w:p>
    <w:p w:rsidR="00D1794A" w:rsidRDefault="00D1794A">
      <w:pPr>
        <w:rPr>
          <w:lang w:val="ru-RU"/>
        </w:rPr>
      </w:pPr>
    </w:p>
    <w:p w:rsidR="00D1794A" w:rsidRDefault="00D1794A">
      <w:pPr>
        <w:rPr>
          <w:lang w:val="ru-RU"/>
        </w:rPr>
      </w:pPr>
    </w:p>
    <w:p w:rsidR="00D1794A" w:rsidRDefault="00D1794A">
      <w:pPr>
        <w:rPr>
          <w:lang w:val="ru-RU"/>
        </w:rPr>
      </w:pPr>
    </w:p>
    <w:p w:rsidR="00D1794A" w:rsidRDefault="00D1794A">
      <w:pPr>
        <w:rPr>
          <w:lang w:val="ru-RU"/>
        </w:rPr>
      </w:pPr>
    </w:p>
    <w:p w:rsidR="005C5638" w:rsidRDefault="005C5638">
      <w:pPr>
        <w:rPr>
          <w:lang w:val="ru-RU"/>
        </w:rPr>
      </w:pPr>
    </w:p>
    <w:p w:rsidR="00D1794A" w:rsidRPr="0002165B" w:rsidRDefault="00D1794A" w:rsidP="00D1794A">
      <w:pPr>
        <w:shd w:val="clear" w:color="auto" w:fill="FFFFFF"/>
        <w:autoSpaceDE w:val="0"/>
        <w:autoSpaceDN w:val="0"/>
        <w:adjustRightInd w:val="0"/>
        <w:spacing w:after="0" w:line="240" w:lineRule="auto"/>
        <w:jc w:val="center"/>
        <w:rPr>
          <w:rFonts w:ascii="Times New Roman" w:hAnsi="Times New Roman" w:cs="Times New Roman"/>
          <w:b/>
          <w:i w:val="0"/>
          <w:sz w:val="28"/>
          <w:szCs w:val="28"/>
          <w:lang w:val="ru-RU"/>
        </w:rPr>
      </w:pPr>
      <w:r w:rsidRPr="0002165B">
        <w:rPr>
          <w:rFonts w:ascii="Times New Roman" w:eastAsia="Times New Roman" w:hAnsi="Times New Roman" w:cs="Times New Roman"/>
          <w:b/>
          <w:i w:val="0"/>
          <w:color w:val="000000"/>
          <w:sz w:val="28"/>
          <w:szCs w:val="28"/>
          <w:lang w:val="ru-RU"/>
        </w:rPr>
        <w:lastRenderedPageBreak/>
        <w:t>«В ГОСТИ К КОЛОБКУ»</w:t>
      </w:r>
    </w:p>
    <w:p w:rsidR="00D1794A" w:rsidRPr="00EC42C8" w:rsidRDefault="00D1794A" w:rsidP="00D1794A">
      <w:pPr>
        <w:shd w:val="clear" w:color="auto" w:fill="FFFFFF"/>
        <w:autoSpaceDE w:val="0"/>
        <w:autoSpaceDN w:val="0"/>
        <w:adjustRightInd w:val="0"/>
        <w:spacing w:after="0" w:line="240" w:lineRule="auto"/>
        <w:jc w:val="center"/>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Спортивное развлечение для младшей группы</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Задачи: ознакомление с выполнением физических упражнений по предло</w:t>
      </w:r>
      <w:r w:rsidRPr="00EC42C8">
        <w:rPr>
          <w:rFonts w:ascii="Times New Roman" w:eastAsia="Times New Roman" w:hAnsi="Times New Roman" w:cs="Times New Roman"/>
          <w:color w:val="000000"/>
          <w:sz w:val="28"/>
          <w:szCs w:val="28"/>
          <w:lang w:val="ru-RU"/>
        </w:rPr>
        <w:softHyphen/>
        <w:t>женным воспитателем условиям - с подбором знакомых детям движений по сю</w:t>
      </w:r>
      <w:r w:rsidRPr="00EC42C8">
        <w:rPr>
          <w:rFonts w:ascii="Times New Roman" w:eastAsia="Times New Roman" w:hAnsi="Times New Roman" w:cs="Times New Roman"/>
          <w:color w:val="000000"/>
          <w:sz w:val="28"/>
          <w:szCs w:val="28"/>
          <w:lang w:val="ru-RU"/>
        </w:rPr>
        <w:softHyphen/>
        <w:t>жету сказки. Развитие выносливости, равновесия, умения выразительности ими</w:t>
      </w:r>
      <w:r w:rsidRPr="00EC42C8">
        <w:rPr>
          <w:rFonts w:ascii="Times New Roman" w:eastAsia="Times New Roman" w:hAnsi="Times New Roman" w:cs="Times New Roman"/>
          <w:color w:val="000000"/>
          <w:sz w:val="28"/>
          <w:szCs w:val="28"/>
          <w:lang w:val="ru-RU"/>
        </w:rPr>
        <w:softHyphen/>
        <w:t>тационных движений, воспитание взаимовыручки, дружбы, организованности.</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Оборудование: сказочный персонаж - рукавичка «бабушка Арина», «Колобок» и все персонажи сказки. Гимнастические скамейки, обручи, ка</w:t>
      </w:r>
      <w:r w:rsidRPr="00EC42C8">
        <w:rPr>
          <w:rFonts w:ascii="Times New Roman" w:eastAsia="Times New Roman" w:hAnsi="Times New Roman" w:cs="Times New Roman"/>
          <w:color w:val="000000"/>
          <w:sz w:val="28"/>
          <w:szCs w:val="28"/>
          <w:lang w:val="ru-RU"/>
        </w:rPr>
        <w:softHyphen/>
        <w:t>наты, узкая доска.</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Игровая мотивация:</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Ведущий надевает рукавичку и от ее имени обращается к ребятам:</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 </w:t>
      </w:r>
      <w:r w:rsidRPr="00014E32">
        <w:rPr>
          <w:rFonts w:ascii="Times New Roman" w:eastAsia="Times New Roman" w:hAnsi="Times New Roman" w:cs="Times New Roman"/>
          <w:i w:val="0"/>
          <w:color w:val="000000"/>
          <w:sz w:val="28"/>
          <w:szCs w:val="28"/>
          <w:lang w:val="ru-RU"/>
        </w:rPr>
        <w:t>Здравствуйте, ребята! Меня зовут бабушка Арина. Вы любите сказ</w:t>
      </w:r>
      <w:r w:rsidRPr="00014E32">
        <w:rPr>
          <w:rFonts w:ascii="Times New Roman" w:eastAsia="Times New Roman" w:hAnsi="Times New Roman" w:cs="Times New Roman"/>
          <w:i w:val="0"/>
          <w:color w:val="000000"/>
          <w:sz w:val="28"/>
          <w:szCs w:val="28"/>
          <w:lang w:val="ru-RU"/>
        </w:rPr>
        <w:softHyphen/>
        <w:t>ки? Какую сказку р</w:t>
      </w:r>
      <w:r>
        <w:rPr>
          <w:rFonts w:ascii="Times New Roman" w:eastAsia="Times New Roman" w:hAnsi="Times New Roman" w:cs="Times New Roman"/>
          <w:i w:val="0"/>
          <w:color w:val="000000"/>
          <w:sz w:val="28"/>
          <w:szCs w:val="28"/>
          <w:lang w:val="ru-RU"/>
        </w:rPr>
        <w:t>ассказать вам сегодня? Расскажу-</w:t>
      </w:r>
      <w:r w:rsidRPr="00014E32">
        <w:rPr>
          <w:rFonts w:ascii="Times New Roman" w:eastAsia="Times New Roman" w:hAnsi="Times New Roman" w:cs="Times New Roman"/>
          <w:i w:val="0"/>
          <w:color w:val="000000"/>
          <w:sz w:val="28"/>
          <w:szCs w:val="28"/>
          <w:lang w:val="ru-RU"/>
        </w:rPr>
        <w:t>ка я вам знакомую ис</w:t>
      </w:r>
      <w:r w:rsidRPr="00014E32">
        <w:rPr>
          <w:rFonts w:ascii="Times New Roman" w:eastAsia="Times New Roman" w:hAnsi="Times New Roman" w:cs="Times New Roman"/>
          <w:i w:val="0"/>
          <w:color w:val="000000"/>
          <w:sz w:val="28"/>
          <w:szCs w:val="28"/>
          <w:lang w:val="ru-RU"/>
        </w:rPr>
        <w:softHyphen/>
        <w:t xml:space="preserve">торию </w:t>
      </w:r>
      <w:proofErr w:type="gramStart"/>
      <w:r w:rsidRPr="00014E32">
        <w:rPr>
          <w:rFonts w:ascii="Times New Roman" w:eastAsia="Times New Roman" w:hAnsi="Times New Roman" w:cs="Times New Roman"/>
          <w:i w:val="0"/>
          <w:color w:val="000000"/>
          <w:sz w:val="28"/>
          <w:szCs w:val="28"/>
          <w:lang w:val="ru-RU"/>
        </w:rPr>
        <w:t>про</w:t>
      </w:r>
      <w:proofErr w:type="gramEnd"/>
      <w:r w:rsidRPr="00014E32">
        <w:rPr>
          <w:rFonts w:ascii="Times New Roman" w:eastAsia="Times New Roman" w:hAnsi="Times New Roman" w:cs="Times New Roman"/>
          <w:i w:val="0"/>
          <w:color w:val="000000"/>
          <w:sz w:val="28"/>
          <w:szCs w:val="28"/>
          <w:lang w:val="ru-RU"/>
        </w:rPr>
        <w:t xml:space="preserve"> Колобка. В сказке он попадает в беду, когда встречается с Лисой. Лиса его может съесть, если вы ему не поможете:</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Дети готовы вместе с воспитателем отправиться на поиски Колобка, чтобы спасти его от хитрой Лисы. «Путь будет долгим и нелегким», - пре</w:t>
      </w:r>
      <w:r w:rsidRPr="00EC42C8">
        <w:rPr>
          <w:rFonts w:ascii="Times New Roman" w:eastAsia="Times New Roman" w:hAnsi="Times New Roman" w:cs="Times New Roman"/>
          <w:color w:val="000000"/>
          <w:sz w:val="28"/>
          <w:szCs w:val="28"/>
          <w:lang w:val="ru-RU"/>
        </w:rPr>
        <w:softHyphen/>
        <w:t>дупреждает сказочница и обещает помочь ребятам.</w:t>
      </w:r>
    </w:p>
    <w:p w:rsidR="00D1794A"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rPr>
        <w:t xml:space="preserve">Физрук </w:t>
      </w:r>
      <w:r w:rsidRPr="00EC42C8">
        <w:rPr>
          <w:rFonts w:ascii="Times New Roman" w:eastAsia="Times New Roman" w:hAnsi="Times New Roman" w:cs="Times New Roman"/>
          <w:color w:val="000000"/>
          <w:sz w:val="28"/>
          <w:szCs w:val="28"/>
          <w:lang w:val="ru-RU"/>
        </w:rPr>
        <w:t>предлагает поспешить на помощь.</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1. </w:t>
      </w:r>
      <w:r w:rsidRPr="00EC42C8">
        <w:rPr>
          <w:rFonts w:ascii="Times New Roman" w:eastAsia="Times New Roman" w:hAnsi="Times New Roman" w:cs="Times New Roman"/>
          <w:color w:val="000000"/>
          <w:sz w:val="28"/>
          <w:szCs w:val="28"/>
          <w:lang w:val="ru-RU"/>
        </w:rPr>
        <w:t>«Не отставайте, а то заблудитесь в лесу». Встают в пары. Ходьба и бег.</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2. </w:t>
      </w:r>
      <w:r w:rsidRPr="00EC42C8">
        <w:rPr>
          <w:rFonts w:ascii="Times New Roman" w:eastAsia="Times New Roman" w:hAnsi="Times New Roman" w:cs="Times New Roman"/>
          <w:color w:val="000000"/>
          <w:sz w:val="28"/>
          <w:szCs w:val="28"/>
          <w:lang w:val="ru-RU"/>
        </w:rPr>
        <w:t>«Какая большая полянка». Бег врассыпную.</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3. </w:t>
      </w:r>
      <w:r w:rsidRPr="00EC42C8">
        <w:rPr>
          <w:rFonts w:ascii="Times New Roman" w:eastAsia="Times New Roman" w:hAnsi="Times New Roman" w:cs="Times New Roman"/>
          <w:color w:val="000000"/>
          <w:sz w:val="28"/>
          <w:szCs w:val="28"/>
          <w:lang w:val="ru-RU"/>
        </w:rPr>
        <w:t>«Дорожка стала узкой, и мостик перекинулся через ручеек». Ходь</w:t>
      </w:r>
      <w:r w:rsidRPr="00EC42C8">
        <w:rPr>
          <w:rFonts w:ascii="Times New Roman" w:eastAsia="Times New Roman" w:hAnsi="Times New Roman" w:cs="Times New Roman"/>
          <w:color w:val="000000"/>
          <w:sz w:val="28"/>
          <w:szCs w:val="28"/>
          <w:lang w:val="ru-RU"/>
        </w:rPr>
        <w:softHyphen/>
        <w:t>ба в колонне по одному по ребристой доске (массирующему коври</w:t>
      </w:r>
      <w:r w:rsidRPr="00EC42C8">
        <w:rPr>
          <w:rFonts w:ascii="Times New Roman" w:eastAsia="Times New Roman" w:hAnsi="Times New Roman" w:cs="Times New Roman"/>
          <w:color w:val="000000"/>
          <w:sz w:val="28"/>
          <w:szCs w:val="28"/>
          <w:lang w:val="ru-RU"/>
        </w:rPr>
        <w:softHyphen/>
        <w:t>ку); ходьба через мостик.</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4. </w:t>
      </w:r>
      <w:r w:rsidRPr="00EC42C8">
        <w:rPr>
          <w:rFonts w:ascii="Times New Roman" w:eastAsia="Times New Roman" w:hAnsi="Times New Roman" w:cs="Times New Roman"/>
          <w:color w:val="000000"/>
          <w:sz w:val="28"/>
          <w:szCs w:val="28"/>
          <w:lang w:val="ru-RU"/>
        </w:rPr>
        <w:t>«Впереди болото, только кочки виднеются». Ходьба по «кочкам» на носках, прыжки с «кочки на кочку». Прыжки и ходьба из обруча в обруч.</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5. </w:t>
      </w:r>
      <w:r w:rsidRPr="00EC42C8">
        <w:rPr>
          <w:rFonts w:ascii="Times New Roman" w:eastAsia="Times New Roman" w:hAnsi="Times New Roman" w:cs="Times New Roman"/>
          <w:color w:val="000000"/>
          <w:sz w:val="28"/>
          <w:szCs w:val="28"/>
          <w:lang w:val="ru-RU"/>
        </w:rPr>
        <w:t>«Перед нами луг большой, трава на лугу высокая - по пояс». Ходь</w:t>
      </w:r>
      <w:r w:rsidRPr="00EC42C8">
        <w:rPr>
          <w:rFonts w:ascii="Times New Roman" w:eastAsia="Times New Roman" w:hAnsi="Times New Roman" w:cs="Times New Roman"/>
          <w:color w:val="000000"/>
          <w:sz w:val="28"/>
          <w:szCs w:val="28"/>
          <w:lang w:val="ru-RU"/>
        </w:rPr>
        <w:softHyphen/>
        <w:t>ба, высоко поднимая колени.</w:t>
      </w:r>
    </w:p>
    <w:p w:rsidR="00D1794A" w:rsidRPr="006729E7"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6. </w:t>
      </w:r>
      <w:r w:rsidRPr="00EC42C8">
        <w:rPr>
          <w:rFonts w:ascii="Times New Roman" w:eastAsia="Times New Roman" w:hAnsi="Times New Roman" w:cs="Times New Roman"/>
          <w:color w:val="000000"/>
          <w:sz w:val="28"/>
          <w:szCs w:val="28"/>
          <w:lang w:val="ru-RU"/>
        </w:rPr>
        <w:t>«Перед нами лес дремучий, под ногами пни и коряги, а здесь, на</w:t>
      </w:r>
      <w:r w:rsidRPr="00EC42C8">
        <w:rPr>
          <w:rFonts w:ascii="Times New Roman" w:eastAsia="Times New Roman" w:hAnsi="Times New Roman" w:cs="Times New Roman"/>
          <w:color w:val="000000"/>
          <w:sz w:val="28"/>
          <w:szCs w:val="28"/>
          <w:lang w:val="ru-RU"/>
        </w:rPr>
        <w:softHyphen/>
        <w:t xml:space="preserve">верное, злой волшебник живет, спрячемся за пригорок (гимн, скамейка, стулья), чтобы он нас не заметил. </w:t>
      </w:r>
      <w:r w:rsidRPr="006729E7">
        <w:rPr>
          <w:rFonts w:ascii="Times New Roman" w:eastAsia="Times New Roman" w:hAnsi="Times New Roman" w:cs="Times New Roman"/>
          <w:color w:val="000000"/>
          <w:sz w:val="28"/>
          <w:szCs w:val="28"/>
          <w:lang w:val="ru-RU"/>
        </w:rPr>
        <w:t>Ниже, ниже наклонитесь». Дети</w:t>
      </w:r>
      <w:r w:rsidRPr="006729E7">
        <w:rPr>
          <w:rFonts w:ascii="Times New Roman" w:hAnsi="Times New Roman" w:cs="Times New Roman"/>
          <w:sz w:val="28"/>
          <w:szCs w:val="28"/>
          <w:lang w:val="ru-RU"/>
        </w:rPr>
        <w:t xml:space="preserve"> </w:t>
      </w:r>
      <w:r w:rsidRPr="006729E7">
        <w:rPr>
          <w:rFonts w:ascii="Times New Roman" w:eastAsia="Times New Roman" w:hAnsi="Times New Roman" w:cs="Times New Roman"/>
          <w:color w:val="000000"/>
          <w:sz w:val="28"/>
          <w:szCs w:val="28"/>
          <w:lang w:val="ru-RU"/>
        </w:rPr>
        <w:t>прячутся за скамейку.</w:t>
      </w:r>
    </w:p>
    <w:p w:rsidR="00D1794A" w:rsidRPr="006729E7"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Ведущий прикрепляет ширме панно: «Сказочная деревень</w:t>
      </w:r>
      <w:r w:rsidRPr="00EC42C8">
        <w:rPr>
          <w:rFonts w:ascii="Times New Roman" w:eastAsia="Times New Roman" w:hAnsi="Times New Roman" w:cs="Times New Roman"/>
          <w:color w:val="000000"/>
          <w:sz w:val="28"/>
          <w:szCs w:val="28"/>
          <w:lang w:val="ru-RU"/>
        </w:rPr>
        <w:softHyphen/>
        <w:t>ка» и обращается к детям: «Вот мы и в сказке. Посмотрите, какая избушка»</w:t>
      </w:r>
      <w:proofErr w:type="gramStart"/>
      <w:r w:rsidRPr="00EC42C8">
        <w:rPr>
          <w:rFonts w:ascii="Times New Roman" w:eastAsia="Times New Roman" w:hAnsi="Times New Roman" w:cs="Times New Roman"/>
          <w:color w:val="000000"/>
          <w:sz w:val="28"/>
          <w:szCs w:val="28"/>
          <w:lang w:val="ru-RU"/>
        </w:rPr>
        <w:t>.В</w:t>
      </w:r>
      <w:proofErr w:type="gramEnd"/>
      <w:r w:rsidRPr="00EC42C8">
        <w:rPr>
          <w:rFonts w:ascii="Times New Roman" w:eastAsia="Times New Roman" w:hAnsi="Times New Roman" w:cs="Times New Roman"/>
          <w:color w:val="000000"/>
          <w:sz w:val="28"/>
          <w:szCs w:val="28"/>
          <w:lang w:val="ru-RU"/>
        </w:rPr>
        <w:t xml:space="preserve">едущий читает начало сказки «Колобок». </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Ведущий: «Надоело Колобку лежать на окне, спрыгнул и покатил</w:t>
      </w:r>
      <w:r w:rsidRPr="00EC42C8">
        <w:rPr>
          <w:rFonts w:ascii="Times New Roman" w:eastAsia="Times New Roman" w:hAnsi="Times New Roman" w:cs="Times New Roman"/>
          <w:color w:val="000000"/>
          <w:sz w:val="28"/>
          <w:szCs w:val="28"/>
          <w:lang w:val="ru-RU"/>
        </w:rPr>
        <w:softHyphen/>
        <w:t>ся он с окна на лавку, с лавки на пол, - да к двери, прыг через порог в сени, из сеней на крыльцо, с крыльца на двор, а там за ворота, дальше и дальше».</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 </w:t>
      </w:r>
      <w:r w:rsidRPr="00EC42C8">
        <w:rPr>
          <w:rFonts w:ascii="Times New Roman" w:eastAsia="Times New Roman" w:hAnsi="Times New Roman" w:cs="Times New Roman"/>
          <w:color w:val="000000"/>
          <w:sz w:val="28"/>
          <w:szCs w:val="28"/>
          <w:lang w:val="ru-RU"/>
        </w:rPr>
        <w:t>Давайте побежим за Колобком, покажите, кого же встретил Колобок.</w:t>
      </w:r>
    </w:p>
    <w:p w:rsidR="00D1794A"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Дети изображают зайца, волка, медведя, лису.</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lastRenderedPageBreak/>
        <w:t xml:space="preserve"> По ходу сказки ве</w:t>
      </w:r>
      <w:r w:rsidRPr="00EC42C8">
        <w:rPr>
          <w:rFonts w:ascii="Times New Roman" w:eastAsia="Times New Roman" w:hAnsi="Times New Roman" w:cs="Times New Roman"/>
          <w:color w:val="000000"/>
          <w:sz w:val="28"/>
          <w:szCs w:val="28"/>
          <w:lang w:val="ru-RU"/>
        </w:rPr>
        <w:softHyphen/>
        <w:t>дущий придумывает новых персонажей, тем самым проверяя знание сказки.</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roofErr w:type="gramStart"/>
      <w:r w:rsidRPr="00EC42C8">
        <w:rPr>
          <w:rFonts w:ascii="Times New Roman" w:eastAsia="Times New Roman" w:hAnsi="Times New Roman" w:cs="Times New Roman"/>
          <w:color w:val="000000"/>
          <w:sz w:val="28"/>
          <w:szCs w:val="28"/>
          <w:lang w:val="ru-RU"/>
        </w:rPr>
        <w:t>«Серенький лобок, лапки бархатные, коготок остер, ушки чутки, усы длинные, ласкается, спинку выгибает, песенку поет, с клубочком играет».</w:t>
      </w:r>
      <w:proofErr w:type="gramEnd"/>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roofErr w:type="gramStart"/>
      <w:r w:rsidRPr="00EC42C8">
        <w:rPr>
          <w:rFonts w:ascii="Times New Roman" w:eastAsia="Times New Roman" w:hAnsi="Times New Roman" w:cs="Times New Roman"/>
          <w:color w:val="000000"/>
          <w:sz w:val="28"/>
          <w:szCs w:val="28"/>
          <w:lang w:val="ru-RU"/>
        </w:rPr>
        <w:t>«Желтенький, пушистенький, крылышками машет, пищит, зернышки клюет, червячков ищет, водичку пьет».</w:t>
      </w:r>
      <w:proofErr w:type="gramEnd"/>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«Лапки поджал, скачет, ушками шевелит».</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Ведущий продолжает сказку, описывая других персонажей, предла</w:t>
      </w:r>
      <w:r w:rsidRPr="00EC42C8">
        <w:rPr>
          <w:rFonts w:ascii="Times New Roman" w:eastAsia="Times New Roman" w:hAnsi="Times New Roman" w:cs="Times New Roman"/>
          <w:color w:val="000000"/>
          <w:sz w:val="28"/>
          <w:szCs w:val="28"/>
          <w:lang w:val="ru-RU"/>
        </w:rPr>
        <w:softHyphen/>
        <w:t xml:space="preserve">гает ребятам прогнать Лису, чтобы она не съела Колобка. Дети хлопают в ладоши, топают ногами, прогоняют Лису. </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Колобок благодарит детей и да</w:t>
      </w:r>
      <w:r w:rsidRPr="00EC42C8">
        <w:rPr>
          <w:rFonts w:ascii="Times New Roman" w:eastAsia="Times New Roman" w:hAnsi="Times New Roman" w:cs="Times New Roman"/>
          <w:color w:val="000000"/>
          <w:sz w:val="28"/>
          <w:szCs w:val="28"/>
          <w:lang w:val="ru-RU"/>
        </w:rPr>
        <w:softHyphen/>
        <w:t>рит им свои подарки.</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 xml:space="preserve">Колобок. Теперь я уже </w:t>
      </w:r>
      <w:proofErr w:type="gramStart"/>
      <w:r w:rsidRPr="00EC42C8">
        <w:rPr>
          <w:rFonts w:ascii="Times New Roman" w:eastAsia="Times New Roman" w:hAnsi="Times New Roman" w:cs="Times New Roman"/>
          <w:color w:val="000000"/>
          <w:sz w:val="28"/>
          <w:szCs w:val="28"/>
          <w:lang w:val="ru-RU"/>
        </w:rPr>
        <w:t>на забуду</w:t>
      </w:r>
      <w:proofErr w:type="gramEnd"/>
      <w:r w:rsidRPr="00EC42C8">
        <w:rPr>
          <w:rFonts w:ascii="Times New Roman" w:eastAsia="Times New Roman" w:hAnsi="Times New Roman" w:cs="Times New Roman"/>
          <w:color w:val="000000"/>
          <w:sz w:val="28"/>
          <w:szCs w:val="28"/>
          <w:lang w:val="ru-RU"/>
        </w:rPr>
        <w:t>, что Лиса хитрая и ее надо остере</w:t>
      </w:r>
      <w:r w:rsidRPr="00EC42C8">
        <w:rPr>
          <w:rFonts w:ascii="Times New Roman" w:eastAsia="Times New Roman" w:hAnsi="Times New Roman" w:cs="Times New Roman"/>
          <w:color w:val="000000"/>
          <w:sz w:val="28"/>
          <w:szCs w:val="28"/>
          <w:lang w:val="ru-RU"/>
        </w:rPr>
        <w:softHyphen/>
        <w:t>гаться.</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val="ru-RU"/>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Pr="0002165B" w:rsidRDefault="00D1794A" w:rsidP="00D1794A">
      <w:pPr>
        <w:shd w:val="clear" w:color="auto" w:fill="FFFFFF"/>
        <w:autoSpaceDE w:val="0"/>
        <w:autoSpaceDN w:val="0"/>
        <w:adjustRightInd w:val="0"/>
        <w:spacing w:after="0" w:line="240" w:lineRule="auto"/>
        <w:jc w:val="center"/>
        <w:rPr>
          <w:rFonts w:ascii="Times New Roman" w:hAnsi="Times New Roman" w:cs="Times New Roman"/>
          <w:i w:val="0"/>
          <w:sz w:val="28"/>
          <w:szCs w:val="28"/>
          <w:lang w:val="ru-RU"/>
        </w:rPr>
      </w:pPr>
      <w:r w:rsidRPr="0002165B">
        <w:rPr>
          <w:rFonts w:ascii="Times New Roman" w:eastAsia="Times New Roman" w:hAnsi="Times New Roman" w:cs="Times New Roman"/>
          <w:b/>
          <w:bCs/>
          <w:i w:val="0"/>
          <w:color w:val="000000"/>
          <w:sz w:val="28"/>
          <w:szCs w:val="28"/>
          <w:lang w:val="ru-RU"/>
        </w:rPr>
        <w:lastRenderedPageBreak/>
        <w:t>«НЕПОСЛУШНЫЕ МЯЧИ»</w:t>
      </w:r>
    </w:p>
    <w:p w:rsidR="00D1794A" w:rsidRPr="00EC42C8" w:rsidRDefault="00D1794A" w:rsidP="00D1794A">
      <w:pPr>
        <w:shd w:val="clear" w:color="auto" w:fill="FFFFFF"/>
        <w:autoSpaceDE w:val="0"/>
        <w:autoSpaceDN w:val="0"/>
        <w:adjustRightInd w:val="0"/>
        <w:spacing w:after="0" w:line="240" w:lineRule="auto"/>
        <w:jc w:val="center"/>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Спортивное развлечение для средней группы</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b/>
          <w:bCs/>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b/>
          <w:bCs/>
          <w:color w:val="000000"/>
          <w:sz w:val="28"/>
          <w:szCs w:val="28"/>
          <w:lang w:val="ru-RU"/>
        </w:rPr>
        <w:t xml:space="preserve">Задачи: </w:t>
      </w:r>
      <w:r w:rsidRPr="00EC42C8">
        <w:rPr>
          <w:rFonts w:ascii="Times New Roman" w:eastAsia="Times New Roman" w:hAnsi="Times New Roman" w:cs="Times New Roman"/>
          <w:color w:val="000000"/>
          <w:sz w:val="28"/>
          <w:szCs w:val="28"/>
          <w:lang w:val="ru-RU"/>
        </w:rPr>
        <w:t>повторить ра</w:t>
      </w:r>
      <w:r w:rsidRPr="00EC42C8">
        <w:rPr>
          <w:rFonts w:ascii="Times New Roman" w:eastAsia="Times New Roman" w:hAnsi="Times New Roman" w:cs="Times New Roman"/>
          <w:color w:val="000000"/>
          <w:sz w:val="28"/>
          <w:szCs w:val="28"/>
          <w:lang w:val="ru-RU"/>
        </w:rPr>
        <w:softHyphen/>
        <w:t xml:space="preserve">нее разученные упражнения с мячом.                                     </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9662E">
        <w:rPr>
          <w:rFonts w:ascii="Times New Roman" w:eastAsia="Times New Roman" w:hAnsi="Times New Roman" w:cs="Times New Roman"/>
          <w:b/>
          <w:color w:val="000000"/>
          <w:sz w:val="28"/>
          <w:szCs w:val="28"/>
          <w:lang w:val="ru-RU"/>
        </w:rPr>
        <w:t>Основные виды движений</w:t>
      </w:r>
      <w:r w:rsidRPr="00EC42C8">
        <w:rPr>
          <w:rFonts w:ascii="Times New Roman" w:eastAsia="Times New Roman" w:hAnsi="Times New Roman" w:cs="Times New Roman"/>
          <w:color w:val="000000"/>
          <w:sz w:val="28"/>
          <w:szCs w:val="28"/>
          <w:lang w:val="ru-RU"/>
        </w:rPr>
        <w:t xml:space="preserve">: закрепление катания мяча друг другу: двумя руками из </w:t>
      </w:r>
      <w:proofErr w:type="gramStart"/>
      <w:r w:rsidRPr="00EC42C8">
        <w:rPr>
          <w:rFonts w:ascii="Times New Roman" w:eastAsia="Times New Roman" w:hAnsi="Times New Roman" w:cs="Times New Roman"/>
          <w:color w:val="000000"/>
          <w:sz w:val="28"/>
          <w:szCs w:val="28"/>
          <w:lang w:val="ru-RU"/>
        </w:rPr>
        <w:t>положения</w:t>
      </w:r>
      <w:proofErr w:type="gramEnd"/>
      <w:r w:rsidRPr="00EC42C8">
        <w:rPr>
          <w:rFonts w:ascii="Times New Roman" w:eastAsia="Times New Roman" w:hAnsi="Times New Roman" w:cs="Times New Roman"/>
          <w:color w:val="000000"/>
          <w:sz w:val="28"/>
          <w:szCs w:val="28"/>
          <w:lang w:val="ru-RU"/>
        </w:rPr>
        <w:t xml:space="preserve"> сидя и стоя; то же через дугу; бросание мяча в пол и ловля; то же вверх и ловля; совершенствование бросания мяча от груди через сетку или веревку; метание малого мяча в горизонтальную цель с расстояния 2-2,5 м правой и левой рукой; метание в вертикальную цель; ознакомление с бросанием мяча о стенку и ловля. Развитие быстроты, лов</w:t>
      </w:r>
      <w:r w:rsidRPr="00EC42C8">
        <w:rPr>
          <w:rFonts w:ascii="Times New Roman" w:eastAsia="Times New Roman" w:hAnsi="Times New Roman" w:cs="Times New Roman"/>
          <w:color w:val="000000"/>
          <w:sz w:val="28"/>
          <w:szCs w:val="28"/>
          <w:lang w:val="ru-RU"/>
        </w:rPr>
        <w:softHyphen/>
        <w:t>кости. Воспитание у детей интереса к играм с мячами, бережного сноше</w:t>
      </w:r>
      <w:r w:rsidRPr="00EC42C8">
        <w:rPr>
          <w:rFonts w:ascii="Times New Roman" w:eastAsia="Times New Roman" w:hAnsi="Times New Roman" w:cs="Times New Roman"/>
          <w:color w:val="000000"/>
          <w:sz w:val="28"/>
          <w:szCs w:val="28"/>
          <w:lang w:val="ru-RU"/>
        </w:rPr>
        <w:softHyphen/>
        <w:t>ния к спортивному инвентарю.</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9662E">
        <w:rPr>
          <w:rFonts w:ascii="Times New Roman" w:eastAsia="Times New Roman" w:hAnsi="Times New Roman" w:cs="Times New Roman"/>
          <w:b/>
          <w:color w:val="000000"/>
          <w:sz w:val="28"/>
          <w:szCs w:val="28"/>
          <w:lang w:val="ru-RU"/>
        </w:rPr>
        <w:t>Оборудование:</w:t>
      </w:r>
      <w:r w:rsidRPr="00EC42C8">
        <w:rPr>
          <w:rFonts w:ascii="Times New Roman" w:eastAsia="Times New Roman" w:hAnsi="Times New Roman" w:cs="Times New Roman"/>
          <w:color w:val="000000"/>
          <w:sz w:val="28"/>
          <w:szCs w:val="28"/>
          <w:lang w:val="ru-RU"/>
        </w:rPr>
        <w:t xml:space="preserve"> мячи резиновые большие и малые по числу детей, дуги,</w:t>
      </w:r>
      <w:proofErr w:type="gramStart"/>
      <w:r w:rsidRPr="00EC42C8">
        <w:rPr>
          <w:rFonts w:ascii="Times New Roman" w:eastAsia="Times New Roman" w:hAnsi="Times New Roman" w:cs="Times New Roman"/>
          <w:color w:val="000000"/>
          <w:sz w:val="28"/>
          <w:szCs w:val="28"/>
          <w:lang w:val="ru-RU"/>
        </w:rPr>
        <w:t xml:space="preserve"> ,</w:t>
      </w:r>
      <w:proofErr w:type="gramEnd"/>
      <w:r w:rsidRPr="00EC42C8">
        <w:rPr>
          <w:rFonts w:ascii="Times New Roman" w:eastAsia="Times New Roman" w:hAnsi="Times New Roman" w:cs="Times New Roman"/>
          <w:color w:val="000000"/>
          <w:sz w:val="28"/>
          <w:szCs w:val="28"/>
          <w:lang w:val="ru-RU"/>
        </w:rPr>
        <w:t xml:space="preserve"> кегли и вертикальная цель.</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b/>
          <w:bCs/>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b/>
          <w:bCs/>
          <w:color w:val="000000"/>
          <w:sz w:val="28"/>
          <w:szCs w:val="28"/>
          <w:lang w:val="ru-RU"/>
        </w:rPr>
        <w:t>Игровая мотивация:</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rPr>
        <w:t xml:space="preserve">Физрук </w:t>
      </w:r>
      <w:r w:rsidRPr="00EC42C8">
        <w:rPr>
          <w:rFonts w:ascii="Times New Roman" w:eastAsia="Times New Roman" w:hAnsi="Times New Roman" w:cs="Times New Roman"/>
          <w:color w:val="000000"/>
          <w:sz w:val="28"/>
          <w:szCs w:val="28"/>
          <w:lang w:val="ru-RU"/>
        </w:rPr>
        <w:t>читает детям стихотворение А.Рождественской и спрашивает детей, что это:</w:t>
      </w:r>
    </w:p>
    <w:p w:rsidR="00D1794A"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Стукнешь о стенку - а я отскочу</w:t>
      </w:r>
    </w:p>
    <w:p w:rsidR="00D1794A"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 Бросишь на землю - а я подскочу.</w:t>
      </w:r>
    </w:p>
    <w:p w:rsidR="00D1794A"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 xml:space="preserve"> Я из ладоней в ладони лечу </w:t>
      </w:r>
      <w:r>
        <w:rPr>
          <w:rFonts w:ascii="Times New Roman" w:eastAsia="Times New Roman" w:hAnsi="Times New Roman" w:cs="Times New Roman"/>
          <w:color w:val="000000"/>
          <w:sz w:val="28"/>
          <w:szCs w:val="28"/>
          <w:lang w:val="ru-RU"/>
        </w:rPr>
        <w:t>–</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Смирно лежать я никак не хочу.</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«Это мяч», - догадываются дети.</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Физрук</w:t>
      </w:r>
      <w:r w:rsidRPr="00EC42C8">
        <w:rPr>
          <w:rFonts w:ascii="Times New Roman" w:eastAsia="Times New Roman" w:hAnsi="Times New Roman" w:cs="Times New Roman"/>
          <w:color w:val="000000"/>
          <w:sz w:val="28"/>
          <w:szCs w:val="28"/>
          <w:lang w:val="ru-RU"/>
        </w:rPr>
        <w:t xml:space="preserve"> рассказывает детям сочиненную им сказку: «Как-то раз утром я зашла в зал и увидела, что вс</w:t>
      </w:r>
      <w:r>
        <w:rPr>
          <w:rFonts w:ascii="Times New Roman" w:eastAsia="Times New Roman" w:hAnsi="Times New Roman" w:cs="Times New Roman"/>
          <w:color w:val="000000"/>
          <w:sz w:val="28"/>
          <w:szCs w:val="28"/>
          <w:lang w:val="ru-RU"/>
        </w:rPr>
        <w:t>е мячи раскатились по всей площадке</w:t>
      </w:r>
      <w:r w:rsidRPr="00EC42C8">
        <w:rPr>
          <w:rFonts w:ascii="Times New Roman" w:eastAsia="Times New Roman" w:hAnsi="Times New Roman" w:cs="Times New Roman"/>
          <w:color w:val="000000"/>
          <w:sz w:val="28"/>
          <w:szCs w:val="28"/>
          <w:lang w:val="ru-RU"/>
        </w:rPr>
        <w:t xml:space="preserve">. </w:t>
      </w:r>
      <w:proofErr w:type="gramStart"/>
      <w:r w:rsidRPr="00EC42C8">
        <w:rPr>
          <w:rFonts w:ascii="Times New Roman" w:eastAsia="Times New Roman" w:hAnsi="Times New Roman" w:cs="Times New Roman"/>
          <w:color w:val="000000"/>
          <w:sz w:val="28"/>
          <w:szCs w:val="28"/>
          <w:lang w:val="ru-RU"/>
        </w:rPr>
        <w:t>Но</w:t>
      </w:r>
      <w:proofErr w:type="gramEnd"/>
      <w:r w:rsidRPr="00EC42C8">
        <w:rPr>
          <w:rFonts w:ascii="Times New Roman" w:eastAsia="Times New Roman" w:hAnsi="Times New Roman" w:cs="Times New Roman"/>
          <w:color w:val="000000"/>
          <w:sz w:val="28"/>
          <w:szCs w:val="28"/>
          <w:lang w:val="ru-RU"/>
        </w:rPr>
        <w:t xml:space="preserve"> не обратив на это внимания, собрала их опять в корзину, а на следующее утро увидела тоже самое.</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 xml:space="preserve"> И тогда я решила подсмотреть, кто </w:t>
      </w:r>
      <w:r>
        <w:rPr>
          <w:rFonts w:ascii="Times New Roman" w:eastAsia="Times New Roman" w:hAnsi="Times New Roman" w:cs="Times New Roman"/>
          <w:color w:val="000000"/>
          <w:sz w:val="28"/>
          <w:szCs w:val="28"/>
          <w:lang w:val="ru-RU"/>
        </w:rPr>
        <w:t xml:space="preserve">же разбрасывает наши мячи </w:t>
      </w:r>
      <w:r w:rsidRPr="00EC42C8">
        <w:rPr>
          <w:rFonts w:ascii="Times New Roman" w:eastAsia="Times New Roman" w:hAnsi="Times New Roman" w:cs="Times New Roman"/>
          <w:color w:val="000000"/>
          <w:sz w:val="28"/>
          <w:szCs w:val="28"/>
          <w:lang w:val="ru-RU"/>
        </w:rPr>
        <w:t xml:space="preserve"> и услышала такой разговор: спорили мячи между собой, кто из них луч</w:t>
      </w:r>
      <w:r w:rsidRPr="00EC42C8">
        <w:rPr>
          <w:rFonts w:ascii="Times New Roman" w:eastAsia="Times New Roman" w:hAnsi="Times New Roman" w:cs="Times New Roman"/>
          <w:color w:val="000000"/>
          <w:sz w:val="28"/>
          <w:szCs w:val="28"/>
          <w:lang w:val="ru-RU"/>
        </w:rPr>
        <w:softHyphen/>
        <w:t>ше, кто выше прыгает, дальше катится, у кого одежда ярче.</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 xml:space="preserve"> Самые большие мячи - набивные, сказали, что они самые сильные, а значит, лучшие. Те, кото</w:t>
      </w:r>
      <w:r w:rsidRPr="00EC42C8">
        <w:rPr>
          <w:rFonts w:ascii="Times New Roman" w:eastAsia="Times New Roman" w:hAnsi="Times New Roman" w:cs="Times New Roman"/>
          <w:color w:val="000000"/>
          <w:sz w:val="28"/>
          <w:szCs w:val="28"/>
          <w:lang w:val="ru-RU"/>
        </w:rPr>
        <w:softHyphen/>
        <w:t>рые красные, заявили, что могут выше всех прыгать, а</w:t>
      </w:r>
      <w:r>
        <w:rPr>
          <w:rFonts w:ascii="Times New Roman" w:eastAsia="Times New Roman" w:hAnsi="Times New Roman" w:cs="Times New Roman"/>
          <w:color w:val="000000"/>
          <w:sz w:val="28"/>
          <w:szCs w:val="28"/>
          <w:lang w:val="ru-RU"/>
        </w:rPr>
        <w:t xml:space="preserve"> зеленые</w:t>
      </w:r>
      <w:r w:rsidRPr="00EC42C8">
        <w:rPr>
          <w:rFonts w:ascii="Times New Roman" w:eastAsia="Times New Roman" w:hAnsi="Times New Roman" w:cs="Times New Roman"/>
          <w:color w:val="000000"/>
          <w:sz w:val="28"/>
          <w:szCs w:val="28"/>
          <w:lang w:val="ru-RU"/>
        </w:rPr>
        <w:t xml:space="preserve"> маленькие хва</w:t>
      </w:r>
      <w:r w:rsidRPr="00EC42C8">
        <w:rPr>
          <w:rFonts w:ascii="Times New Roman" w:eastAsia="Times New Roman" w:hAnsi="Times New Roman" w:cs="Times New Roman"/>
          <w:color w:val="000000"/>
          <w:sz w:val="28"/>
          <w:szCs w:val="28"/>
          <w:lang w:val="ru-RU"/>
        </w:rPr>
        <w:softHyphen/>
        <w:t>стались: «Мы так далеко и быстро катимся, что даже ребята нас не догонят». Спорили они, спорили и доспорились до того, что все попадали со своих мест и раскатились по залу. Лежат они в одиночку и думают: «Если бы ребята по</w:t>
      </w:r>
      <w:r w:rsidRPr="00EC42C8">
        <w:rPr>
          <w:rFonts w:ascii="Times New Roman" w:eastAsia="Times New Roman" w:hAnsi="Times New Roman" w:cs="Times New Roman"/>
          <w:color w:val="000000"/>
          <w:sz w:val="28"/>
          <w:szCs w:val="28"/>
          <w:lang w:val="ru-RU"/>
        </w:rPr>
        <w:softHyphen/>
        <w:t>могли нам вернуться в наш домик, мы бы помирились и стали жить дружно».</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rPr>
        <w:t>Физрук</w:t>
      </w:r>
      <w:r w:rsidRPr="00EC42C8">
        <w:rPr>
          <w:rFonts w:ascii="Times New Roman" w:eastAsia="Times New Roman" w:hAnsi="Times New Roman" w:cs="Times New Roman"/>
          <w:color w:val="000000"/>
          <w:sz w:val="28"/>
          <w:szCs w:val="28"/>
          <w:lang w:val="ru-RU"/>
        </w:rPr>
        <w:t xml:space="preserve"> предлагает детям собрать мячи на свои места.</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 xml:space="preserve">Когда все мячи собраны и расположены по своим местам, </w:t>
      </w:r>
      <w:r>
        <w:rPr>
          <w:rFonts w:ascii="Times New Roman" w:eastAsia="Times New Roman" w:hAnsi="Times New Roman" w:cs="Times New Roman"/>
          <w:color w:val="000000"/>
          <w:sz w:val="28"/>
          <w:szCs w:val="28"/>
          <w:lang w:val="ru-RU"/>
        </w:rPr>
        <w:t>Физрук</w:t>
      </w:r>
      <w:r w:rsidRPr="00EC42C8">
        <w:rPr>
          <w:rFonts w:ascii="Times New Roman" w:eastAsia="Times New Roman" w:hAnsi="Times New Roman" w:cs="Times New Roman"/>
          <w:color w:val="000000"/>
          <w:sz w:val="28"/>
          <w:szCs w:val="28"/>
          <w:lang w:val="ru-RU"/>
        </w:rPr>
        <w:t xml:space="preserve"> про</w:t>
      </w:r>
      <w:r w:rsidRPr="00EC42C8">
        <w:rPr>
          <w:rFonts w:ascii="Times New Roman" w:eastAsia="Times New Roman" w:hAnsi="Times New Roman" w:cs="Times New Roman"/>
          <w:color w:val="000000"/>
          <w:sz w:val="28"/>
          <w:szCs w:val="28"/>
          <w:lang w:val="ru-RU"/>
        </w:rPr>
        <w:softHyphen/>
        <w:t>должает: «Собравшись вместе, мячи сначала лежали тихо, но потом опять заспорили, и корзина снова перевернул</w:t>
      </w:r>
      <w:r w:rsidRPr="00A81B61">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Физрук</w:t>
      </w:r>
      <w:r w:rsidRPr="00EC42C8">
        <w:rPr>
          <w:rFonts w:ascii="Times New Roman" w:eastAsia="Times New Roman" w:hAnsi="Times New Roman" w:cs="Times New Roman"/>
          <w:color w:val="000000"/>
          <w:sz w:val="28"/>
          <w:szCs w:val="28"/>
          <w:lang w:val="ru-RU"/>
        </w:rPr>
        <w:t xml:space="preserve"> ась</w:t>
      </w:r>
      <w:proofErr w:type="gramStart"/>
      <w:r w:rsidRPr="00EC42C8">
        <w:rPr>
          <w:rFonts w:ascii="Times New Roman" w:eastAsia="Times New Roman" w:hAnsi="Times New Roman" w:cs="Times New Roman"/>
          <w:color w:val="000000"/>
          <w:sz w:val="28"/>
          <w:szCs w:val="28"/>
          <w:lang w:val="ru-RU"/>
        </w:rPr>
        <w:t>.</w:t>
      </w:r>
      <w:proofErr w:type="gramEnd"/>
      <w:r w:rsidRPr="00EC42C8">
        <w:rPr>
          <w:rFonts w:ascii="Times New Roman" w:eastAsia="Times New Roman" w:hAnsi="Times New Roman" w:cs="Times New Roman"/>
          <w:color w:val="000000"/>
          <w:sz w:val="28"/>
          <w:szCs w:val="28"/>
          <w:lang w:val="ru-RU"/>
        </w:rPr>
        <w:t xml:space="preserve"> (</w:t>
      </w:r>
      <w:proofErr w:type="gramStart"/>
      <w:r>
        <w:rPr>
          <w:rFonts w:ascii="Times New Roman" w:eastAsia="Times New Roman" w:hAnsi="Times New Roman" w:cs="Times New Roman"/>
          <w:color w:val="000000"/>
          <w:sz w:val="28"/>
          <w:szCs w:val="28"/>
          <w:lang w:val="ru-RU"/>
        </w:rPr>
        <w:t>р</w:t>
      </w:r>
      <w:proofErr w:type="gramEnd"/>
      <w:r>
        <w:rPr>
          <w:rFonts w:ascii="Times New Roman" w:eastAsia="Times New Roman" w:hAnsi="Times New Roman" w:cs="Times New Roman"/>
          <w:color w:val="000000"/>
          <w:sz w:val="28"/>
          <w:szCs w:val="28"/>
          <w:lang w:val="ru-RU"/>
        </w:rPr>
        <w:t>ассыпает мячи по площадке</w:t>
      </w:r>
      <w:r w:rsidRPr="00EC42C8">
        <w:rPr>
          <w:rFonts w:ascii="Times New Roman" w:eastAsia="Times New Roman" w:hAnsi="Times New Roman" w:cs="Times New Roman"/>
          <w:color w:val="000000"/>
          <w:sz w:val="28"/>
          <w:szCs w:val="28"/>
          <w:lang w:val="ru-RU"/>
        </w:rPr>
        <w:t>). Какие же непослушные мячи! Давайте посмотрим, а кто же помогает мя</w:t>
      </w:r>
      <w:r w:rsidRPr="00EC42C8">
        <w:rPr>
          <w:rFonts w:ascii="Times New Roman" w:eastAsia="Times New Roman" w:hAnsi="Times New Roman" w:cs="Times New Roman"/>
          <w:color w:val="000000"/>
          <w:sz w:val="28"/>
          <w:szCs w:val="28"/>
          <w:lang w:val="ru-RU"/>
        </w:rPr>
        <w:softHyphen/>
        <w:t>чам выполнять все упражнения».</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rPr>
        <w:t>Физрук</w:t>
      </w:r>
      <w:r w:rsidRPr="00EC42C8">
        <w:rPr>
          <w:rFonts w:ascii="Times New Roman" w:eastAsia="Times New Roman" w:hAnsi="Times New Roman" w:cs="Times New Roman"/>
          <w:color w:val="000000"/>
          <w:sz w:val="28"/>
          <w:szCs w:val="28"/>
          <w:lang w:val="ru-RU"/>
        </w:rPr>
        <w:t xml:space="preserve"> проводит с детьми общеразвивающие упражнения с мячами под музыку «Улыбка».</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b/>
          <w:bCs/>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b/>
          <w:bCs/>
          <w:color w:val="000000"/>
          <w:sz w:val="28"/>
          <w:szCs w:val="28"/>
          <w:lang w:val="ru-RU"/>
        </w:rPr>
        <w:t>Основная часть:</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1. </w:t>
      </w:r>
      <w:r w:rsidRPr="00EC42C8">
        <w:rPr>
          <w:rFonts w:ascii="Times New Roman" w:eastAsia="Times New Roman" w:hAnsi="Times New Roman" w:cs="Times New Roman"/>
          <w:color w:val="000000"/>
          <w:sz w:val="28"/>
          <w:szCs w:val="28"/>
          <w:lang w:val="ru-RU"/>
        </w:rPr>
        <w:t>Катание мяча друг другу под дугой с продвижением.</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2. </w:t>
      </w:r>
      <w:r w:rsidRPr="00EC42C8">
        <w:rPr>
          <w:rFonts w:ascii="Times New Roman" w:eastAsia="Times New Roman" w:hAnsi="Times New Roman" w:cs="Times New Roman"/>
          <w:color w:val="000000"/>
          <w:sz w:val="28"/>
          <w:szCs w:val="28"/>
          <w:lang w:val="ru-RU"/>
        </w:rPr>
        <w:t>Перебрасывание мяча в паре.</w:t>
      </w:r>
    </w:p>
    <w:p w:rsidR="00D1794A" w:rsidRPr="00EC42C8" w:rsidRDefault="00D1794A" w:rsidP="00D1794A">
      <w:pPr>
        <w:spacing w:line="240" w:lineRule="auto"/>
        <w:jc w:val="both"/>
        <w:rPr>
          <w:rFonts w:ascii="Times New Roman" w:eastAsia="Times New Roman" w:hAnsi="Times New Roman" w:cs="Times New Roman"/>
          <w:color w:val="000000"/>
          <w:sz w:val="28"/>
          <w:szCs w:val="28"/>
          <w:lang w:val="ru-RU"/>
        </w:rPr>
      </w:pPr>
      <w:r w:rsidRPr="00EC42C8">
        <w:rPr>
          <w:rFonts w:ascii="Times New Roman" w:hAnsi="Times New Roman" w:cs="Times New Roman"/>
          <w:color w:val="000000"/>
          <w:sz w:val="28"/>
          <w:szCs w:val="28"/>
          <w:lang w:val="ru-RU"/>
        </w:rPr>
        <w:t xml:space="preserve">3. </w:t>
      </w:r>
      <w:r w:rsidRPr="00EC42C8">
        <w:rPr>
          <w:rFonts w:ascii="Times New Roman" w:eastAsia="Times New Roman" w:hAnsi="Times New Roman" w:cs="Times New Roman"/>
          <w:color w:val="000000"/>
          <w:sz w:val="28"/>
          <w:szCs w:val="28"/>
          <w:lang w:val="ru-RU"/>
        </w:rPr>
        <w:t xml:space="preserve">Бросание и ловля </w:t>
      </w:r>
      <w:proofErr w:type="gramStart"/>
      <w:r w:rsidRPr="00EC42C8">
        <w:rPr>
          <w:rFonts w:ascii="Times New Roman" w:eastAsia="Times New Roman" w:hAnsi="Times New Roman" w:cs="Times New Roman"/>
          <w:color w:val="000000"/>
          <w:sz w:val="28"/>
          <w:szCs w:val="28"/>
          <w:lang w:val="ru-RU"/>
        </w:rPr>
        <w:t>от</w:t>
      </w:r>
      <w:proofErr w:type="gramEnd"/>
      <w:r w:rsidRPr="00EC42C8">
        <w:rPr>
          <w:rFonts w:ascii="Times New Roman" w:eastAsia="Times New Roman" w:hAnsi="Times New Roman" w:cs="Times New Roman"/>
          <w:color w:val="000000"/>
          <w:sz w:val="28"/>
          <w:szCs w:val="28"/>
          <w:lang w:val="ru-RU"/>
        </w:rPr>
        <w:t xml:space="preserve"> </w:t>
      </w:r>
      <w:proofErr w:type="gramStart"/>
      <w:r>
        <w:rPr>
          <w:rFonts w:ascii="Times New Roman" w:eastAsia="Times New Roman" w:hAnsi="Times New Roman" w:cs="Times New Roman"/>
          <w:color w:val="000000"/>
          <w:sz w:val="28"/>
          <w:szCs w:val="28"/>
          <w:lang w:val="ru-RU"/>
        </w:rPr>
        <w:t>Физрук</w:t>
      </w:r>
      <w:proofErr w:type="gramEnd"/>
      <w:r w:rsidRPr="00EC42C8">
        <w:rPr>
          <w:rFonts w:ascii="Times New Roman" w:eastAsia="Times New Roman" w:hAnsi="Times New Roman" w:cs="Times New Roman"/>
          <w:color w:val="000000"/>
          <w:sz w:val="28"/>
          <w:szCs w:val="28"/>
          <w:lang w:val="ru-RU"/>
        </w:rPr>
        <w:t xml:space="preserve"> с расстояния 1,5 м.</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4. </w:t>
      </w:r>
      <w:r w:rsidRPr="00EC42C8">
        <w:rPr>
          <w:rFonts w:ascii="Times New Roman" w:eastAsia="Times New Roman" w:hAnsi="Times New Roman" w:cs="Times New Roman"/>
          <w:color w:val="000000"/>
          <w:sz w:val="28"/>
          <w:szCs w:val="28"/>
          <w:lang w:val="ru-RU"/>
        </w:rPr>
        <w:t>Самостоятельная работа с мячом:</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 </w:t>
      </w:r>
      <w:r w:rsidRPr="00EC42C8">
        <w:rPr>
          <w:rFonts w:ascii="Times New Roman" w:eastAsia="Times New Roman" w:hAnsi="Times New Roman" w:cs="Times New Roman"/>
          <w:color w:val="000000"/>
          <w:sz w:val="28"/>
          <w:szCs w:val="28"/>
          <w:lang w:val="ru-RU"/>
        </w:rPr>
        <w:t>бросание об пол;</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 </w:t>
      </w:r>
      <w:r w:rsidRPr="00EC42C8">
        <w:rPr>
          <w:rFonts w:ascii="Times New Roman" w:eastAsia="Times New Roman" w:hAnsi="Times New Roman" w:cs="Times New Roman"/>
          <w:color w:val="000000"/>
          <w:sz w:val="28"/>
          <w:szCs w:val="28"/>
          <w:lang w:val="ru-RU"/>
        </w:rPr>
        <w:t>бросание вверх;</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 </w:t>
      </w:r>
      <w:r w:rsidRPr="00EC42C8">
        <w:rPr>
          <w:rFonts w:ascii="Times New Roman" w:eastAsia="Times New Roman" w:hAnsi="Times New Roman" w:cs="Times New Roman"/>
          <w:color w:val="000000"/>
          <w:sz w:val="28"/>
          <w:szCs w:val="28"/>
          <w:lang w:val="ru-RU"/>
        </w:rPr>
        <w:t>метание в цель.</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5 </w:t>
      </w:r>
      <w:r w:rsidRPr="00EC42C8">
        <w:rPr>
          <w:rFonts w:ascii="Times New Roman" w:eastAsia="Times New Roman" w:hAnsi="Times New Roman" w:cs="Times New Roman"/>
          <w:color w:val="000000"/>
          <w:sz w:val="28"/>
          <w:szCs w:val="28"/>
          <w:lang w:val="ru-RU"/>
        </w:rPr>
        <w:t>Специальные дополнительные упражнения с мячом:</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 </w:t>
      </w:r>
      <w:r w:rsidRPr="00EC42C8">
        <w:rPr>
          <w:rFonts w:ascii="Times New Roman" w:eastAsia="Times New Roman" w:hAnsi="Times New Roman" w:cs="Times New Roman"/>
          <w:color w:val="000000"/>
          <w:sz w:val="28"/>
          <w:szCs w:val="28"/>
          <w:lang w:val="ru-RU"/>
        </w:rPr>
        <w:t>вращение между ладонями;</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 </w:t>
      </w:r>
      <w:r w:rsidRPr="00EC42C8">
        <w:rPr>
          <w:rFonts w:ascii="Times New Roman" w:eastAsia="Times New Roman" w:hAnsi="Times New Roman" w:cs="Times New Roman"/>
          <w:color w:val="000000"/>
          <w:sz w:val="28"/>
          <w:szCs w:val="28"/>
          <w:lang w:val="ru-RU"/>
        </w:rPr>
        <w:t>отбивание коленом.</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b/>
          <w:bCs/>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b/>
          <w:bCs/>
          <w:color w:val="000000"/>
          <w:sz w:val="28"/>
          <w:szCs w:val="28"/>
          <w:lang w:val="ru-RU"/>
        </w:rPr>
        <w:t>Заключительная часть:</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Игра «Быстрый мячик».</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Спокойная игра «Найди мячик».</w:t>
      </w:r>
    </w:p>
    <w:p w:rsidR="00D1794A" w:rsidRDefault="00D1794A">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Pr="00084FC2" w:rsidRDefault="000E3A2C" w:rsidP="000E3A2C">
      <w:pPr>
        <w:shd w:val="clear" w:color="auto" w:fill="FFFFFF"/>
        <w:autoSpaceDE w:val="0"/>
        <w:autoSpaceDN w:val="0"/>
        <w:adjustRightInd w:val="0"/>
        <w:spacing w:after="0" w:line="240" w:lineRule="auto"/>
        <w:jc w:val="center"/>
        <w:rPr>
          <w:rFonts w:ascii="Times New Roman" w:hAnsi="Times New Roman" w:cs="Times New Roman"/>
          <w:color w:val="000000" w:themeColor="text1"/>
          <w:sz w:val="40"/>
          <w:szCs w:val="40"/>
          <w:lang w:val="ru-RU"/>
        </w:rPr>
      </w:pPr>
      <w:r w:rsidRPr="00084FC2">
        <w:rPr>
          <w:rFonts w:ascii="Times New Roman" w:eastAsia="Times New Roman" w:hAnsi="Times New Roman" w:cs="Times New Roman"/>
          <w:b/>
          <w:bCs/>
          <w:color w:val="000000" w:themeColor="text1"/>
          <w:sz w:val="40"/>
          <w:szCs w:val="40"/>
          <w:lang w:val="ru-RU"/>
        </w:rPr>
        <w:lastRenderedPageBreak/>
        <w:t>«Мой веселый звонкий мяч»</w:t>
      </w:r>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Спортивный досуг вместе с родителями для старшего возраста</w:t>
      </w:r>
    </w:p>
    <w:p w:rsidR="000E3A2C" w:rsidRPr="00084FC2"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themeColor="text1"/>
          <w:sz w:val="28"/>
          <w:szCs w:val="28"/>
          <w:lang w:val="ru-RU"/>
        </w:rPr>
      </w:pPr>
    </w:p>
    <w:p w:rsidR="000E3A2C" w:rsidRPr="00707F20"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b/>
          <w:i w:val="0"/>
          <w:iCs w:val="0"/>
          <w:color w:val="000000" w:themeColor="text1"/>
          <w:sz w:val="28"/>
          <w:szCs w:val="28"/>
          <w:lang w:val="ru-RU"/>
        </w:rPr>
      </w:pPr>
      <w:r w:rsidRPr="00707F20">
        <w:rPr>
          <w:rFonts w:ascii="Times New Roman" w:eastAsia="Times New Roman" w:hAnsi="Times New Roman" w:cs="Times New Roman"/>
          <w:b/>
          <w:color w:val="000000" w:themeColor="text1"/>
          <w:sz w:val="28"/>
          <w:szCs w:val="28"/>
          <w:lang w:val="ru-RU"/>
        </w:rPr>
        <w:t>Цель:</w:t>
      </w:r>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 xml:space="preserve"> повысить интерес детей к физической культуре. В игровой фор</w:t>
      </w:r>
      <w:r w:rsidRPr="00084FC2">
        <w:rPr>
          <w:rFonts w:ascii="Times New Roman" w:eastAsia="Times New Roman" w:hAnsi="Times New Roman" w:cs="Times New Roman"/>
          <w:color w:val="000000" w:themeColor="text1"/>
          <w:sz w:val="28"/>
          <w:szCs w:val="28"/>
          <w:lang w:val="ru-RU"/>
        </w:rPr>
        <w:softHyphen/>
        <w:t>ме развивать основные физические качества: силу, ловкость, быстроту, вы</w:t>
      </w:r>
      <w:r w:rsidRPr="00084FC2">
        <w:rPr>
          <w:rFonts w:ascii="Times New Roman" w:eastAsia="Times New Roman" w:hAnsi="Times New Roman" w:cs="Times New Roman"/>
          <w:color w:val="000000" w:themeColor="text1"/>
          <w:sz w:val="28"/>
          <w:szCs w:val="28"/>
          <w:lang w:val="ru-RU"/>
        </w:rPr>
        <w:softHyphen/>
        <w:t>носливость, координацию движений, гибкость. Формировать мышечно-дви</w:t>
      </w:r>
      <w:r w:rsidRPr="00084FC2">
        <w:rPr>
          <w:rFonts w:ascii="Times New Roman" w:eastAsia="Times New Roman" w:hAnsi="Times New Roman" w:cs="Times New Roman"/>
          <w:color w:val="000000" w:themeColor="text1"/>
          <w:sz w:val="28"/>
          <w:szCs w:val="28"/>
          <w:lang w:val="ru-RU"/>
        </w:rPr>
        <w:softHyphen/>
        <w:t>гательные навыки, правильную осанку. Воспитывать доброту и взаимовы</w:t>
      </w:r>
      <w:r w:rsidRPr="00084FC2">
        <w:rPr>
          <w:rFonts w:ascii="Times New Roman" w:eastAsia="Times New Roman" w:hAnsi="Times New Roman" w:cs="Times New Roman"/>
          <w:color w:val="000000" w:themeColor="text1"/>
          <w:sz w:val="28"/>
          <w:szCs w:val="28"/>
          <w:lang w:val="ru-RU"/>
        </w:rPr>
        <w:softHyphen/>
        <w:t>ручку в команде.</w:t>
      </w:r>
    </w:p>
    <w:p w:rsidR="000E3A2C" w:rsidRPr="00084FC2"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themeColor="text1"/>
          <w:sz w:val="28"/>
          <w:szCs w:val="28"/>
          <w:lang w:val="ru-RU"/>
        </w:rPr>
      </w:pPr>
    </w:p>
    <w:p w:rsidR="000E3A2C" w:rsidRPr="00707F20"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b/>
          <w:i w:val="0"/>
          <w:iCs w:val="0"/>
          <w:color w:val="000000" w:themeColor="text1"/>
          <w:sz w:val="28"/>
          <w:szCs w:val="28"/>
          <w:lang w:val="ru-RU"/>
        </w:rPr>
      </w:pPr>
      <w:r w:rsidRPr="00707F20">
        <w:rPr>
          <w:rFonts w:ascii="Times New Roman" w:eastAsia="Times New Roman" w:hAnsi="Times New Roman" w:cs="Times New Roman"/>
          <w:b/>
          <w:color w:val="000000" w:themeColor="text1"/>
          <w:sz w:val="28"/>
          <w:szCs w:val="28"/>
          <w:lang w:val="ru-RU"/>
        </w:rPr>
        <w:t>Оборудование:</w:t>
      </w:r>
    </w:p>
    <w:p w:rsidR="000E3A2C" w:rsidRPr="00084FC2"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 xml:space="preserve"> мячи набивные, резиновые мяч</w:t>
      </w:r>
      <w:proofErr w:type="gramStart"/>
      <w:r w:rsidRPr="00084FC2">
        <w:rPr>
          <w:rFonts w:ascii="Times New Roman" w:eastAsia="Times New Roman" w:hAnsi="Times New Roman" w:cs="Times New Roman"/>
          <w:color w:val="000000" w:themeColor="text1"/>
          <w:sz w:val="28"/>
          <w:szCs w:val="28"/>
          <w:lang w:val="ru-RU"/>
        </w:rPr>
        <w:t>и(</w:t>
      </w:r>
      <w:proofErr w:type="gramEnd"/>
      <w:r w:rsidRPr="00084FC2">
        <w:rPr>
          <w:rFonts w:ascii="Times New Roman" w:eastAsia="Times New Roman" w:hAnsi="Times New Roman" w:cs="Times New Roman"/>
          <w:color w:val="000000" w:themeColor="text1"/>
          <w:sz w:val="28"/>
          <w:szCs w:val="28"/>
          <w:lang w:val="ru-RU"/>
        </w:rPr>
        <w:t xml:space="preserve">среднего и малого размера), обручи, дуги для </w:t>
      </w:r>
      <w:proofErr w:type="spellStart"/>
      <w:r w:rsidRPr="00084FC2">
        <w:rPr>
          <w:rFonts w:ascii="Times New Roman" w:eastAsia="Times New Roman" w:hAnsi="Times New Roman" w:cs="Times New Roman"/>
          <w:color w:val="000000" w:themeColor="text1"/>
          <w:sz w:val="28"/>
          <w:szCs w:val="28"/>
          <w:lang w:val="ru-RU"/>
        </w:rPr>
        <w:t>подлезания</w:t>
      </w:r>
      <w:proofErr w:type="spellEnd"/>
      <w:r w:rsidRPr="00084FC2">
        <w:rPr>
          <w:rFonts w:ascii="Times New Roman" w:eastAsia="Times New Roman" w:hAnsi="Times New Roman" w:cs="Times New Roman"/>
          <w:color w:val="000000" w:themeColor="text1"/>
          <w:sz w:val="28"/>
          <w:szCs w:val="28"/>
          <w:lang w:val="ru-RU"/>
        </w:rPr>
        <w:t xml:space="preserve">, дуги для прокатывания, клюшки, кегли. </w:t>
      </w:r>
      <w:proofErr w:type="gramStart"/>
      <w:r w:rsidRPr="00084FC2">
        <w:rPr>
          <w:rFonts w:ascii="Times New Roman" w:eastAsia="Times New Roman" w:hAnsi="Times New Roman" w:cs="Times New Roman"/>
          <w:color w:val="000000" w:themeColor="text1"/>
          <w:sz w:val="28"/>
          <w:szCs w:val="28"/>
          <w:lang w:val="ru-RU"/>
        </w:rPr>
        <w:t>Две теннисные ракетки с шариком, участников, ведро - 2 шт. (с, кукольные персонажи «Петрушка» и «Матрешка».</w:t>
      </w:r>
      <w:proofErr w:type="gramEnd"/>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p>
    <w:p w:rsidR="000E3A2C" w:rsidRPr="00084FC2"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Команды 3 девочки, 3 мальчика 2 родителя в каждой команде (1 -2 команды от группы)</w:t>
      </w:r>
    </w:p>
    <w:p w:rsidR="000E3A2C" w:rsidRPr="00084FC2"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 xml:space="preserve">Все участники, родители и болельщики приходят на площадку. </w:t>
      </w:r>
    </w:p>
    <w:p w:rsidR="000E3A2C" w:rsidRPr="00084FC2"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ru-RU"/>
        </w:rPr>
      </w:pPr>
    </w:p>
    <w:p w:rsidR="000E3A2C" w:rsidRPr="00084FC2"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Петрушка.</w:t>
      </w:r>
      <w:r w:rsidRPr="00084FC2">
        <w:rPr>
          <w:rFonts w:ascii="Times New Roman" w:eastAsia="Times New Roman" w:hAnsi="Times New Roman" w:cs="Times New Roman"/>
          <w:color w:val="000000" w:themeColor="text1"/>
          <w:sz w:val="28"/>
          <w:szCs w:val="28"/>
          <w:lang w:val="ru-RU"/>
        </w:rPr>
        <w:t xml:space="preserve"> Ой, устал, совсем выбился из си</w:t>
      </w:r>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Ведущий.</w:t>
      </w:r>
      <w:r w:rsidRPr="00084FC2">
        <w:rPr>
          <w:rFonts w:ascii="Times New Roman" w:eastAsia="Times New Roman" w:hAnsi="Times New Roman" w:cs="Times New Roman"/>
          <w:color w:val="000000" w:themeColor="text1"/>
          <w:sz w:val="28"/>
          <w:szCs w:val="28"/>
          <w:lang w:val="ru-RU"/>
        </w:rPr>
        <w:t xml:space="preserve"> Здравствуйте, друзья. Куда ты </w:t>
      </w:r>
      <w:proofErr w:type="spellStart"/>
      <w:r w:rsidRPr="00084FC2">
        <w:rPr>
          <w:rFonts w:ascii="Times New Roman" w:eastAsia="Times New Roman" w:hAnsi="Times New Roman" w:cs="Times New Roman"/>
          <w:color w:val="000000" w:themeColor="text1"/>
          <w:sz w:val="28"/>
          <w:szCs w:val="28"/>
          <w:lang w:val="ru-RU"/>
        </w:rPr>
        <w:t>торопишся</w:t>
      </w:r>
      <w:proofErr w:type="spellEnd"/>
      <w:r w:rsidRPr="00084FC2">
        <w:rPr>
          <w:rFonts w:ascii="Times New Roman" w:eastAsia="Times New Roman" w:hAnsi="Times New Roman" w:cs="Times New Roman"/>
          <w:color w:val="000000" w:themeColor="text1"/>
          <w:sz w:val="28"/>
          <w:szCs w:val="28"/>
          <w:lang w:val="ru-RU"/>
        </w:rPr>
        <w:t>?</w:t>
      </w:r>
    </w:p>
    <w:p w:rsidR="000E3A2C" w:rsidRPr="000E3A2C"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Петрушка.</w:t>
      </w:r>
      <w:r w:rsidRPr="00084FC2">
        <w:rPr>
          <w:rFonts w:ascii="Times New Roman" w:eastAsia="Times New Roman" w:hAnsi="Times New Roman" w:cs="Times New Roman"/>
          <w:color w:val="000000" w:themeColor="text1"/>
          <w:sz w:val="28"/>
          <w:szCs w:val="28"/>
          <w:lang w:val="ru-RU"/>
        </w:rPr>
        <w:t xml:space="preserve"> На праздник в детский сад!</w:t>
      </w:r>
    </w:p>
    <w:p w:rsidR="000E3A2C" w:rsidRPr="000E3A2C"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Ведущий</w:t>
      </w:r>
      <w:proofErr w:type="gramStart"/>
      <w:r w:rsidRPr="00707F20">
        <w:rPr>
          <w:rFonts w:ascii="Times New Roman" w:eastAsia="Times New Roman" w:hAnsi="Times New Roman" w:cs="Times New Roman"/>
          <w:b/>
          <w:i w:val="0"/>
          <w:color w:val="000000" w:themeColor="text1"/>
          <w:sz w:val="28"/>
          <w:szCs w:val="28"/>
          <w:lang w:val="ru-RU"/>
        </w:rPr>
        <w:t>.</w:t>
      </w:r>
      <w:r w:rsidRPr="00084FC2">
        <w:rPr>
          <w:rFonts w:ascii="Times New Roman" w:eastAsia="Times New Roman" w:hAnsi="Times New Roman" w:cs="Times New Roman"/>
          <w:color w:val="000000" w:themeColor="text1"/>
          <w:sz w:val="28"/>
          <w:szCs w:val="28"/>
          <w:lang w:val="ru-RU"/>
        </w:rPr>
        <w:t>А</w:t>
      </w:r>
      <w:proofErr w:type="gramEnd"/>
      <w:r w:rsidRPr="00084FC2">
        <w:rPr>
          <w:rFonts w:ascii="Times New Roman" w:eastAsia="Times New Roman" w:hAnsi="Times New Roman" w:cs="Times New Roman"/>
          <w:color w:val="000000" w:themeColor="text1"/>
          <w:sz w:val="28"/>
          <w:szCs w:val="28"/>
          <w:lang w:val="ru-RU"/>
        </w:rPr>
        <w:t xml:space="preserve"> ты, знаешь что у нас спортивный праздник?</w:t>
      </w:r>
    </w:p>
    <w:p w:rsidR="000E3A2C" w:rsidRPr="000E3A2C"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Петрушка.</w:t>
      </w:r>
      <w:r w:rsidRPr="00084FC2">
        <w:rPr>
          <w:rFonts w:ascii="Times New Roman" w:eastAsia="Times New Roman" w:hAnsi="Times New Roman" w:cs="Times New Roman"/>
          <w:color w:val="000000" w:themeColor="text1"/>
          <w:sz w:val="28"/>
          <w:szCs w:val="28"/>
          <w:lang w:val="ru-RU"/>
        </w:rPr>
        <w:t xml:space="preserve"> Да! Матрешка говорит, что девочки самые спортивные, а я думаю, что мальчики.</w:t>
      </w:r>
    </w:p>
    <w:p w:rsidR="000E3A2C" w:rsidRPr="000E3A2C"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Ведущий.</w:t>
      </w:r>
      <w:r w:rsidRPr="00084FC2">
        <w:rPr>
          <w:rFonts w:ascii="Times New Roman" w:eastAsia="Times New Roman" w:hAnsi="Times New Roman" w:cs="Times New Roman"/>
          <w:color w:val="000000" w:themeColor="text1"/>
          <w:sz w:val="28"/>
          <w:szCs w:val="28"/>
          <w:lang w:val="ru-RU"/>
        </w:rPr>
        <w:t xml:space="preserve"> И что же показали ваши соревнования?</w:t>
      </w:r>
    </w:p>
    <w:p w:rsidR="000E3A2C" w:rsidRPr="000E3A2C"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Петрушка.</w:t>
      </w:r>
      <w:r w:rsidRPr="00084FC2">
        <w:rPr>
          <w:rFonts w:ascii="Times New Roman" w:eastAsia="Times New Roman" w:hAnsi="Times New Roman" w:cs="Times New Roman"/>
          <w:color w:val="000000" w:themeColor="text1"/>
          <w:sz w:val="28"/>
          <w:szCs w:val="28"/>
          <w:lang w:val="ru-RU"/>
        </w:rPr>
        <w:t xml:space="preserve"> Матрешка меня обогнала (грустно).</w:t>
      </w:r>
    </w:p>
    <w:p w:rsidR="000E3A2C" w:rsidRPr="000E3A2C"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Ведущий</w:t>
      </w:r>
      <w:r w:rsidRPr="00084FC2">
        <w:rPr>
          <w:rFonts w:ascii="Times New Roman" w:eastAsia="Times New Roman" w:hAnsi="Times New Roman" w:cs="Times New Roman"/>
          <w:color w:val="000000" w:themeColor="text1"/>
          <w:sz w:val="28"/>
          <w:szCs w:val="28"/>
          <w:lang w:val="ru-RU"/>
        </w:rPr>
        <w:t>. Расскажи, Петрушка, нам, чем ты занят по утрам? Часто ль делаешь зарядку, спортом занимаешься, водою закаляешься?</w:t>
      </w:r>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Петрушка.</w:t>
      </w:r>
      <w:r w:rsidRPr="00084FC2">
        <w:rPr>
          <w:rFonts w:ascii="Times New Roman" w:eastAsia="Times New Roman" w:hAnsi="Times New Roman" w:cs="Times New Roman"/>
          <w:color w:val="000000" w:themeColor="text1"/>
          <w:sz w:val="28"/>
          <w:szCs w:val="28"/>
          <w:lang w:val="ru-RU"/>
        </w:rPr>
        <w:t xml:space="preserve"> Нет, зарядку-то, ребята, я не делал никогда!</w:t>
      </w:r>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Закаляться? Страшно, братцы, ведь холодная вода!</w:t>
      </w:r>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Может, средство есть такое, чтобы сильным, ловким стать,</w:t>
      </w:r>
    </w:p>
    <w:p w:rsidR="000E3A2C" w:rsidRPr="000E3A2C"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От других не отставать?</w:t>
      </w:r>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Ведущий</w:t>
      </w:r>
      <w:proofErr w:type="gramStart"/>
      <w:r w:rsidRPr="00084FC2">
        <w:rPr>
          <w:rFonts w:ascii="Times New Roman" w:eastAsia="Times New Roman" w:hAnsi="Times New Roman" w:cs="Times New Roman"/>
          <w:color w:val="000000" w:themeColor="text1"/>
          <w:sz w:val="28"/>
          <w:szCs w:val="28"/>
          <w:lang w:val="ru-RU"/>
        </w:rPr>
        <w:t xml:space="preserve"> Е</w:t>
      </w:r>
      <w:proofErr w:type="gramEnd"/>
      <w:r w:rsidRPr="00084FC2">
        <w:rPr>
          <w:rFonts w:ascii="Times New Roman" w:eastAsia="Times New Roman" w:hAnsi="Times New Roman" w:cs="Times New Roman"/>
          <w:color w:val="000000" w:themeColor="text1"/>
          <w:sz w:val="28"/>
          <w:szCs w:val="28"/>
          <w:lang w:val="ru-RU"/>
        </w:rPr>
        <w:t>сть такое средство, есть. Утром надо не валяться, физ</w:t>
      </w:r>
      <w:r w:rsidRPr="00084FC2">
        <w:rPr>
          <w:rFonts w:ascii="Times New Roman" w:eastAsia="Times New Roman" w:hAnsi="Times New Roman" w:cs="Times New Roman"/>
          <w:color w:val="000000" w:themeColor="text1"/>
          <w:sz w:val="28"/>
          <w:szCs w:val="28"/>
          <w:lang w:val="ru-RU"/>
        </w:rPr>
        <w:softHyphen/>
        <w:t>культурой заниматься.</w:t>
      </w:r>
    </w:p>
    <w:p w:rsidR="000E3A2C" w:rsidRPr="000E3A2C"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Бегать, прыгать и скакать, душ прохладный принимать. И конечно очень важно, чтоб зарядку делал каждый!</w:t>
      </w:r>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 xml:space="preserve">Ведущий </w:t>
      </w:r>
      <w:r w:rsidRPr="00084FC2">
        <w:rPr>
          <w:rFonts w:ascii="Times New Roman" w:eastAsia="Times New Roman" w:hAnsi="Times New Roman" w:cs="Times New Roman"/>
          <w:color w:val="000000" w:themeColor="text1"/>
          <w:sz w:val="28"/>
          <w:szCs w:val="28"/>
          <w:lang w:val="ru-RU"/>
        </w:rPr>
        <w:t>приглашает гостей в жюри, а ребят к разминке.</w:t>
      </w:r>
    </w:p>
    <w:p w:rsidR="000E3A2C" w:rsidRPr="00084FC2" w:rsidRDefault="000E3A2C" w:rsidP="000E3A2C">
      <w:pPr>
        <w:spacing w:after="0" w:line="360" w:lineRule="auto"/>
        <w:rPr>
          <w:rFonts w:ascii="Times New Roman" w:hAnsi="Times New Roman" w:cs="Times New Roman"/>
          <w:i w:val="0"/>
          <w:color w:val="000000" w:themeColor="text1"/>
          <w:sz w:val="28"/>
          <w:szCs w:val="28"/>
          <w:lang w:val="ru-RU"/>
        </w:rPr>
      </w:pPr>
      <w:r w:rsidRPr="00707F20">
        <w:rPr>
          <w:rFonts w:ascii="Times New Roman" w:hAnsi="Times New Roman" w:cs="Times New Roman"/>
          <w:b/>
          <w:color w:val="000000" w:themeColor="text1"/>
          <w:sz w:val="28"/>
          <w:szCs w:val="28"/>
          <w:u w:val="single"/>
          <w:lang w:val="ru-RU"/>
        </w:rPr>
        <w:t>1-й ребенок</w:t>
      </w:r>
      <w:r w:rsidRPr="00084FC2">
        <w:rPr>
          <w:rFonts w:ascii="Times New Roman" w:hAnsi="Times New Roman" w:cs="Times New Roman"/>
          <w:color w:val="000000" w:themeColor="text1"/>
          <w:sz w:val="28"/>
          <w:szCs w:val="28"/>
          <w:lang w:val="ru-RU"/>
        </w:rPr>
        <w:t xml:space="preserve">    Мы летом загорали, купались и ныряли.</w:t>
      </w:r>
    </w:p>
    <w:p w:rsidR="000E3A2C" w:rsidRPr="00084FC2" w:rsidRDefault="000E3A2C" w:rsidP="000E3A2C">
      <w:pPr>
        <w:spacing w:after="0" w:line="360" w:lineRule="auto"/>
        <w:rPr>
          <w:rFonts w:ascii="Times New Roman" w:hAnsi="Times New Roman" w:cs="Times New Roman"/>
          <w:i w:val="0"/>
          <w:color w:val="000000" w:themeColor="text1"/>
          <w:sz w:val="28"/>
          <w:szCs w:val="28"/>
          <w:lang w:val="ru-RU"/>
        </w:rPr>
      </w:pPr>
      <w:r w:rsidRPr="00084FC2">
        <w:rPr>
          <w:rFonts w:ascii="Times New Roman" w:hAnsi="Times New Roman" w:cs="Times New Roman"/>
          <w:color w:val="000000" w:themeColor="text1"/>
          <w:sz w:val="28"/>
          <w:szCs w:val="28"/>
          <w:lang w:val="ru-RU"/>
        </w:rPr>
        <w:t xml:space="preserve">                        Мы здоровы и сильны, вот какими стали мы.</w:t>
      </w:r>
    </w:p>
    <w:p w:rsidR="000E3A2C" w:rsidRPr="00084FC2" w:rsidRDefault="000E3A2C" w:rsidP="000E3A2C">
      <w:pPr>
        <w:spacing w:after="0" w:line="360" w:lineRule="auto"/>
        <w:rPr>
          <w:rFonts w:ascii="Times New Roman" w:hAnsi="Times New Roman" w:cs="Times New Roman"/>
          <w:i w:val="0"/>
          <w:color w:val="000000" w:themeColor="text1"/>
          <w:sz w:val="28"/>
          <w:szCs w:val="28"/>
          <w:lang w:val="ru-RU"/>
        </w:rPr>
      </w:pPr>
      <w:r w:rsidRPr="00084FC2">
        <w:rPr>
          <w:rFonts w:ascii="Times New Roman" w:hAnsi="Times New Roman" w:cs="Times New Roman"/>
          <w:color w:val="000000" w:themeColor="text1"/>
          <w:sz w:val="28"/>
          <w:szCs w:val="28"/>
          <w:lang w:val="ru-RU"/>
        </w:rPr>
        <w:t xml:space="preserve">                       И опять приходим в сад</w:t>
      </w:r>
      <w:proofErr w:type="gramStart"/>
      <w:r w:rsidRPr="00084FC2">
        <w:rPr>
          <w:rFonts w:ascii="Times New Roman" w:hAnsi="Times New Roman" w:cs="Times New Roman"/>
          <w:color w:val="000000" w:themeColor="text1"/>
          <w:sz w:val="28"/>
          <w:szCs w:val="28"/>
          <w:lang w:val="ru-RU"/>
        </w:rPr>
        <w:t xml:space="preserve"> ,</w:t>
      </w:r>
      <w:proofErr w:type="gramEnd"/>
      <w:r w:rsidRPr="00084FC2">
        <w:rPr>
          <w:rFonts w:ascii="Times New Roman" w:hAnsi="Times New Roman" w:cs="Times New Roman"/>
          <w:color w:val="000000" w:themeColor="text1"/>
          <w:sz w:val="28"/>
          <w:szCs w:val="28"/>
          <w:lang w:val="ru-RU"/>
        </w:rPr>
        <w:t>чтоб здоровье укреплять.</w:t>
      </w:r>
    </w:p>
    <w:p w:rsidR="000E3A2C" w:rsidRPr="00084FC2" w:rsidRDefault="000E3A2C" w:rsidP="000E3A2C">
      <w:pPr>
        <w:spacing w:after="0" w:line="360" w:lineRule="auto"/>
        <w:rPr>
          <w:rFonts w:ascii="Times New Roman" w:hAnsi="Times New Roman" w:cs="Times New Roman"/>
          <w:i w:val="0"/>
          <w:color w:val="000000" w:themeColor="text1"/>
          <w:sz w:val="28"/>
          <w:szCs w:val="28"/>
          <w:lang w:val="ru-RU"/>
        </w:rPr>
      </w:pPr>
    </w:p>
    <w:p w:rsidR="000E3A2C" w:rsidRPr="00084FC2" w:rsidRDefault="000E3A2C" w:rsidP="000E3A2C">
      <w:pPr>
        <w:spacing w:after="0" w:line="360" w:lineRule="auto"/>
        <w:rPr>
          <w:rFonts w:ascii="Times New Roman" w:hAnsi="Times New Roman" w:cs="Times New Roman"/>
          <w:i w:val="0"/>
          <w:color w:val="000000" w:themeColor="text1"/>
          <w:sz w:val="28"/>
          <w:szCs w:val="28"/>
          <w:lang w:val="ru-RU"/>
        </w:rPr>
      </w:pPr>
      <w:r w:rsidRPr="00707F20">
        <w:rPr>
          <w:rFonts w:ascii="Times New Roman" w:hAnsi="Times New Roman" w:cs="Times New Roman"/>
          <w:b/>
          <w:color w:val="000000" w:themeColor="text1"/>
          <w:sz w:val="28"/>
          <w:szCs w:val="28"/>
          <w:lang w:val="ru-RU"/>
        </w:rPr>
        <w:lastRenderedPageBreak/>
        <w:t>2-й ребенок</w:t>
      </w:r>
      <w:proofErr w:type="gramStart"/>
      <w:r w:rsidRPr="00084FC2">
        <w:rPr>
          <w:rFonts w:ascii="Times New Roman" w:hAnsi="Times New Roman" w:cs="Times New Roman"/>
          <w:color w:val="000000" w:themeColor="text1"/>
          <w:sz w:val="28"/>
          <w:szCs w:val="28"/>
          <w:lang w:val="ru-RU"/>
        </w:rPr>
        <w:t xml:space="preserve">   Б</w:t>
      </w:r>
      <w:proofErr w:type="gramEnd"/>
      <w:r w:rsidRPr="00084FC2">
        <w:rPr>
          <w:rFonts w:ascii="Times New Roman" w:hAnsi="Times New Roman" w:cs="Times New Roman"/>
          <w:color w:val="000000" w:themeColor="text1"/>
          <w:sz w:val="28"/>
          <w:szCs w:val="28"/>
          <w:lang w:val="ru-RU"/>
        </w:rPr>
        <w:t>удем спортом заниматься, прыгать, бегать и метать.</w:t>
      </w:r>
    </w:p>
    <w:p w:rsidR="000E3A2C" w:rsidRPr="00084FC2" w:rsidRDefault="000E3A2C" w:rsidP="000E3A2C">
      <w:pPr>
        <w:spacing w:after="0" w:line="360" w:lineRule="auto"/>
        <w:rPr>
          <w:rFonts w:ascii="Times New Roman" w:hAnsi="Times New Roman" w:cs="Times New Roman"/>
          <w:i w:val="0"/>
          <w:color w:val="000000" w:themeColor="text1"/>
          <w:sz w:val="28"/>
          <w:szCs w:val="28"/>
          <w:lang w:val="ru-RU"/>
        </w:rPr>
      </w:pPr>
      <w:r w:rsidRPr="00084FC2">
        <w:rPr>
          <w:rFonts w:ascii="Times New Roman" w:hAnsi="Times New Roman" w:cs="Times New Roman"/>
          <w:color w:val="000000" w:themeColor="text1"/>
          <w:sz w:val="28"/>
          <w:szCs w:val="28"/>
          <w:lang w:val="ru-RU"/>
        </w:rPr>
        <w:t xml:space="preserve">                       Мы хотим быть смелыми, ловкими, умелыми.</w:t>
      </w:r>
    </w:p>
    <w:p w:rsidR="000E3A2C" w:rsidRPr="00084FC2" w:rsidRDefault="000E3A2C" w:rsidP="000E3A2C">
      <w:pPr>
        <w:spacing w:after="0" w:line="360" w:lineRule="auto"/>
        <w:rPr>
          <w:rFonts w:ascii="Times New Roman" w:hAnsi="Times New Roman" w:cs="Times New Roman"/>
          <w:i w:val="0"/>
          <w:color w:val="000000" w:themeColor="text1"/>
          <w:sz w:val="28"/>
          <w:szCs w:val="28"/>
          <w:lang w:val="ru-RU"/>
        </w:rPr>
      </w:pPr>
      <w:r w:rsidRPr="00084FC2">
        <w:rPr>
          <w:rFonts w:ascii="Times New Roman" w:hAnsi="Times New Roman" w:cs="Times New Roman"/>
          <w:color w:val="000000" w:themeColor="text1"/>
          <w:sz w:val="28"/>
          <w:szCs w:val="28"/>
          <w:lang w:val="ru-RU"/>
        </w:rPr>
        <w:t xml:space="preserve">                      С нами детский сад</w:t>
      </w:r>
      <w:proofErr w:type="gramStart"/>
      <w:r w:rsidRPr="00084FC2">
        <w:rPr>
          <w:rFonts w:ascii="Times New Roman" w:hAnsi="Times New Roman" w:cs="Times New Roman"/>
          <w:color w:val="000000" w:themeColor="text1"/>
          <w:sz w:val="28"/>
          <w:szCs w:val="28"/>
          <w:lang w:val="ru-RU"/>
        </w:rPr>
        <w:t xml:space="preserve"> ,</w:t>
      </w:r>
      <w:proofErr w:type="gramEnd"/>
      <w:r w:rsidRPr="00084FC2">
        <w:rPr>
          <w:rFonts w:ascii="Times New Roman" w:hAnsi="Times New Roman" w:cs="Times New Roman"/>
          <w:color w:val="000000" w:themeColor="text1"/>
          <w:sz w:val="28"/>
          <w:szCs w:val="28"/>
          <w:lang w:val="ru-RU"/>
        </w:rPr>
        <w:t xml:space="preserve"> друзья, и спортивная семья</w:t>
      </w:r>
    </w:p>
    <w:p w:rsidR="000E3A2C" w:rsidRPr="00084FC2" w:rsidRDefault="000E3A2C" w:rsidP="000E3A2C">
      <w:pPr>
        <w:spacing w:after="0" w:line="360" w:lineRule="auto"/>
        <w:rPr>
          <w:rFonts w:ascii="Times New Roman" w:hAnsi="Times New Roman" w:cs="Times New Roman"/>
          <w:color w:val="000000" w:themeColor="text1"/>
          <w:sz w:val="28"/>
          <w:szCs w:val="28"/>
          <w:lang w:val="ru-RU"/>
        </w:rPr>
      </w:pPr>
    </w:p>
    <w:p w:rsidR="000E3A2C" w:rsidRPr="00084FC2" w:rsidRDefault="000E3A2C" w:rsidP="000E3A2C">
      <w:pPr>
        <w:spacing w:after="0" w:line="360" w:lineRule="auto"/>
        <w:rPr>
          <w:rFonts w:ascii="Times New Roman" w:hAnsi="Times New Roman" w:cs="Times New Roman"/>
          <w:color w:val="000000" w:themeColor="text1"/>
          <w:sz w:val="28"/>
          <w:szCs w:val="28"/>
          <w:lang w:val="ru-RU"/>
        </w:rPr>
      </w:pPr>
      <w:r w:rsidRPr="00084FC2">
        <w:rPr>
          <w:rFonts w:ascii="Times New Roman" w:hAnsi="Times New Roman" w:cs="Times New Roman"/>
          <w:b/>
          <w:color w:val="000000" w:themeColor="text1"/>
          <w:sz w:val="28"/>
          <w:szCs w:val="28"/>
          <w:u w:val="single"/>
          <w:lang w:val="ru-RU"/>
        </w:rPr>
        <w:t xml:space="preserve">1-я эстафета: </w:t>
      </w:r>
      <w:r w:rsidRPr="00084FC2">
        <w:rPr>
          <w:rFonts w:ascii="Times New Roman" w:hAnsi="Times New Roman" w:cs="Times New Roman"/>
          <w:i w:val="0"/>
          <w:color w:val="000000" w:themeColor="text1"/>
          <w:sz w:val="28"/>
          <w:szCs w:val="28"/>
          <w:lang w:val="ru-RU"/>
        </w:rPr>
        <w:t>ребенок кладет 1один мяч в первый обруч</w:t>
      </w:r>
      <w:proofErr w:type="gramStart"/>
      <w:r w:rsidRPr="00084FC2">
        <w:rPr>
          <w:rFonts w:ascii="Times New Roman" w:hAnsi="Times New Roman" w:cs="Times New Roman"/>
          <w:i w:val="0"/>
          <w:color w:val="000000" w:themeColor="text1"/>
          <w:sz w:val="28"/>
          <w:szCs w:val="28"/>
          <w:lang w:val="ru-RU"/>
        </w:rPr>
        <w:t xml:space="preserve"> ,</w:t>
      </w:r>
      <w:proofErr w:type="gramEnd"/>
      <w:r w:rsidRPr="00084FC2">
        <w:rPr>
          <w:rFonts w:ascii="Times New Roman" w:hAnsi="Times New Roman" w:cs="Times New Roman"/>
          <w:i w:val="0"/>
          <w:color w:val="000000" w:themeColor="text1"/>
          <w:sz w:val="28"/>
          <w:szCs w:val="28"/>
          <w:lang w:val="ru-RU"/>
        </w:rPr>
        <w:t>обегает стойку и передает эстафету ; следующий берет  мяч  кладет  во второй обруч ,побеждает команда первая разложившая все мячи..</w:t>
      </w:r>
    </w:p>
    <w:p w:rsidR="000E3A2C" w:rsidRDefault="000E3A2C" w:rsidP="000E3A2C">
      <w:pPr>
        <w:rPr>
          <w:rFonts w:ascii="Times New Roman" w:hAnsi="Times New Roman" w:cs="Times New Roman"/>
          <w:i w:val="0"/>
          <w:color w:val="000000" w:themeColor="text1"/>
          <w:sz w:val="28"/>
          <w:szCs w:val="28"/>
          <w:lang w:val="ru-RU" w:eastAsia="ru-RU"/>
        </w:rPr>
      </w:pPr>
      <w:r w:rsidRPr="00084FC2">
        <w:rPr>
          <w:rFonts w:ascii="Times New Roman" w:hAnsi="Times New Roman" w:cs="Times New Roman"/>
          <w:b/>
          <w:color w:val="000000" w:themeColor="text1"/>
          <w:sz w:val="28"/>
          <w:szCs w:val="28"/>
          <w:u w:val="single"/>
          <w:lang w:val="ru-RU" w:eastAsia="ru-RU"/>
        </w:rPr>
        <w:t>2-я эстафета</w:t>
      </w:r>
      <w:proofErr w:type="gramStart"/>
      <w:r w:rsidRPr="00084FC2">
        <w:rPr>
          <w:rFonts w:ascii="Times New Roman" w:hAnsi="Times New Roman" w:cs="Times New Roman"/>
          <w:b/>
          <w:color w:val="000000" w:themeColor="text1"/>
          <w:sz w:val="28"/>
          <w:szCs w:val="28"/>
          <w:u w:val="single"/>
          <w:lang w:val="ru-RU" w:eastAsia="ru-RU"/>
        </w:rPr>
        <w:t>:.</w:t>
      </w:r>
      <w:r w:rsidRPr="00084FC2">
        <w:rPr>
          <w:rFonts w:ascii="Times New Roman" w:hAnsi="Times New Roman" w:cs="Times New Roman"/>
          <w:i w:val="0"/>
          <w:color w:val="000000" w:themeColor="text1"/>
          <w:sz w:val="28"/>
          <w:szCs w:val="28"/>
          <w:lang w:val="ru-RU" w:eastAsia="ru-RU"/>
        </w:rPr>
        <w:t xml:space="preserve"> </w:t>
      </w:r>
      <w:proofErr w:type="gramEnd"/>
      <w:r w:rsidRPr="00084FC2">
        <w:rPr>
          <w:rFonts w:ascii="Times New Roman" w:hAnsi="Times New Roman" w:cs="Times New Roman"/>
          <w:i w:val="0"/>
          <w:color w:val="000000" w:themeColor="text1"/>
          <w:sz w:val="28"/>
          <w:szCs w:val="28"/>
          <w:lang w:val="ru-RU" w:eastAsia="ru-RU"/>
        </w:rPr>
        <w:t xml:space="preserve">Передай мяч поверху. Для этой и последующих двух эстафет необходимо собрать 2 команды и построить их в две колонны, на небольшом расстоянии друг от друга. Ноги чуть шире плеч. Руки вверху. Мяч у капитанов команды. По команде ведущего участники передают мяч поверху. Как только мяч попадет к участнику, стоящему последним, задание меняется. Теперь нужно передавать мяч из рук в руки понизу. Катить мяч по полу запрещено правилами. Побеждает та команда, у капитана которой раньше окажется мяч. </w:t>
      </w:r>
    </w:p>
    <w:p w:rsidR="000E3A2C" w:rsidRPr="00F9491F"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F9491F">
        <w:rPr>
          <w:rFonts w:ascii="Times New Roman" w:eastAsia="Times New Roman" w:hAnsi="Times New Roman" w:cs="Times New Roman"/>
          <w:b/>
          <w:i w:val="0"/>
          <w:color w:val="000000" w:themeColor="text1"/>
          <w:sz w:val="28"/>
          <w:szCs w:val="28"/>
          <w:lang w:val="ru-RU"/>
        </w:rPr>
        <w:t>Ведущий</w:t>
      </w:r>
      <w:proofErr w:type="gramStart"/>
      <w:r w:rsidRPr="00F9491F">
        <w:rPr>
          <w:rFonts w:ascii="Times New Roman" w:eastAsia="Times New Roman" w:hAnsi="Times New Roman" w:cs="Times New Roman"/>
          <w:color w:val="000000" w:themeColor="text1"/>
          <w:sz w:val="28"/>
          <w:szCs w:val="28"/>
          <w:lang w:val="ru-RU"/>
        </w:rPr>
        <w:t xml:space="preserve"> А</w:t>
      </w:r>
      <w:proofErr w:type="gramEnd"/>
      <w:r w:rsidRPr="00F9491F">
        <w:rPr>
          <w:rFonts w:ascii="Times New Roman" w:eastAsia="Times New Roman" w:hAnsi="Times New Roman" w:cs="Times New Roman"/>
          <w:color w:val="000000" w:themeColor="text1"/>
          <w:sz w:val="28"/>
          <w:szCs w:val="28"/>
          <w:lang w:val="ru-RU"/>
        </w:rPr>
        <w:t xml:space="preserve"> теперь отгадайте загадку.</w:t>
      </w:r>
    </w:p>
    <w:p w:rsidR="000E3A2C" w:rsidRPr="00F9491F"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themeColor="text1"/>
          <w:sz w:val="28"/>
          <w:szCs w:val="28"/>
          <w:lang w:val="ru-RU"/>
        </w:rPr>
      </w:pPr>
      <w:r w:rsidRPr="00F9491F">
        <w:rPr>
          <w:rFonts w:ascii="Times New Roman" w:eastAsia="Times New Roman" w:hAnsi="Times New Roman" w:cs="Times New Roman"/>
          <w:color w:val="000000" w:themeColor="text1"/>
          <w:sz w:val="28"/>
          <w:szCs w:val="28"/>
          <w:lang w:val="ru-RU"/>
        </w:rPr>
        <w:t>Не обижен, а надут,</w:t>
      </w:r>
    </w:p>
    <w:p w:rsidR="000E3A2C" w:rsidRPr="00F9491F"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themeColor="text1"/>
          <w:sz w:val="28"/>
          <w:szCs w:val="28"/>
          <w:lang w:val="ru-RU"/>
        </w:rPr>
      </w:pPr>
      <w:r w:rsidRPr="00F9491F">
        <w:rPr>
          <w:rFonts w:ascii="Times New Roman" w:eastAsia="Times New Roman" w:hAnsi="Times New Roman" w:cs="Times New Roman"/>
          <w:color w:val="000000" w:themeColor="text1"/>
          <w:sz w:val="28"/>
          <w:szCs w:val="28"/>
          <w:lang w:val="ru-RU"/>
        </w:rPr>
        <w:t xml:space="preserve"> Его по полю ведут. </w:t>
      </w:r>
    </w:p>
    <w:p w:rsidR="000E3A2C" w:rsidRPr="00F9491F"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themeColor="text1"/>
          <w:sz w:val="28"/>
          <w:szCs w:val="28"/>
          <w:lang w:val="ru-RU"/>
        </w:rPr>
      </w:pPr>
      <w:r w:rsidRPr="00F9491F">
        <w:rPr>
          <w:rFonts w:ascii="Times New Roman" w:eastAsia="Times New Roman" w:hAnsi="Times New Roman" w:cs="Times New Roman"/>
          <w:color w:val="000000" w:themeColor="text1"/>
          <w:sz w:val="28"/>
          <w:szCs w:val="28"/>
          <w:lang w:val="ru-RU"/>
        </w:rPr>
        <w:t xml:space="preserve">А ударишь - нипочем </w:t>
      </w:r>
    </w:p>
    <w:p w:rsidR="000E3A2C" w:rsidRPr="00F9491F"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ru-RU"/>
        </w:rPr>
      </w:pPr>
      <w:r w:rsidRPr="00F9491F">
        <w:rPr>
          <w:rFonts w:ascii="Times New Roman" w:eastAsia="Times New Roman" w:hAnsi="Times New Roman" w:cs="Times New Roman"/>
          <w:color w:val="000000" w:themeColor="text1"/>
          <w:sz w:val="28"/>
          <w:szCs w:val="28"/>
          <w:lang w:val="ru-RU"/>
        </w:rPr>
        <w:t>Не угнаться за... (мячом).</w:t>
      </w:r>
    </w:p>
    <w:p w:rsidR="000E3A2C" w:rsidRDefault="000E3A2C" w:rsidP="000E3A2C">
      <w:pPr>
        <w:rPr>
          <w:rFonts w:ascii="Times New Roman" w:eastAsia="Times New Roman" w:hAnsi="Times New Roman" w:cs="Times New Roman"/>
          <w:color w:val="000000" w:themeColor="text1"/>
          <w:sz w:val="28"/>
          <w:szCs w:val="28"/>
          <w:lang w:val="ru-RU" w:eastAsia="ru-RU"/>
        </w:rPr>
      </w:pPr>
      <w:r w:rsidRPr="00F9491F">
        <w:rPr>
          <w:rFonts w:ascii="Times New Roman" w:eastAsia="Times New Roman" w:hAnsi="Times New Roman" w:cs="Times New Roman"/>
          <w:color w:val="000000" w:themeColor="text1"/>
          <w:sz w:val="28"/>
          <w:szCs w:val="28"/>
          <w:lang w:val="ru-RU" w:eastAsia="ru-RU"/>
        </w:rPr>
        <w:t>Про игры с мячом загадки.</w:t>
      </w:r>
      <w:r w:rsidRPr="00F9491F">
        <w:rPr>
          <w:rFonts w:ascii="Times New Roman" w:eastAsia="Times New Roman" w:hAnsi="Times New Roman" w:cs="Times New Roman"/>
          <w:color w:val="000000" w:themeColor="text1"/>
          <w:sz w:val="28"/>
          <w:szCs w:val="28"/>
          <w:lang w:val="ru-RU" w:eastAsia="ru-RU"/>
        </w:rPr>
        <w:br/>
        <w:t>1. Бросают мячик через сетку,</w:t>
      </w:r>
      <w:r w:rsidRPr="00F9491F">
        <w:rPr>
          <w:rFonts w:ascii="Times New Roman" w:eastAsia="Times New Roman" w:hAnsi="Times New Roman" w:cs="Times New Roman"/>
          <w:color w:val="000000" w:themeColor="text1"/>
          <w:sz w:val="28"/>
          <w:szCs w:val="28"/>
          <w:lang w:val="ru-RU" w:eastAsia="ru-RU"/>
        </w:rPr>
        <w:br/>
      </w:r>
      <w:r w:rsidRPr="00F9491F">
        <w:rPr>
          <w:rFonts w:ascii="Times New Roman" w:eastAsia="Times New Roman" w:hAnsi="Times New Roman" w:cs="Times New Roman"/>
          <w:color w:val="000000" w:themeColor="text1"/>
          <w:sz w:val="28"/>
          <w:szCs w:val="28"/>
          <w:lang w:eastAsia="ru-RU"/>
        </w:rPr>
        <w:t> </w:t>
      </w:r>
      <w:r w:rsidRPr="00F9491F">
        <w:rPr>
          <w:rFonts w:ascii="Times New Roman" w:eastAsia="Times New Roman" w:hAnsi="Times New Roman" w:cs="Times New Roman"/>
          <w:color w:val="000000" w:themeColor="text1"/>
          <w:sz w:val="28"/>
          <w:szCs w:val="28"/>
          <w:lang w:val="ru-RU" w:eastAsia="ru-RU"/>
        </w:rPr>
        <w:t xml:space="preserve"> Забить стараются все гол.</w:t>
      </w:r>
      <w:r w:rsidRPr="00F9491F">
        <w:rPr>
          <w:rFonts w:ascii="Times New Roman" w:eastAsia="Times New Roman" w:hAnsi="Times New Roman" w:cs="Times New Roman"/>
          <w:color w:val="000000" w:themeColor="text1"/>
          <w:sz w:val="28"/>
          <w:szCs w:val="28"/>
          <w:lang w:val="ru-RU" w:eastAsia="ru-RU"/>
        </w:rPr>
        <w:br/>
      </w:r>
      <w:r w:rsidRPr="00F9491F">
        <w:rPr>
          <w:rFonts w:ascii="Times New Roman" w:eastAsia="Times New Roman" w:hAnsi="Times New Roman" w:cs="Times New Roman"/>
          <w:color w:val="000000" w:themeColor="text1"/>
          <w:sz w:val="28"/>
          <w:szCs w:val="28"/>
          <w:lang w:eastAsia="ru-RU"/>
        </w:rPr>
        <w:t> </w:t>
      </w:r>
      <w:r w:rsidRPr="00F9491F">
        <w:rPr>
          <w:rFonts w:ascii="Times New Roman" w:eastAsia="Times New Roman" w:hAnsi="Times New Roman" w:cs="Times New Roman"/>
          <w:color w:val="000000" w:themeColor="text1"/>
          <w:sz w:val="28"/>
          <w:szCs w:val="28"/>
          <w:lang w:val="ru-RU" w:eastAsia="ru-RU"/>
        </w:rPr>
        <w:t xml:space="preserve"> И ловким нужно быть и метким</w:t>
      </w:r>
      <w:proofErr w:type="gramStart"/>
      <w:r w:rsidRPr="00F9491F">
        <w:rPr>
          <w:rFonts w:ascii="Times New Roman" w:eastAsia="Times New Roman" w:hAnsi="Times New Roman" w:cs="Times New Roman"/>
          <w:color w:val="000000" w:themeColor="text1"/>
          <w:sz w:val="28"/>
          <w:szCs w:val="28"/>
          <w:lang w:val="ru-RU" w:eastAsia="ru-RU"/>
        </w:rPr>
        <w:br/>
      </w:r>
      <w:r w:rsidRPr="00F9491F">
        <w:rPr>
          <w:rFonts w:ascii="Times New Roman" w:eastAsia="Times New Roman" w:hAnsi="Times New Roman" w:cs="Times New Roman"/>
          <w:color w:val="000000" w:themeColor="text1"/>
          <w:sz w:val="28"/>
          <w:szCs w:val="28"/>
          <w:lang w:eastAsia="ru-RU"/>
        </w:rPr>
        <w:t> </w:t>
      </w:r>
      <w:r w:rsidRPr="00F9491F">
        <w:rPr>
          <w:rFonts w:ascii="Times New Roman" w:eastAsia="Times New Roman" w:hAnsi="Times New Roman" w:cs="Times New Roman"/>
          <w:color w:val="000000" w:themeColor="text1"/>
          <w:sz w:val="28"/>
          <w:szCs w:val="28"/>
          <w:lang w:val="ru-RU" w:eastAsia="ru-RU"/>
        </w:rPr>
        <w:t xml:space="preserve"> В</w:t>
      </w:r>
      <w:proofErr w:type="gramEnd"/>
      <w:r w:rsidRPr="00F9491F">
        <w:rPr>
          <w:rFonts w:ascii="Times New Roman" w:eastAsia="Times New Roman" w:hAnsi="Times New Roman" w:cs="Times New Roman"/>
          <w:color w:val="000000" w:themeColor="text1"/>
          <w:sz w:val="28"/>
          <w:szCs w:val="28"/>
          <w:lang w:val="ru-RU" w:eastAsia="ru-RU"/>
        </w:rPr>
        <w:t xml:space="preserve"> игре с названьем... (волейбол)</w:t>
      </w:r>
      <w:r w:rsidRPr="00F9491F">
        <w:rPr>
          <w:rFonts w:ascii="Times New Roman" w:eastAsia="Times New Roman" w:hAnsi="Times New Roman" w:cs="Times New Roman"/>
          <w:color w:val="000000" w:themeColor="text1"/>
          <w:sz w:val="28"/>
          <w:szCs w:val="28"/>
          <w:lang w:val="ru-RU" w:eastAsia="ru-RU"/>
        </w:rPr>
        <w:br/>
      </w:r>
      <w:r w:rsidRPr="00F9491F">
        <w:rPr>
          <w:rFonts w:ascii="Times New Roman" w:eastAsia="Times New Roman" w:hAnsi="Times New Roman" w:cs="Times New Roman"/>
          <w:color w:val="000000" w:themeColor="text1"/>
          <w:sz w:val="28"/>
          <w:szCs w:val="28"/>
          <w:lang w:eastAsia="ru-RU"/>
        </w:rPr>
        <w:t>  </w:t>
      </w:r>
      <w:r w:rsidRPr="00F9491F">
        <w:rPr>
          <w:rFonts w:ascii="Times New Roman" w:eastAsia="Times New Roman" w:hAnsi="Times New Roman" w:cs="Times New Roman"/>
          <w:color w:val="000000" w:themeColor="text1"/>
          <w:sz w:val="28"/>
          <w:szCs w:val="28"/>
          <w:lang w:val="ru-RU" w:eastAsia="ru-RU"/>
        </w:rPr>
        <w:t xml:space="preserve"> 2. Быстрее ветра игрок несется</w:t>
      </w:r>
      <w:proofErr w:type="gramStart"/>
      <w:r w:rsidRPr="00F9491F">
        <w:rPr>
          <w:rFonts w:ascii="Times New Roman" w:eastAsia="Times New Roman" w:hAnsi="Times New Roman" w:cs="Times New Roman"/>
          <w:color w:val="000000" w:themeColor="text1"/>
          <w:sz w:val="28"/>
          <w:szCs w:val="28"/>
          <w:lang w:val="ru-RU" w:eastAsia="ru-RU"/>
        </w:rPr>
        <w:br/>
      </w:r>
      <w:r w:rsidRPr="00F9491F">
        <w:rPr>
          <w:rFonts w:ascii="Times New Roman" w:eastAsia="Times New Roman" w:hAnsi="Times New Roman" w:cs="Times New Roman"/>
          <w:color w:val="000000" w:themeColor="text1"/>
          <w:sz w:val="28"/>
          <w:szCs w:val="28"/>
          <w:lang w:eastAsia="ru-RU"/>
        </w:rPr>
        <w:t>      </w:t>
      </w:r>
      <w:r w:rsidRPr="00F9491F">
        <w:rPr>
          <w:rFonts w:ascii="Times New Roman" w:eastAsia="Times New Roman" w:hAnsi="Times New Roman" w:cs="Times New Roman"/>
          <w:color w:val="000000" w:themeColor="text1"/>
          <w:sz w:val="28"/>
          <w:szCs w:val="28"/>
          <w:lang w:val="ru-RU" w:eastAsia="ru-RU"/>
        </w:rPr>
        <w:t xml:space="preserve"> И</w:t>
      </w:r>
      <w:proofErr w:type="gramEnd"/>
      <w:r w:rsidRPr="00F9491F">
        <w:rPr>
          <w:rFonts w:ascii="Times New Roman" w:eastAsia="Times New Roman" w:hAnsi="Times New Roman" w:cs="Times New Roman"/>
          <w:color w:val="000000" w:themeColor="text1"/>
          <w:sz w:val="28"/>
          <w:szCs w:val="28"/>
          <w:lang w:val="ru-RU" w:eastAsia="ru-RU"/>
        </w:rPr>
        <w:t xml:space="preserve"> мяч в воротах, значит - гол!</w:t>
      </w:r>
      <w:r w:rsidRPr="00F9491F">
        <w:rPr>
          <w:rFonts w:ascii="Times New Roman" w:eastAsia="Times New Roman" w:hAnsi="Times New Roman" w:cs="Times New Roman"/>
          <w:color w:val="000000" w:themeColor="text1"/>
          <w:sz w:val="28"/>
          <w:szCs w:val="28"/>
          <w:lang w:val="ru-RU" w:eastAsia="ru-RU"/>
        </w:rPr>
        <w:br/>
      </w:r>
      <w:r w:rsidRPr="00F9491F">
        <w:rPr>
          <w:rFonts w:ascii="Times New Roman" w:eastAsia="Times New Roman" w:hAnsi="Times New Roman" w:cs="Times New Roman"/>
          <w:color w:val="000000" w:themeColor="text1"/>
          <w:sz w:val="28"/>
          <w:szCs w:val="28"/>
          <w:lang w:eastAsia="ru-RU"/>
        </w:rPr>
        <w:t>     </w:t>
      </w:r>
      <w:r w:rsidRPr="00F9491F">
        <w:rPr>
          <w:rFonts w:ascii="Times New Roman" w:eastAsia="Times New Roman" w:hAnsi="Times New Roman" w:cs="Times New Roman"/>
          <w:color w:val="000000" w:themeColor="text1"/>
          <w:sz w:val="28"/>
          <w:szCs w:val="28"/>
          <w:lang w:val="ru-RU" w:eastAsia="ru-RU"/>
        </w:rPr>
        <w:t xml:space="preserve"> И знает каждый, что зовется</w:t>
      </w:r>
      <w:r w:rsidRPr="00F9491F">
        <w:rPr>
          <w:rFonts w:ascii="Times New Roman" w:eastAsia="Times New Roman" w:hAnsi="Times New Roman" w:cs="Times New Roman"/>
          <w:color w:val="000000" w:themeColor="text1"/>
          <w:sz w:val="28"/>
          <w:szCs w:val="28"/>
          <w:lang w:val="ru-RU" w:eastAsia="ru-RU"/>
        </w:rPr>
        <w:br/>
      </w:r>
      <w:r w:rsidRPr="00F9491F">
        <w:rPr>
          <w:rFonts w:ascii="Times New Roman" w:eastAsia="Times New Roman" w:hAnsi="Times New Roman" w:cs="Times New Roman"/>
          <w:color w:val="000000" w:themeColor="text1"/>
          <w:sz w:val="28"/>
          <w:szCs w:val="28"/>
          <w:lang w:eastAsia="ru-RU"/>
        </w:rPr>
        <w:t>      </w:t>
      </w:r>
      <w:r w:rsidRPr="00F9491F">
        <w:rPr>
          <w:rFonts w:ascii="Times New Roman" w:eastAsia="Times New Roman" w:hAnsi="Times New Roman" w:cs="Times New Roman"/>
          <w:color w:val="000000" w:themeColor="text1"/>
          <w:sz w:val="28"/>
          <w:szCs w:val="28"/>
          <w:lang w:val="ru-RU" w:eastAsia="ru-RU"/>
        </w:rPr>
        <w:t>Игра спортивная... (футбол)</w:t>
      </w:r>
    </w:p>
    <w:p w:rsidR="000E3A2C" w:rsidRPr="00084FC2" w:rsidRDefault="000E3A2C" w:rsidP="000E3A2C">
      <w:pPr>
        <w:rPr>
          <w:rFonts w:ascii="Times New Roman" w:hAnsi="Times New Roman" w:cs="Times New Roman"/>
          <w:i w:val="0"/>
          <w:color w:val="000000" w:themeColor="text1"/>
          <w:sz w:val="28"/>
          <w:szCs w:val="28"/>
          <w:lang w:val="ru-RU" w:eastAsia="ru-RU"/>
        </w:rPr>
      </w:pPr>
      <w:r w:rsidRPr="00F9491F">
        <w:rPr>
          <w:rFonts w:ascii="Times New Roman" w:hAnsi="Times New Roman" w:cs="Times New Roman"/>
          <w:b/>
          <w:color w:val="000000" w:themeColor="text1"/>
          <w:sz w:val="28"/>
          <w:szCs w:val="28"/>
          <w:u w:val="single"/>
          <w:lang w:val="ru-RU" w:eastAsia="ru-RU"/>
        </w:rPr>
        <w:t>3</w:t>
      </w:r>
      <w:r w:rsidRPr="00084FC2">
        <w:rPr>
          <w:rFonts w:ascii="Times New Roman" w:hAnsi="Times New Roman" w:cs="Times New Roman"/>
          <w:b/>
          <w:color w:val="000000" w:themeColor="text1"/>
          <w:sz w:val="28"/>
          <w:szCs w:val="28"/>
          <w:u w:val="single"/>
          <w:lang w:val="ru-RU" w:eastAsia="ru-RU"/>
        </w:rPr>
        <w:t>-я эстафета</w:t>
      </w:r>
      <w:proofErr w:type="gramStart"/>
      <w:r w:rsidRPr="00084FC2">
        <w:rPr>
          <w:rFonts w:ascii="Times New Roman" w:hAnsi="Times New Roman" w:cs="Times New Roman"/>
          <w:b/>
          <w:color w:val="000000" w:themeColor="text1"/>
          <w:sz w:val="28"/>
          <w:szCs w:val="28"/>
          <w:u w:val="single"/>
          <w:lang w:val="ru-RU" w:eastAsia="ru-RU"/>
        </w:rPr>
        <w:t>:.</w:t>
      </w:r>
      <w:r w:rsidRPr="00084FC2">
        <w:rPr>
          <w:rFonts w:ascii="Times New Roman" w:hAnsi="Times New Roman" w:cs="Times New Roman"/>
          <w:i w:val="0"/>
          <w:color w:val="000000" w:themeColor="text1"/>
          <w:sz w:val="28"/>
          <w:szCs w:val="28"/>
          <w:lang w:val="ru-RU" w:eastAsia="ru-RU"/>
        </w:rPr>
        <w:t xml:space="preserve">. </w:t>
      </w:r>
      <w:proofErr w:type="gramEnd"/>
      <w:r w:rsidRPr="00084FC2">
        <w:rPr>
          <w:rFonts w:ascii="Times New Roman" w:hAnsi="Times New Roman" w:cs="Times New Roman"/>
          <w:i w:val="0"/>
          <w:color w:val="000000" w:themeColor="text1"/>
          <w:sz w:val="28"/>
          <w:szCs w:val="28"/>
          <w:lang w:val="ru-RU" w:eastAsia="ru-RU"/>
        </w:rPr>
        <w:t>Передай мяч сбоку. Участники становятся в шеренгу, плечом к плечу. Мяч у капитанов команды. По команде его начинают передать друг другу. Как только мяч попадает к участнику, стоящему последним, все участники поворачиваются кругом, и мяч возвращается к капитану команды с другой стороны. Побеждает та команда, у капитана которой раньше окажется мяч.</w:t>
      </w:r>
    </w:p>
    <w:p w:rsidR="000E3A2C" w:rsidRDefault="000E3A2C" w:rsidP="000E3A2C">
      <w:pPr>
        <w:rPr>
          <w:rFonts w:ascii="Times New Roman" w:hAnsi="Times New Roman" w:cs="Times New Roman"/>
          <w:i w:val="0"/>
          <w:color w:val="000000" w:themeColor="text1"/>
          <w:sz w:val="28"/>
          <w:szCs w:val="28"/>
          <w:lang w:val="ru-RU" w:eastAsia="ru-RU"/>
        </w:rPr>
      </w:pPr>
      <w:r>
        <w:rPr>
          <w:rFonts w:ascii="Times New Roman" w:hAnsi="Times New Roman" w:cs="Times New Roman"/>
          <w:b/>
          <w:color w:val="000000" w:themeColor="text1"/>
          <w:sz w:val="28"/>
          <w:szCs w:val="28"/>
          <w:u w:val="single"/>
          <w:lang w:val="ru-RU" w:eastAsia="ru-RU"/>
        </w:rPr>
        <w:lastRenderedPageBreak/>
        <w:t>4</w:t>
      </w:r>
      <w:r w:rsidRPr="00084FC2">
        <w:rPr>
          <w:rFonts w:ascii="Times New Roman" w:hAnsi="Times New Roman" w:cs="Times New Roman"/>
          <w:b/>
          <w:color w:val="000000" w:themeColor="text1"/>
          <w:sz w:val="28"/>
          <w:szCs w:val="28"/>
          <w:u w:val="single"/>
          <w:lang w:val="ru-RU" w:eastAsia="ru-RU"/>
        </w:rPr>
        <w:t>-я эстафета</w:t>
      </w:r>
      <w:proofErr w:type="gramStart"/>
      <w:r w:rsidRPr="00084FC2">
        <w:rPr>
          <w:rFonts w:ascii="Times New Roman" w:hAnsi="Times New Roman" w:cs="Times New Roman"/>
          <w:b/>
          <w:color w:val="000000" w:themeColor="text1"/>
          <w:sz w:val="28"/>
          <w:szCs w:val="28"/>
          <w:u w:val="single"/>
          <w:lang w:val="ru-RU" w:eastAsia="ru-RU"/>
        </w:rPr>
        <w:t>:.</w:t>
      </w:r>
      <w:r w:rsidRPr="00084FC2">
        <w:rPr>
          <w:rFonts w:ascii="Times New Roman" w:hAnsi="Times New Roman" w:cs="Times New Roman"/>
          <w:i w:val="0"/>
          <w:color w:val="000000" w:themeColor="text1"/>
          <w:sz w:val="28"/>
          <w:szCs w:val="28"/>
          <w:lang w:val="ru-RU" w:eastAsia="ru-RU"/>
        </w:rPr>
        <w:t xml:space="preserve">. </w:t>
      </w:r>
      <w:proofErr w:type="gramEnd"/>
      <w:r w:rsidRPr="00084FC2">
        <w:rPr>
          <w:rFonts w:ascii="Times New Roman" w:hAnsi="Times New Roman" w:cs="Times New Roman"/>
          <w:i w:val="0"/>
          <w:color w:val="000000" w:themeColor="text1"/>
          <w:sz w:val="28"/>
          <w:szCs w:val="28"/>
          <w:lang w:val="ru-RU" w:eastAsia="ru-RU"/>
        </w:rPr>
        <w:t>В одну сторону игроки передвигаются прыжками, с мячом, зажатым между колен. Обратно - взять мяч в руки и вернуться бегом. Победит та команда, которая первой справится с заданием</w:t>
      </w:r>
      <w:r>
        <w:rPr>
          <w:rFonts w:ascii="Times New Roman" w:hAnsi="Times New Roman" w:cs="Times New Roman"/>
          <w:i w:val="0"/>
          <w:color w:val="000000" w:themeColor="text1"/>
          <w:sz w:val="28"/>
          <w:szCs w:val="28"/>
          <w:lang w:val="ru-RU" w:eastAsia="ru-RU"/>
        </w:rPr>
        <w:t>.</w:t>
      </w:r>
    </w:p>
    <w:p w:rsidR="000E3A2C" w:rsidRPr="00707F20" w:rsidRDefault="000E3A2C" w:rsidP="000E3A2C">
      <w:pPr>
        <w:rPr>
          <w:rFonts w:ascii="Times New Roman" w:hAnsi="Times New Roman" w:cs="Times New Roman"/>
          <w:i w:val="0"/>
          <w:color w:val="000000" w:themeColor="text1"/>
          <w:sz w:val="28"/>
          <w:szCs w:val="28"/>
          <w:lang w:val="ru-RU" w:eastAsia="ru-RU"/>
        </w:rPr>
      </w:pPr>
      <w:r w:rsidRPr="000E3A2C">
        <w:rPr>
          <w:rFonts w:ascii="Times New Roman" w:hAnsi="Times New Roman" w:cs="Times New Roman"/>
          <w:b/>
          <w:i w:val="0"/>
          <w:color w:val="000000" w:themeColor="text1"/>
          <w:sz w:val="28"/>
          <w:szCs w:val="28"/>
          <w:lang w:val="ru-RU" w:eastAsia="ru-RU"/>
        </w:rPr>
        <w:t>Петрушка</w:t>
      </w:r>
      <w:proofErr w:type="gramStart"/>
      <w:r w:rsidRPr="00707F20">
        <w:rPr>
          <w:rFonts w:ascii="Times New Roman" w:hAnsi="Times New Roman" w:cs="Times New Roman"/>
          <w:i w:val="0"/>
          <w:color w:val="000000" w:themeColor="text1"/>
          <w:sz w:val="28"/>
          <w:szCs w:val="28"/>
          <w:lang w:val="ru-RU" w:eastAsia="ru-RU"/>
        </w:rPr>
        <w:t xml:space="preserve"> З</w:t>
      </w:r>
      <w:proofErr w:type="gramEnd"/>
      <w:r w:rsidRPr="00707F20">
        <w:rPr>
          <w:rFonts w:ascii="Times New Roman" w:hAnsi="Times New Roman" w:cs="Times New Roman"/>
          <w:i w:val="0"/>
          <w:color w:val="000000" w:themeColor="text1"/>
          <w:sz w:val="28"/>
          <w:szCs w:val="28"/>
          <w:lang w:val="ru-RU" w:eastAsia="ru-RU"/>
        </w:rPr>
        <w:t>ато я умею играть в хоккей а вы нет</w:t>
      </w:r>
    </w:p>
    <w:p w:rsidR="000E3A2C" w:rsidRPr="00707F20" w:rsidRDefault="000E3A2C" w:rsidP="000E3A2C">
      <w:pPr>
        <w:rPr>
          <w:rFonts w:ascii="Times New Roman" w:hAnsi="Times New Roman" w:cs="Times New Roman"/>
          <w:i w:val="0"/>
          <w:color w:val="000000" w:themeColor="text1"/>
          <w:sz w:val="28"/>
          <w:szCs w:val="28"/>
          <w:lang w:val="ru-RU"/>
        </w:rPr>
      </w:pPr>
      <w:r w:rsidRPr="000E3A2C">
        <w:rPr>
          <w:rFonts w:ascii="Times New Roman" w:hAnsi="Times New Roman" w:cs="Times New Roman"/>
          <w:b/>
          <w:i w:val="0"/>
          <w:color w:val="000000" w:themeColor="text1"/>
          <w:sz w:val="28"/>
          <w:szCs w:val="28"/>
          <w:lang w:val="ru-RU" w:eastAsia="ru-RU"/>
        </w:rPr>
        <w:t xml:space="preserve">Ведущий </w:t>
      </w:r>
      <w:r w:rsidRPr="00707F20">
        <w:rPr>
          <w:rFonts w:ascii="Times New Roman" w:hAnsi="Times New Roman" w:cs="Times New Roman"/>
          <w:i w:val="0"/>
          <w:color w:val="000000" w:themeColor="text1"/>
          <w:sz w:val="28"/>
          <w:szCs w:val="28"/>
          <w:lang w:val="ru-RU" w:eastAsia="ru-RU"/>
        </w:rPr>
        <w:t>Вот и не правда</w:t>
      </w:r>
      <w:proofErr w:type="gramStart"/>
      <w:r w:rsidRPr="00707F20">
        <w:rPr>
          <w:rFonts w:ascii="Times New Roman" w:hAnsi="Times New Roman" w:cs="Times New Roman"/>
          <w:i w:val="0"/>
          <w:color w:val="000000" w:themeColor="text1"/>
          <w:sz w:val="28"/>
          <w:szCs w:val="28"/>
          <w:lang w:val="ru-RU" w:eastAsia="ru-RU"/>
        </w:rPr>
        <w:t xml:space="preserve"> .</w:t>
      </w:r>
      <w:proofErr w:type="gramEnd"/>
      <w:r w:rsidRPr="00707F20">
        <w:rPr>
          <w:rFonts w:ascii="Times New Roman" w:hAnsi="Times New Roman" w:cs="Times New Roman"/>
          <w:i w:val="0"/>
          <w:color w:val="000000" w:themeColor="text1"/>
          <w:sz w:val="28"/>
          <w:szCs w:val="28"/>
          <w:lang w:val="ru-RU" w:eastAsia="ru-RU"/>
        </w:rPr>
        <w:t>Не</w:t>
      </w:r>
      <w:r>
        <w:rPr>
          <w:rFonts w:ascii="Times New Roman" w:hAnsi="Times New Roman" w:cs="Times New Roman"/>
          <w:i w:val="0"/>
          <w:color w:val="000000" w:themeColor="text1"/>
          <w:sz w:val="28"/>
          <w:szCs w:val="28"/>
          <w:lang w:val="ru-RU" w:eastAsia="ru-RU"/>
        </w:rPr>
        <w:t xml:space="preserve"> </w:t>
      </w:r>
      <w:r w:rsidRPr="00707F20">
        <w:rPr>
          <w:rFonts w:ascii="Times New Roman" w:hAnsi="Times New Roman" w:cs="Times New Roman"/>
          <w:i w:val="0"/>
          <w:color w:val="000000" w:themeColor="text1"/>
          <w:sz w:val="28"/>
          <w:szCs w:val="28"/>
          <w:lang w:val="ru-RU" w:eastAsia="ru-RU"/>
        </w:rPr>
        <w:t>только  в хоккей, но и в футбол.</w:t>
      </w:r>
      <w:r>
        <w:rPr>
          <w:rFonts w:ascii="Times New Roman" w:hAnsi="Times New Roman" w:cs="Times New Roman"/>
          <w:i w:val="0"/>
          <w:color w:val="000000" w:themeColor="text1"/>
          <w:sz w:val="28"/>
          <w:szCs w:val="28"/>
          <w:lang w:val="ru-RU" w:eastAsia="ru-RU"/>
        </w:rPr>
        <w:t xml:space="preserve"> </w:t>
      </w:r>
      <w:proofErr w:type="spellStart"/>
      <w:r w:rsidRPr="00707F20">
        <w:rPr>
          <w:rFonts w:ascii="Times New Roman" w:hAnsi="Times New Roman" w:cs="Times New Roman"/>
          <w:i w:val="0"/>
          <w:color w:val="000000" w:themeColor="text1"/>
          <w:sz w:val="28"/>
          <w:szCs w:val="28"/>
          <w:lang w:val="ru-RU" w:eastAsia="ru-RU"/>
        </w:rPr>
        <w:t>Покажим</w:t>
      </w:r>
      <w:proofErr w:type="spellEnd"/>
      <w:r w:rsidRPr="00707F20">
        <w:rPr>
          <w:rFonts w:ascii="Times New Roman" w:hAnsi="Times New Roman" w:cs="Times New Roman"/>
          <w:i w:val="0"/>
          <w:color w:val="000000" w:themeColor="text1"/>
          <w:sz w:val="28"/>
          <w:szCs w:val="28"/>
          <w:lang w:val="ru-RU" w:eastAsia="ru-RU"/>
        </w:rPr>
        <w:t xml:space="preserve"> ребята петрушки!</w:t>
      </w:r>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8"/>
          <w:szCs w:val="28"/>
          <w:lang w:val="ru-RU" w:eastAsia="ru-RU"/>
        </w:rPr>
      </w:pPr>
      <w:r w:rsidRPr="00707F20">
        <w:rPr>
          <w:rFonts w:ascii="Times New Roman" w:hAnsi="Times New Roman" w:cs="Times New Roman"/>
          <w:b/>
          <w:color w:val="000000" w:themeColor="text1"/>
          <w:sz w:val="28"/>
          <w:szCs w:val="28"/>
          <w:lang w:val="ru-RU" w:eastAsia="ru-RU"/>
        </w:rPr>
        <w:t>5-я эстафета:</w:t>
      </w:r>
      <w:r>
        <w:rPr>
          <w:rFonts w:ascii="Times New Roman" w:hAnsi="Times New Roman" w:cs="Times New Roman"/>
          <w:b/>
          <w:color w:val="000000" w:themeColor="text1"/>
          <w:sz w:val="28"/>
          <w:szCs w:val="28"/>
          <w:lang w:val="ru-RU" w:eastAsia="ru-RU"/>
        </w:rPr>
        <w:t xml:space="preserve"> </w:t>
      </w:r>
      <w:r w:rsidRPr="000E3A2C">
        <w:rPr>
          <w:rFonts w:ascii="Times New Roman" w:hAnsi="Times New Roman" w:cs="Times New Roman"/>
          <w:color w:val="000000" w:themeColor="text1"/>
          <w:sz w:val="28"/>
          <w:szCs w:val="28"/>
          <w:lang w:val="ru-RU" w:eastAsia="ru-RU"/>
        </w:rPr>
        <w:t xml:space="preserve">Обводка мячей вокруг </w:t>
      </w:r>
      <w:proofErr w:type="spellStart"/>
      <w:r w:rsidRPr="000E3A2C">
        <w:rPr>
          <w:rFonts w:ascii="Times New Roman" w:hAnsi="Times New Roman" w:cs="Times New Roman"/>
          <w:color w:val="000000" w:themeColor="text1"/>
          <w:sz w:val="28"/>
          <w:szCs w:val="28"/>
          <w:lang w:val="ru-RU" w:eastAsia="ru-RU"/>
        </w:rPr>
        <w:t>стоячек</w:t>
      </w:r>
      <w:proofErr w:type="spellEnd"/>
      <w:r w:rsidRPr="000E3A2C">
        <w:rPr>
          <w:rFonts w:ascii="Times New Roman" w:hAnsi="Times New Roman" w:cs="Times New Roman"/>
          <w:color w:val="000000" w:themeColor="text1"/>
          <w:sz w:val="28"/>
          <w:szCs w:val="28"/>
          <w:lang w:val="ru-RU" w:eastAsia="ru-RU"/>
        </w:rPr>
        <w:t xml:space="preserve"> ногами</w:t>
      </w:r>
      <w:r w:rsidRPr="00707F20">
        <w:rPr>
          <w:rFonts w:ascii="Times New Roman" w:hAnsi="Times New Roman" w:cs="Times New Roman"/>
          <w:b/>
          <w:color w:val="000000" w:themeColor="text1"/>
          <w:sz w:val="28"/>
          <w:szCs w:val="28"/>
          <w:lang w:val="ru-RU" w:eastAsia="ru-RU"/>
        </w:rPr>
        <w:t>.</w:t>
      </w:r>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8"/>
          <w:szCs w:val="28"/>
          <w:lang w:val="ru-RU" w:eastAsia="ru-RU"/>
        </w:rPr>
      </w:pPr>
      <w:r w:rsidRPr="00707F20">
        <w:rPr>
          <w:rFonts w:ascii="Times New Roman" w:hAnsi="Times New Roman" w:cs="Times New Roman"/>
          <w:b/>
          <w:color w:val="000000" w:themeColor="text1"/>
          <w:sz w:val="28"/>
          <w:szCs w:val="28"/>
          <w:lang w:val="ru-RU" w:eastAsia="ru-RU"/>
        </w:rPr>
        <w:t>6-я эстафета:</w:t>
      </w:r>
      <w:r w:rsidRPr="00707F20" w:rsidDel="00707F20">
        <w:rPr>
          <w:rFonts w:ascii="Times New Roman" w:hAnsi="Times New Roman" w:cs="Times New Roman"/>
          <w:b/>
          <w:color w:val="000000" w:themeColor="text1"/>
          <w:sz w:val="28"/>
          <w:szCs w:val="28"/>
          <w:lang w:val="ru-RU" w:eastAsia="ru-RU"/>
        </w:rPr>
        <w:t xml:space="preserve"> </w:t>
      </w:r>
      <w:r w:rsidRPr="000E3A2C">
        <w:rPr>
          <w:rFonts w:ascii="Times New Roman" w:hAnsi="Times New Roman" w:cs="Times New Roman"/>
          <w:color w:val="000000" w:themeColor="text1"/>
          <w:sz w:val="28"/>
          <w:szCs w:val="28"/>
          <w:lang w:val="ru-RU" w:eastAsia="ru-RU"/>
        </w:rPr>
        <w:t>С</w:t>
      </w:r>
      <w:r>
        <w:rPr>
          <w:rFonts w:ascii="Times New Roman" w:hAnsi="Times New Roman" w:cs="Times New Roman"/>
          <w:color w:val="000000" w:themeColor="text1"/>
          <w:sz w:val="28"/>
          <w:szCs w:val="28"/>
          <w:lang w:val="ru-RU" w:eastAsia="ru-RU"/>
        </w:rPr>
        <w:t xml:space="preserve"> </w:t>
      </w:r>
      <w:r w:rsidRPr="000E3A2C">
        <w:rPr>
          <w:rFonts w:ascii="Times New Roman" w:hAnsi="Times New Roman" w:cs="Times New Roman"/>
          <w:color w:val="000000" w:themeColor="text1"/>
          <w:sz w:val="28"/>
          <w:szCs w:val="28"/>
          <w:lang w:val="ru-RU" w:eastAsia="ru-RU"/>
        </w:rPr>
        <w:t xml:space="preserve">клюшкой ведение маленького мяча через воротца, обогнуть стойку и по прямой передать мяч с клюшкой </w:t>
      </w:r>
      <w:proofErr w:type="spellStart"/>
      <w:r w:rsidRPr="000E3A2C">
        <w:rPr>
          <w:rFonts w:ascii="Times New Roman" w:hAnsi="Times New Roman" w:cs="Times New Roman"/>
          <w:color w:val="000000" w:themeColor="text1"/>
          <w:sz w:val="28"/>
          <w:szCs w:val="28"/>
          <w:lang w:val="ru-RU" w:eastAsia="ru-RU"/>
        </w:rPr>
        <w:t>следующиму</w:t>
      </w:r>
      <w:proofErr w:type="spellEnd"/>
      <w:r w:rsidRPr="000E3A2C">
        <w:rPr>
          <w:rFonts w:ascii="Times New Roman" w:hAnsi="Times New Roman" w:cs="Times New Roman"/>
          <w:color w:val="000000" w:themeColor="text1"/>
          <w:sz w:val="28"/>
          <w:szCs w:val="28"/>
          <w:lang w:val="ru-RU" w:eastAsia="ru-RU"/>
        </w:rPr>
        <w:t xml:space="preserve"> участнику.</w:t>
      </w:r>
    </w:p>
    <w:p w:rsidR="000E3A2C" w:rsidRPr="00707F20"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b/>
          <w:bCs/>
          <w:i w:val="0"/>
          <w:iCs w:val="0"/>
          <w:color w:val="FF0000"/>
          <w:sz w:val="28"/>
          <w:szCs w:val="28"/>
          <w:lang w:val="ru-RU"/>
        </w:rPr>
      </w:pPr>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707F20">
        <w:rPr>
          <w:rFonts w:ascii="Times New Roman" w:hAnsi="Times New Roman" w:cs="Times New Roman"/>
          <w:b/>
          <w:i w:val="0"/>
          <w:sz w:val="28"/>
          <w:szCs w:val="28"/>
          <w:lang w:val="ru-RU"/>
        </w:rPr>
        <w:t>Ведущий</w:t>
      </w:r>
      <w:proofErr w:type="gramStart"/>
      <w:r w:rsidRPr="00707F20">
        <w:rPr>
          <w:rFonts w:ascii="Times New Roman" w:hAnsi="Times New Roman" w:cs="Times New Roman"/>
          <w:sz w:val="28"/>
          <w:szCs w:val="28"/>
          <w:lang w:val="ru-RU"/>
        </w:rPr>
        <w:t xml:space="preserve"> Н</w:t>
      </w:r>
      <w:proofErr w:type="gramEnd"/>
      <w:r w:rsidRPr="00707F20">
        <w:rPr>
          <w:rFonts w:ascii="Times New Roman" w:hAnsi="Times New Roman" w:cs="Times New Roman"/>
          <w:sz w:val="28"/>
          <w:szCs w:val="28"/>
          <w:lang w:val="ru-RU"/>
        </w:rPr>
        <w:t>у как петрушка убедился что у</w:t>
      </w:r>
      <w:r>
        <w:rPr>
          <w:rFonts w:ascii="Times New Roman" w:hAnsi="Times New Roman" w:cs="Times New Roman"/>
          <w:sz w:val="28"/>
          <w:szCs w:val="28"/>
          <w:lang w:val="ru-RU"/>
        </w:rPr>
        <w:t xml:space="preserve"> </w:t>
      </w:r>
      <w:r w:rsidRPr="00707F20">
        <w:rPr>
          <w:rFonts w:ascii="Times New Roman" w:hAnsi="Times New Roman" w:cs="Times New Roman"/>
          <w:sz w:val="28"/>
          <w:szCs w:val="28"/>
          <w:lang w:val="ru-RU"/>
        </w:rPr>
        <w:t>нас не</w:t>
      </w:r>
      <w:r>
        <w:rPr>
          <w:rFonts w:ascii="Times New Roman" w:hAnsi="Times New Roman" w:cs="Times New Roman"/>
          <w:sz w:val="28"/>
          <w:szCs w:val="28"/>
          <w:lang w:val="ru-RU"/>
        </w:rPr>
        <w:t xml:space="preserve"> </w:t>
      </w:r>
      <w:r w:rsidRPr="00707F20">
        <w:rPr>
          <w:rFonts w:ascii="Times New Roman" w:hAnsi="Times New Roman" w:cs="Times New Roman"/>
          <w:sz w:val="28"/>
          <w:szCs w:val="28"/>
          <w:lang w:val="ru-RU"/>
        </w:rPr>
        <w:t>только мальчики и девочки сильные,</w:t>
      </w:r>
      <w:r>
        <w:rPr>
          <w:rFonts w:ascii="Times New Roman" w:hAnsi="Times New Roman" w:cs="Times New Roman"/>
          <w:sz w:val="28"/>
          <w:szCs w:val="28"/>
          <w:lang w:val="ru-RU"/>
        </w:rPr>
        <w:t xml:space="preserve"> </w:t>
      </w:r>
      <w:r w:rsidRPr="00707F20">
        <w:rPr>
          <w:rFonts w:ascii="Times New Roman" w:hAnsi="Times New Roman" w:cs="Times New Roman"/>
          <w:sz w:val="28"/>
          <w:szCs w:val="28"/>
          <w:lang w:val="ru-RU"/>
        </w:rPr>
        <w:t>смелые,</w:t>
      </w:r>
      <w:r>
        <w:rPr>
          <w:rFonts w:ascii="Times New Roman" w:hAnsi="Times New Roman" w:cs="Times New Roman"/>
          <w:sz w:val="28"/>
          <w:szCs w:val="28"/>
          <w:lang w:val="ru-RU"/>
        </w:rPr>
        <w:t xml:space="preserve"> </w:t>
      </w:r>
      <w:r w:rsidRPr="00707F20">
        <w:rPr>
          <w:rFonts w:ascii="Times New Roman" w:hAnsi="Times New Roman" w:cs="Times New Roman"/>
          <w:sz w:val="28"/>
          <w:szCs w:val="28"/>
          <w:lang w:val="ru-RU"/>
        </w:rPr>
        <w:t>ловкие умелые, но и их родители.</w:t>
      </w:r>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707F20">
        <w:rPr>
          <w:rFonts w:ascii="Times New Roman" w:hAnsi="Times New Roman" w:cs="Times New Roman"/>
          <w:b/>
          <w:i w:val="0"/>
          <w:sz w:val="28"/>
          <w:szCs w:val="28"/>
          <w:lang w:val="ru-RU"/>
        </w:rPr>
        <w:t>Петрушка</w:t>
      </w:r>
      <w:proofErr w:type="gramStart"/>
      <w:r w:rsidRPr="00707F20">
        <w:rPr>
          <w:rFonts w:ascii="Times New Roman" w:hAnsi="Times New Roman" w:cs="Times New Roman"/>
          <w:sz w:val="28"/>
          <w:szCs w:val="28"/>
          <w:lang w:val="ru-RU"/>
        </w:rPr>
        <w:t xml:space="preserve"> Д</w:t>
      </w:r>
      <w:proofErr w:type="gramEnd"/>
      <w:r w:rsidRPr="00707F20">
        <w:rPr>
          <w:rFonts w:ascii="Times New Roman" w:hAnsi="Times New Roman" w:cs="Times New Roman"/>
          <w:sz w:val="28"/>
          <w:szCs w:val="28"/>
          <w:lang w:val="ru-RU"/>
        </w:rPr>
        <w:t>а я очень рад что поп</w:t>
      </w:r>
      <w:r>
        <w:rPr>
          <w:rFonts w:ascii="Times New Roman" w:hAnsi="Times New Roman" w:cs="Times New Roman"/>
          <w:sz w:val="28"/>
          <w:szCs w:val="28"/>
          <w:lang w:val="ru-RU"/>
        </w:rPr>
        <w:t>а</w:t>
      </w:r>
      <w:r w:rsidRPr="00707F20">
        <w:rPr>
          <w:rFonts w:ascii="Times New Roman" w:hAnsi="Times New Roman" w:cs="Times New Roman"/>
          <w:sz w:val="28"/>
          <w:szCs w:val="28"/>
          <w:lang w:val="ru-RU"/>
        </w:rPr>
        <w:t>л в спортивный детский сад!</w:t>
      </w:r>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707F20">
        <w:rPr>
          <w:rFonts w:ascii="Times New Roman" w:hAnsi="Times New Roman" w:cs="Times New Roman"/>
          <w:sz w:val="28"/>
          <w:szCs w:val="28"/>
          <w:lang w:val="ru-RU"/>
        </w:rPr>
        <w:t xml:space="preserve">                Здесь со спортом дружат все</w:t>
      </w:r>
      <w:proofErr w:type="gramStart"/>
      <w:r w:rsidRPr="00707F20">
        <w:rPr>
          <w:rFonts w:ascii="Times New Roman" w:hAnsi="Times New Roman" w:cs="Times New Roman"/>
          <w:sz w:val="28"/>
          <w:szCs w:val="28"/>
          <w:lang w:val="ru-RU"/>
        </w:rPr>
        <w:t xml:space="preserve"> !</w:t>
      </w:r>
      <w:proofErr w:type="gramEnd"/>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707F20">
        <w:rPr>
          <w:rFonts w:ascii="Times New Roman" w:hAnsi="Times New Roman" w:cs="Times New Roman"/>
          <w:sz w:val="28"/>
          <w:szCs w:val="28"/>
          <w:lang w:val="ru-RU"/>
        </w:rPr>
        <w:t xml:space="preserve">               Можно к вам ходить я буду </w:t>
      </w:r>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707F20">
        <w:rPr>
          <w:rFonts w:ascii="Times New Roman" w:hAnsi="Times New Roman" w:cs="Times New Roman"/>
          <w:sz w:val="28"/>
          <w:szCs w:val="28"/>
          <w:lang w:val="ru-RU"/>
        </w:rPr>
        <w:t xml:space="preserve">              Полюблю я физкультуру.</w:t>
      </w:r>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707F20">
        <w:rPr>
          <w:rFonts w:ascii="Times New Roman" w:hAnsi="Times New Roman" w:cs="Times New Roman"/>
          <w:sz w:val="28"/>
          <w:szCs w:val="28"/>
          <w:lang w:val="ru-RU"/>
        </w:rPr>
        <w:t xml:space="preserve"> А теперь побегу матрешке расскажу, </w:t>
      </w:r>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707F20">
        <w:rPr>
          <w:rFonts w:ascii="Times New Roman" w:hAnsi="Times New Roman" w:cs="Times New Roman"/>
          <w:sz w:val="28"/>
          <w:szCs w:val="28"/>
          <w:lang w:val="ru-RU"/>
        </w:rPr>
        <w:t>До</w:t>
      </w:r>
      <w:r>
        <w:rPr>
          <w:rFonts w:ascii="Times New Roman" w:hAnsi="Times New Roman" w:cs="Times New Roman"/>
          <w:sz w:val="28"/>
          <w:szCs w:val="28"/>
          <w:lang w:val="ru-RU"/>
        </w:rPr>
        <w:t xml:space="preserve"> </w:t>
      </w:r>
      <w:r w:rsidRPr="00707F20">
        <w:rPr>
          <w:rFonts w:ascii="Times New Roman" w:hAnsi="Times New Roman" w:cs="Times New Roman"/>
          <w:sz w:val="28"/>
          <w:szCs w:val="28"/>
          <w:lang w:val="ru-RU"/>
        </w:rPr>
        <w:t>свидания ребята!</w:t>
      </w:r>
    </w:p>
    <w:p w:rsidR="000E3A2C" w:rsidRDefault="000E3A2C">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F958B6" w:rsidRPr="003C2929" w:rsidRDefault="00F958B6" w:rsidP="00F958B6">
      <w:pPr>
        <w:shd w:val="clear" w:color="auto" w:fill="FFFFFF"/>
        <w:autoSpaceDE w:val="0"/>
        <w:autoSpaceDN w:val="0"/>
        <w:adjustRightInd w:val="0"/>
        <w:spacing w:after="0" w:line="240" w:lineRule="auto"/>
        <w:jc w:val="center"/>
        <w:rPr>
          <w:rFonts w:ascii="Times New Roman" w:hAnsi="Times New Roman" w:cs="Times New Roman"/>
          <w:sz w:val="36"/>
          <w:szCs w:val="36"/>
          <w:lang w:val="ru-RU"/>
        </w:rPr>
      </w:pPr>
      <w:r w:rsidRPr="003C2929">
        <w:rPr>
          <w:rFonts w:ascii="Times New Roman" w:eastAsia="Times New Roman" w:hAnsi="Times New Roman" w:cs="Times New Roman"/>
          <w:b/>
          <w:bCs/>
          <w:sz w:val="36"/>
          <w:szCs w:val="36"/>
          <w:lang w:val="ru-RU"/>
        </w:rPr>
        <w:lastRenderedPageBreak/>
        <w:t>«МЫ СИЛЬНЫЕ, МЫ ДРУЖНЫЕ»</w:t>
      </w:r>
    </w:p>
    <w:p w:rsidR="00F958B6" w:rsidRPr="003C2929" w:rsidRDefault="00F958B6" w:rsidP="00F958B6">
      <w:pPr>
        <w:shd w:val="clear" w:color="auto" w:fill="FFFFFF"/>
        <w:autoSpaceDE w:val="0"/>
        <w:autoSpaceDN w:val="0"/>
        <w:adjustRightInd w:val="0"/>
        <w:spacing w:after="0" w:line="240" w:lineRule="auto"/>
        <w:jc w:val="both"/>
        <w:rPr>
          <w:rFonts w:ascii="Times New Roman" w:hAnsi="Times New Roman" w:cs="Times New Roman"/>
          <w:b/>
          <w:sz w:val="28"/>
          <w:szCs w:val="28"/>
          <w:lang w:val="ru-RU"/>
        </w:rPr>
      </w:pPr>
      <w:r w:rsidRPr="003C2929">
        <w:rPr>
          <w:rFonts w:ascii="Times New Roman" w:eastAsia="Times New Roman" w:hAnsi="Times New Roman" w:cs="Times New Roman"/>
          <w:b/>
          <w:sz w:val="28"/>
          <w:szCs w:val="28"/>
          <w:lang w:val="ru-RU"/>
        </w:rPr>
        <w:t>Спортивный досуг вместе с родителями  развлечение для старшего возраста</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i w:val="0"/>
          <w:iCs w:val="0"/>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i w:val="0"/>
          <w:iCs w:val="0"/>
          <w:sz w:val="28"/>
          <w:szCs w:val="28"/>
          <w:lang w:val="ru-RU"/>
        </w:rPr>
      </w:pPr>
      <w:r w:rsidRPr="003C2929">
        <w:rPr>
          <w:rFonts w:ascii="Times New Roman" w:eastAsia="Times New Roman" w:hAnsi="Times New Roman" w:cs="Times New Roman"/>
          <w:b/>
          <w:sz w:val="28"/>
          <w:szCs w:val="28"/>
          <w:lang w:val="ru-RU"/>
        </w:rPr>
        <w:t>Цель:</w:t>
      </w:r>
      <w:r w:rsidRPr="00C163D2">
        <w:rPr>
          <w:rFonts w:ascii="Times New Roman" w:eastAsia="Times New Roman" w:hAnsi="Times New Roman" w:cs="Times New Roman"/>
          <w:sz w:val="28"/>
          <w:szCs w:val="28"/>
          <w:lang w:val="ru-RU"/>
        </w:rPr>
        <w:t xml:space="preserve"> повысить интерес детей к физической культуре. В игровой фор</w:t>
      </w:r>
      <w:r w:rsidRPr="00C163D2">
        <w:rPr>
          <w:rFonts w:ascii="Times New Roman" w:eastAsia="Times New Roman" w:hAnsi="Times New Roman" w:cs="Times New Roman"/>
          <w:sz w:val="28"/>
          <w:szCs w:val="28"/>
          <w:lang w:val="ru-RU"/>
        </w:rPr>
        <w:softHyphen/>
        <w:t>ме развивать основные физические качества: силу, ловкость, быстроту, вы</w:t>
      </w:r>
      <w:r w:rsidRPr="00C163D2">
        <w:rPr>
          <w:rFonts w:ascii="Times New Roman" w:eastAsia="Times New Roman" w:hAnsi="Times New Roman" w:cs="Times New Roman"/>
          <w:sz w:val="28"/>
          <w:szCs w:val="28"/>
          <w:lang w:val="ru-RU"/>
        </w:rPr>
        <w:softHyphen/>
        <w:t>носливость, координацию движений, гибкость. Формировать мышечно-дви</w:t>
      </w:r>
      <w:r w:rsidRPr="00C163D2">
        <w:rPr>
          <w:rFonts w:ascii="Times New Roman" w:eastAsia="Times New Roman" w:hAnsi="Times New Roman" w:cs="Times New Roman"/>
          <w:sz w:val="28"/>
          <w:szCs w:val="28"/>
          <w:lang w:val="ru-RU"/>
        </w:rPr>
        <w:softHyphen/>
        <w:t>гательные навыки, правильную осанку. Воспитывать доброту и взаимовы</w:t>
      </w:r>
      <w:r w:rsidRPr="00C163D2">
        <w:rPr>
          <w:rFonts w:ascii="Times New Roman" w:eastAsia="Times New Roman" w:hAnsi="Times New Roman" w:cs="Times New Roman"/>
          <w:sz w:val="28"/>
          <w:szCs w:val="28"/>
          <w:lang w:val="ru-RU"/>
        </w:rPr>
        <w:softHyphen/>
        <w:t>ручку в команде.</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i w:val="0"/>
          <w:iCs w:val="0"/>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i w:val="0"/>
          <w:iCs w:val="0"/>
          <w:sz w:val="28"/>
          <w:szCs w:val="28"/>
          <w:lang w:val="ru-RU"/>
        </w:rPr>
      </w:pPr>
      <w:r w:rsidRPr="003C2929">
        <w:rPr>
          <w:rFonts w:ascii="Times New Roman" w:eastAsia="Times New Roman" w:hAnsi="Times New Roman" w:cs="Times New Roman"/>
          <w:b/>
          <w:sz w:val="28"/>
          <w:szCs w:val="28"/>
          <w:lang w:val="ru-RU"/>
        </w:rPr>
        <w:t>Оборудование:</w:t>
      </w:r>
      <w:r w:rsidRPr="00C163D2">
        <w:rPr>
          <w:rFonts w:ascii="Times New Roman" w:eastAsia="Times New Roman" w:hAnsi="Times New Roman" w:cs="Times New Roman"/>
          <w:sz w:val="28"/>
          <w:szCs w:val="28"/>
          <w:lang w:val="ru-RU"/>
        </w:rPr>
        <w:t xml:space="preserve"> мячи набивные, обручи, дуги для </w:t>
      </w:r>
      <w:proofErr w:type="spellStart"/>
      <w:r w:rsidRPr="00C163D2">
        <w:rPr>
          <w:rFonts w:ascii="Times New Roman" w:eastAsia="Times New Roman" w:hAnsi="Times New Roman" w:cs="Times New Roman"/>
          <w:sz w:val="28"/>
          <w:szCs w:val="28"/>
          <w:lang w:val="ru-RU"/>
        </w:rPr>
        <w:t>подлезания</w:t>
      </w:r>
      <w:proofErr w:type="spellEnd"/>
      <w:r w:rsidRPr="00C163D2">
        <w:rPr>
          <w:rFonts w:ascii="Times New Roman" w:eastAsia="Times New Roman" w:hAnsi="Times New Roman" w:cs="Times New Roman"/>
          <w:sz w:val="28"/>
          <w:szCs w:val="28"/>
          <w:lang w:val="ru-RU"/>
        </w:rPr>
        <w:t xml:space="preserve">, кегли. </w:t>
      </w:r>
      <w:proofErr w:type="gramStart"/>
      <w:r w:rsidRPr="00C163D2">
        <w:rPr>
          <w:rFonts w:ascii="Times New Roman" w:eastAsia="Times New Roman" w:hAnsi="Times New Roman" w:cs="Times New Roman"/>
          <w:sz w:val="28"/>
          <w:szCs w:val="28"/>
          <w:lang w:val="ru-RU"/>
        </w:rPr>
        <w:t>Две теннисные ракетки с шариком, участников, ведро - 2 шт. (с, кукольные персонажи «Петрушка» и «Матрешка».</w:t>
      </w:r>
      <w:proofErr w:type="gramEnd"/>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r w:rsidRPr="00C163D2">
        <w:rPr>
          <w:rFonts w:ascii="Times New Roman" w:eastAsia="Times New Roman" w:hAnsi="Times New Roman" w:cs="Times New Roman"/>
          <w:sz w:val="28"/>
          <w:szCs w:val="28"/>
          <w:lang w:val="ru-RU"/>
        </w:rPr>
        <w:t>Команды 3 девочки, 3 мальчика 2 родителя в каждой команде (1 -2 команды от группы)</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r w:rsidRPr="00C163D2">
        <w:rPr>
          <w:rFonts w:ascii="Times New Roman" w:eastAsia="Times New Roman" w:hAnsi="Times New Roman" w:cs="Times New Roman"/>
          <w:sz w:val="28"/>
          <w:szCs w:val="28"/>
          <w:lang w:val="ru-RU"/>
        </w:rPr>
        <w:t xml:space="preserve">Все участники, родители и болельщики приходят на площадку. </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Петрушка.</w:t>
      </w:r>
      <w:r w:rsidRPr="00C163D2">
        <w:rPr>
          <w:rFonts w:ascii="Times New Roman" w:eastAsia="Times New Roman" w:hAnsi="Times New Roman" w:cs="Times New Roman"/>
          <w:sz w:val="28"/>
          <w:szCs w:val="28"/>
          <w:lang w:val="ru-RU"/>
        </w:rPr>
        <w:t xml:space="preserve"> Ой, устал, совсем выбился из сил.</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Ведущий.</w:t>
      </w:r>
      <w:r>
        <w:rPr>
          <w:rFonts w:ascii="Times New Roman" w:eastAsia="Times New Roman" w:hAnsi="Times New Roman" w:cs="Times New Roman"/>
          <w:sz w:val="28"/>
          <w:szCs w:val="28"/>
          <w:lang w:val="ru-RU"/>
        </w:rPr>
        <w:t xml:space="preserve"> Здравствуйте, друзья. Куда ты торопишься</w:t>
      </w:r>
      <w:r w:rsidRPr="00C163D2">
        <w:rPr>
          <w:rFonts w:ascii="Times New Roman" w:eastAsia="Times New Roman" w:hAnsi="Times New Roman" w:cs="Times New Roman"/>
          <w:sz w:val="28"/>
          <w:szCs w:val="28"/>
          <w:lang w:val="ru-RU"/>
        </w:rPr>
        <w:t>?</w:t>
      </w: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Петрушка</w:t>
      </w:r>
      <w:proofErr w:type="gramStart"/>
      <w:r w:rsidRPr="003C2929">
        <w:rPr>
          <w:rFonts w:ascii="Times New Roman" w:eastAsia="Times New Roman" w:hAnsi="Times New Roman" w:cs="Times New Roman"/>
          <w:b/>
          <w:sz w:val="28"/>
          <w:szCs w:val="28"/>
          <w:lang w:val="ru-RU"/>
        </w:rPr>
        <w:t xml:space="preserve"> </w:t>
      </w:r>
      <w:r w:rsidRPr="00C163D2">
        <w:rPr>
          <w:rFonts w:ascii="Times New Roman" w:eastAsia="Times New Roman" w:hAnsi="Times New Roman" w:cs="Times New Roman"/>
          <w:sz w:val="28"/>
          <w:szCs w:val="28"/>
          <w:lang w:val="ru-RU"/>
        </w:rPr>
        <w:t>Н</w:t>
      </w:r>
      <w:proofErr w:type="gramEnd"/>
      <w:r w:rsidRPr="00C163D2">
        <w:rPr>
          <w:rFonts w:ascii="Times New Roman" w:eastAsia="Times New Roman" w:hAnsi="Times New Roman" w:cs="Times New Roman"/>
          <w:sz w:val="28"/>
          <w:szCs w:val="28"/>
          <w:lang w:val="ru-RU"/>
        </w:rPr>
        <w:t>а праздник в детский сад!</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Ведущий.</w:t>
      </w:r>
      <w:r w:rsidRPr="00C163D2">
        <w:rPr>
          <w:rFonts w:ascii="Times New Roman" w:eastAsia="Times New Roman" w:hAnsi="Times New Roman" w:cs="Times New Roman"/>
          <w:sz w:val="28"/>
          <w:szCs w:val="28"/>
          <w:lang w:val="ru-RU"/>
        </w:rPr>
        <w:t xml:space="preserve"> Почему вы спорите, ругаетесь?</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Петрушка.</w:t>
      </w:r>
      <w:r w:rsidRPr="00C163D2">
        <w:rPr>
          <w:rFonts w:ascii="Times New Roman" w:eastAsia="Times New Roman" w:hAnsi="Times New Roman" w:cs="Times New Roman"/>
          <w:sz w:val="28"/>
          <w:szCs w:val="28"/>
          <w:lang w:val="ru-RU"/>
        </w:rPr>
        <w:t xml:space="preserve"> Матрешка говорит, что девочки самые спортивные, а я думаю, что мальчики.</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Ведущий.</w:t>
      </w:r>
      <w:r w:rsidRPr="00C163D2">
        <w:rPr>
          <w:rFonts w:ascii="Times New Roman" w:eastAsia="Times New Roman" w:hAnsi="Times New Roman" w:cs="Times New Roman"/>
          <w:sz w:val="28"/>
          <w:szCs w:val="28"/>
          <w:lang w:val="ru-RU"/>
        </w:rPr>
        <w:t xml:space="preserve"> И что же показали ваши соревнования?</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Петрушка</w:t>
      </w:r>
      <w:r w:rsidRPr="00C163D2">
        <w:rPr>
          <w:rFonts w:ascii="Times New Roman" w:eastAsia="Times New Roman" w:hAnsi="Times New Roman" w:cs="Times New Roman"/>
          <w:sz w:val="28"/>
          <w:szCs w:val="28"/>
          <w:lang w:val="ru-RU"/>
        </w:rPr>
        <w:t>. Матрешка меня обогнала (грустно).</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Ведущий</w:t>
      </w:r>
      <w:r w:rsidRPr="00C163D2">
        <w:rPr>
          <w:rFonts w:ascii="Times New Roman" w:eastAsia="Times New Roman" w:hAnsi="Times New Roman" w:cs="Times New Roman"/>
          <w:sz w:val="28"/>
          <w:szCs w:val="28"/>
          <w:lang w:val="ru-RU"/>
        </w:rPr>
        <w:t>. Расскажи, Петрушка, нам, чем ты занят по утрам? Часто ль делаешь зарядку, спортом занимаешься, водою закаляешься?</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Петрушка</w:t>
      </w:r>
      <w:r w:rsidRPr="00C163D2">
        <w:rPr>
          <w:rFonts w:ascii="Times New Roman" w:eastAsia="Times New Roman" w:hAnsi="Times New Roman" w:cs="Times New Roman"/>
          <w:sz w:val="28"/>
          <w:szCs w:val="28"/>
          <w:lang w:val="ru-RU"/>
        </w:rPr>
        <w:t>. Нет, зарядку-то, ребята, я не делал никогда!</w:t>
      </w: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C163D2">
        <w:rPr>
          <w:rFonts w:ascii="Times New Roman" w:eastAsia="Times New Roman" w:hAnsi="Times New Roman" w:cs="Times New Roman"/>
          <w:sz w:val="28"/>
          <w:szCs w:val="28"/>
          <w:lang w:val="ru-RU"/>
        </w:rPr>
        <w:t>Закаляться? Страшно, братцы, ведь холодная вода!</w:t>
      </w: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C163D2">
        <w:rPr>
          <w:rFonts w:ascii="Times New Roman" w:eastAsia="Times New Roman" w:hAnsi="Times New Roman" w:cs="Times New Roman"/>
          <w:sz w:val="28"/>
          <w:szCs w:val="28"/>
          <w:lang w:val="ru-RU"/>
        </w:rPr>
        <w:t>Может, средство есть такое, чтобы сильным, ловким стать,</w:t>
      </w: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C163D2">
        <w:rPr>
          <w:rFonts w:ascii="Times New Roman" w:eastAsia="Times New Roman" w:hAnsi="Times New Roman" w:cs="Times New Roman"/>
          <w:sz w:val="28"/>
          <w:szCs w:val="28"/>
          <w:lang w:val="ru-RU"/>
        </w:rPr>
        <w:t>От других не отставать?</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Ведущий.</w:t>
      </w:r>
      <w:r>
        <w:rPr>
          <w:rFonts w:ascii="Times New Roman" w:eastAsia="Times New Roman" w:hAnsi="Times New Roman" w:cs="Times New Roman"/>
          <w:sz w:val="28"/>
          <w:szCs w:val="28"/>
          <w:lang w:val="ru-RU"/>
        </w:rPr>
        <w:t xml:space="preserve"> Ребята</w:t>
      </w:r>
      <w:r w:rsidRPr="00C163D2">
        <w:rPr>
          <w:rFonts w:ascii="Times New Roman" w:eastAsia="Times New Roman" w:hAnsi="Times New Roman" w:cs="Times New Roman"/>
          <w:sz w:val="28"/>
          <w:szCs w:val="28"/>
          <w:lang w:val="ru-RU"/>
        </w:rPr>
        <w:t>, физкультурой надо заниматься, чтобы быть какими? (спрашивает у ребят).</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r w:rsidRPr="00C163D2">
        <w:rPr>
          <w:rFonts w:ascii="Times New Roman" w:eastAsia="Times New Roman" w:hAnsi="Times New Roman" w:cs="Times New Roman"/>
          <w:sz w:val="28"/>
          <w:szCs w:val="28"/>
          <w:lang w:val="ru-RU"/>
        </w:rPr>
        <w:t>Ведущий приглашает гостей в жюри, а ребят к разминке.</w:t>
      </w: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F958B6" w:rsidRPr="00C163D2" w:rsidRDefault="00F958B6" w:rsidP="00F958B6">
      <w:pPr>
        <w:spacing w:after="0" w:line="360" w:lineRule="auto"/>
        <w:rPr>
          <w:rFonts w:ascii="Times New Roman" w:hAnsi="Times New Roman" w:cs="Times New Roman"/>
          <w:i w:val="0"/>
          <w:sz w:val="28"/>
          <w:szCs w:val="28"/>
          <w:lang w:val="ru-RU"/>
        </w:rPr>
      </w:pPr>
      <w:r w:rsidRPr="003C2929">
        <w:rPr>
          <w:rFonts w:ascii="Times New Roman" w:hAnsi="Times New Roman" w:cs="Times New Roman"/>
          <w:b/>
          <w:sz w:val="28"/>
          <w:szCs w:val="28"/>
          <w:lang w:val="ru-RU"/>
        </w:rPr>
        <w:t>1-й ребенок</w:t>
      </w:r>
      <w:r w:rsidRPr="00C163D2">
        <w:rPr>
          <w:rFonts w:ascii="Times New Roman" w:hAnsi="Times New Roman" w:cs="Times New Roman"/>
          <w:sz w:val="28"/>
          <w:szCs w:val="28"/>
          <w:lang w:val="ru-RU"/>
        </w:rPr>
        <w:t xml:space="preserve">    Мы летом загорали, купались и ныряли.</w:t>
      </w:r>
    </w:p>
    <w:p w:rsidR="00F958B6" w:rsidRPr="00C163D2" w:rsidRDefault="00F958B6" w:rsidP="00F958B6">
      <w:pPr>
        <w:spacing w:after="0" w:line="360" w:lineRule="auto"/>
        <w:rPr>
          <w:rFonts w:ascii="Times New Roman" w:hAnsi="Times New Roman" w:cs="Times New Roman"/>
          <w:i w:val="0"/>
          <w:sz w:val="28"/>
          <w:szCs w:val="28"/>
          <w:lang w:val="ru-RU"/>
        </w:rPr>
      </w:pPr>
      <w:r w:rsidRPr="00C163D2">
        <w:rPr>
          <w:rFonts w:ascii="Times New Roman" w:hAnsi="Times New Roman" w:cs="Times New Roman"/>
          <w:sz w:val="28"/>
          <w:szCs w:val="28"/>
          <w:lang w:val="ru-RU"/>
        </w:rPr>
        <w:t xml:space="preserve">                        Мы здоровы и сильны, вот какими стали мы.</w:t>
      </w:r>
    </w:p>
    <w:p w:rsidR="00F958B6" w:rsidRPr="00C163D2" w:rsidRDefault="00F958B6" w:rsidP="00F958B6">
      <w:pPr>
        <w:spacing w:after="0" w:line="360" w:lineRule="auto"/>
        <w:rPr>
          <w:rFonts w:ascii="Times New Roman" w:hAnsi="Times New Roman" w:cs="Times New Roman"/>
          <w:i w:val="0"/>
          <w:sz w:val="28"/>
          <w:szCs w:val="28"/>
          <w:lang w:val="ru-RU"/>
        </w:rPr>
      </w:pPr>
      <w:r w:rsidRPr="00C163D2">
        <w:rPr>
          <w:rFonts w:ascii="Times New Roman" w:hAnsi="Times New Roman" w:cs="Times New Roman"/>
          <w:sz w:val="28"/>
          <w:szCs w:val="28"/>
          <w:lang w:val="ru-RU"/>
        </w:rPr>
        <w:t xml:space="preserve">                       И опять приходим в сад</w:t>
      </w:r>
      <w:proofErr w:type="gramStart"/>
      <w:r w:rsidRPr="00C163D2">
        <w:rPr>
          <w:rFonts w:ascii="Times New Roman" w:hAnsi="Times New Roman" w:cs="Times New Roman"/>
          <w:sz w:val="28"/>
          <w:szCs w:val="28"/>
          <w:lang w:val="ru-RU"/>
        </w:rPr>
        <w:t xml:space="preserve"> ,</w:t>
      </w:r>
      <w:proofErr w:type="gramEnd"/>
      <w:r w:rsidRPr="00C163D2">
        <w:rPr>
          <w:rFonts w:ascii="Times New Roman" w:hAnsi="Times New Roman" w:cs="Times New Roman"/>
          <w:sz w:val="28"/>
          <w:szCs w:val="28"/>
          <w:lang w:val="ru-RU"/>
        </w:rPr>
        <w:t>чтоб здоровье укреплять.</w:t>
      </w:r>
    </w:p>
    <w:p w:rsidR="00F958B6" w:rsidRPr="00C163D2" w:rsidRDefault="00F958B6" w:rsidP="00F958B6">
      <w:pPr>
        <w:spacing w:after="0" w:line="360" w:lineRule="auto"/>
        <w:rPr>
          <w:rFonts w:ascii="Times New Roman" w:hAnsi="Times New Roman" w:cs="Times New Roman"/>
          <w:i w:val="0"/>
          <w:sz w:val="28"/>
          <w:szCs w:val="28"/>
          <w:lang w:val="ru-RU"/>
        </w:rPr>
      </w:pPr>
    </w:p>
    <w:p w:rsidR="00F958B6" w:rsidRPr="00C163D2" w:rsidRDefault="00F958B6" w:rsidP="00F958B6">
      <w:pPr>
        <w:spacing w:after="0" w:line="360" w:lineRule="auto"/>
        <w:rPr>
          <w:rFonts w:ascii="Times New Roman" w:hAnsi="Times New Roman" w:cs="Times New Roman"/>
          <w:i w:val="0"/>
          <w:sz w:val="28"/>
          <w:szCs w:val="28"/>
          <w:lang w:val="ru-RU"/>
        </w:rPr>
      </w:pPr>
      <w:r w:rsidRPr="003C2929">
        <w:rPr>
          <w:rFonts w:ascii="Times New Roman" w:hAnsi="Times New Roman" w:cs="Times New Roman"/>
          <w:b/>
          <w:sz w:val="28"/>
          <w:szCs w:val="28"/>
          <w:lang w:val="ru-RU"/>
        </w:rPr>
        <w:t>2-й ребенок</w:t>
      </w:r>
      <w:proofErr w:type="gramStart"/>
      <w:r w:rsidRPr="00C163D2">
        <w:rPr>
          <w:rFonts w:ascii="Times New Roman" w:hAnsi="Times New Roman" w:cs="Times New Roman"/>
          <w:sz w:val="28"/>
          <w:szCs w:val="28"/>
          <w:lang w:val="ru-RU"/>
        </w:rPr>
        <w:t xml:space="preserve">   Б</w:t>
      </w:r>
      <w:proofErr w:type="gramEnd"/>
      <w:r w:rsidRPr="00C163D2">
        <w:rPr>
          <w:rFonts w:ascii="Times New Roman" w:hAnsi="Times New Roman" w:cs="Times New Roman"/>
          <w:sz w:val="28"/>
          <w:szCs w:val="28"/>
          <w:lang w:val="ru-RU"/>
        </w:rPr>
        <w:t>удем спортом заниматься, прыгать, бегать и метать.</w:t>
      </w:r>
    </w:p>
    <w:p w:rsidR="00F958B6" w:rsidRPr="00C163D2" w:rsidRDefault="00F958B6" w:rsidP="00F958B6">
      <w:pPr>
        <w:spacing w:after="0" w:line="360" w:lineRule="auto"/>
        <w:rPr>
          <w:rFonts w:ascii="Times New Roman" w:hAnsi="Times New Roman" w:cs="Times New Roman"/>
          <w:i w:val="0"/>
          <w:sz w:val="28"/>
          <w:szCs w:val="28"/>
          <w:lang w:val="ru-RU"/>
        </w:rPr>
      </w:pPr>
      <w:r w:rsidRPr="00C163D2">
        <w:rPr>
          <w:rFonts w:ascii="Times New Roman" w:hAnsi="Times New Roman" w:cs="Times New Roman"/>
          <w:sz w:val="28"/>
          <w:szCs w:val="28"/>
          <w:lang w:val="ru-RU"/>
        </w:rPr>
        <w:t xml:space="preserve">                       Мы хотим быть смелыми, ловкими, умелыми.</w:t>
      </w:r>
    </w:p>
    <w:p w:rsidR="00F958B6" w:rsidRPr="00C163D2" w:rsidRDefault="00F958B6" w:rsidP="00F958B6">
      <w:pPr>
        <w:spacing w:after="0" w:line="360" w:lineRule="auto"/>
        <w:rPr>
          <w:rFonts w:ascii="Times New Roman" w:hAnsi="Times New Roman" w:cs="Times New Roman"/>
          <w:i w:val="0"/>
          <w:sz w:val="28"/>
          <w:szCs w:val="28"/>
          <w:lang w:val="ru-RU"/>
        </w:rPr>
      </w:pPr>
      <w:r w:rsidRPr="00C163D2">
        <w:rPr>
          <w:rFonts w:ascii="Times New Roman" w:hAnsi="Times New Roman" w:cs="Times New Roman"/>
          <w:sz w:val="28"/>
          <w:szCs w:val="28"/>
          <w:lang w:val="ru-RU"/>
        </w:rPr>
        <w:t xml:space="preserve">                      С нами детский сад</w:t>
      </w:r>
      <w:proofErr w:type="gramStart"/>
      <w:r w:rsidRPr="00C163D2">
        <w:rPr>
          <w:rFonts w:ascii="Times New Roman" w:hAnsi="Times New Roman" w:cs="Times New Roman"/>
          <w:sz w:val="28"/>
          <w:szCs w:val="28"/>
          <w:lang w:val="ru-RU"/>
        </w:rPr>
        <w:t xml:space="preserve"> ,</w:t>
      </w:r>
      <w:proofErr w:type="gramEnd"/>
      <w:r w:rsidRPr="00C163D2">
        <w:rPr>
          <w:rFonts w:ascii="Times New Roman" w:hAnsi="Times New Roman" w:cs="Times New Roman"/>
          <w:sz w:val="28"/>
          <w:szCs w:val="28"/>
          <w:lang w:val="ru-RU"/>
        </w:rPr>
        <w:t xml:space="preserve"> друзья, и спортивная семья</w:t>
      </w: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Петрушка</w:t>
      </w:r>
      <w:proofErr w:type="gramStart"/>
      <w:r w:rsidRPr="00C163D2">
        <w:rPr>
          <w:rFonts w:ascii="Times New Roman" w:eastAsia="Times New Roman" w:hAnsi="Times New Roman" w:cs="Times New Roman"/>
          <w:sz w:val="28"/>
          <w:szCs w:val="28"/>
          <w:lang w:val="ru-RU"/>
        </w:rPr>
        <w:t xml:space="preserve">      А</w:t>
      </w:r>
      <w:proofErr w:type="gramEnd"/>
      <w:r w:rsidRPr="00C163D2">
        <w:rPr>
          <w:rFonts w:ascii="Times New Roman" w:eastAsia="Times New Roman" w:hAnsi="Times New Roman" w:cs="Times New Roman"/>
          <w:sz w:val="28"/>
          <w:szCs w:val="28"/>
          <w:lang w:val="ru-RU"/>
        </w:rPr>
        <w:t xml:space="preserve"> теперь отгадайте загадку.</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i w:val="0"/>
          <w:iCs w:val="0"/>
          <w:sz w:val="28"/>
          <w:szCs w:val="28"/>
          <w:lang w:val="ru-RU"/>
        </w:rPr>
      </w:pPr>
      <w:r w:rsidRPr="00C163D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C163D2">
        <w:rPr>
          <w:rFonts w:ascii="Times New Roman" w:eastAsia="Times New Roman" w:hAnsi="Times New Roman" w:cs="Times New Roman"/>
          <w:sz w:val="28"/>
          <w:szCs w:val="28"/>
          <w:lang w:val="ru-RU"/>
        </w:rPr>
        <w:t xml:space="preserve"> Не обижен, а надут,</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i w:val="0"/>
          <w:iCs w:val="0"/>
          <w:sz w:val="28"/>
          <w:szCs w:val="28"/>
          <w:lang w:val="ru-RU"/>
        </w:rPr>
      </w:pPr>
      <w:r w:rsidRPr="00C163D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C163D2">
        <w:rPr>
          <w:rFonts w:ascii="Times New Roman" w:eastAsia="Times New Roman" w:hAnsi="Times New Roman" w:cs="Times New Roman"/>
          <w:sz w:val="28"/>
          <w:szCs w:val="28"/>
          <w:lang w:val="ru-RU"/>
        </w:rPr>
        <w:t xml:space="preserve">Его по полю ведут. </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i w:val="0"/>
          <w:iCs w:val="0"/>
          <w:sz w:val="28"/>
          <w:szCs w:val="28"/>
          <w:lang w:val="ru-RU"/>
        </w:rPr>
      </w:pPr>
      <w:r w:rsidRPr="00C163D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C163D2">
        <w:rPr>
          <w:rFonts w:ascii="Times New Roman" w:eastAsia="Times New Roman" w:hAnsi="Times New Roman" w:cs="Times New Roman"/>
          <w:sz w:val="28"/>
          <w:szCs w:val="28"/>
          <w:lang w:val="ru-RU"/>
        </w:rPr>
        <w:t xml:space="preserve">А ударишь - нипочем </w:t>
      </w:r>
    </w:p>
    <w:p w:rsidR="00F958B6" w:rsidRPr="00C163D2" w:rsidRDefault="00F958B6" w:rsidP="00F958B6">
      <w:pPr>
        <w:spacing w:after="0" w:line="360" w:lineRule="auto"/>
        <w:rPr>
          <w:rFonts w:ascii="Times New Roman" w:hAnsi="Times New Roman" w:cs="Times New Roman"/>
          <w:b/>
          <w:sz w:val="28"/>
          <w:szCs w:val="28"/>
          <w:u w:val="single"/>
          <w:lang w:val="ru-RU"/>
        </w:rPr>
      </w:pPr>
      <w:r w:rsidRPr="00C163D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C163D2">
        <w:rPr>
          <w:rFonts w:ascii="Times New Roman" w:eastAsia="Times New Roman" w:hAnsi="Times New Roman" w:cs="Times New Roman"/>
          <w:sz w:val="28"/>
          <w:szCs w:val="28"/>
          <w:lang w:val="ru-RU"/>
        </w:rPr>
        <w:t xml:space="preserve"> Не угнаться за... (мячом</w:t>
      </w:r>
      <w:proofErr w:type="gramStart"/>
      <w:r w:rsidRPr="00C163D2">
        <w:rPr>
          <w:rFonts w:ascii="Times New Roman" w:eastAsia="Times New Roman" w:hAnsi="Times New Roman" w:cs="Times New Roman"/>
          <w:sz w:val="28"/>
          <w:szCs w:val="28"/>
          <w:lang w:val="ru-RU"/>
        </w:rPr>
        <w:t>).,</w:t>
      </w:r>
      <w:r w:rsidRPr="00C163D2">
        <w:rPr>
          <w:rFonts w:ascii="Times New Roman" w:hAnsi="Times New Roman" w:cs="Times New Roman"/>
          <w:b/>
          <w:sz w:val="28"/>
          <w:szCs w:val="28"/>
          <w:u w:val="single"/>
          <w:lang w:val="ru-RU"/>
        </w:rPr>
        <w:t xml:space="preserve"> </w:t>
      </w:r>
      <w:proofErr w:type="gramEnd"/>
    </w:p>
    <w:p w:rsidR="00F958B6" w:rsidRPr="003C2929" w:rsidRDefault="00F958B6" w:rsidP="00F958B6">
      <w:pPr>
        <w:shd w:val="clear" w:color="auto" w:fill="FFFFFF"/>
        <w:autoSpaceDE w:val="0"/>
        <w:autoSpaceDN w:val="0"/>
        <w:adjustRightInd w:val="0"/>
        <w:spacing w:after="0" w:line="240" w:lineRule="auto"/>
        <w:jc w:val="both"/>
        <w:rPr>
          <w:rFonts w:ascii="Times New Roman" w:hAnsi="Times New Roman" w:cs="Times New Roman"/>
          <w:b/>
          <w:color w:val="FF0000"/>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bCs/>
          <w:iCs w:val="0"/>
          <w:sz w:val="28"/>
          <w:szCs w:val="28"/>
          <w:lang w:val="ru-RU"/>
        </w:rPr>
      </w:pPr>
      <w:r w:rsidRPr="003C2929">
        <w:rPr>
          <w:rFonts w:ascii="Times New Roman" w:eastAsia="Times New Roman" w:hAnsi="Times New Roman" w:cs="Times New Roman"/>
          <w:b/>
          <w:bCs/>
          <w:iCs w:val="0"/>
          <w:sz w:val="28"/>
          <w:szCs w:val="28"/>
          <w:lang w:val="ru-RU"/>
        </w:rPr>
        <w:t>Ведущий</w:t>
      </w:r>
      <w:r>
        <w:rPr>
          <w:rFonts w:ascii="Times New Roman" w:eastAsia="Times New Roman" w:hAnsi="Times New Roman" w:cs="Times New Roman"/>
          <w:bCs/>
          <w:iCs w:val="0"/>
          <w:sz w:val="28"/>
          <w:szCs w:val="28"/>
          <w:lang w:val="ru-RU"/>
        </w:rPr>
        <w:t xml:space="preserve"> Правильно мяч и</w:t>
      </w:r>
      <w:r w:rsidRPr="00C163D2">
        <w:rPr>
          <w:rFonts w:ascii="Times New Roman" w:eastAsia="Times New Roman" w:hAnsi="Times New Roman" w:cs="Times New Roman"/>
          <w:bCs/>
          <w:iCs w:val="0"/>
          <w:sz w:val="28"/>
          <w:szCs w:val="28"/>
          <w:lang w:val="ru-RU"/>
        </w:rPr>
        <w:t xml:space="preserve"> сегодня мы вместе поиграем в игры- эстафеты с мячом.</w:t>
      </w:r>
    </w:p>
    <w:p w:rsidR="00F958B6"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F958B6"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F958B6"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EB15E3">
        <w:rPr>
          <w:rFonts w:ascii="Times New Roman" w:eastAsia="Times New Roman" w:hAnsi="Times New Roman" w:cs="Times New Roman"/>
          <w:bCs/>
          <w:sz w:val="28"/>
          <w:szCs w:val="28"/>
          <w:lang w:val="ru-RU" w:eastAsia="ru-RU"/>
        </w:rPr>
        <w:t>ИГРЫ-ЭСТАФЕТЫ</w:t>
      </w:r>
      <w:r w:rsidRPr="00EB15E3">
        <w:rPr>
          <w:rFonts w:ascii="Times New Roman" w:eastAsia="Times New Roman" w:hAnsi="Times New Roman" w:cs="Times New Roman"/>
          <w:sz w:val="28"/>
          <w:szCs w:val="28"/>
          <w:lang w:val="ru-RU" w:eastAsia="ru-RU"/>
        </w:rPr>
        <w:br/>
        <w:t xml:space="preserve">1. </w:t>
      </w:r>
      <w:r w:rsidRPr="003C2929">
        <w:rPr>
          <w:rFonts w:ascii="Times New Roman" w:eastAsia="Times New Roman" w:hAnsi="Times New Roman" w:cs="Times New Roman"/>
          <w:b/>
          <w:sz w:val="28"/>
          <w:szCs w:val="28"/>
          <w:lang w:val="ru-RU" w:eastAsia="ru-RU"/>
        </w:rPr>
        <w:t>Передай мяч поверху</w:t>
      </w:r>
      <w:r w:rsidRPr="00EB15E3">
        <w:rPr>
          <w:rFonts w:ascii="Times New Roman" w:eastAsia="Times New Roman" w:hAnsi="Times New Roman" w:cs="Times New Roman"/>
          <w:sz w:val="28"/>
          <w:szCs w:val="28"/>
          <w:lang w:val="ru-RU" w:eastAsia="ru-RU"/>
        </w:rPr>
        <w:t>. Для этой и последующих двух эстафет необходимо собрать 2 команды и построить их в две колонны, на небольшом расстоянии друг от друга. Ноги чуть шире плеч. Руки вверху. Мяч у капитанов команды. По команде ведущего участники передают мяч поверху. Как только мяч попадет к участнику, стоящему последним, задание меняется. Теперь нужно передавать мяч из рук в руки понизу. Катить мяч по полу запрещено правилами. Побеждает та команда, у капитана которой раньше окажется мяч.</w:t>
      </w:r>
    </w:p>
    <w:p w:rsidR="00F958B6"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color w:val="FF0000"/>
          <w:sz w:val="28"/>
          <w:szCs w:val="28"/>
          <w:lang w:val="ru-RU" w:eastAsia="ru-RU"/>
        </w:rPr>
      </w:pPr>
      <w:r w:rsidRPr="006A6AB2">
        <w:rPr>
          <w:rFonts w:ascii="Times New Roman" w:eastAsia="Times New Roman" w:hAnsi="Times New Roman" w:cs="Times New Roman"/>
          <w:color w:val="FF0000"/>
          <w:sz w:val="28"/>
          <w:szCs w:val="28"/>
          <w:lang w:val="ru-RU" w:eastAsia="ru-RU"/>
        </w:rPr>
        <w:t xml:space="preserve"> </w:t>
      </w:r>
      <w:r w:rsidRPr="006A6AB2">
        <w:rPr>
          <w:rFonts w:ascii="Times New Roman" w:eastAsia="Times New Roman" w:hAnsi="Times New Roman" w:cs="Times New Roman"/>
          <w:color w:val="FF0000"/>
          <w:sz w:val="28"/>
          <w:szCs w:val="28"/>
          <w:lang w:val="ru-RU" w:eastAsia="ru-RU"/>
        </w:rPr>
        <w:br/>
      </w:r>
      <w:r w:rsidRPr="00EB15E3">
        <w:rPr>
          <w:rFonts w:ascii="Times New Roman" w:eastAsia="Times New Roman" w:hAnsi="Times New Roman" w:cs="Times New Roman"/>
          <w:sz w:val="28"/>
          <w:szCs w:val="28"/>
          <w:lang w:val="ru-RU" w:eastAsia="ru-RU"/>
        </w:rPr>
        <w:t xml:space="preserve">2. </w:t>
      </w:r>
      <w:r w:rsidRPr="003C2929">
        <w:rPr>
          <w:rFonts w:ascii="Times New Roman" w:eastAsia="Times New Roman" w:hAnsi="Times New Roman" w:cs="Times New Roman"/>
          <w:b/>
          <w:sz w:val="28"/>
          <w:szCs w:val="28"/>
          <w:lang w:val="ru-RU" w:eastAsia="ru-RU"/>
        </w:rPr>
        <w:t>Передай мяч сбоку.</w:t>
      </w:r>
      <w:r w:rsidRPr="00EB15E3">
        <w:rPr>
          <w:rFonts w:ascii="Times New Roman" w:eastAsia="Times New Roman" w:hAnsi="Times New Roman" w:cs="Times New Roman"/>
          <w:sz w:val="28"/>
          <w:szCs w:val="28"/>
          <w:lang w:val="ru-RU" w:eastAsia="ru-RU"/>
        </w:rPr>
        <w:t xml:space="preserve"> Участники становятся в шеренгу, плечом к плечу. Мяч у капитанов команды. По команде его начинают передать друг другу. Как только мяч попадает к участнику, стоящему последним, все участники поворачиваются кругом, и мяч возвращается к капитану команды с другой стороны. Побеждает та команда, у капитана которой раньше окажется мяч.</w:t>
      </w:r>
    </w:p>
    <w:p w:rsidR="00F958B6" w:rsidRPr="00EB15E3" w:rsidRDefault="00F958B6" w:rsidP="00F958B6">
      <w:pPr>
        <w:shd w:val="clear" w:color="auto" w:fill="FFFFFF"/>
        <w:autoSpaceDE w:val="0"/>
        <w:autoSpaceDN w:val="0"/>
        <w:adjustRightInd w:val="0"/>
        <w:spacing w:after="0" w:line="240" w:lineRule="auto"/>
        <w:rPr>
          <w:rFonts w:ascii="Times New Roman" w:hAnsi="Times New Roman" w:cs="Times New Roman"/>
          <w:sz w:val="28"/>
          <w:szCs w:val="28"/>
          <w:lang w:val="ru-RU"/>
        </w:rPr>
      </w:pPr>
      <w:ins w:id="1" w:author="Unknown">
        <w:r w:rsidRPr="006A6AB2">
          <w:rPr>
            <w:rFonts w:ascii="Times New Roman" w:eastAsia="Times New Roman" w:hAnsi="Times New Roman" w:cs="Times New Roman"/>
            <w:color w:val="FF0000"/>
            <w:sz w:val="28"/>
            <w:szCs w:val="28"/>
            <w:lang w:val="ru-RU" w:eastAsia="ru-RU"/>
          </w:rPr>
          <w:br/>
        </w:r>
      </w:ins>
      <w:r w:rsidRPr="003C2929">
        <w:rPr>
          <w:rFonts w:ascii="Times New Roman" w:eastAsia="Times New Roman" w:hAnsi="Times New Roman" w:cs="Times New Roman"/>
          <w:b/>
          <w:sz w:val="28"/>
          <w:szCs w:val="28"/>
          <w:lang w:val="ru-RU" w:eastAsia="ru-RU"/>
        </w:rPr>
        <w:t>3. Ловкий мяч.</w:t>
      </w:r>
      <w:r w:rsidRPr="00EB15E3">
        <w:rPr>
          <w:rFonts w:ascii="Times New Roman" w:eastAsia="Times New Roman" w:hAnsi="Times New Roman" w:cs="Times New Roman"/>
          <w:sz w:val="28"/>
          <w:szCs w:val="28"/>
          <w:lang w:val="ru-RU" w:eastAsia="ru-RU"/>
        </w:rPr>
        <w:t xml:space="preserve"> В этой эстафете задание усложняется - объединяются первые две игры</w:t>
      </w:r>
      <w:proofErr w:type="gramStart"/>
      <w:r w:rsidRPr="00EB15E3">
        <w:rPr>
          <w:rFonts w:ascii="Times New Roman" w:eastAsia="Times New Roman" w:hAnsi="Times New Roman" w:cs="Times New Roman"/>
          <w:sz w:val="28"/>
          <w:szCs w:val="28"/>
          <w:lang w:val="ru-RU" w:eastAsia="ru-RU"/>
        </w:rPr>
        <w:t>.</w:t>
      </w:r>
      <w:proofErr w:type="gramEnd"/>
      <w:r w:rsidRPr="00EB15E3">
        <w:rPr>
          <w:rFonts w:ascii="Times New Roman" w:eastAsia="Times New Roman" w:hAnsi="Times New Roman" w:cs="Times New Roman"/>
          <w:sz w:val="28"/>
          <w:szCs w:val="28"/>
          <w:lang w:eastAsia="ru-RU"/>
        </w:rPr>
        <w:t> </w:t>
      </w:r>
      <w:r w:rsidRPr="00EB15E3">
        <w:rPr>
          <w:rFonts w:ascii="Times New Roman" w:eastAsia="Times New Roman" w:hAnsi="Times New Roman" w:cs="Times New Roman"/>
          <w:sz w:val="28"/>
          <w:szCs w:val="28"/>
          <w:lang w:val="ru-RU" w:eastAsia="ru-RU"/>
        </w:rPr>
        <w:t xml:space="preserve"> (</w:t>
      </w:r>
      <w:proofErr w:type="gramStart"/>
      <w:r w:rsidRPr="00EB15E3">
        <w:rPr>
          <w:rFonts w:ascii="Times New Roman" w:eastAsia="Times New Roman" w:hAnsi="Times New Roman" w:cs="Times New Roman"/>
          <w:sz w:val="28"/>
          <w:szCs w:val="28"/>
          <w:lang w:val="ru-RU" w:eastAsia="ru-RU"/>
        </w:rPr>
        <w:t>р</w:t>
      </w:r>
      <w:proofErr w:type="gramEnd"/>
      <w:r w:rsidRPr="00EB15E3">
        <w:rPr>
          <w:rFonts w:ascii="Times New Roman" w:eastAsia="Times New Roman" w:hAnsi="Times New Roman" w:cs="Times New Roman"/>
          <w:sz w:val="28"/>
          <w:szCs w:val="28"/>
          <w:lang w:val="ru-RU" w:eastAsia="ru-RU"/>
        </w:rPr>
        <w:t>екомендуется сначала повторить все задания).</w:t>
      </w:r>
    </w:p>
    <w:p w:rsidR="00F958B6" w:rsidRPr="003C2929" w:rsidRDefault="00F958B6" w:rsidP="00F958B6">
      <w:pPr>
        <w:shd w:val="clear" w:color="auto" w:fill="FFFFFF"/>
        <w:autoSpaceDE w:val="0"/>
        <w:autoSpaceDN w:val="0"/>
        <w:adjustRightInd w:val="0"/>
        <w:spacing w:after="0" w:line="240" w:lineRule="auto"/>
        <w:rPr>
          <w:rFonts w:ascii="Times New Roman" w:hAnsi="Times New Roman" w:cs="Times New Roman"/>
          <w:b/>
          <w:sz w:val="28"/>
          <w:szCs w:val="28"/>
          <w:u w:val="single"/>
          <w:lang w:val="ru-RU"/>
        </w:rPr>
      </w:pPr>
    </w:p>
    <w:p w:rsidR="00F958B6" w:rsidRDefault="00F958B6" w:rsidP="00F958B6">
      <w:pPr>
        <w:shd w:val="clear" w:color="auto" w:fill="FFFFFF"/>
        <w:autoSpaceDE w:val="0"/>
        <w:autoSpaceDN w:val="0"/>
        <w:adjustRightInd w:val="0"/>
        <w:spacing w:after="0" w:line="240" w:lineRule="auto"/>
        <w:rPr>
          <w:rFonts w:ascii="Times New Roman" w:hAnsi="Times New Roman" w:cs="Times New Roman"/>
          <w:sz w:val="28"/>
          <w:szCs w:val="28"/>
          <w:lang w:val="ru-RU"/>
        </w:rPr>
      </w:pPr>
      <w:r w:rsidRPr="003C2929">
        <w:rPr>
          <w:rFonts w:ascii="Times New Roman" w:hAnsi="Times New Roman" w:cs="Times New Roman"/>
          <w:b/>
          <w:sz w:val="28"/>
          <w:szCs w:val="28"/>
          <w:lang w:val="ru-RU"/>
        </w:rPr>
        <w:t>Ведущий</w:t>
      </w:r>
      <w:r w:rsidRPr="00EB15E3">
        <w:rPr>
          <w:rFonts w:ascii="Times New Roman" w:hAnsi="Times New Roman" w:cs="Times New Roman"/>
          <w:sz w:val="28"/>
          <w:szCs w:val="28"/>
          <w:lang w:val="ru-RU"/>
        </w:rPr>
        <w:t xml:space="preserve">  </w:t>
      </w:r>
      <w:proofErr w:type="gramStart"/>
      <w:r w:rsidRPr="00EB15E3">
        <w:rPr>
          <w:rFonts w:ascii="Times New Roman" w:hAnsi="Times New Roman" w:cs="Times New Roman"/>
          <w:sz w:val="28"/>
          <w:szCs w:val="28"/>
          <w:lang w:val="ru-RU"/>
        </w:rPr>
        <w:t>Вы</w:t>
      </w:r>
      <w:proofErr w:type="gramEnd"/>
      <w:r w:rsidRPr="00EB15E3">
        <w:rPr>
          <w:rFonts w:ascii="Times New Roman" w:hAnsi="Times New Roman" w:cs="Times New Roman"/>
          <w:sz w:val="28"/>
          <w:szCs w:val="28"/>
          <w:lang w:val="ru-RU"/>
        </w:rPr>
        <w:t xml:space="preserve"> наверное немного устали отдохните, а</w:t>
      </w:r>
      <w:r>
        <w:rPr>
          <w:rFonts w:ascii="Times New Roman" w:hAnsi="Times New Roman" w:cs="Times New Roman"/>
          <w:sz w:val="28"/>
          <w:szCs w:val="28"/>
          <w:lang w:val="ru-RU"/>
        </w:rPr>
        <w:t xml:space="preserve"> пока </w:t>
      </w:r>
      <w:r w:rsidRPr="00EB15E3">
        <w:rPr>
          <w:rFonts w:ascii="Times New Roman" w:hAnsi="Times New Roman" w:cs="Times New Roman"/>
          <w:sz w:val="28"/>
          <w:szCs w:val="28"/>
          <w:lang w:val="ru-RU"/>
        </w:rPr>
        <w:t xml:space="preserve"> болельщикам загадаю загадки</w:t>
      </w:r>
    </w:p>
    <w:p w:rsidR="00F958B6"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Петрушка помоги им отгадать загадки, а родители помогут.</w:t>
      </w:r>
      <w:r>
        <w:rPr>
          <w:rFonts w:ascii="Times New Roman" w:eastAsia="Times New Roman" w:hAnsi="Times New Roman" w:cs="Times New Roman"/>
          <w:sz w:val="28"/>
          <w:szCs w:val="28"/>
          <w:lang w:val="ru-RU" w:eastAsia="ru-RU"/>
        </w:rPr>
        <w:br/>
        <w:t>Про игры с мячом загадки.</w:t>
      </w:r>
    </w:p>
    <w:p w:rsidR="00F958B6"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EB15E3">
        <w:rPr>
          <w:rFonts w:ascii="Times New Roman" w:eastAsia="Times New Roman" w:hAnsi="Times New Roman" w:cs="Times New Roman"/>
          <w:sz w:val="28"/>
          <w:szCs w:val="28"/>
          <w:lang w:val="ru-RU" w:eastAsia="ru-RU"/>
        </w:rPr>
        <w:lastRenderedPageBreak/>
        <w:br/>
        <w:t>1. Бросают мячик через сетку,</w:t>
      </w:r>
      <w:r w:rsidRPr="00EB15E3">
        <w:rPr>
          <w:rFonts w:ascii="Times New Roman" w:eastAsia="Times New Roman" w:hAnsi="Times New Roman" w:cs="Times New Roman"/>
          <w:sz w:val="28"/>
          <w:szCs w:val="28"/>
          <w:lang w:val="ru-RU" w:eastAsia="ru-RU"/>
        </w:rPr>
        <w:br/>
      </w:r>
      <w:r w:rsidRPr="00EB15E3">
        <w:rPr>
          <w:rFonts w:ascii="Times New Roman" w:eastAsia="Times New Roman" w:hAnsi="Times New Roman" w:cs="Times New Roman"/>
          <w:sz w:val="28"/>
          <w:szCs w:val="28"/>
          <w:lang w:eastAsia="ru-RU"/>
        </w:rPr>
        <w:t> </w:t>
      </w:r>
      <w:r w:rsidRPr="00EB15E3">
        <w:rPr>
          <w:rFonts w:ascii="Times New Roman" w:eastAsia="Times New Roman" w:hAnsi="Times New Roman" w:cs="Times New Roman"/>
          <w:sz w:val="28"/>
          <w:szCs w:val="28"/>
          <w:lang w:val="ru-RU" w:eastAsia="ru-RU"/>
        </w:rPr>
        <w:t xml:space="preserve"> Забить стараются все гол.</w:t>
      </w:r>
      <w:r w:rsidRPr="00EB15E3">
        <w:rPr>
          <w:rFonts w:ascii="Times New Roman" w:eastAsia="Times New Roman" w:hAnsi="Times New Roman" w:cs="Times New Roman"/>
          <w:sz w:val="28"/>
          <w:szCs w:val="28"/>
          <w:lang w:val="ru-RU" w:eastAsia="ru-RU"/>
        </w:rPr>
        <w:br/>
      </w:r>
      <w:r w:rsidRPr="00EB15E3">
        <w:rPr>
          <w:rFonts w:ascii="Times New Roman" w:eastAsia="Times New Roman" w:hAnsi="Times New Roman" w:cs="Times New Roman"/>
          <w:sz w:val="28"/>
          <w:szCs w:val="28"/>
          <w:lang w:eastAsia="ru-RU"/>
        </w:rPr>
        <w:t> </w:t>
      </w:r>
      <w:r w:rsidRPr="00EB15E3">
        <w:rPr>
          <w:rFonts w:ascii="Times New Roman" w:eastAsia="Times New Roman" w:hAnsi="Times New Roman" w:cs="Times New Roman"/>
          <w:sz w:val="28"/>
          <w:szCs w:val="28"/>
          <w:lang w:val="ru-RU" w:eastAsia="ru-RU"/>
        </w:rPr>
        <w:t xml:space="preserve"> И ловким нужно быть и метким</w:t>
      </w:r>
      <w:proofErr w:type="gramStart"/>
      <w:r w:rsidRPr="00EB15E3">
        <w:rPr>
          <w:rFonts w:ascii="Times New Roman" w:eastAsia="Times New Roman" w:hAnsi="Times New Roman" w:cs="Times New Roman"/>
          <w:sz w:val="28"/>
          <w:szCs w:val="28"/>
          <w:lang w:val="ru-RU" w:eastAsia="ru-RU"/>
        </w:rPr>
        <w:br/>
      </w:r>
      <w:r w:rsidRPr="00EB15E3">
        <w:rPr>
          <w:rFonts w:ascii="Times New Roman" w:eastAsia="Times New Roman" w:hAnsi="Times New Roman" w:cs="Times New Roman"/>
          <w:sz w:val="28"/>
          <w:szCs w:val="28"/>
          <w:lang w:eastAsia="ru-RU"/>
        </w:rPr>
        <w:t> </w:t>
      </w:r>
      <w:r w:rsidRPr="00EB15E3">
        <w:rPr>
          <w:rFonts w:ascii="Times New Roman" w:eastAsia="Times New Roman" w:hAnsi="Times New Roman" w:cs="Times New Roman"/>
          <w:sz w:val="28"/>
          <w:szCs w:val="28"/>
          <w:lang w:val="ru-RU" w:eastAsia="ru-RU"/>
        </w:rPr>
        <w:t xml:space="preserve"> В</w:t>
      </w:r>
      <w:proofErr w:type="gramEnd"/>
      <w:r w:rsidRPr="00EB15E3">
        <w:rPr>
          <w:rFonts w:ascii="Times New Roman" w:eastAsia="Times New Roman" w:hAnsi="Times New Roman" w:cs="Times New Roman"/>
          <w:sz w:val="28"/>
          <w:szCs w:val="28"/>
          <w:lang w:val="ru-RU" w:eastAsia="ru-RU"/>
        </w:rPr>
        <w:t xml:space="preserve"> игре с названьем... (волейбол)</w:t>
      </w:r>
    </w:p>
    <w:p w:rsidR="00F958B6"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EB15E3">
        <w:rPr>
          <w:rFonts w:ascii="Times New Roman" w:eastAsia="Times New Roman" w:hAnsi="Times New Roman" w:cs="Times New Roman"/>
          <w:sz w:val="28"/>
          <w:szCs w:val="28"/>
          <w:lang w:val="ru-RU" w:eastAsia="ru-RU"/>
        </w:rPr>
        <w:br/>
      </w:r>
      <w:r w:rsidRPr="00EB15E3">
        <w:rPr>
          <w:rFonts w:ascii="Times New Roman" w:eastAsia="Times New Roman" w:hAnsi="Times New Roman" w:cs="Times New Roman"/>
          <w:sz w:val="28"/>
          <w:szCs w:val="28"/>
          <w:lang w:eastAsia="ru-RU"/>
        </w:rPr>
        <w:t>  </w:t>
      </w:r>
      <w:r w:rsidRPr="00EB15E3">
        <w:rPr>
          <w:rFonts w:ascii="Times New Roman" w:eastAsia="Times New Roman" w:hAnsi="Times New Roman" w:cs="Times New Roman"/>
          <w:sz w:val="28"/>
          <w:szCs w:val="28"/>
          <w:lang w:val="ru-RU" w:eastAsia="ru-RU"/>
        </w:rPr>
        <w:t xml:space="preserve"> 2. Быстрее ветра игрок несется</w:t>
      </w:r>
      <w:proofErr w:type="gramStart"/>
      <w:r w:rsidRPr="00EB15E3">
        <w:rPr>
          <w:rFonts w:ascii="Times New Roman" w:eastAsia="Times New Roman" w:hAnsi="Times New Roman" w:cs="Times New Roman"/>
          <w:sz w:val="28"/>
          <w:szCs w:val="28"/>
          <w:lang w:val="ru-RU" w:eastAsia="ru-RU"/>
        </w:rPr>
        <w:br/>
      </w:r>
      <w:r w:rsidRPr="00EB15E3">
        <w:rPr>
          <w:rFonts w:ascii="Times New Roman" w:eastAsia="Times New Roman" w:hAnsi="Times New Roman" w:cs="Times New Roman"/>
          <w:sz w:val="28"/>
          <w:szCs w:val="28"/>
          <w:lang w:eastAsia="ru-RU"/>
        </w:rPr>
        <w:t>      </w:t>
      </w:r>
      <w:r w:rsidRPr="00EB15E3">
        <w:rPr>
          <w:rFonts w:ascii="Times New Roman" w:eastAsia="Times New Roman" w:hAnsi="Times New Roman" w:cs="Times New Roman"/>
          <w:sz w:val="28"/>
          <w:szCs w:val="28"/>
          <w:lang w:val="ru-RU" w:eastAsia="ru-RU"/>
        </w:rPr>
        <w:t xml:space="preserve"> И</w:t>
      </w:r>
      <w:proofErr w:type="gramEnd"/>
      <w:r w:rsidRPr="00EB15E3">
        <w:rPr>
          <w:rFonts w:ascii="Times New Roman" w:eastAsia="Times New Roman" w:hAnsi="Times New Roman" w:cs="Times New Roman"/>
          <w:sz w:val="28"/>
          <w:szCs w:val="28"/>
          <w:lang w:val="ru-RU" w:eastAsia="ru-RU"/>
        </w:rPr>
        <w:t xml:space="preserve"> мяч в воротах, значит - гол!</w:t>
      </w:r>
      <w:r w:rsidRPr="00EB15E3">
        <w:rPr>
          <w:rFonts w:ascii="Times New Roman" w:eastAsia="Times New Roman" w:hAnsi="Times New Roman" w:cs="Times New Roman"/>
          <w:sz w:val="28"/>
          <w:szCs w:val="28"/>
          <w:lang w:val="ru-RU" w:eastAsia="ru-RU"/>
        </w:rPr>
        <w:br/>
      </w:r>
      <w:r w:rsidRPr="00EB15E3">
        <w:rPr>
          <w:rFonts w:ascii="Times New Roman" w:eastAsia="Times New Roman" w:hAnsi="Times New Roman" w:cs="Times New Roman"/>
          <w:sz w:val="28"/>
          <w:szCs w:val="28"/>
          <w:lang w:eastAsia="ru-RU"/>
        </w:rPr>
        <w:t>      </w:t>
      </w:r>
      <w:r w:rsidRPr="00EB15E3">
        <w:rPr>
          <w:rFonts w:ascii="Times New Roman" w:eastAsia="Times New Roman" w:hAnsi="Times New Roman" w:cs="Times New Roman"/>
          <w:sz w:val="28"/>
          <w:szCs w:val="28"/>
          <w:lang w:val="ru-RU" w:eastAsia="ru-RU"/>
        </w:rPr>
        <w:t xml:space="preserve"> И знает каждый, что зовется</w:t>
      </w:r>
      <w:r w:rsidRPr="00EB15E3">
        <w:rPr>
          <w:rFonts w:ascii="Times New Roman" w:eastAsia="Times New Roman" w:hAnsi="Times New Roman" w:cs="Times New Roman"/>
          <w:sz w:val="28"/>
          <w:szCs w:val="28"/>
          <w:lang w:val="ru-RU" w:eastAsia="ru-RU"/>
        </w:rPr>
        <w:br/>
      </w:r>
      <w:r w:rsidRPr="00EB15E3">
        <w:rPr>
          <w:rFonts w:ascii="Times New Roman" w:eastAsia="Times New Roman" w:hAnsi="Times New Roman" w:cs="Times New Roman"/>
          <w:sz w:val="28"/>
          <w:szCs w:val="28"/>
          <w:lang w:eastAsia="ru-RU"/>
        </w:rPr>
        <w:t>      </w:t>
      </w:r>
      <w:r w:rsidRPr="00EB15E3">
        <w:rPr>
          <w:rFonts w:ascii="Times New Roman" w:eastAsia="Times New Roman" w:hAnsi="Times New Roman" w:cs="Times New Roman"/>
          <w:sz w:val="28"/>
          <w:szCs w:val="28"/>
          <w:lang w:val="ru-RU" w:eastAsia="ru-RU"/>
        </w:rPr>
        <w:t xml:space="preserve"> Игра спортивная... (футбол)</w:t>
      </w:r>
    </w:p>
    <w:p w:rsidR="00F958B6" w:rsidRPr="00EB15E3" w:rsidRDefault="00F958B6" w:rsidP="00F958B6">
      <w:pPr>
        <w:shd w:val="clear" w:color="auto" w:fill="FFFFFF"/>
        <w:autoSpaceDE w:val="0"/>
        <w:autoSpaceDN w:val="0"/>
        <w:adjustRightInd w:val="0"/>
        <w:spacing w:after="0" w:line="240" w:lineRule="auto"/>
        <w:rPr>
          <w:rFonts w:ascii="Times New Roman" w:hAnsi="Times New Roman" w:cs="Times New Roman"/>
          <w:sz w:val="28"/>
          <w:szCs w:val="28"/>
          <w:lang w:val="ru-RU"/>
        </w:rPr>
      </w:pPr>
      <w:r w:rsidRPr="00EB15E3">
        <w:rPr>
          <w:rFonts w:ascii="Times New Roman" w:eastAsia="Times New Roman" w:hAnsi="Times New Roman" w:cs="Times New Roman"/>
          <w:sz w:val="28"/>
          <w:szCs w:val="28"/>
          <w:lang w:val="ru-RU" w:eastAsia="ru-RU"/>
        </w:rPr>
        <w:br/>
        <w:t xml:space="preserve">3. Мяча </w:t>
      </w:r>
      <w:proofErr w:type="spellStart"/>
      <w:r w:rsidRPr="00EB15E3">
        <w:rPr>
          <w:rFonts w:ascii="Times New Roman" w:eastAsia="Times New Roman" w:hAnsi="Times New Roman" w:cs="Times New Roman"/>
          <w:sz w:val="28"/>
          <w:szCs w:val="28"/>
          <w:lang w:val="ru-RU" w:eastAsia="ru-RU"/>
        </w:rPr>
        <w:t>веденье</w:t>
      </w:r>
      <w:proofErr w:type="spellEnd"/>
      <w:r w:rsidRPr="00EB15E3">
        <w:rPr>
          <w:rFonts w:ascii="Times New Roman" w:eastAsia="Times New Roman" w:hAnsi="Times New Roman" w:cs="Times New Roman"/>
          <w:sz w:val="28"/>
          <w:szCs w:val="28"/>
          <w:lang w:val="ru-RU" w:eastAsia="ru-RU"/>
        </w:rPr>
        <w:t>, передача,</w:t>
      </w:r>
      <w:r w:rsidRPr="00EB15E3">
        <w:rPr>
          <w:rFonts w:ascii="Times New Roman" w:eastAsia="Times New Roman" w:hAnsi="Times New Roman" w:cs="Times New Roman"/>
          <w:sz w:val="28"/>
          <w:szCs w:val="28"/>
          <w:lang w:val="ru-RU" w:eastAsia="ru-RU"/>
        </w:rPr>
        <w:br/>
        <w:t>Противников игрок всех обошел,</w:t>
      </w:r>
      <w:r w:rsidRPr="00EB15E3">
        <w:rPr>
          <w:rFonts w:ascii="Times New Roman" w:eastAsia="Times New Roman" w:hAnsi="Times New Roman" w:cs="Times New Roman"/>
          <w:sz w:val="28"/>
          <w:szCs w:val="28"/>
          <w:lang w:val="ru-RU" w:eastAsia="ru-RU"/>
        </w:rPr>
        <w:br/>
        <w:t>И мяч в корзине - вот удача</w:t>
      </w:r>
      <w:r w:rsidRPr="00EB15E3">
        <w:rPr>
          <w:rFonts w:ascii="Times New Roman" w:eastAsia="Times New Roman" w:hAnsi="Times New Roman" w:cs="Times New Roman"/>
          <w:sz w:val="28"/>
          <w:szCs w:val="28"/>
          <w:lang w:val="ru-RU" w:eastAsia="ru-RU"/>
        </w:rPr>
        <w:br/>
        <w:t>Название игре той... (баскетбол).</w:t>
      </w:r>
    </w:p>
    <w:p w:rsidR="00F958B6"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
    <w:p w:rsidR="00F958B6" w:rsidRPr="00EB15E3"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
    <w:p w:rsidR="00F958B6"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EB15E3">
        <w:rPr>
          <w:rFonts w:ascii="Times New Roman" w:eastAsia="Times New Roman" w:hAnsi="Times New Roman" w:cs="Times New Roman"/>
          <w:sz w:val="28"/>
          <w:szCs w:val="28"/>
          <w:lang w:val="ru-RU" w:eastAsia="ru-RU"/>
        </w:rPr>
        <w:t xml:space="preserve">. </w:t>
      </w:r>
      <w:r w:rsidRPr="003C2929">
        <w:rPr>
          <w:rFonts w:ascii="Times New Roman" w:eastAsia="Times New Roman" w:hAnsi="Times New Roman" w:cs="Times New Roman"/>
          <w:b/>
          <w:sz w:val="28"/>
          <w:szCs w:val="28"/>
          <w:lang w:val="ru-RU" w:eastAsia="ru-RU"/>
        </w:rPr>
        <w:t>Перенеси мячи.</w:t>
      </w:r>
      <w:r w:rsidRPr="00EB15E3">
        <w:rPr>
          <w:rFonts w:ascii="Times New Roman" w:eastAsia="Times New Roman" w:hAnsi="Times New Roman" w:cs="Times New Roman"/>
          <w:sz w:val="28"/>
          <w:szCs w:val="28"/>
          <w:lang w:val="ru-RU" w:eastAsia="ru-RU"/>
        </w:rPr>
        <w:t xml:space="preserve"> На одной стороне площадки в обруче или корзине выложить мячи по количеству человек в команде. Необходимо перенести мячи с одной стороны площадки на другую. Каждый участник может взять только один мяч.</w:t>
      </w:r>
    </w:p>
    <w:p w:rsidR="00F958B6" w:rsidRPr="006A6AB2" w:rsidRDefault="00F958B6" w:rsidP="00F958B6">
      <w:pPr>
        <w:shd w:val="clear" w:color="auto" w:fill="FFFFFF"/>
        <w:autoSpaceDE w:val="0"/>
        <w:autoSpaceDN w:val="0"/>
        <w:adjustRightInd w:val="0"/>
        <w:spacing w:after="0" w:line="240" w:lineRule="auto"/>
        <w:rPr>
          <w:rFonts w:ascii="Times New Roman" w:hAnsi="Times New Roman" w:cs="Times New Roman"/>
          <w:sz w:val="28"/>
          <w:szCs w:val="28"/>
          <w:lang w:val="ru-RU"/>
        </w:rPr>
      </w:pPr>
    </w:p>
    <w:p w:rsidR="00F958B6" w:rsidRPr="00EB15E3" w:rsidRDefault="00F958B6" w:rsidP="00F958B6">
      <w:pPr>
        <w:shd w:val="clear" w:color="auto" w:fill="FFFFFF"/>
        <w:autoSpaceDE w:val="0"/>
        <w:autoSpaceDN w:val="0"/>
        <w:adjustRightInd w:val="0"/>
        <w:spacing w:after="0" w:line="240" w:lineRule="auto"/>
        <w:rPr>
          <w:rFonts w:ascii="Times New Roman" w:hAnsi="Times New Roman" w:cs="Times New Roman"/>
          <w:sz w:val="28"/>
          <w:szCs w:val="28"/>
          <w:lang w:val="ru-RU"/>
        </w:rPr>
      </w:pPr>
      <w:r w:rsidRPr="00EB15E3">
        <w:rPr>
          <w:rFonts w:ascii="Times New Roman" w:eastAsia="Times New Roman" w:hAnsi="Times New Roman" w:cs="Times New Roman"/>
          <w:b/>
          <w:bCs/>
          <w:sz w:val="28"/>
          <w:szCs w:val="28"/>
          <w:lang w:val="ru-RU" w:eastAsia="ru-RU"/>
        </w:rPr>
        <w:t>ИГРА-ЭСТАФЕТА "ПОЛЕТ НА ЯДРЕ"</w:t>
      </w:r>
      <w:r w:rsidRPr="00EB15E3">
        <w:rPr>
          <w:rFonts w:ascii="Times New Roman" w:eastAsia="Times New Roman" w:hAnsi="Times New Roman" w:cs="Times New Roman"/>
          <w:b/>
          <w:bCs/>
          <w:sz w:val="28"/>
          <w:szCs w:val="28"/>
          <w:lang w:val="ru-RU" w:eastAsia="ru-RU"/>
        </w:rPr>
        <w:br/>
      </w:r>
      <w:r>
        <w:rPr>
          <w:rFonts w:ascii="Times New Roman" w:eastAsia="Times New Roman" w:hAnsi="Times New Roman" w:cs="Times New Roman"/>
          <w:sz w:val="28"/>
          <w:szCs w:val="28"/>
          <w:lang w:val="ru-RU" w:eastAsia="ru-RU"/>
        </w:rPr>
        <w:t xml:space="preserve">Построить для игры </w:t>
      </w:r>
      <w:r w:rsidRPr="00EB15E3">
        <w:rPr>
          <w:rFonts w:ascii="Times New Roman" w:eastAsia="Times New Roman" w:hAnsi="Times New Roman" w:cs="Times New Roman"/>
          <w:sz w:val="28"/>
          <w:szCs w:val="28"/>
          <w:lang w:val="ru-RU" w:eastAsia="ru-RU"/>
        </w:rPr>
        <w:t xml:space="preserve"> команды. В одну сторону игроки передвигаются прыжками, с мячом, зажатым между колен. Обратно - взять мяч в руки и вернуться бегом. Победит та команда, которая первой справится с заданием.</w:t>
      </w:r>
    </w:p>
    <w:p w:rsidR="00F958B6"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val="ru-RU"/>
        </w:rPr>
      </w:pPr>
    </w:p>
    <w:p w:rsidR="00F958B6" w:rsidRPr="003C2929"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
          <w:bCs/>
          <w:color w:val="000000"/>
          <w:sz w:val="28"/>
          <w:szCs w:val="28"/>
          <w:lang w:val="ru-RU"/>
        </w:rPr>
        <w:t xml:space="preserve">Петрушка </w:t>
      </w:r>
      <w:r w:rsidRPr="003C2929">
        <w:rPr>
          <w:rFonts w:ascii="Times New Roman" w:eastAsia="Times New Roman" w:hAnsi="Times New Roman" w:cs="Times New Roman"/>
          <w:bCs/>
          <w:color w:val="000000"/>
          <w:sz w:val="28"/>
          <w:szCs w:val="28"/>
          <w:lang w:val="ru-RU"/>
        </w:rPr>
        <w:t>Какие вы молодцы У вас не только дети спортивные , но и родители .</w:t>
      </w:r>
      <w:proofErr w:type="gramStart"/>
      <w:r w:rsidRPr="003C2929">
        <w:rPr>
          <w:rFonts w:ascii="Times New Roman" w:eastAsia="Times New Roman" w:hAnsi="Times New Roman" w:cs="Times New Roman"/>
          <w:bCs/>
          <w:color w:val="000000"/>
          <w:sz w:val="28"/>
          <w:szCs w:val="28"/>
          <w:lang w:val="ru-RU"/>
        </w:rPr>
        <w:t>Пойду</w:t>
      </w:r>
      <w:proofErr w:type="gramEnd"/>
      <w:r w:rsidRPr="003C2929">
        <w:rPr>
          <w:rFonts w:ascii="Times New Roman" w:eastAsia="Times New Roman" w:hAnsi="Times New Roman" w:cs="Times New Roman"/>
          <w:bCs/>
          <w:color w:val="000000"/>
          <w:sz w:val="28"/>
          <w:szCs w:val="28"/>
          <w:lang w:val="ru-RU"/>
        </w:rPr>
        <w:t xml:space="preserve"> расскажу Матрешки в каком замечательном саду я побывал как многому научился и как много узнал. До свидания!</w:t>
      </w:r>
    </w:p>
    <w:p w:rsidR="00F958B6" w:rsidRDefault="00F958B6"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r w:rsidRPr="00017871">
        <w:rPr>
          <w:rFonts w:ascii="Times New Roman" w:hAnsi="Times New Roman" w:cs="Times New Roman"/>
          <w:b/>
          <w:i w:val="0"/>
          <w:sz w:val="44"/>
          <w:szCs w:val="44"/>
          <w:lang w:val="ru-RU"/>
        </w:rPr>
        <w:t xml:space="preserve"> </w:t>
      </w:r>
    </w:p>
    <w:p w:rsidR="00F958B6" w:rsidRDefault="00F958B6"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p>
    <w:p w:rsidR="00F958B6" w:rsidRDefault="00F958B6"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p>
    <w:p w:rsidR="00F958B6" w:rsidRDefault="00F958B6"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p>
    <w:p w:rsidR="00F958B6" w:rsidRDefault="00F958B6"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p>
    <w:p w:rsidR="00F958B6" w:rsidRDefault="00F958B6"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p>
    <w:p w:rsidR="00F958B6" w:rsidRDefault="00F958B6"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p>
    <w:p w:rsidR="00357FAE" w:rsidRPr="00017871" w:rsidRDefault="00357FAE"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r w:rsidRPr="00017871">
        <w:rPr>
          <w:rFonts w:ascii="Times New Roman" w:hAnsi="Times New Roman" w:cs="Times New Roman"/>
          <w:b/>
          <w:i w:val="0"/>
          <w:sz w:val="44"/>
          <w:szCs w:val="44"/>
          <w:lang w:val="ru-RU"/>
        </w:rPr>
        <w:lastRenderedPageBreak/>
        <w:t>« Веселые кузнечики»</w:t>
      </w:r>
    </w:p>
    <w:p w:rsidR="00357FAE" w:rsidRPr="00B55D28" w:rsidRDefault="00357FAE" w:rsidP="00357FAE">
      <w:pPr>
        <w:shd w:val="clear" w:color="auto" w:fill="FFFFFF"/>
        <w:autoSpaceDE w:val="0"/>
        <w:autoSpaceDN w:val="0"/>
        <w:adjustRightInd w:val="0"/>
        <w:spacing w:line="240" w:lineRule="auto"/>
        <w:rPr>
          <w:b/>
          <w:sz w:val="28"/>
          <w:szCs w:val="28"/>
          <w:lang w:val="ru-RU"/>
        </w:rPr>
      </w:pPr>
      <w:r w:rsidRPr="00B55D28">
        <w:rPr>
          <w:b/>
          <w:sz w:val="28"/>
          <w:szCs w:val="28"/>
          <w:lang w:val="ru-RU"/>
        </w:rPr>
        <w:t>Спортивный досуг для детей подготовительного возраста</w:t>
      </w:r>
    </w:p>
    <w:p w:rsidR="00357FAE" w:rsidRDefault="00357FAE" w:rsidP="00357FAE">
      <w:pPr>
        <w:spacing w:after="0" w:line="360" w:lineRule="auto"/>
        <w:rPr>
          <w:rFonts w:ascii="Times New Roman" w:hAnsi="Times New Roman" w:cs="Times New Roman"/>
          <w:color w:val="000000" w:themeColor="text1"/>
          <w:sz w:val="28"/>
          <w:szCs w:val="28"/>
          <w:lang w:val="ru-RU"/>
        </w:rPr>
      </w:pPr>
      <w:r>
        <w:rPr>
          <w:sz w:val="28"/>
          <w:szCs w:val="28"/>
          <w:lang w:val="ru-RU"/>
        </w:rPr>
        <w:t>Эстафеты со скакалкой</w:t>
      </w:r>
      <w:proofErr w:type="gramStart"/>
      <w:r>
        <w:rPr>
          <w:sz w:val="28"/>
          <w:szCs w:val="28"/>
          <w:lang w:val="ru-RU"/>
        </w:rPr>
        <w:t xml:space="preserve"> ,</w:t>
      </w:r>
      <w:proofErr w:type="gramEnd"/>
      <w:r>
        <w:rPr>
          <w:sz w:val="28"/>
          <w:szCs w:val="28"/>
          <w:lang w:val="ru-RU"/>
        </w:rPr>
        <w:t xml:space="preserve"> веревочкой</w:t>
      </w:r>
      <w:r w:rsidRPr="00017871">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 и прыжками.</w:t>
      </w:r>
    </w:p>
    <w:p w:rsidR="00357FAE" w:rsidRPr="0016154C" w:rsidRDefault="00357FAE" w:rsidP="00357FAE">
      <w:pPr>
        <w:spacing w:after="0" w:line="360" w:lineRule="auto"/>
        <w:rPr>
          <w:rFonts w:ascii="Times New Roman" w:hAnsi="Times New Roman" w:cs="Times New Roman"/>
          <w:sz w:val="28"/>
          <w:szCs w:val="28"/>
          <w:lang w:val="ru-RU"/>
        </w:rPr>
      </w:pPr>
      <w:r w:rsidRPr="0016154C">
        <w:rPr>
          <w:rFonts w:ascii="Times New Roman" w:hAnsi="Times New Roman" w:cs="Times New Roman"/>
          <w:b/>
          <w:sz w:val="28"/>
          <w:szCs w:val="28"/>
          <w:lang w:val="ru-RU"/>
        </w:rPr>
        <w:t>Задачи:</w:t>
      </w:r>
      <w:r w:rsidRPr="0016154C">
        <w:rPr>
          <w:rFonts w:ascii="Times New Roman" w:hAnsi="Times New Roman" w:cs="Times New Roman"/>
          <w:sz w:val="28"/>
          <w:szCs w:val="28"/>
          <w:lang w:val="ru-RU"/>
        </w:rPr>
        <w:t xml:space="preserve"> Закрепление у детей ранее разученных навыков: со скакалкой, бега на скорость.</w:t>
      </w:r>
      <w:r>
        <w:rPr>
          <w:rFonts w:ascii="Times New Roman" w:hAnsi="Times New Roman" w:cs="Times New Roman"/>
          <w:sz w:val="28"/>
          <w:szCs w:val="28"/>
          <w:lang w:val="ru-RU"/>
        </w:rPr>
        <w:t xml:space="preserve"> </w:t>
      </w:r>
      <w:r w:rsidRPr="0016154C">
        <w:rPr>
          <w:rFonts w:ascii="Times New Roman" w:hAnsi="Times New Roman" w:cs="Times New Roman"/>
          <w:sz w:val="28"/>
          <w:szCs w:val="28"/>
          <w:lang w:val="ru-RU"/>
        </w:rPr>
        <w:t>Воспитание у детей и взрослых взаимовыручки, смелости, силы и ловкости.</w:t>
      </w:r>
    </w:p>
    <w:p w:rsidR="00357FAE" w:rsidRDefault="00357FAE" w:rsidP="00357FAE">
      <w:pPr>
        <w:spacing w:after="0" w:line="360" w:lineRule="auto"/>
        <w:rPr>
          <w:rFonts w:ascii="Times New Roman" w:hAnsi="Times New Roman" w:cs="Times New Roman"/>
          <w:color w:val="000000" w:themeColor="text1"/>
          <w:sz w:val="28"/>
          <w:szCs w:val="28"/>
          <w:lang w:val="ru-RU"/>
        </w:rPr>
      </w:pPr>
      <w:r w:rsidRPr="0016154C">
        <w:rPr>
          <w:rFonts w:ascii="Times New Roman" w:hAnsi="Times New Roman" w:cs="Times New Roman"/>
          <w:b/>
          <w:color w:val="000000" w:themeColor="text1"/>
          <w:sz w:val="28"/>
          <w:szCs w:val="28"/>
          <w:lang w:val="ru-RU"/>
        </w:rPr>
        <w:t>Оборудование:</w:t>
      </w:r>
      <w:r>
        <w:rPr>
          <w:rFonts w:ascii="Times New Roman" w:hAnsi="Times New Roman" w:cs="Times New Roman"/>
          <w:color w:val="000000" w:themeColor="text1"/>
          <w:sz w:val="28"/>
          <w:szCs w:val="28"/>
          <w:lang w:val="ru-RU"/>
        </w:rPr>
        <w:t xml:space="preserve"> скакалки, веревочки, стойки, обруч</w:t>
      </w:r>
      <w:proofErr w:type="gramStart"/>
      <w:r>
        <w:rPr>
          <w:rFonts w:ascii="Times New Roman" w:hAnsi="Times New Roman" w:cs="Times New Roman"/>
          <w:color w:val="000000" w:themeColor="text1"/>
          <w:sz w:val="28"/>
          <w:szCs w:val="28"/>
          <w:lang w:val="ru-RU"/>
        </w:rPr>
        <w:t>и(</w:t>
      </w:r>
      <w:proofErr w:type="gramEnd"/>
      <w:r>
        <w:rPr>
          <w:rFonts w:ascii="Times New Roman" w:hAnsi="Times New Roman" w:cs="Times New Roman"/>
          <w:color w:val="000000" w:themeColor="text1"/>
          <w:sz w:val="28"/>
          <w:szCs w:val="28"/>
          <w:lang w:val="ru-RU"/>
        </w:rPr>
        <w:t>большие и маленькие),разрезные картинки с видами спорта,</w:t>
      </w:r>
    </w:p>
    <w:p w:rsidR="00357FAE" w:rsidRDefault="00357FAE" w:rsidP="00357FAE">
      <w:pPr>
        <w:spacing w:after="0" w:line="360" w:lineRule="auto"/>
        <w:rPr>
          <w:rFonts w:ascii="Times New Roman" w:hAnsi="Times New Roman" w:cs="Times New Roman"/>
          <w:color w:val="000000" w:themeColor="text1"/>
          <w:sz w:val="28"/>
          <w:szCs w:val="28"/>
          <w:lang w:val="ru-RU"/>
        </w:rPr>
      </w:pPr>
      <w:r w:rsidRPr="00AB6408">
        <w:rPr>
          <w:rFonts w:ascii="Times New Roman" w:hAnsi="Times New Roman" w:cs="Times New Roman"/>
          <w:b/>
          <w:color w:val="000000" w:themeColor="text1"/>
          <w:sz w:val="28"/>
          <w:szCs w:val="28"/>
          <w:lang w:val="ru-RU"/>
        </w:rPr>
        <w:t>Команды:</w:t>
      </w:r>
      <w:r>
        <w:rPr>
          <w:rFonts w:ascii="Times New Roman" w:hAnsi="Times New Roman" w:cs="Times New Roman"/>
          <w:color w:val="000000" w:themeColor="text1"/>
          <w:sz w:val="28"/>
          <w:szCs w:val="28"/>
          <w:lang w:val="ru-RU"/>
        </w:rPr>
        <w:t xml:space="preserve"> 3 мальчика и 3 девочки</w:t>
      </w:r>
    </w:p>
    <w:p w:rsidR="00357FAE" w:rsidRDefault="00357FAE" w:rsidP="00357FAE">
      <w:pPr>
        <w:spacing w:after="0"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Под музыку ведущий приглашает зрителей и участников на площадку.</w:t>
      </w:r>
    </w:p>
    <w:p w:rsidR="00357FAE" w:rsidRDefault="00357FAE" w:rsidP="00357FAE">
      <w:pPr>
        <w:spacing w:after="0"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Представляет жюри</w:t>
      </w:r>
    </w:p>
    <w:p w:rsidR="00357FAE" w:rsidRDefault="00357FAE" w:rsidP="00357FAE">
      <w:pPr>
        <w:spacing w:after="0" w:line="360" w:lineRule="auto"/>
        <w:rPr>
          <w:rFonts w:ascii="Times New Roman" w:hAnsi="Times New Roman" w:cs="Times New Roman"/>
          <w:color w:val="000000" w:themeColor="text1"/>
          <w:sz w:val="28"/>
          <w:szCs w:val="28"/>
          <w:lang w:val="ru-RU"/>
        </w:rPr>
      </w:pPr>
      <w:r w:rsidRPr="00AB6408">
        <w:rPr>
          <w:rFonts w:ascii="Times New Roman" w:hAnsi="Times New Roman" w:cs="Times New Roman"/>
          <w:b/>
          <w:color w:val="000000" w:themeColor="text1"/>
          <w:sz w:val="28"/>
          <w:szCs w:val="28"/>
          <w:lang w:val="ru-RU"/>
        </w:rPr>
        <w:t>Ведущий</w:t>
      </w:r>
      <w:r>
        <w:rPr>
          <w:rFonts w:ascii="Times New Roman" w:hAnsi="Times New Roman" w:cs="Times New Roman"/>
          <w:color w:val="000000" w:themeColor="text1"/>
          <w:sz w:val="28"/>
          <w:szCs w:val="28"/>
          <w:lang w:val="ru-RU"/>
        </w:rPr>
        <w:t xml:space="preserve">  Вы ребята смелые, ловкие,  умелые</w:t>
      </w:r>
    </w:p>
    <w:p w:rsidR="00357FAE" w:rsidRPr="00E1697F" w:rsidRDefault="00357FAE" w:rsidP="00357FAE">
      <w:pPr>
        <w:spacing w:after="0" w:line="360" w:lineRule="auto"/>
        <w:rPr>
          <w:rFonts w:ascii="Times New Roman" w:hAnsi="Times New Roman" w:cs="Times New Roman"/>
          <w:color w:val="000000" w:themeColor="text1"/>
          <w:sz w:val="28"/>
          <w:szCs w:val="28"/>
          <w:u w:val="single"/>
          <w:lang w:val="ru-RU"/>
        </w:rPr>
      </w:pPr>
      <w:r>
        <w:rPr>
          <w:rFonts w:ascii="Times New Roman" w:hAnsi="Times New Roman" w:cs="Times New Roman"/>
          <w:color w:val="000000" w:themeColor="text1"/>
          <w:sz w:val="28"/>
          <w:szCs w:val="28"/>
          <w:lang w:val="ru-RU"/>
        </w:rPr>
        <w:t xml:space="preserve">                И сначала для разрядки</w:t>
      </w:r>
    </w:p>
    <w:p w:rsidR="00357FAE" w:rsidRDefault="00357FAE" w:rsidP="00357FAE">
      <w:pPr>
        <w:spacing w:after="0"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Начинаем мы с зарядки</w:t>
      </w:r>
    </w:p>
    <w:p w:rsidR="00357FAE" w:rsidRDefault="00357FAE" w:rsidP="00357FAE">
      <w:pPr>
        <w:spacing w:after="0"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Приглашает детей сделать разминку под музыку</w:t>
      </w:r>
    </w:p>
    <w:p w:rsidR="00357FAE" w:rsidRDefault="00357FAE" w:rsidP="00357FAE">
      <w:pPr>
        <w:spacing w:after="0" w:line="360" w:lineRule="auto"/>
        <w:rPr>
          <w:rFonts w:ascii="Times New Roman" w:hAnsi="Times New Roman" w:cs="Times New Roman"/>
          <w:color w:val="000000" w:themeColor="text1"/>
          <w:sz w:val="28"/>
          <w:szCs w:val="28"/>
          <w:lang w:val="ru-RU"/>
        </w:rPr>
      </w:pPr>
      <w:r w:rsidRPr="00AB6408">
        <w:rPr>
          <w:rFonts w:ascii="Times New Roman" w:hAnsi="Times New Roman" w:cs="Times New Roman"/>
          <w:b/>
          <w:color w:val="000000" w:themeColor="text1"/>
          <w:sz w:val="28"/>
          <w:szCs w:val="28"/>
          <w:lang w:val="ru-RU"/>
        </w:rPr>
        <w:t xml:space="preserve">Ведущий </w:t>
      </w:r>
      <w:r>
        <w:rPr>
          <w:rFonts w:ascii="Times New Roman" w:hAnsi="Times New Roman" w:cs="Times New Roman"/>
          <w:color w:val="000000" w:themeColor="text1"/>
          <w:sz w:val="28"/>
          <w:szCs w:val="28"/>
          <w:lang w:val="ru-RU"/>
        </w:rPr>
        <w:t>Молодцы. А теперь приглашаются команды  на старт.</w:t>
      </w:r>
    </w:p>
    <w:p w:rsidR="00357FAE" w:rsidRDefault="00357FAE" w:rsidP="00357FAE">
      <w:pPr>
        <w:spacing w:after="0"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Команды выстраиваются у своих линий, а зрители садятся</w:t>
      </w:r>
    </w:p>
    <w:p w:rsidR="00357FAE" w:rsidRPr="00017871" w:rsidRDefault="00357FAE" w:rsidP="00357FAE">
      <w:pPr>
        <w:spacing w:after="0" w:line="360" w:lineRule="auto"/>
        <w:rPr>
          <w:rFonts w:ascii="Times New Roman" w:hAnsi="Times New Roman" w:cs="Times New Roman"/>
          <w:i w:val="0"/>
          <w:color w:val="000000" w:themeColor="text1"/>
          <w:sz w:val="28"/>
          <w:szCs w:val="28"/>
          <w:lang w:val="ru-RU"/>
        </w:rPr>
      </w:pPr>
      <w:r w:rsidRPr="00017871">
        <w:rPr>
          <w:rFonts w:ascii="Times New Roman" w:hAnsi="Times New Roman" w:cs="Times New Roman"/>
          <w:color w:val="000000" w:themeColor="text1"/>
          <w:sz w:val="28"/>
          <w:szCs w:val="28"/>
          <w:lang w:val="ru-RU"/>
        </w:rPr>
        <w:t>1-й ребенок</w:t>
      </w:r>
      <w:proofErr w:type="gramStart"/>
      <w:r w:rsidRPr="00017871">
        <w:rPr>
          <w:rFonts w:ascii="Times New Roman" w:hAnsi="Times New Roman" w:cs="Times New Roman"/>
          <w:color w:val="000000" w:themeColor="text1"/>
          <w:sz w:val="28"/>
          <w:szCs w:val="28"/>
          <w:lang w:val="ru-RU"/>
        </w:rPr>
        <w:t xml:space="preserve">      Н</w:t>
      </w:r>
      <w:proofErr w:type="gramEnd"/>
      <w:r w:rsidRPr="00017871">
        <w:rPr>
          <w:rFonts w:ascii="Times New Roman" w:hAnsi="Times New Roman" w:cs="Times New Roman"/>
          <w:color w:val="000000" w:themeColor="text1"/>
          <w:sz w:val="28"/>
          <w:szCs w:val="28"/>
          <w:lang w:val="ru-RU"/>
        </w:rPr>
        <w:t>е бойтесь, дети, дождя и стужи,</w:t>
      </w:r>
    </w:p>
    <w:p w:rsidR="00357FAE" w:rsidRPr="00017871" w:rsidRDefault="00357FAE" w:rsidP="00357FAE">
      <w:pPr>
        <w:spacing w:after="0" w:line="360" w:lineRule="auto"/>
        <w:rPr>
          <w:rFonts w:ascii="Times New Roman" w:hAnsi="Times New Roman" w:cs="Times New Roman"/>
          <w:i w:val="0"/>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w:t>
      </w:r>
      <w:proofErr w:type="gramStart"/>
      <w:r w:rsidRPr="00017871">
        <w:rPr>
          <w:rFonts w:ascii="Times New Roman" w:hAnsi="Times New Roman" w:cs="Times New Roman"/>
          <w:color w:val="000000" w:themeColor="text1"/>
          <w:sz w:val="28"/>
          <w:szCs w:val="28"/>
          <w:lang w:val="ru-RU"/>
        </w:rPr>
        <w:t>Почаще</w:t>
      </w:r>
      <w:proofErr w:type="gramEnd"/>
      <w:r w:rsidRPr="00017871">
        <w:rPr>
          <w:rFonts w:ascii="Times New Roman" w:hAnsi="Times New Roman" w:cs="Times New Roman"/>
          <w:color w:val="000000" w:themeColor="text1"/>
          <w:sz w:val="28"/>
          <w:szCs w:val="28"/>
          <w:lang w:val="ru-RU"/>
        </w:rPr>
        <w:t xml:space="preserve">  ходите на стадион.</w:t>
      </w:r>
    </w:p>
    <w:p w:rsidR="00357FAE" w:rsidRPr="00017871" w:rsidRDefault="00357FAE" w:rsidP="00357FAE">
      <w:pPr>
        <w:spacing w:after="0" w:line="360" w:lineRule="auto"/>
        <w:rPr>
          <w:rFonts w:ascii="Times New Roman" w:hAnsi="Times New Roman" w:cs="Times New Roman"/>
          <w:i w:val="0"/>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Кто с детских лет со спортом дружен,</w:t>
      </w:r>
    </w:p>
    <w:p w:rsidR="00357FAE" w:rsidRPr="00017871" w:rsidRDefault="00357FAE" w:rsidP="00357FAE">
      <w:pPr>
        <w:spacing w:after="0" w:line="360" w:lineRule="auto"/>
        <w:rPr>
          <w:rFonts w:ascii="Times New Roman" w:hAnsi="Times New Roman" w:cs="Times New Roman"/>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Всегда здоров, и ловок, и силен.</w:t>
      </w:r>
    </w:p>
    <w:p w:rsidR="00357FAE" w:rsidRDefault="00357FAE" w:rsidP="00357FAE">
      <w:pPr>
        <w:rPr>
          <w:rFonts w:ascii="Times New Roman" w:hAnsi="Times New Roman" w:cs="Times New Roman"/>
          <w:color w:val="000000" w:themeColor="text1"/>
          <w:sz w:val="28"/>
          <w:szCs w:val="28"/>
          <w:lang w:val="ru-RU"/>
        </w:rPr>
      </w:pPr>
      <w:r w:rsidRPr="00017871">
        <w:rPr>
          <w:rFonts w:ascii="Times New Roman" w:hAnsi="Times New Roman" w:cs="Times New Roman"/>
          <w:color w:val="000000" w:themeColor="text1"/>
          <w:sz w:val="28"/>
          <w:szCs w:val="28"/>
          <w:u w:val="single"/>
          <w:lang w:val="ru-RU"/>
        </w:rPr>
        <w:t>2-й ребенок</w:t>
      </w:r>
      <w:r w:rsidRPr="00017871">
        <w:rPr>
          <w:rFonts w:ascii="Times New Roman" w:hAnsi="Times New Roman" w:cs="Times New Roman"/>
          <w:color w:val="000000" w:themeColor="text1"/>
          <w:sz w:val="28"/>
          <w:szCs w:val="28"/>
          <w:lang w:val="ru-RU"/>
        </w:rPr>
        <w:t xml:space="preserve">     Здоровье, сила, ловкост</w:t>
      </w:r>
      <w:proofErr w:type="gramStart"/>
      <w:r w:rsidRPr="00017871">
        <w:rPr>
          <w:rFonts w:ascii="Times New Roman" w:hAnsi="Times New Roman" w:cs="Times New Roman"/>
          <w:color w:val="000000" w:themeColor="text1"/>
          <w:sz w:val="28"/>
          <w:szCs w:val="28"/>
          <w:lang w:val="ru-RU"/>
        </w:rPr>
        <w:t>ь-</w:t>
      </w:r>
      <w:proofErr w:type="gramEnd"/>
      <w:r w:rsidRPr="00017871">
        <w:rPr>
          <w:rFonts w:ascii="Times New Roman" w:hAnsi="Times New Roman" w:cs="Times New Roman"/>
          <w:color w:val="000000" w:themeColor="text1"/>
          <w:sz w:val="28"/>
          <w:szCs w:val="28"/>
          <w:lang w:val="ru-RU"/>
        </w:rPr>
        <w:br/>
        <w:t xml:space="preserve">                         Вот спорта пламенный завет.</w:t>
      </w:r>
      <w:r w:rsidRPr="00017871">
        <w:rPr>
          <w:rFonts w:ascii="Times New Roman" w:hAnsi="Times New Roman" w:cs="Times New Roman"/>
          <w:color w:val="000000" w:themeColor="text1"/>
          <w:sz w:val="28"/>
          <w:szCs w:val="28"/>
          <w:lang w:val="ru-RU"/>
        </w:rPr>
        <w:br/>
        <w:t xml:space="preserve">                        Покажем нашу дружбу, смелость</w:t>
      </w:r>
      <w:r w:rsidRPr="00017871">
        <w:rPr>
          <w:rFonts w:ascii="Times New Roman" w:hAnsi="Times New Roman" w:cs="Times New Roman"/>
          <w:color w:val="000000" w:themeColor="text1"/>
          <w:sz w:val="28"/>
          <w:szCs w:val="28"/>
          <w:lang w:val="ru-RU"/>
        </w:rPr>
        <w:br/>
        <w:t xml:space="preserve">                       Веселым стартам шлем привет!</w:t>
      </w:r>
    </w:p>
    <w:p w:rsidR="00357FAE" w:rsidRDefault="00357FAE" w:rsidP="00357FAE">
      <w:pPr>
        <w:rPr>
          <w:rFonts w:ascii="Times New Roman" w:hAnsi="Times New Roman" w:cs="Times New Roman"/>
          <w:color w:val="000000" w:themeColor="text1"/>
          <w:sz w:val="28"/>
          <w:szCs w:val="28"/>
          <w:lang w:val="ru-RU"/>
        </w:rPr>
      </w:pPr>
      <w:r w:rsidRPr="00AB6408">
        <w:rPr>
          <w:rFonts w:ascii="Times New Roman" w:hAnsi="Times New Roman" w:cs="Times New Roman"/>
          <w:b/>
          <w:color w:val="000000" w:themeColor="text1"/>
          <w:sz w:val="28"/>
          <w:szCs w:val="28"/>
          <w:lang w:val="ru-RU"/>
        </w:rPr>
        <w:t>1-я эстафета:</w:t>
      </w:r>
      <w:r>
        <w:rPr>
          <w:rFonts w:ascii="Times New Roman" w:hAnsi="Times New Roman" w:cs="Times New Roman"/>
          <w:color w:val="000000" w:themeColor="text1"/>
          <w:sz w:val="28"/>
          <w:szCs w:val="28"/>
          <w:lang w:val="ru-RU"/>
        </w:rPr>
        <w:t xml:space="preserve"> «Домой через болото» Прыгая из обруча в обруч, добирается до стойки, обратно бегом передать ведерко с фруктами постараться не растерять фрукты.</w:t>
      </w:r>
    </w:p>
    <w:p w:rsidR="00357FAE" w:rsidRDefault="00357FAE" w:rsidP="00357FAE">
      <w:pPr>
        <w:rPr>
          <w:rFonts w:ascii="Times New Roman" w:hAnsi="Times New Roman" w:cs="Times New Roman"/>
          <w:color w:val="000000" w:themeColor="text1"/>
          <w:sz w:val="28"/>
          <w:szCs w:val="28"/>
          <w:lang w:val="ru-RU"/>
        </w:rPr>
      </w:pPr>
      <w:r w:rsidRPr="00AB6408">
        <w:rPr>
          <w:rFonts w:ascii="Times New Roman" w:hAnsi="Times New Roman" w:cs="Times New Roman"/>
          <w:b/>
          <w:color w:val="000000" w:themeColor="text1"/>
          <w:sz w:val="28"/>
          <w:szCs w:val="28"/>
          <w:lang w:val="ru-RU"/>
        </w:rPr>
        <w:lastRenderedPageBreak/>
        <w:t>2-я эстафета:</w:t>
      </w:r>
      <w:r>
        <w:rPr>
          <w:rFonts w:ascii="Times New Roman" w:hAnsi="Times New Roman" w:cs="Times New Roman"/>
          <w:color w:val="000000" w:themeColor="text1"/>
          <w:sz w:val="28"/>
          <w:szCs w:val="28"/>
          <w:lang w:val="ru-RU"/>
        </w:rPr>
        <w:t xml:space="preserve"> «Собери своих друзей</w:t>
      </w:r>
      <w:proofErr w:type="gramStart"/>
      <w:r>
        <w:rPr>
          <w:rFonts w:ascii="Times New Roman" w:hAnsi="Times New Roman" w:cs="Times New Roman"/>
          <w:color w:val="000000" w:themeColor="text1"/>
          <w:sz w:val="28"/>
          <w:szCs w:val="28"/>
          <w:lang w:val="ru-RU"/>
        </w:rPr>
        <w:t>»К</w:t>
      </w:r>
      <w:proofErr w:type="gramEnd"/>
      <w:r>
        <w:rPr>
          <w:rFonts w:ascii="Times New Roman" w:hAnsi="Times New Roman" w:cs="Times New Roman"/>
          <w:color w:val="000000" w:themeColor="text1"/>
          <w:sz w:val="28"/>
          <w:szCs w:val="28"/>
          <w:lang w:val="ru-RU"/>
        </w:rPr>
        <w:t>апитан держит одной рукой веревочку обегая стойку возвращается и забирает следующего игрока(тот берется за веревочку) и так пока не соберут всех.</w:t>
      </w:r>
    </w:p>
    <w:p w:rsidR="00357FAE" w:rsidRDefault="00357FAE" w:rsidP="00357FAE">
      <w:pPr>
        <w:rPr>
          <w:rFonts w:ascii="Times New Roman" w:hAnsi="Times New Roman" w:cs="Times New Roman"/>
          <w:color w:val="000000" w:themeColor="text1"/>
          <w:sz w:val="28"/>
          <w:szCs w:val="28"/>
          <w:lang w:val="ru-RU"/>
        </w:rPr>
      </w:pPr>
      <w:r w:rsidRPr="00017871">
        <w:rPr>
          <w:rFonts w:ascii="Times New Roman" w:hAnsi="Times New Roman" w:cs="Times New Roman"/>
          <w:color w:val="000000" w:themeColor="text1"/>
          <w:sz w:val="28"/>
          <w:szCs w:val="28"/>
          <w:lang w:val="ru-RU"/>
        </w:rPr>
        <w:br/>
      </w:r>
      <w:r>
        <w:rPr>
          <w:rFonts w:ascii="Times New Roman" w:hAnsi="Times New Roman" w:cs="Times New Roman"/>
          <w:color w:val="000000" w:themeColor="text1"/>
          <w:sz w:val="28"/>
          <w:szCs w:val="28"/>
          <w:u w:val="single"/>
          <w:lang w:val="ru-RU"/>
        </w:rPr>
        <w:t>3</w:t>
      </w:r>
      <w:r w:rsidRPr="00017871">
        <w:rPr>
          <w:rFonts w:ascii="Times New Roman" w:hAnsi="Times New Roman" w:cs="Times New Roman"/>
          <w:color w:val="000000" w:themeColor="text1"/>
          <w:sz w:val="28"/>
          <w:szCs w:val="28"/>
          <w:u w:val="single"/>
          <w:lang w:val="ru-RU"/>
        </w:rPr>
        <w:t>-й ребенок</w:t>
      </w:r>
      <w:proofErr w:type="gramStart"/>
      <w:r w:rsidRPr="00017871">
        <w:rPr>
          <w:rFonts w:ascii="Times New Roman" w:hAnsi="Times New Roman" w:cs="Times New Roman"/>
          <w:color w:val="000000" w:themeColor="text1"/>
          <w:sz w:val="28"/>
          <w:szCs w:val="28"/>
          <w:lang w:val="ru-RU"/>
        </w:rPr>
        <w:t xml:space="preserve">     Ч</w:t>
      </w:r>
      <w:proofErr w:type="gramEnd"/>
      <w:r w:rsidRPr="00017871">
        <w:rPr>
          <w:rFonts w:ascii="Times New Roman" w:hAnsi="Times New Roman" w:cs="Times New Roman"/>
          <w:color w:val="000000" w:themeColor="text1"/>
          <w:sz w:val="28"/>
          <w:szCs w:val="28"/>
          <w:lang w:val="ru-RU"/>
        </w:rPr>
        <w:t>тобы прыгать научиться</w:t>
      </w:r>
      <w:r w:rsidRPr="00017871">
        <w:rPr>
          <w:rFonts w:ascii="Times New Roman" w:hAnsi="Times New Roman" w:cs="Times New Roman"/>
          <w:color w:val="000000" w:themeColor="text1"/>
          <w:sz w:val="28"/>
          <w:szCs w:val="28"/>
          <w:lang w:val="ru-RU"/>
        </w:rPr>
        <w:br/>
        <w:t xml:space="preserve">                         Нам скакалка пригодится</w:t>
      </w:r>
      <w:r w:rsidRPr="00017871">
        <w:rPr>
          <w:rFonts w:ascii="Times New Roman" w:hAnsi="Times New Roman" w:cs="Times New Roman"/>
          <w:color w:val="000000" w:themeColor="text1"/>
          <w:sz w:val="28"/>
          <w:szCs w:val="28"/>
          <w:lang w:val="ru-RU"/>
        </w:rPr>
        <w:br/>
        <w:t xml:space="preserve">                        Будем прыгать высоко</w:t>
      </w:r>
      <w:r w:rsidRPr="00017871">
        <w:rPr>
          <w:rFonts w:ascii="Times New Roman" w:hAnsi="Times New Roman" w:cs="Times New Roman"/>
          <w:color w:val="000000" w:themeColor="text1"/>
          <w:sz w:val="28"/>
          <w:szCs w:val="28"/>
          <w:lang w:val="ru-RU"/>
        </w:rPr>
        <w:br/>
        <w:t xml:space="preserve">                       Как кузнечики – легко</w:t>
      </w:r>
    </w:p>
    <w:p w:rsidR="00357FAE" w:rsidRPr="00AB6408" w:rsidRDefault="00357FAE" w:rsidP="00357FAE">
      <w:pPr>
        <w:rPr>
          <w:rFonts w:ascii="Times New Roman" w:hAnsi="Times New Roman" w:cs="Times New Roman"/>
          <w:b/>
          <w:color w:val="000000" w:themeColor="text1"/>
          <w:sz w:val="28"/>
          <w:szCs w:val="28"/>
          <w:lang w:val="ru-RU"/>
        </w:rPr>
      </w:pPr>
      <w:r w:rsidRPr="00AB6408">
        <w:rPr>
          <w:rFonts w:ascii="Times New Roman" w:hAnsi="Times New Roman" w:cs="Times New Roman"/>
          <w:b/>
          <w:color w:val="000000" w:themeColor="text1"/>
          <w:sz w:val="28"/>
          <w:szCs w:val="28"/>
          <w:lang w:val="ru-RU"/>
        </w:rPr>
        <w:t xml:space="preserve">Конкурс болельщиков </w:t>
      </w:r>
    </w:p>
    <w:p w:rsidR="00357FAE" w:rsidRDefault="00357FAE" w:rsidP="00357FAE">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Прыжки через короткую скакалку </w:t>
      </w:r>
      <w:proofErr w:type="gramStart"/>
      <w:r>
        <w:rPr>
          <w:rFonts w:ascii="Times New Roman" w:hAnsi="Times New Roman" w:cs="Times New Roman"/>
          <w:color w:val="000000" w:themeColor="text1"/>
          <w:sz w:val="28"/>
          <w:szCs w:val="28"/>
          <w:lang w:val="ru-RU"/>
        </w:rPr>
        <w:t xml:space="preserve">( </w:t>
      </w:r>
      <w:proofErr w:type="gramEnd"/>
      <w:r>
        <w:rPr>
          <w:rFonts w:ascii="Times New Roman" w:hAnsi="Times New Roman" w:cs="Times New Roman"/>
          <w:color w:val="000000" w:themeColor="text1"/>
          <w:sz w:val="28"/>
          <w:szCs w:val="28"/>
          <w:lang w:val="ru-RU"/>
        </w:rPr>
        <w:t>кто дольше про прыгает без ошибок)</w:t>
      </w:r>
    </w:p>
    <w:p w:rsidR="00357FAE" w:rsidRDefault="00357FAE" w:rsidP="00357FAE">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u w:val="single"/>
          <w:lang w:val="ru-RU"/>
        </w:rPr>
        <w:t>4</w:t>
      </w:r>
      <w:r w:rsidRPr="00017871">
        <w:rPr>
          <w:rFonts w:ascii="Times New Roman" w:hAnsi="Times New Roman" w:cs="Times New Roman"/>
          <w:color w:val="000000" w:themeColor="text1"/>
          <w:sz w:val="28"/>
          <w:szCs w:val="28"/>
          <w:u w:val="single"/>
          <w:lang w:val="ru-RU"/>
        </w:rPr>
        <w:t>-й ребенок</w:t>
      </w:r>
      <w:proofErr w:type="gramStart"/>
      <w:r w:rsidRPr="00017871">
        <w:rPr>
          <w:rFonts w:ascii="Times New Roman" w:hAnsi="Times New Roman" w:cs="Times New Roman"/>
          <w:color w:val="000000" w:themeColor="text1"/>
          <w:sz w:val="28"/>
          <w:szCs w:val="28"/>
          <w:lang w:val="ru-RU"/>
        </w:rPr>
        <w:t xml:space="preserve">     В</w:t>
      </w:r>
      <w:proofErr w:type="gramEnd"/>
      <w:r w:rsidRPr="00017871">
        <w:rPr>
          <w:rFonts w:ascii="Times New Roman" w:hAnsi="Times New Roman" w:cs="Times New Roman"/>
          <w:color w:val="000000" w:themeColor="text1"/>
          <w:sz w:val="28"/>
          <w:szCs w:val="28"/>
          <w:lang w:val="ru-RU"/>
        </w:rPr>
        <w:t xml:space="preserve"> руки мы возьмём скакалку</w:t>
      </w:r>
      <w:r w:rsidRPr="00017871">
        <w:rPr>
          <w:rFonts w:ascii="Times New Roman" w:hAnsi="Times New Roman" w:cs="Times New Roman"/>
          <w:color w:val="000000" w:themeColor="text1"/>
          <w:sz w:val="28"/>
          <w:szCs w:val="28"/>
          <w:lang w:val="ru-RU"/>
        </w:rPr>
        <w:br/>
        <w:t xml:space="preserve">                        Обруч, кубик или палку.</w:t>
      </w:r>
      <w:r w:rsidRPr="00017871">
        <w:rPr>
          <w:rFonts w:ascii="Times New Roman" w:hAnsi="Times New Roman" w:cs="Times New Roman"/>
          <w:color w:val="000000" w:themeColor="text1"/>
          <w:sz w:val="28"/>
          <w:szCs w:val="28"/>
          <w:lang w:val="ru-RU"/>
        </w:rPr>
        <w:br/>
        <w:t xml:space="preserve">                       Все движения разучим.</w:t>
      </w:r>
      <w:r w:rsidRPr="00017871">
        <w:rPr>
          <w:rFonts w:ascii="Times New Roman" w:hAnsi="Times New Roman" w:cs="Times New Roman"/>
          <w:color w:val="000000" w:themeColor="text1"/>
          <w:sz w:val="28"/>
          <w:szCs w:val="28"/>
          <w:lang w:val="ru-RU"/>
        </w:rPr>
        <w:br/>
        <w:t xml:space="preserve">                      Станем крепче мы и лучше.</w:t>
      </w:r>
    </w:p>
    <w:p w:rsidR="00357FAE" w:rsidRDefault="00357FAE" w:rsidP="00357FAE">
      <w:pPr>
        <w:spacing w:after="0" w:line="360" w:lineRule="auto"/>
        <w:rPr>
          <w:rFonts w:ascii="Times New Roman" w:hAnsi="Times New Roman" w:cs="Times New Roman"/>
          <w:color w:val="000000" w:themeColor="text1"/>
          <w:sz w:val="28"/>
          <w:szCs w:val="28"/>
          <w:lang w:val="ru-RU"/>
        </w:rPr>
      </w:pPr>
      <w:r w:rsidRPr="00AB6408">
        <w:rPr>
          <w:rFonts w:ascii="Times New Roman" w:hAnsi="Times New Roman" w:cs="Times New Roman"/>
          <w:b/>
          <w:color w:val="000000" w:themeColor="text1"/>
          <w:sz w:val="28"/>
          <w:szCs w:val="28"/>
          <w:lang w:val="ru-RU"/>
        </w:rPr>
        <w:t>3-я эстафета</w:t>
      </w:r>
      <w:r>
        <w:rPr>
          <w:rFonts w:ascii="Times New Roman" w:hAnsi="Times New Roman" w:cs="Times New Roman"/>
          <w:color w:val="000000" w:themeColor="text1"/>
          <w:sz w:val="28"/>
          <w:szCs w:val="28"/>
          <w:lang w:val="ru-RU"/>
        </w:rPr>
        <w:t>: С игрушкой добежать до обруча положить в обруч–добежать до скакалки выполнить три прыжка на не</w:t>
      </w:r>
      <w:proofErr w:type="gramStart"/>
      <w:r>
        <w:rPr>
          <w:rFonts w:ascii="Times New Roman" w:hAnsi="Times New Roman" w:cs="Times New Roman"/>
          <w:color w:val="000000" w:themeColor="text1"/>
          <w:sz w:val="28"/>
          <w:szCs w:val="28"/>
          <w:lang w:val="ru-RU"/>
        </w:rPr>
        <w:t>й-</w:t>
      </w:r>
      <w:proofErr w:type="gramEnd"/>
      <w:r>
        <w:rPr>
          <w:rFonts w:ascii="Times New Roman" w:hAnsi="Times New Roman" w:cs="Times New Roman"/>
          <w:color w:val="000000" w:themeColor="text1"/>
          <w:sz w:val="28"/>
          <w:szCs w:val="28"/>
          <w:lang w:val="ru-RU"/>
        </w:rPr>
        <w:t xml:space="preserve"> добежать до</w:t>
      </w:r>
    </w:p>
    <w:p w:rsidR="00357FAE" w:rsidRDefault="00357FAE" w:rsidP="00357FAE">
      <w:pPr>
        <w:spacing w:after="0"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обруча забрать игрушку и передать </w:t>
      </w:r>
      <w:proofErr w:type="spellStart"/>
      <w:r>
        <w:rPr>
          <w:rFonts w:ascii="Times New Roman" w:hAnsi="Times New Roman" w:cs="Times New Roman"/>
          <w:color w:val="000000" w:themeColor="text1"/>
          <w:sz w:val="28"/>
          <w:szCs w:val="28"/>
          <w:lang w:val="ru-RU"/>
        </w:rPr>
        <w:t>следующиму</w:t>
      </w:r>
      <w:proofErr w:type="spellEnd"/>
      <w:r>
        <w:rPr>
          <w:rFonts w:ascii="Times New Roman" w:hAnsi="Times New Roman" w:cs="Times New Roman"/>
          <w:color w:val="000000" w:themeColor="text1"/>
          <w:sz w:val="28"/>
          <w:szCs w:val="28"/>
          <w:lang w:val="ru-RU"/>
        </w:rPr>
        <w:t>.</w:t>
      </w:r>
    </w:p>
    <w:p w:rsidR="00357FAE" w:rsidRPr="00017871" w:rsidRDefault="00357FAE" w:rsidP="00357FAE">
      <w:pPr>
        <w:spacing w:after="0" w:line="360" w:lineRule="auto"/>
        <w:rPr>
          <w:rFonts w:ascii="Times New Roman" w:hAnsi="Times New Roman" w:cs="Times New Roman"/>
          <w:color w:val="000000" w:themeColor="text1"/>
          <w:sz w:val="28"/>
          <w:szCs w:val="28"/>
          <w:lang w:val="ru-RU"/>
        </w:rPr>
      </w:pPr>
      <w:r w:rsidRPr="00AB6408">
        <w:rPr>
          <w:rFonts w:ascii="Times New Roman" w:hAnsi="Times New Roman" w:cs="Times New Roman"/>
          <w:b/>
          <w:color w:val="000000" w:themeColor="text1"/>
          <w:sz w:val="28"/>
          <w:szCs w:val="28"/>
          <w:lang w:val="ru-RU"/>
        </w:rPr>
        <w:t>Игра «удочка</w:t>
      </w:r>
      <w:r>
        <w:rPr>
          <w:rFonts w:ascii="Times New Roman" w:hAnsi="Times New Roman" w:cs="Times New Roman"/>
          <w:color w:val="000000" w:themeColor="text1"/>
          <w:sz w:val="28"/>
          <w:szCs w:val="28"/>
          <w:lang w:val="ru-RU"/>
        </w:rPr>
        <w:t xml:space="preserve">» Команды образуют три маленьких круга. В центре круга воспитатель с веревкой (на конце мешочек с солью) по сигналу воспитатель вращает веревку, а игроки прыгают через нее. Побеждает команда где больше осталось </w:t>
      </w:r>
      <w:proofErr w:type="gramStart"/>
      <w:r>
        <w:rPr>
          <w:rFonts w:ascii="Times New Roman" w:hAnsi="Times New Roman" w:cs="Times New Roman"/>
          <w:color w:val="000000" w:themeColor="text1"/>
          <w:sz w:val="28"/>
          <w:szCs w:val="28"/>
          <w:lang w:val="ru-RU"/>
        </w:rPr>
        <w:t>игроков</w:t>
      </w:r>
      <w:proofErr w:type="gramEnd"/>
      <w:r>
        <w:rPr>
          <w:rFonts w:ascii="Times New Roman" w:hAnsi="Times New Roman" w:cs="Times New Roman"/>
          <w:color w:val="000000" w:themeColor="text1"/>
          <w:sz w:val="28"/>
          <w:szCs w:val="28"/>
          <w:lang w:val="ru-RU"/>
        </w:rPr>
        <w:t xml:space="preserve"> не задевших веревочку.</w:t>
      </w:r>
    </w:p>
    <w:p w:rsidR="00357FAE" w:rsidRDefault="00357FAE" w:rsidP="00357FAE">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Конкурс для болельщиков  «Назови зимние виды спорта»</w:t>
      </w:r>
    </w:p>
    <w:p w:rsidR="00357FAE" w:rsidRDefault="00357FAE" w:rsidP="00357FAE">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«Назови летние виды спорта»</w:t>
      </w:r>
    </w:p>
    <w:p w:rsidR="00357FAE" w:rsidRDefault="00357FAE" w:rsidP="00357FAE">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Ведущий  Здорово вы так много знаете! А теперь проверим наши команды </w:t>
      </w:r>
    </w:p>
    <w:p w:rsidR="00357FAE" w:rsidRPr="00AB6408" w:rsidRDefault="00357FAE" w:rsidP="00357FAE">
      <w:pPr>
        <w:spacing w:after="0" w:line="360" w:lineRule="auto"/>
        <w:rPr>
          <w:rFonts w:ascii="Times New Roman" w:hAnsi="Times New Roman" w:cs="Times New Roman"/>
          <w:sz w:val="28"/>
          <w:szCs w:val="28"/>
          <w:lang w:val="ru-RU"/>
        </w:rPr>
      </w:pPr>
      <w:r w:rsidRPr="00AB6408">
        <w:rPr>
          <w:rFonts w:ascii="Times New Roman" w:hAnsi="Times New Roman" w:cs="Times New Roman"/>
          <w:b/>
          <w:sz w:val="28"/>
          <w:szCs w:val="28"/>
          <w:lang w:val="ru-RU"/>
        </w:rPr>
        <w:t>5-я эстафета</w:t>
      </w:r>
      <w:r w:rsidRPr="00AB6408">
        <w:rPr>
          <w:rFonts w:ascii="Times New Roman" w:hAnsi="Times New Roman" w:cs="Times New Roman"/>
          <w:sz w:val="28"/>
          <w:szCs w:val="28"/>
          <w:lang w:val="ru-RU"/>
        </w:rPr>
        <w:t xml:space="preserve"> «Собери картинку и назови вид спорта»</w:t>
      </w:r>
    </w:p>
    <w:p w:rsidR="00357FAE" w:rsidRDefault="00357FAE" w:rsidP="00357FAE">
      <w:pPr>
        <w:spacing w:after="0" w:line="360" w:lineRule="auto"/>
        <w:rPr>
          <w:rFonts w:ascii="Times New Roman" w:hAnsi="Times New Roman" w:cs="Times New Roman"/>
          <w:sz w:val="28"/>
          <w:szCs w:val="28"/>
          <w:lang w:val="ru-RU"/>
        </w:rPr>
      </w:pPr>
      <w:proofErr w:type="spellStart"/>
      <w:r w:rsidRPr="00AB6408">
        <w:rPr>
          <w:rFonts w:ascii="Times New Roman" w:hAnsi="Times New Roman" w:cs="Times New Roman"/>
          <w:sz w:val="28"/>
          <w:szCs w:val="28"/>
          <w:lang w:val="ru-RU"/>
        </w:rPr>
        <w:t>Добижать</w:t>
      </w:r>
      <w:proofErr w:type="spellEnd"/>
      <w:r w:rsidRPr="00AB6408">
        <w:rPr>
          <w:rFonts w:ascii="Times New Roman" w:hAnsi="Times New Roman" w:cs="Times New Roman"/>
          <w:sz w:val="28"/>
          <w:szCs w:val="28"/>
          <w:lang w:val="ru-RU"/>
        </w:rPr>
        <w:t xml:space="preserve"> до обруча взять один </w:t>
      </w:r>
      <w:proofErr w:type="spellStart"/>
      <w:r w:rsidRPr="00AB6408">
        <w:rPr>
          <w:rFonts w:ascii="Times New Roman" w:hAnsi="Times New Roman" w:cs="Times New Roman"/>
          <w:sz w:val="28"/>
          <w:szCs w:val="28"/>
          <w:lang w:val="ru-RU"/>
        </w:rPr>
        <w:t>пазл</w:t>
      </w:r>
      <w:proofErr w:type="spellEnd"/>
      <w:proofErr w:type="gramStart"/>
      <w:r w:rsidRPr="00AB6408">
        <w:rPr>
          <w:rFonts w:ascii="Times New Roman" w:hAnsi="Times New Roman" w:cs="Times New Roman"/>
          <w:sz w:val="28"/>
          <w:szCs w:val="28"/>
          <w:lang w:val="ru-RU"/>
        </w:rPr>
        <w:t xml:space="preserve"> ,</w:t>
      </w:r>
      <w:proofErr w:type="gramEnd"/>
      <w:r w:rsidRPr="00AB6408">
        <w:rPr>
          <w:rFonts w:ascii="Times New Roman" w:hAnsi="Times New Roman" w:cs="Times New Roman"/>
          <w:sz w:val="28"/>
          <w:szCs w:val="28"/>
          <w:lang w:val="ru-RU"/>
        </w:rPr>
        <w:t xml:space="preserve">обежать стойку бегом передать эстафету другому .Собрать все </w:t>
      </w:r>
      <w:proofErr w:type="spellStart"/>
      <w:r w:rsidRPr="00AB6408">
        <w:rPr>
          <w:rFonts w:ascii="Times New Roman" w:hAnsi="Times New Roman" w:cs="Times New Roman"/>
          <w:sz w:val="28"/>
          <w:szCs w:val="28"/>
          <w:lang w:val="ru-RU"/>
        </w:rPr>
        <w:t>пазлы</w:t>
      </w:r>
      <w:proofErr w:type="spellEnd"/>
      <w:r w:rsidRPr="00AB6408">
        <w:rPr>
          <w:rFonts w:ascii="Times New Roman" w:hAnsi="Times New Roman" w:cs="Times New Roman"/>
          <w:sz w:val="28"/>
          <w:szCs w:val="28"/>
          <w:lang w:val="ru-RU"/>
        </w:rPr>
        <w:t xml:space="preserve"> в одну картинку и назвать вид спорта. Выигрывает команда </w:t>
      </w:r>
      <w:proofErr w:type="gramStart"/>
      <w:r w:rsidRPr="00AB6408">
        <w:rPr>
          <w:rFonts w:ascii="Times New Roman" w:hAnsi="Times New Roman" w:cs="Times New Roman"/>
          <w:sz w:val="28"/>
          <w:szCs w:val="28"/>
          <w:lang w:val="ru-RU"/>
        </w:rPr>
        <w:t>первая</w:t>
      </w:r>
      <w:proofErr w:type="gramEnd"/>
      <w:r w:rsidRPr="00AB6408">
        <w:rPr>
          <w:rFonts w:ascii="Times New Roman" w:hAnsi="Times New Roman" w:cs="Times New Roman"/>
          <w:sz w:val="28"/>
          <w:szCs w:val="28"/>
          <w:lang w:val="ru-RU"/>
        </w:rPr>
        <w:t xml:space="preserve"> собравшая и</w:t>
      </w:r>
      <w:r>
        <w:rPr>
          <w:rFonts w:ascii="Times New Roman" w:hAnsi="Times New Roman" w:cs="Times New Roman"/>
          <w:sz w:val="28"/>
          <w:szCs w:val="28"/>
          <w:lang w:val="ru-RU"/>
        </w:rPr>
        <w:t xml:space="preserve"> </w:t>
      </w:r>
      <w:r w:rsidRPr="00AB6408">
        <w:rPr>
          <w:rFonts w:ascii="Times New Roman" w:hAnsi="Times New Roman" w:cs="Times New Roman"/>
          <w:sz w:val="28"/>
          <w:szCs w:val="28"/>
          <w:lang w:val="ru-RU"/>
        </w:rPr>
        <w:t>назвавшая вид спорта.</w:t>
      </w:r>
    </w:p>
    <w:p w:rsidR="00357FAE" w:rsidRDefault="00357FAE" w:rsidP="00357FAE">
      <w:pPr>
        <w:spacing w:after="0" w:line="360" w:lineRule="auto"/>
        <w:rPr>
          <w:rFonts w:ascii="Times New Roman" w:hAnsi="Times New Roman" w:cs="Times New Roman"/>
          <w:sz w:val="28"/>
          <w:szCs w:val="28"/>
          <w:lang w:val="ru-RU"/>
        </w:rPr>
      </w:pPr>
    </w:p>
    <w:p w:rsidR="00357FAE" w:rsidRDefault="00357FAE" w:rsidP="00357FAE">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Подведение итогов соревнований и определение победителей.</w:t>
      </w:r>
    </w:p>
    <w:p w:rsidR="00357FAE" w:rsidRDefault="00357FAE" w:rsidP="00357FAE">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Выступление детей подготовительной группы с султанчиками под песню </w:t>
      </w:r>
    </w:p>
    <w:p w:rsidR="00357FAE" w:rsidRDefault="00357FAE" w:rsidP="00357FAE">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Маленькая страна».</w:t>
      </w:r>
    </w:p>
    <w:p w:rsidR="00357FAE" w:rsidRPr="00AB6408" w:rsidRDefault="00357FAE" w:rsidP="00357FAE">
      <w:pPr>
        <w:spacing w:after="0" w:line="360" w:lineRule="auto"/>
        <w:rPr>
          <w:rFonts w:ascii="Times New Roman" w:hAnsi="Times New Roman" w:cs="Times New Roman"/>
          <w:sz w:val="28"/>
          <w:szCs w:val="28"/>
          <w:lang w:val="ru-RU"/>
        </w:rPr>
      </w:pPr>
    </w:p>
    <w:p w:rsidR="00357FAE" w:rsidRPr="00017871" w:rsidRDefault="00357FAE" w:rsidP="00357FAE">
      <w:pPr>
        <w:spacing w:after="0" w:line="360" w:lineRule="auto"/>
        <w:rPr>
          <w:rFonts w:ascii="Times New Roman" w:hAnsi="Times New Roman" w:cs="Times New Roman"/>
          <w:i w:val="0"/>
          <w:color w:val="000000" w:themeColor="text1"/>
          <w:sz w:val="28"/>
          <w:szCs w:val="28"/>
          <w:lang w:val="ru-RU"/>
        </w:rPr>
      </w:pPr>
      <w:r w:rsidRPr="00017871">
        <w:rPr>
          <w:rFonts w:ascii="Times New Roman" w:hAnsi="Times New Roman" w:cs="Times New Roman"/>
          <w:color w:val="000000" w:themeColor="text1"/>
          <w:sz w:val="28"/>
          <w:szCs w:val="28"/>
          <w:u w:val="single"/>
          <w:lang w:val="ru-RU"/>
        </w:rPr>
        <w:t>5-й ребенок</w:t>
      </w:r>
      <w:proofErr w:type="gramStart"/>
      <w:r w:rsidRPr="00017871">
        <w:rPr>
          <w:rFonts w:ascii="Times New Roman" w:hAnsi="Times New Roman" w:cs="Times New Roman"/>
          <w:color w:val="000000" w:themeColor="text1"/>
          <w:sz w:val="28"/>
          <w:szCs w:val="28"/>
          <w:lang w:val="ru-RU"/>
        </w:rPr>
        <w:t xml:space="preserve">     Д</w:t>
      </w:r>
      <w:proofErr w:type="gramEnd"/>
      <w:r w:rsidRPr="00017871">
        <w:rPr>
          <w:rFonts w:ascii="Times New Roman" w:hAnsi="Times New Roman" w:cs="Times New Roman"/>
          <w:color w:val="000000" w:themeColor="text1"/>
          <w:sz w:val="28"/>
          <w:szCs w:val="28"/>
          <w:lang w:val="ru-RU"/>
        </w:rPr>
        <w:t>а здравствуют сетки, мячи и ракетки,</w:t>
      </w:r>
    </w:p>
    <w:p w:rsidR="00357FAE" w:rsidRPr="00017871" w:rsidRDefault="00357FAE" w:rsidP="00357FAE">
      <w:pPr>
        <w:spacing w:after="0" w:line="360" w:lineRule="auto"/>
        <w:rPr>
          <w:rFonts w:ascii="Times New Roman" w:hAnsi="Times New Roman" w:cs="Times New Roman"/>
          <w:i w:val="0"/>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Зеленое поле и солнечный свет!</w:t>
      </w:r>
    </w:p>
    <w:p w:rsidR="00357FAE" w:rsidRPr="00017871" w:rsidRDefault="00357FAE" w:rsidP="00357FAE">
      <w:pPr>
        <w:spacing w:after="0" w:line="360" w:lineRule="auto"/>
        <w:rPr>
          <w:rFonts w:ascii="Times New Roman" w:hAnsi="Times New Roman" w:cs="Times New Roman"/>
          <w:i w:val="0"/>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Да здравствует радость </w:t>
      </w:r>
    </w:p>
    <w:p w:rsidR="00357FAE" w:rsidRPr="00017871" w:rsidRDefault="00357FAE" w:rsidP="00357FAE">
      <w:pPr>
        <w:spacing w:after="0" w:line="360" w:lineRule="auto"/>
        <w:rPr>
          <w:rFonts w:ascii="Times New Roman" w:hAnsi="Times New Roman" w:cs="Times New Roman"/>
          <w:i w:val="0"/>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Спортивных побед!</w:t>
      </w:r>
    </w:p>
    <w:p w:rsidR="00357FAE" w:rsidRDefault="00357FAE" w:rsidP="00357FAE">
      <w:pPr>
        <w:rPr>
          <w:lang w:val="ru-RU"/>
        </w:rPr>
      </w:pPr>
    </w:p>
    <w:p w:rsidR="00357FAE" w:rsidRPr="00AB6408" w:rsidRDefault="00357FAE" w:rsidP="00357FAE">
      <w:pPr>
        <w:rPr>
          <w:rFonts w:ascii="Times New Roman" w:hAnsi="Times New Roman" w:cs="Times New Roman"/>
          <w:sz w:val="28"/>
          <w:szCs w:val="28"/>
          <w:lang w:val="ru-RU"/>
        </w:rPr>
      </w:pPr>
      <w:r w:rsidRPr="00AB6408">
        <w:rPr>
          <w:rFonts w:ascii="Times New Roman" w:hAnsi="Times New Roman" w:cs="Times New Roman"/>
          <w:sz w:val="28"/>
          <w:szCs w:val="28"/>
          <w:lang w:val="ru-RU"/>
        </w:rPr>
        <w:t xml:space="preserve">Награждение победителей </w:t>
      </w:r>
    </w:p>
    <w:p w:rsidR="00357FAE" w:rsidRDefault="00357FAE">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rsidP="00F958B6">
      <w:pPr>
        <w:jc w:val="center"/>
        <w:rPr>
          <w:rFonts w:ascii="Times New Roman" w:hAnsi="Times New Roman" w:cs="Times New Roman"/>
          <w:b/>
          <w:i w:val="0"/>
          <w:sz w:val="36"/>
          <w:szCs w:val="36"/>
          <w:lang w:val="ru-RU"/>
        </w:rPr>
      </w:pPr>
      <w:r>
        <w:rPr>
          <w:rFonts w:ascii="Times New Roman" w:hAnsi="Times New Roman" w:cs="Times New Roman"/>
          <w:b/>
          <w:i w:val="0"/>
          <w:sz w:val="36"/>
          <w:szCs w:val="36"/>
          <w:lang w:val="ru-RU"/>
        </w:rPr>
        <w:lastRenderedPageBreak/>
        <w:t>Игра Путе</w:t>
      </w:r>
      <w:r w:rsidRPr="00F958B6">
        <w:rPr>
          <w:rFonts w:ascii="Times New Roman" w:hAnsi="Times New Roman" w:cs="Times New Roman"/>
          <w:b/>
          <w:i w:val="0"/>
          <w:sz w:val="36"/>
          <w:szCs w:val="36"/>
          <w:lang w:val="ru-RU"/>
        </w:rPr>
        <w:t>шествие</w:t>
      </w:r>
    </w:p>
    <w:p w:rsidR="00F958B6" w:rsidRDefault="00F958B6" w:rsidP="00F958B6">
      <w:pPr>
        <w:rPr>
          <w:rFonts w:ascii="Times New Roman" w:hAnsi="Times New Roman" w:cs="Times New Roman"/>
          <w:b/>
          <w:i w:val="0"/>
          <w:sz w:val="36"/>
          <w:szCs w:val="36"/>
          <w:lang w:val="ru-RU"/>
        </w:rPr>
      </w:pPr>
      <w:r>
        <w:rPr>
          <w:rFonts w:ascii="Times New Roman" w:hAnsi="Times New Roman" w:cs="Times New Roman"/>
          <w:b/>
          <w:i w:val="0"/>
          <w:sz w:val="36"/>
          <w:szCs w:val="36"/>
          <w:lang w:val="ru-RU"/>
        </w:rPr>
        <w:t xml:space="preserve">Игра </w:t>
      </w:r>
      <w:proofErr w:type="spellStart"/>
      <w:r>
        <w:rPr>
          <w:rFonts w:ascii="Times New Roman" w:hAnsi="Times New Roman" w:cs="Times New Roman"/>
          <w:b/>
          <w:i w:val="0"/>
          <w:sz w:val="36"/>
          <w:szCs w:val="36"/>
          <w:lang w:val="ru-RU"/>
        </w:rPr>
        <w:t>постанциям</w:t>
      </w:r>
      <w:proofErr w:type="spellEnd"/>
    </w:p>
    <w:p w:rsidR="00F958B6" w:rsidRDefault="00F958B6" w:rsidP="00F958B6">
      <w:pPr>
        <w:rPr>
          <w:rFonts w:ascii="Times New Roman" w:hAnsi="Times New Roman" w:cs="Times New Roman"/>
          <w:b/>
          <w:i w:val="0"/>
          <w:sz w:val="36"/>
          <w:szCs w:val="36"/>
          <w:lang w:val="ru-RU"/>
        </w:rPr>
      </w:pPr>
      <w:r>
        <w:rPr>
          <w:rFonts w:ascii="Times New Roman" w:hAnsi="Times New Roman" w:cs="Times New Roman"/>
          <w:b/>
          <w:i w:val="0"/>
          <w:sz w:val="36"/>
          <w:szCs w:val="36"/>
          <w:lang w:val="ru-RU"/>
        </w:rPr>
        <w:t>1 станция – Ритмическая</w:t>
      </w:r>
    </w:p>
    <w:p w:rsidR="00F958B6" w:rsidRPr="007426C4" w:rsidRDefault="00F958B6" w:rsidP="00F958B6">
      <w:pPr>
        <w:rPr>
          <w:rFonts w:ascii="Times New Roman" w:hAnsi="Times New Roman" w:cs="Times New Roman"/>
          <w:sz w:val="28"/>
          <w:szCs w:val="28"/>
          <w:lang w:val="ru-RU"/>
        </w:rPr>
      </w:pPr>
      <w:r w:rsidRPr="007426C4">
        <w:rPr>
          <w:rFonts w:ascii="Times New Roman" w:hAnsi="Times New Roman" w:cs="Times New Roman"/>
          <w:sz w:val="28"/>
          <w:szCs w:val="28"/>
          <w:lang w:val="ru-RU"/>
        </w:rPr>
        <w:t xml:space="preserve">Выполнение под музыку </w:t>
      </w:r>
      <w:r w:rsidR="007426C4" w:rsidRPr="007426C4">
        <w:rPr>
          <w:rFonts w:ascii="Times New Roman" w:hAnsi="Times New Roman" w:cs="Times New Roman"/>
          <w:sz w:val="28"/>
          <w:szCs w:val="28"/>
          <w:lang w:val="ru-RU"/>
        </w:rPr>
        <w:t>общеразвивающих упражнений</w:t>
      </w:r>
    </w:p>
    <w:p w:rsidR="00F958B6" w:rsidRDefault="00F958B6" w:rsidP="00F958B6">
      <w:pPr>
        <w:rPr>
          <w:rFonts w:ascii="Times New Roman" w:hAnsi="Times New Roman" w:cs="Times New Roman"/>
          <w:b/>
          <w:i w:val="0"/>
          <w:sz w:val="36"/>
          <w:szCs w:val="36"/>
          <w:lang w:val="ru-RU"/>
        </w:rPr>
      </w:pPr>
      <w:r>
        <w:rPr>
          <w:rFonts w:ascii="Times New Roman" w:hAnsi="Times New Roman" w:cs="Times New Roman"/>
          <w:b/>
          <w:i w:val="0"/>
          <w:sz w:val="36"/>
          <w:szCs w:val="36"/>
          <w:lang w:val="ru-RU"/>
        </w:rPr>
        <w:t xml:space="preserve">2 станция -  Загадки </w:t>
      </w:r>
    </w:p>
    <w:p w:rsidR="00F958B6" w:rsidRPr="00F958B6" w:rsidRDefault="00F958B6" w:rsidP="00F958B6">
      <w:pPr>
        <w:rPr>
          <w:rFonts w:ascii="Times New Roman" w:hAnsi="Times New Roman" w:cs="Times New Roman"/>
          <w:sz w:val="28"/>
          <w:szCs w:val="28"/>
          <w:lang w:val="ru-RU"/>
        </w:rPr>
      </w:pPr>
      <w:r w:rsidRPr="00F958B6">
        <w:rPr>
          <w:rFonts w:ascii="Times New Roman" w:hAnsi="Times New Roman" w:cs="Times New Roman"/>
          <w:sz w:val="28"/>
          <w:szCs w:val="28"/>
          <w:lang w:val="ru-RU"/>
        </w:rPr>
        <w:t>Нужно отгадать загадки посвященные спорту (старший, подготовительный возраст)</w:t>
      </w:r>
    </w:p>
    <w:p w:rsidR="00F958B6" w:rsidRDefault="00F958B6" w:rsidP="00F958B6">
      <w:pPr>
        <w:rPr>
          <w:rFonts w:ascii="Times New Roman" w:hAnsi="Times New Roman" w:cs="Times New Roman"/>
          <w:sz w:val="28"/>
          <w:szCs w:val="28"/>
          <w:lang w:val="ru-RU"/>
        </w:rPr>
      </w:pPr>
      <w:r w:rsidRPr="00F958B6">
        <w:rPr>
          <w:rFonts w:ascii="Times New Roman" w:hAnsi="Times New Roman" w:cs="Times New Roman"/>
          <w:sz w:val="28"/>
          <w:szCs w:val="28"/>
          <w:lang w:val="ru-RU"/>
        </w:rPr>
        <w:t xml:space="preserve">Отгадать какой вид спорта </w:t>
      </w:r>
      <w:r>
        <w:rPr>
          <w:rFonts w:ascii="Times New Roman" w:hAnsi="Times New Roman" w:cs="Times New Roman"/>
          <w:sz w:val="28"/>
          <w:szCs w:val="28"/>
          <w:lang w:val="ru-RU"/>
        </w:rPr>
        <w:t xml:space="preserve">на картинке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средний возраст)</w:t>
      </w:r>
    </w:p>
    <w:p w:rsidR="00F958B6" w:rsidRDefault="00F958B6" w:rsidP="00F958B6">
      <w:pPr>
        <w:rPr>
          <w:rFonts w:ascii="Times New Roman" w:hAnsi="Times New Roman" w:cs="Times New Roman"/>
          <w:b/>
          <w:i w:val="0"/>
          <w:sz w:val="36"/>
          <w:szCs w:val="36"/>
          <w:lang w:val="ru-RU"/>
        </w:rPr>
      </w:pPr>
      <w:r>
        <w:rPr>
          <w:rFonts w:ascii="Times New Roman" w:hAnsi="Times New Roman" w:cs="Times New Roman"/>
          <w:b/>
          <w:i w:val="0"/>
          <w:sz w:val="36"/>
          <w:szCs w:val="36"/>
          <w:lang w:val="ru-RU"/>
        </w:rPr>
        <w:t>3</w:t>
      </w:r>
      <w:r w:rsidRPr="00F958B6">
        <w:rPr>
          <w:rFonts w:ascii="Times New Roman" w:hAnsi="Times New Roman" w:cs="Times New Roman"/>
          <w:b/>
          <w:i w:val="0"/>
          <w:sz w:val="36"/>
          <w:szCs w:val="36"/>
          <w:lang w:val="ru-RU"/>
        </w:rPr>
        <w:t xml:space="preserve"> станция </w:t>
      </w:r>
      <w:r>
        <w:rPr>
          <w:rFonts w:ascii="Times New Roman" w:hAnsi="Times New Roman" w:cs="Times New Roman"/>
          <w:b/>
          <w:i w:val="0"/>
          <w:sz w:val="36"/>
          <w:szCs w:val="36"/>
          <w:lang w:val="ru-RU"/>
        </w:rPr>
        <w:t>–</w:t>
      </w:r>
      <w:r w:rsidRPr="00F958B6">
        <w:rPr>
          <w:rFonts w:ascii="Times New Roman" w:hAnsi="Times New Roman" w:cs="Times New Roman"/>
          <w:b/>
          <w:i w:val="0"/>
          <w:sz w:val="36"/>
          <w:szCs w:val="36"/>
          <w:lang w:val="ru-RU"/>
        </w:rPr>
        <w:t xml:space="preserve"> Веревочка</w:t>
      </w:r>
    </w:p>
    <w:p w:rsidR="00F958B6" w:rsidRDefault="00F958B6" w:rsidP="00F958B6">
      <w:pPr>
        <w:rPr>
          <w:rFonts w:ascii="Times New Roman" w:hAnsi="Times New Roman" w:cs="Times New Roman"/>
          <w:sz w:val="28"/>
          <w:szCs w:val="28"/>
          <w:lang w:val="ru-RU"/>
        </w:rPr>
      </w:pPr>
      <w:r>
        <w:rPr>
          <w:rFonts w:ascii="Times New Roman" w:hAnsi="Times New Roman" w:cs="Times New Roman"/>
          <w:sz w:val="28"/>
          <w:szCs w:val="28"/>
          <w:lang w:val="ru-RU"/>
        </w:rPr>
        <w:t>Прыжки на скакалке</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прыжки через препятствие , прыжки через веревочку боком.</w:t>
      </w:r>
    </w:p>
    <w:p w:rsidR="00F958B6" w:rsidRDefault="00F958B6" w:rsidP="00F958B6">
      <w:pPr>
        <w:rPr>
          <w:rFonts w:ascii="Times New Roman" w:hAnsi="Times New Roman" w:cs="Times New Roman"/>
          <w:b/>
          <w:i w:val="0"/>
          <w:sz w:val="36"/>
          <w:szCs w:val="36"/>
          <w:lang w:val="ru-RU"/>
        </w:rPr>
      </w:pPr>
      <w:r>
        <w:rPr>
          <w:rFonts w:ascii="Times New Roman" w:hAnsi="Times New Roman" w:cs="Times New Roman"/>
          <w:b/>
          <w:i w:val="0"/>
          <w:sz w:val="36"/>
          <w:szCs w:val="36"/>
          <w:lang w:val="ru-RU"/>
        </w:rPr>
        <w:t>4 станция – Помоги спортсмену</w:t>
      </w:r>
    </w:p>
    <w:p w:rsidR="00F958B6" w:rsidRDefault="00F958B6" w:rsidP="00F958B6">
      <w:pPr>
        <w:rPr>
          <w:rFonts w:ascii="Times New Roman" w:hAnsi="Times New Roman" w:cs="Times New Roman"/>
          <w:sz w:val="28"/>
          <w:szCs w:val="28"/>
          <w:lang w:val="ru-RU"/>
        </w:rPr>
      </w:pPr>
      <w:r>
        <w:rPr>
          <w:rFonts w:ascii="Times New Roman" w:hAnsi="Times New Roman" w:cs="Times New Roman"/>
          <w:sz w:val="28"/>
          <w:szCs w:val="28"/>
          <w:lang w:val="ru-RU"/>
        </w:rPr>
        <w:t>Найти предмет необходимый этому виду спорта.</w:t>
      </w:r>
    </w:p>
    <w:p w:rsidR="00F958B6" w:rsidRDefault="007426C4" w:rsidP="00F958B6">
      <w:pPr>
        <w:rPr>
          <w:rFonts w:ascii="Times New Roman" w:hAnsi="Times New Roman" w:cs="Times New Roman"/>
          <w:b/>
          <w:i w:val="0"/>
          <w:sz w:val="36"/>
          <w:szCs w:val="36"/>
          <w:lang w:val="ru-RU"/>
        </w:rPr>
      </w:pPr>
      <w:r>
        <w:rPr>
          <w:rFonts w:ascii="Times New Roman" w:hAnsi="Times New Roman" w:cs="Times New Roman"/>
          <w:b/>
          <w:i w:val="0"/>
          <w:sz w:val="36"/>
          <w:szCs w:val="36"/>
          <w:lang w:val="ru-RU"/>
        </w:rPr>
        <w:t>5 с</w:t>
      </w:r>
      <w:r w:rsidR="00F958B6">
        <w:rPr>
          <w:rFonts w:ascii="Times New Roman" w:hAnsi="Times New Roman" w:cs="Times New Roman"/>
          <w:b/>
          <w:i w:val="0"/>
          <w:sz w:val="36"/>
          <w:szCs w:val="36"/>
          <w:lang w:val="ru-RU"/>
        </w:rPr>
        <w:t xml:space="preserve">танция </w:t>
      </w:r>
      <w:r>
        <w:rPr>
          <w:rFonts w:ascii="Times New Roman" w:hAnsi="Times New Roman" w:cs="Times New Roman"/>
          <w:b/>
          <w:i w:val="0"/>
          <w:sz w:val="36"/>
          <w:szCs w:val="36"/>
          <w:lang w:val="ru-RU"/>
        </w:rPr>
        <w:t>–</w:t>
      </w:r>
      <w:r w:rsidR="00F958B6">
        <w:rPr>
          <w:rFonts w:ascii="Times New Roman" w:hAnsi="Times New Roman" w:cs="Times New Roman"/>
          <w:b/>
          <w:i w:val="0"/>
          <w:sz w:val="36"/>
          <w:szCs w:val="36"/>
          <w:lang w:val="ru-RU"/>
        </w:rPr>
        <w:t xml:space="preserve"> </w:t>
      </w:r>
      <w:r>
        <w:rPr>
          <w:rFonts w:ascii="Times New Roman" w:hAnsi="Times New Roman" w:cs="Times New Roman"/>
          <w:b/>
          <w:i w:val="0"/>
          <w:sz w:val="36"/>
          <w:szCs w:val="36"/>
          <w:lang w:val="ru-RU"/>
        </w:rPr>
        <w:t>Мой веселый звонкий мяч</w:t>
      </w:r>
    </w:p>
    <w:p w:rsidR="007426C4" w:rsidRDefault="007426C4" w:rsidP="00F958B6">
      <w:pPr>
        <w:rPr>
          <w:rFonts w:ascii="Times New Roman" w:hAnsi="Times New Roman" w:cs="Times New Roman"/>
          <w:sz w:val="28"/>
          <w:szCs w:val="28"/>
          <w:lang w:val="ru-RU"/>
        </w:rPr>
      </w:pPr>
      <w:r>
        <w:rPr>
          <w:rFonts w:ascii="Times New Roman" w:hAnsi="Times New Roman" w:cs="Times New Roman"/>
          <w:sz w:val="28"/>
          <w:szCs w:val="28"/>
          <w:lang w:val="ru-RU"/>
        </w:rPr>
        <w:t>Метание в цел</w:t>
      </w:r>
      <w:proofErr w:type="gramStart"/>
      <w:r>
        <w:rPr>
          <w:rFonts w:ascii="Times New Roman" w:hAnsi="Times New Roman" w:cs="Times New Roman"/>
          <w:sz w:val="28"/>
          <w:szCs w:val="28"/>
          <w:lang w:val="ru-RU"/>
        </w:rPr>
        <w:t>ь(</w:t>
      </w:r>
      <w:proofErr w:type="gramEnd"/>
      <w:r>
        <w:rPr>
          <w:rFonts w:ascii="Times New Roman" w:hAnsi="Times New Roman" w:cs="Times New Roman"/>
          <w:sz w:val="28"/>
          <w:szCs w:val="28"/>
          <w:lang w:val="ru-RU"/>
        </w:rPr>
        <w:t xml:space="preserve"> вертикальную, горизонтальную, в корзину.)Отбивание мяча одной рукой, ведение мяча( рукой, ногой).</w:t>
      </w:r>
    </w:p>
    <w:p w:rsidR="007426C4" w:rsidRDefault="007426C4" w:rsidP="00F958B6">
      <w:pPr>
        <w:rPr>
          <w:rFonts w:ascii="Times New Roman" w:hAnsi="Times New Roman" w:cs="Times New Roman"/>
          <w:b/>
          <w:i w:val="0"/>
          <w:sz w:val="36"/>
          <w:szCs w:val="36"/>
          <w:lang w:val="ru-RU"/>
        </w:rPr>
      </w:pPr>
      <w:r>
        <w:rPr>
          <w:rFonts w:ascii="Times New Roman" w:hAnsi="Times New Roman" w:cs="Times New Roman"/>
          <w:b/>
          <w:i w:val="0"/>
          <w:sz w:val="36"/>
          <w:szCs w:val="36"/>
          <w:lang w:val="ru-RU"/>
        </w:rPr>
        <w:t xml:space="preserve">6 станция – </w:t>
      </w:r>
      <w:proofErr w:type="spellStart"/>
      <w:r>
        <w:rPr>
          <w:rFonts w:ascii="Times New Roman" w:hAnsi="Times New Roman" w:cs="Times New Roman"/>
          <w:b/>
          <w:i w:val="0"/>
          <w:sz w:val="36"/>
          <w:szCs w:val="36"/>
          <w:lang w:val="ru-RU"/>
        </w:rPr>
        <w:t>Олимпионики</w:t>
      </w:r>
      <w:proofErr w:type="spellEnd"/>
    </w:p>
    <w:p w:rsidR="007426C4" w:rsidRPr="007426C4" w:rsidRDefault="007426C4" w:rsidP="00F958B6">
      <w:pPr>
        <w:rPr>
          <w:rFonts w:ascii="Times New Roman" w:hAnsi="Times New Roman" w:cs="Times New Roman"/>
          <w:sz w:val="28"/>
          <w:szCs w:val="28"/>
          <w:lang w:val="ru-RU"/>
        </w:rPr>
      </w:pPr>
      <w:r>
        <w:rPr>
          <w:rFonts w:ascii="Times New Roman" w:hAnsi="Times New Roman" w:cs="Times New Roman"/>
          <w:sz w:val="28"/>
          <w:szCs w:val="28"/>
          <w:lang w:val="ru-RU"/>
        </w:rPr>
        <w:t>Опреде</w:t>
      </w:r>
      <w:r w:rsidRPr="007426C4">
        <w:rPr>
          <w:rFonts w:ascii="Times New Roman" w:hAnsi="Times New Roman" w:cs="Times New Roman"/>
          <w:sz w:val="28"/>
          <w:szCs w:val="28"/>
          <w:lang w:val="ru-RU"/>
        </w:rPr>
        <w:t>ли вид спорта и разложи к кокой олимпиад</w:t>
      </w:r>
      <w:proofErr w:type="gramStart"/>
      <w:r w:rsidRPr="007426C4">
        <w:rPr>
          <w:rFonts w:ascii="Times New Roman" w:hAnsi="Times New Roman" w:cs="Times New Roman"/>
          <w:sz w:val="28"/>
          <w:szCs w:val="28"/>
          <w:lang w:val="ru-RU"/>
        </w:rPr>
        <w:t>е(</w:t>
      </w:r>
      <w:proofErr w:type="gramEnd"/>
      <w:r w:rsidRPr="007426C4">
        <w:rPr>
          <w:rFonts w:ascii="Times New Roman" w:hAnsi="Times New Roman" w:cs="Times New Roman"/>
          <w:sz w:val="28"/>
          <w:szCs w:val="28"/>
          <w:lang w:val="ru-RU"/>
        </w:rPr>
        <w:t xml:space="preserve">зимняя, летняя) относится </w:t>
      </w:r>
      <w:r>
        <w:rPr>
          <w:rFonts w:ascii="Times New Roman" w:hAnsi="Times New Roman" w:cs="Times New Roman"/>
          <w:sz w:val="28"/>
          <w:szCs w:val="28"/>
          <w:lang w:val="ru-RU"/>
        </w:rPr>
        <w:t>(</w:t>
      </w:r>
      <w:r w:rsidRPr="00F958B6">
        <w:rPr>
          <w:rFonts w:ascii="Times New Roman" w:hAnsi="Times New Roman" w:cs="Times New Roman"/>
          <w:sz w:val="28"/>
          <w:szCs w:val="28"/>
          <w:lang w:val="ru-RU"/>
        </w:rPr>
        <w:t>старший, подготовительный возраст)</w:t>
      </w:r>
      <w:r>
        <w:rPr>
          <w:rFonts w:ascii="Times New Roman" w:hAnsi="Times New Roman" w:cs="Times New Roman"/>
          <w:sz w:val="28"/>
          <w:szCs w:val="28"/>
          <w:lang w:val="ru-RU"/>
        </w:rPr>
        <w:t xml:space="preserve"> </w:t>
      </w:r>
    </w:p>
    <w:p w:rsidR="007426C4" w:rsidRDefault="007426C4" w:rsidP="00F958B6">
      <w:pPr>
        <w:rPr>
          <w:rFonts w:ascii="Times New Roman" w:hAnsi="Times New Roman" w:cs="Times New Roman"/>
          <w:sz w:val="28"/>
          <w:szCs w:val="28"/>
          <w:lang w:val="ru-RU"/>
        </w:rPr>
      </w:pPr>
      <w:r w:rsidRPr="007426C4">
        <w:rPr>
          <w:rFonts w:ascii="Times New Roman" w:hAnsi="Times New Roman" w:cs="Times New Roman"/>
          <w:sz w:val="28"/>
          <w:szCs w:val="28"/>
          <w:lang w:val="ru-RU"/>
        </w:rPr>
        <w:t xml:space="preserve">Собери </w:t>
      </w:r>
      <w:proofErr w:type="spellStart"/>
      <w:r w:rsidRPr="007426C4">
        <w:rPr>
          <w:rFonts w:ascii="Times New Roman" w:hAnsi="Times New Roman" w:cs="Times New Roman"/>
          <w:sz w:val="28"/>
          <w:szCs w:val="28"/>
          <w:lang w:val="ru-RU"/>
        </w:rPr>
        <w:t>пазл</w:t>
      </w:r>
      <w:proofErr w:type="spellEnd"/>
      <w:proofErr w:type="gramStart"/>
      <w:r w:rsidRPr="007426C4">
        <w:rPr>
          <w:rFonts w:ascii="Times New Roman" w:hAnsi="Times New Roman" w:cs="Times New Roman"/>
          <w:sz w:val="28"/>
          <w:szCs w:val="28"/>
          <w:lang w:val="ru-RU"/>
        </w:rPr>
        <w:t>.(</w:t>
      </w:r>
      <w:proofErr w:type="gramEnd"/>
      <w:r w:rsidRPr="007426C4">
        <w:rPr>
          <w:rFonts w:ascii="Times New Roman" w:hAnsi="Times New Roman" w:cs="Times New Roman"/>
          <w:sz w:val="28"/>
          <w:szCs w:val="28"/>
          <w:lang w:val="ru-RU"/>
        </w:rPr>
        <w:t xml:space="preserve"> средний возраст)</w:t>
      </w:r>
    </w:p>
    <w:p w:rsidR="007426C4" w:rsidRDefault="007426C4" w:rsidP="00F958B6">
      <w:pPr>
        <w:rPr>
          <w:rFonts w:ascii="Times New Roman" w:hAnsi="Times New Roman" w:cs="Times New Roman"/>
          <w:b/>
          <w:i w:val="0"/>
          <w:sz w:val="36"/>
          <w:szCs w:val="36"/>
          <w:lang w:val="ru-RU"/>
        </w:rPr>
      </w:pPr>
      <w:r>
        <w:rPr>
          <w:rFonts w:ascii="Times New Roman" w:hAnsi="Times New Roman" w:cs="Times New Roman"/>
          <w:b/>
          <w:i w:val="0"/>
          <w:sz w:val="36"/>
          <w:szCs w:val="36"/>
          <w:lang w:val="ru-RU"/>
        </w:rPr>
        <w:t xml:space="preserve">7 станция – </w:t>
      </w:r>
      <w:proofErr w:type="spellStart"/>
      <w:r>
        <w:rPr>
          <w:rFonts w:ascii="Times New Roman" w:hAnsi="Times New Roman" w:cs="Times New Roman"/>
          <w:b/>
          <w:i w:val="0"/>
          <w:sz w:val="36"/>
          <w:szCs w:val="36"/>
          <w:lang w:val="ru-RU"/>
        </w:rPr>
        <w:t>Пролезайка</w:t>
      </w:r>
      <w:proofErr w:type="spellEnd"/>
    </w:p>
    <w:p w:rsidR="007426C4" w:rsidRPr="007426C4" w:rsidRDefault="007426C4" w:rsidP="00F958B6">
      <w:pPr>
        <w:rPr>
          <w:rFonts w:ascii="Times New Roman" w:hAnsi="Times New Roman" w:cs="Times New Roman"/>
          <w:sz w:val="28"/>
          <w:szCs w:val="28"/>
          <w:lang w:val="ru-RU"/>
        </w:rPr>
      </w:pPr>
      <w:r>
        <w:rPr>
          <w:rFonts w:ascii="Times New Roman" w:hAnsi="Times New Roman" w:cs="Times New Roman"/>
          <w:sz w:val="28"/>
          <w:szCs w:val="28"/>
          <w:lang w:val="ru-RU"/>
        </w:rPr>
        <w:t>Пройти полосу припятствий.</w:t>
      </w:r>
    </w:p>
    <w:sectPr w:rsidR="007426C4" w:rsidRPr="007426C4" w:rsidSect="00F958B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32F2"/>
    <w:multiLevelType w:val="hybridMultilevel"/>
    <w:tmpl w:val="3A74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9D7130"/>
    <w:multiLevelType w:val="hybridMultilevel"/>
    <w:tmpl w:val="1E307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376C32"/>
    <w:multiLevelType w:val="hybridMultilevel"/>
    <w:tmpl w:val="E04A20DA"/>
    <w:lvl w:ilvl="0" w:tplc="47D4F724">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5692A"/>
    <w:multiLevelType w:val="hybridMultilevel"/>
    <w:tmpl w:val="84C60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F57438"/>
    <w:multiLevelType w:val="hybridMultilevel"/>
    <w:tmpl w:val="BF4C6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A869A4"/>
    <w:multiLevelType w:val="hybridMultilevel"/>
    <w:tmpl w:val="2270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5E7899"/>
    <w:multiLevelType w:val="hybridMultilevel"/>
    <w:tmpl w:val="BDCCC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DF7350"/>
    <w:rsid w:val="000405A2"/>
    <w:rsid w:val="000E3A2C"/>
    <w:rsid w:val="001569AA"/>
    <w:rsid w:val="00266C10"/>
    <w:rsid w:val="002D683F"/>
    <w:rsid w:val="00357FAE"/>
    <w:rsid w:val="00380807"/>
    <w:rsid w:val="0039662E"/>
    <w:rsid w:val="003D2B4A"/>
    <w:rsid w:val="0041689C"/>
    <w:rsid w:val="004531AF"/>
    <w:rsid w:val="00557EA7"/>
    <w:rsid w:val="00581B8D"/>
    <w:rsid w:val="005C5638"/>
    <w:rsid w:val="006505AA"/>
    <w:rsid w:val="00683501"/>
    <w:rsid w:val="006A0A2D"/>
    <w:rsid w:val="007426C4"/>
    <w:rsid w:val="0075662B"/>
    <w:rsid w:val="00776C33"/>
    <w:rsid w:val="00961860"/>
    <w:rsid w:val="00967699"/>
    <w:rsid w:val="00984ABD"/>
    <w:rsid w:val="00990D91"/>
    <w:rsid w:val="00B76A64"/>
    <w:rsid w:val="00B85E2C"/>
    <w:rsid w:val="00D1794A"/>
    <w:rsid w:val="00D30CF4"/>
    <w:rsid w:val="00D36D75"/>
    <w:rsid w:val="00D73B1A"/>
    <w:rsid w:val="00DC1BD2"/>
    <w:rsid w:val="00DF7350"/>
    <w:rsid w:val="00E60003"/>
    <w:rsid w:val="00EB0D38"/>
    <w:rsid w:val="00F47915"/>
    <w:rsid w:val="00F95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50"/>
    <w:pPr>
      <w:spacing w:line="288" w:lineRule="auto"/>
    </w:pPr>
    <w:rPr>
      <w:i/>
      <w:iCs/>
      <w:sz w:val="20"/>
      <w:szCs w:val="20"/>
      <w:lang w:val="en-US" w:bidi="en-US"/>
    </w:rPr>
  </w:style>
  <w:style w:type="paragraph" w:styleId="1">
    <w:name w:val="heading 1"/>
    <w:basedOn w:val="a"/>
    <w:next w:val="a"/>
    <w:link w:val="10"/>
    <w:uiPriority w:val="9"/>
    <w:qFormat/>
    <w:rsid w:val="00DF7350"/>
    <w:pPr>
      <w:keepNext/>
      <w:keepLines/>
      <w:spacing w:before="480" w:after="0" w:line="276" w:lineRule="auto"/>
      <w:outlineLvl w:val="0"/>
    </w:pPr>
    <w:rPr>
      <w:rFonts w:asciiTheme="majorHAnsi" w:eastAsiaTheme="majorEastAsia" w:hAnsiTheme="majorHAnsi" w:cstheme="majorBidi"/>
      <w:b/>
      <w:bCs/>
      <w:i w:val="0"/>
      <w:iCs w:val="0"/>
      <w:color w:val="365F91" w:themeColor="accent1" w:themeShade="BF"/>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35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DF7350"/>
    <w:rPr>
      <w:color w:val="0000FF"/>
      <w:u w:val="single"/>
    </w:rPr>
  </w:style>
  <w:style w:type="character" w:customStyle="1" w:styleId="text05">
    <w:name w:val="text05"/>
    <w:basedOn w:val="a0"/>
    <w:rsid w:val="00DF7350"/>
  </w:style>
  <w:style w:type="table" w:styleId="a4">
    <w:name w:val="Table Grid"/>
    <w:basedOn w:val="a1"/>
    <w:uiPriority w:val="59"/>
    <w:rsid w:val="00DF73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uiPriority w:val="22"/>
    <w:qFormat/>
    <w:rsid w:val="00DF7350"/>
    <w:rPr>
      <w:b/>
      <w:bCs/>
    </w:rPr>
  </w:style>
  <w:style w:type="paragraph" w:customStyle="1" w:styleId="text">
    <w:name w:val="text"/>
    <w:basedOn w:val="a"/>
    <w:rsid w:val="00DF7350"/>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styleId="a6">
    <w:name w:val="List Paragraph"/>
    <w:basedOn w:val="a"/>
    <w:uiPriority w:val="34"/>
    <w:qFormat/>
    <w:rsid w:val="00DF7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work.net/igri/v-pomeshenii/prigni-dalshe.html" TargetMode="External"/><Relationship Id="rId13" Type="http://schemas.openxmlformats.org/officeDocument/2006/relationships/hyperlink" Target="http://gameplay.detsky-mir.com/74/sedobnoe_nesedobnoe/" TargetMode="External"/><Relationship Id="rId3" Type="http://schemas.microsoft.com/office/2007/relationships/stylesWithEffects" Target="stylesWithEffects.xml"/><Relationship Id="rId7" Type="http://schemas.openxmlformats.org/officeDocument/2006/relationships/hyperlink" Target="http://gameplay.detsky-mir.com/3005/igra_dlja_detskogo_sadika_vorobishki/" TargetMode="External"/><Relationship Id="rId12" Type="http://schemas.openxmlformats.org/officeDocument/2006/relationships/hyperlink" Target="http://school-work.net/igri/v-pomeshenii/prigni-dalsh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ameplay.detsky-mir.com/74/sedobnoe_nesedobnoe/" TargetMode="External"/><Relationship Id="rId11" Type="http://schemas.openxmlformats.org/officeDocument/2006/relationships/hyperlink" Target="http://gameplay.detsky-mir.com/74/sedobnoe_nesedobno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ol-work.net/igri/v-pomeshenii/prigni-dalshe.html" TargetMode="External"/><Relationship Id="rId4" Type="http://schemas.openxmlformats.org/officeDocument/2006/relationships/settings" Target="settings.xml"/><Relationship Id="rId9" Type="http://schemas.openxmlformats.org/officeDocument/2006/relationships/hyperlink" Target="http://school-work.net/igri/v-pomeshenii/prigni-dalshe.html" TargetMode="External"/><Relationship Id="rId14" Type="http://schemas.openxmlformats.org/officeDocument/2006/relationships/hyperlink" Target="http://school-work.net/igri/v-pomeshenii/prigni-dalsh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31</Pages>
  <Words>6416</Words>
  <Characters>36575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Тонечка</cp:lastModifiedBy>
  <cp:revision>20</cp:revision>
  <dcterms:created xsi:type="dcterms:W3CDTF">2010-11-22T08:49:00Z</dcterms:created>
  <dcterms:modified xsi:type="dcterms:W3CDTF">2015-04-06T11:27:00Z</dcterms:modified>
</cp:coreProperties>
</file>