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A2" w:rsidRPr="001262A2" w:rsidRDefault="001262A2" w:rsidP="001262A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1262A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Мастер-класс «Развитие интеллектуальный способностей у старших дошкольников с</w:t>
      </w:r>
      <w:r w:rsidR="00977898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</w:t>
      </w:r>
      <w:r w:rsidR="00977898" w:rsidRPr="00977898"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  <w:t>помощью</w:t>
      </w:r>
      <w:r w:rsidRPr="00977898"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  <w:t xml:space="preserve"> </w:t>
      </w:r>
      <w:r w:rsidRPr="001262A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логико-</w:t>
      </w:r>
      <w:proofErr w:type="spellStart"/>
      <w:r w:rsidRPr="001262A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математичесикх</w:t>
      </w:r>
      <w:proofErr w:type="spellEnd"/>
      <w:r w:rsidRPr="001262A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игр»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«Палка, палка, </w:t>
      </w:r>
      <w:proofErr w:type="spell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получился человечек» — ведь именно так начинается знакомство малышей с… математикой. Эту строчку песенки – можно перевести на детский язык примерно так: «Схема предмета состоит из следующих составляющих».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развивать ребенка и знакомить его с миром математики, все мы наверняка хотим, чтобы малыш не просто «подготовился к школе», а действительно заинтересовался математикой и ПОНИМАЛ эту науку. Чтобы достигнуть успеха на этом поприще важно учитывать следующее: язык математики – это язык абстракции, логики и символа. Чтобы действительно понимать эту науку, впоследствии, научиться решать любые интеллектуальные задачи, </w:t>
      </w:r>
      <w:proofErr w:type="gram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</w:t>
      </w:r>
      <w:proofErr w:type="gram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необходимо понять, а не заучить, о чем идет речь.</w:t>
      </w:r>
    </w:p>
    <w:p w:rsidR="001262A2" w:rsidRPr="00977898" w:rsidRDefault="001262A2" w:rsidP="00977898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особенно актуально, поскольку в настоящее время, время информационного бума, быстроменяющейся обстановки, обществу необходимо поколение молодых людей, с такими качествами личности как инициативность, способность творчески мыслить и находить нестандартные решения. Перед педагогами становится актуальным поиск альтернативных форм и методов работы с детьми.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по развитию интеллектуальных способностей я использую логические блоки </w:t>
      </w:r>
      <w:proofErr w:type="spell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Золтана</w:t>
      </w:r>
      <w:proofErr w:type="spell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всемирно-известного венгерского профессора, математика, специалиста по психологии, создателя прогрессивной авторской методики обучения детей — «новая математика». Почему я взяла для работы именно эти блоки? Потому, что они способствуют развитию таких мыслительных операций как классификация, группировка предметов по свойствам, исключение лишнего, анализ и синтез, дети учатся догадываться, доказывать. Сегодня при нашем общении я предлагаю следовать древней китайской пословице: «Я слышу — и забываю, я вижу — и я запоминаю, я делаю — и я понимаю». Сегодня я познакомлю вас с некоторыми методами работы с логическими блоками.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(ВЫЗЫВАТЬ ЖЕЛАЮЩИХ)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блоки </w:t>
      </w:r>
      <w:proofErr w:type="spell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набор из 48 геометрических фигур (презентация набора Блоков </w:t>
      </w:r>
      <w:proofErr w:type="spell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четырех форм (круг, треугольник, квадрат, прямоугольник);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четырех цветов (красный, синий, желтый, зелёный);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двух размеров (большой, маленький);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двух видов толщины (</w:t>
      </w:r>
      <w:proofErr w:type="gram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</w:t>
      </w:r>
      <w:proofErr w:type="gram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тонкий).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наборе нет ни одной одинаковой фигуры. В играх с логическими фигурами используются карточки с символами свойств. На карточках условно обозначены свойства блоков (цвет, форма, размер, толщина). Всего 11 карточек. И 11 карточек с отрицанием свойств, например: не красный.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задание: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посмотрите на закодированную карточку, расшифруйте ее, покажите соответствующий блок (показ карточек — приложение 1).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задание: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обычной жизни нам часто приходиться оказывать помощь родным, друзьям, просто прохожим, животным. Стремление прийти на помощь доброта, ум, внимательность к людям — это достоинство человека. И, конечно, спасателю нужна сообразительность, быстрота реакции умение рассуждать и принимать нестандартные решения. Я предлагаю вам стать «спасателями». К несчастью, в жизни бывают чрезвычайные ситуации, бедствия.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«спасателей» (т.е. ваша задача) — подготовить транспорт к выезду в район бедствия. Выложите из блоков </w:t>
      </w:r>
      <w:proofErr w:type="spell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по схемам (приложение 2).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задание: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вам необходимо доставить «ценные грузы» (блоки) из г. Йошкар-Олы в г. Волжск. В пути с «грузами» происходят изменения. Например, если груз был большой, то может стать маленьким. Изменения цвета и формы происходит по часовой стрелки (один шаг) (приложение 3).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задание: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задача «спасателей» доставить «ценный груз» с продовольствием в один из районов пострадавшего от наводнения. Перед вами карта. Проложите путь своими блоками, избегая «клеток ловушек», следуя указаниям знако</w:t>
      </w:r>
      <w:proofErr w:type="gram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символов, которые могут запретить проход определённых символов (приложение 4).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успешно прошли испытания и можете достойно носить звание «Спасатели».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трудности вы испытали выполняя задания? Игры с логическими блоками у детей вызывают живой интерес. А вам интересно было играть? А как вы считаете, какими мыслительными операциями овладевают дети в подобных играх?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незаметно, в игре дети овладевают и сложными мыслительными операциями, и получают знания элементарных математических представлений.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Методика </w:t>
      </w:r>
      <w:proofErr w:type="spellStart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логических блоков постепенно готовит детей к решению более сложных логических задач, возбуждают у ребенка живой интерес к обучению, расширяет его словарный запас и способствует интеллектуальному развитию ребенка.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Работу с логическими блоками можно проводить во всех сферах деятельности: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подвижных играх (предметные ориентиры, обозначение домиков, дорожек, лабиринтов);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настольно-печатные (изготовить карты к играм «Рассели жильцов», «Какой фигуры не хватает», «Найди место фигуре», «Головоломки»);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сюжетно-ролевых играх: « Магазин» (деньги обозначаются блоками, цены на товар обозначаются кодовыми карточками). «Почта» (адрес на посылке, письме, открытке обозначается блоками, адрес на домике обозначается кодовыми карточками). Аналогично: «Поезд» (билеты, места).</w:t>
      </w:r>
    </w:p>
    <w:p w:rsidR="001262A2" w:rsidRPr="00977898" w:rsidRDefault="001262A2" w:rsidP="001262A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игр с блоками обеспечивает возможность использования их практически в любой режимный момент. А так же позволяют реализовать индивидуальный подход за счет усложнения или упрощения заданий (использование 1,2,3 или 4 признаков одновременно).</w:t>
      </w: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262A2" w:rsidRPr="001262A2" w:rsidRDefault="001262A2" w:rsidP="001262A2">
      <w:pPr>
        <w:shd w:val="clear" w:color="auto" w:fill="FFFFFF"/>
        <w:spacing w:after="120" w:line="315" w:lineRule="atLeast"/>
        <w:rPr>
          <w:ins w:id="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" w:author="Unknown">
        <w:r w:rsidRPr="001262A2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lastRenderedPageBreak/>
          <w:t>Приложение 1.</w:t>
        </w:r>
      </w:ins>
    </w:p>
    <w:p w:rsidR="00812876" w:rsidRDefault="001262A2" w:rsidP="001262A2">
      <w:pPr>
        <w:shd w:val="clear" w:color="auto" w:fill="FFFFFF"/>
        <w:spacing w:after="120" w:line="315" w:lineRule="atLeast"/>
        <w:rPr>
          <w:ins w:id="3" w:author="SeregaMan" w:date="2014-12-09T10:54:00Z"/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4" w:author="Unknown">
        <w:r w:rsidRPr="00977898">
          <w:rPr>
            <w:rFonts w:ascii="Trebuchet MS" w:eastAsia="Times New Roman" w:hAnsi="Trebuchet MS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4F6D7750" wp14:editId="35871C05">
              <wp:extent cx="2228850" cy="600075"/>
              <wp:effectExtent l="0" t="0" r="0" b="9525"/>
              <wp:docPr id="1" name="Рисунок 1" descr="Мастер класс по математике в до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Мастер класс по математике в доу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88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89F07EB" wp14:editId="37FFC366">
            <wp:extent cx="2209800" cy="666750"/>
            <wp:effectExtent l="0" t="0" r="0" b="0"/>
            <wp:docPr id="2" name="Рисунок 2" descr="Интеллектуальные игры для 9 класса презент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нтеллектуальные игры для 9 класса презентаци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9F7F1A6" wp14:editId="67FE6616">
            <wp:extent cx="2152650" cy="561975"/>
            <wp:effectExtent l="0" t="0" r="0" b="9525"/>
            <wp:docPr id="3" name="Рисунок 3" descr="Карточки для блоков дьене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очки для блоков дьенеш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9F52B4" wp14:editId="6C348EC4">
            <wp:extent cx="2162175" cy="666750"/>
            <wp:effectExtent l="0" t="0" r="9525" b="0"/>
            <wp:docPr id="4" name="Рисунок 4" descr="Интеллектуальные игры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нтеллектуальные игры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76" w:rsidRDefault="00812876" w:rsidP="001262A2">
      <w:pPr>
        <w:shd w:val="clear" w:color="auto" w:fill="FFFFFF"/>
        <w:spacing w:after="120" w:line="315" w:lineRule="atLeast"/>
        <w:rPr>
          <w:ins w:id="5" w:author="SeregaMan" w:date="2014-12-09T10:54:00Z"/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12876" w:rsidRDefault="00812876" w:rsidP="001262A2">
      <w:pPr>
        <w:shd w:val="clear" w:color="auto" w:fill="FFFFFF"/>
        <w:spacing w:after="120" w:line="315" w:lineRule="atLeast"/>
        <w:rPr>
          <w:ins w:id="6" w:author="SeregaMan" w:date="2014-12-09T10:54:00Z"/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262A2" w:rsidRPr="001262A2" w:rsidRDefault="001262A2" w:rsidP="001262A2">
      <w:pPr>
        <w:shd w:val="clear" w:color="auto" w:fill="FFFFFF"/>
        <w:spacing w:after="120" w:line="315" w:lineRule="atLeast"/>
        <w:rPr>
          <w:ins w:id="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755EB11" wp14:editId="7627BA5F">
            <wp:extent cx="2209800" cy="657225"/>
            <wp:effectExtent l="0" t="0" r="0" b="9525"/>
            <wp:docPr id="5" name="Рисунок 5" descr="Мастер класс по дошкольной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стер класс по дошкольной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8D6CA88" wp14:editId="1324A0C5">
            <wp:extent cx="2200275" cy="619125"/>
            <wp:effectExtent l="0" t="0" r="9525" b="9525"/>
            <wp:docPr id="6" name="Рисунок 6" descr="Развитие интеллектуальных способностей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витие интеллектуальных способностей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" w:author="Unknown">
        <w:r w:rsidRPr="001262A2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 Приложение 2.</w:t>
        </w:r>
      </w:ins>
    </w:p>
    <w:p w:rsidR="001262A2" w:rsidRPr="001262A2" w:rsidRDefault="001262A2" w:rsidP="001262A2">
      <w:pPr>
        <w:shd w:val="clear" w:color="auto" w:fill="FFFFFF"/>
        <w:spacing w:after="120" w:line="315" w:lineRule="atLeast"/>
        <w:rPr>
          <w:ins w:id="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" w:author="Unknown">
        <w:r w:rsidRPr="00977898">
          <w:rPr>
            <w:rFonts w:ascii="Trebuchet MS" w:eastAsia="Times New Roman" w:hAnsi="Trebuchet MS" w:cs="Times New Roman"/>
            <w:noProof/>
            <w:color w:val="000000"/>
            <w:sz w:val="20"/>
            <w:szCs w:val="20"/>
            <w:lang w:eastAsia="ru-RU"/>
          </w:rPr>
          <w:lastRenderedPageBreak/>
          <w:drawing>
            <wp:inline distT="0" distB="0" distL="0" distR="0" wp14:anchorId="3AD0A665" wp14:editId="718C4EE0">
              <wp:extent cx="5143500" cy="3676650"/>
              <wp:effectExtent l="0" t="0" r="0" b="0"/>
              <wp:docPr id="7" name="Рисунок 7" descr="Мастер клас для батькі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Мастер клас для батьків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0" cy="3676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EABFFB9" wp14:editId="377E32AD">
            <wp:extent cx="5143500" cy="3552825"/>
            <wp:effectExtent l="0" t="0" r="0" b="9525"/>
            <wp:docPr id="8" name="Рисунок 8" descr="Конспект режимного момента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нспект режимного момента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F6AE1D9" wp14:editId="42673B37">
            <wp:extent cx="5143500" cy="3457575"/>
            <wp:effectExtent l="0" t="0" r="0" b="9525"/>
            <wp:docPr id="9" name="Рисунок 9" descr="Карточки для блоков дьене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очки для блоков дьенеш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D5790B7" wp14:editId="735766E3">
            <wp:extent cx="5143500" cy="3086100"/>
            <wp:effectExtent l="0" t="0" r="0" b="0"/>
            <wp:docPr id="10" name="Рисунок 10" descr="Мастер класс для воспитателей по фг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стер класс для воспитателей по фг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" w:author="Unknown">
        <w:r w:rsidRPr="001262A2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Приложение 3.</w:t>
        </w:r>
      </w:ins>
    </w:p>
    <w:p w:rsidR="001262A2" w:rsidRPr="001262A2" w:rsidRDefault="001262A2" w:rsidP="001262A2">
      <w:pPr>
        <w:shd w:val="clear" w:color="auto" w:fill="FFFFFF"/>
        <w:spacing w:after="120" w:line="315" w:lineRule="atLeast"/>
        <w:rPr>
          <w:ins w:id="1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" w:author="Unknown">
        <w:r w:rsidRPr="00977898">
          <w:rPr>
            <w:rFonts w:ascii="Trebuchet MS" w:eastAsia="Times New Roman" w:hAnsi="Trebuchet MS" w:cs="Times New Roman"/>
            <w:noProof/>
            <w:color w:val="000000"/>
            <w:sz w:val="20"/>
            <w:szCs w:val="20"/>
            <w:lang w:eastAsia="ru-RU"/>
          </w:rPr>
          <w:lastRenderedPageBreak/>
          <w:drawing>
            <wp:inline distT="0" distB="0" distL="0" distR="0" wp14:anchorId="48FE8A1D" wp14:editId="68055F3D">
              <wp:extent cx="5143500" cy="1543050"/>
              <wp:effectExtent l="0" t="0" r="0" b="0"/>
              <wp:docPr id="11" name="Рисунок 11" descr="Конкурс для старших Классов мастер класс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Конкурс для старших Классов мастер класс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625C6D5" wp14:editId="6249A13C">
            <wp:extent cx="5143500" cy="1228725"/>
            <wp:effectExtent l="0" t="0" r="0" b="9525"/>
            <wp:docPr id="12" name="Рисунок 12" descr="Мастер класс с блоками дьене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стер класс с блоками дьенеш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DBB5C0E" wp14:editId="57C75615">
            <wp:extent cx="5143500" cy="1543050"/>
            <wp:effectExtent l="0" t="0" r="0" b="0"/>
            <wp:docPr id="13" name="Рисунок 13" descr="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3E4B08" wp14:editId="11D13EDC">
            <wp:extent cx="5143500" cy="1314450"/>
            <wp:effectExtent l="0" t="0" r="0" b="0"/>
            <wp:docPr id="14" name="Рисунок 14" descr="Мастер класс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астер класс групп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365464E" wp14:editId="7F46E3A4">
            <wp:extent cx="5143500" cy="1543050"/>
            <wp:effectExtent l="0" t="0" r="0" b="0"/>
            <wp:docPr id="15" name="Рисунок 15" descr="Блоки дьенеша 2 младшая группа пособ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Блоки дьенеша 2 младшая группа пособ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980B74" wp14:editId="2CFC4B2A">
            <wp:extent cx="5143500" cy="1371600"/>
            <wp:effectExtent l="0" t="0" r="0" b="0"/>
            <wp:docPr id="16" name="Рисунок 16" descr="Интеллектуальное развитие для м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нтеллектуальное развитие для мастер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5DC64EB" wp14:editId="53188355">
            <wp:extent cx="5143500" cy="1543050"/>
            <wp:effectExtent l="0" t="0" r="0" b="0"/>
            <wp:docPr id="17" name="Рисунок 17" descr="Мастер класс автор жолобова Светла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астер класс автор жолобова Светла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2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E73264C" wp14:editId="52912A51">
            <wp:extent cx="5143500" cy="1247775"/>
            <wp:effectExtent l="0" t="0" r="0" b="9525"/>
            <wp:docPr id="18" name="Рисунок 18" descr="Сенсорные способност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енсорные способност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4" w:author="Unknown">
        <w:r w:rsidRPr="001262A2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Приложение 4.</w:t>
        </w:r>
      </w:ins>
    </w:p>
    <w:p w:rsidR="001262A2" w:rsidRPr="001262A2" w:rsidRDefault="001262A2" w:rsidP="001262A2">
      <w:pPr>
        <w:shd w:val="clear" w:color="auto" w:fill="FFFFFF"/>
        <w:spacing w:after="120" w:line="315" w:lineRule="atLeast"/>
        <w:jc w:val="right"/>
        <w:rPr>
          <w:ins w:id="1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6" w:author="Unknown">
        <w:r w:rsidRPr="00977898">
          <w:rPr>
            <w:rFonts w:ascii="Trebuchet MS" w:eastAsia="Times New Roman" w:hAnsi="Trebuchet MS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03BBF167" wp14:editId="5C28B463">
              <wp:extent cx="5143500" cy="3314700"/>
              <wp:effectExtent l="0" t="0" r="0" b="0"/>
              <wp:docPr id="19" name="Рисунок 19" descr="Интеллектуальные игры для 9 класса презентацие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Интеллектуальные игры для 9 класса презентацией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0" cy="331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E5FCF" w:rsidRDefault="00CE5FCF"/>
    <w:sectPr w:rsidR="00CE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A2"/>
    <w:rsid w:val="001262A2"/>
    <w:rsid w:val="001C4DB9"/>
    <w:rsid w:val="00812876"/>
    <w:rsid w:val="00977898"/>
    <w:rsid w:val="00C66F50"/>
    <w:rsid w:val="00C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82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SeregaMan</dc:creator>
  <cp:lastModifiedBy>SeregaMan</cp:lastModifiedBy>
  <cp:revision>6</cp:revision>
  <cp:lastPrinted>2014-12-23T19:21:00Z</cp:lastPrinted>
  <dcterms:created xsi:type="dcterms:W3CDTF">2014-12-08T19:22:00Z</dcterms:created>
  <dcterms:modified xsi:type="dcterms:W3CDTF">2014-12-23T19:28:00Z</dcterms:modified>
</cp:coreProperties>
</file>