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71" w:rsidRPr="00A56471" w:rsidRDefault="00A56471" w:rsidP="00A564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56471">
        <w:rPr>
          <w:rFonts w:ascii="Times New Roman" w:eastAsia="Calibri" w:hAnsi="Times New Roman" w:cs="Times New Roman"/>
          <w:b/>
          <w:sz w:val="40"/>
          <w:szCs w:val="40"/>
        </w:rPr>
        <w:t xml:space="preserve">«Путешествие в страну </w:t>
      </w:r>
      <w:proofErr w:type="spellStart"/>
      <w:r w:rsidRPr="00A56471">
        <w:rPr>
          <w:rFonts w:ascii="Times New Roman" w:eastAsia="Calibri" w:hAnsi="Times New Roman" w:cs="Times New Roman"/>
          <w:b/>
          <w:sz w:val="40"/>
          <w:szCs w:val="40"/>
        </w:rPr>
        <w:t>светофорию</w:t>
      </w:r>
      <w:proofErr w:type="spellEnd"/>
      <w:r w:rsidRPr="00A56471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64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 Закрепить знания детей о правилах поведения на улице, о правилах дорожного движения, о различных видах транспорта, развивать внимание, совершенствовать, координацию движений,  способствовать совершенствованию двигательных навыков, воспитывать культуру поведения в общественном транспорте</w:t>
      </w:r>
      <w:r w:rsidRPr="00A56471">
        <w:rPr>
          <w:rFonts w:ascii="Times New Roman" w:eastAsia="Calibri" w:hAnsi="Times New Roman" w:cs="Times New Roman"/>
          <w:color w:val="122100"/>
          <w:sz w:val="24"/>
          <w:szCs w:val="24"/>
          <w:lang w:eastAsia="ru-RU"/>
        </w:rPr>
        <w:t>. Закрепить умение детей применять полученные знания о правилах дорожного движения в играх и инсценировке.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Оборудование: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центральной стены музыкального зала</w:t>
      </w:r>
      <w:r w:rsidRPr="00A56471">
        <w:rPr>
          <w:rFonts w:ascii="Times New Roman" w:eastAsia="Times New Roman" w:hAnsi="Times New Roman" w:cs="Times New Roman"/>
          <w:sz w:val="24"/>
          <w:szCs w:val="24"/>
        </w:rPr>
        <w:t xml:space="preserve">.  Дорожные знаки на подставках,  макет пешеходного перехода.  </w:t>
      </w:r>
      <w:proofErr w:type="gramStart"/>
      <w:r w:rsidRPr="00A56471">
        <w:rPr>
          <w:rFonts w:ascii="Times New Roman" w:eastAsia="Times New Roman" w:hAnsi="Times New Roman" w:cs="Times New Roman"/>
          <w:sz w:val="24"/>
          <w:szCs w:val="24"/>
        </w:rPr>
        <w:t xml:space="preserve">Элементы костюма постового (фуражка, жезл),  детские велосипеды для игры «Кто быстрей проедет на велосипеде?» карточки дорожных знаков для игры 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нужный знак",</w:t>
      </w:r>
      <w:r w:rsidRPr="00A56471">
        <w:rPr>
          <w:rFonts w:ascii="Times New Roman" w:eastAsia="Times New Roman" w:hAnsi="Times New Roman" w:cs="Times New Roman"/>
          <w:sz w:val="24"/>
          <w:szCs w:val="24"/>
        </w:rPr>
        <w:t xml:space="preserve"> (кружки – красный, желтый, зеленый)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A564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игры «Светофор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обруча для игры </w:t>
      </w:r>
      <w:r w:rsidRPr="00A564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56471">
        <w:rPr>
          <w:rFonts w:ascii="Times New Roman" w:eastAsia="Times New Roman" w:hAnsi="Times New Roman" w:cs="Times New Roman"/>
          <w:sz w:val="24"/>
          <w:szCs w:val="24"/>
        </w:rPr>
        <w:t>«Перевези  пассажира», мяч, воздушные шары, кассета с музыкой.</w:t>
      </w:r>
      <w:proofErr w:type="gramEnd"/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Действующие лица: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</w:t>
      </w:r>
      <w:proofErr w:type="gramStart"/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 - взрослые.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Светофор, Айболит, Зайчиха, Регулировщик, Незнайка,  дорожные знаки – девочки и мальчики.</w:t>
      </w:r>
    </w:p>
    <w:p w:rsidR="00A56471" w:rsidRDefault="00A56471" w:rsidP="00A564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471" w:rsidRPr="00A56471" w:rsidRDefault="00A56471" w:rsidP="00A564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</w:pPr>
      <w:r w:rsidRPr="00A56471">
        <w:rPr>
          <w:rFonts w:ascii="Times New Roman" w:eastAsia="Calibri" w:hAnsi="Times New Roman" w:cs="Times New Roman"/>
          <w:b/>
          <w:i/>
          <w:sz w:val="24"/>
          <w:szCs w:val="24"/>
        </w:rPr>
        <w:t>Вед</w:t>
      </w:r>
      <w:r w:rsidRPr="00A56471">
        <w:rPr>
          <w:rFonts w:ascii="Times New Roman" w:eastAsia="Calibri" w:hAnsi="Times New Roman" w:cs="Times New Roman"/>
          <w:sz w:val="24"/>
          <w:szCs w:val="24"/>
        </w:rPr>
        <w:t>: Всем на удивление сегодня развлечение!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По правилам движения смотрите представление.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Я сказочник седой, наш уговор такой: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Кто правила не знает, из сказки исчезает.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Дорожные знаки все очень хороши.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И взрослые, и дети их уважать должны.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Каждый знает, что без правил</w:t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</w:rPr>
        <w:br/>
        <w:t>Б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</w:rPr>
        <w:t>ез дорожных не прожить,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Все должны мы на дорогах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 xml:space="preserve">Осмотрительными быть! 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</w:r>
      <w:r w:rsidRPr="00A56471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Звучит музыка. Выходят двое детей (из подготовительной группы), выполняющих роли ведущих.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Новой сказки чудеса, Лучше нет которой.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ней пройдём мы сквозь леса, И поля, и горы.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Начинается она — Вы 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слыхали</w:t>
      </w:r>
      <w:proofErr w:type="gram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дети?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Светофория</w:t>
      </w:r>
      <w:proofErr w:type="spell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</w:t>
      </w:r>
      <w:proofErr w:type="gram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трана. Есть на белом свете.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Разный там народ живёт: И шофёр, и пешеход…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Да, чуть не забыли! Управляет царь страной,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Светофор Великий, Чтобы не было порой,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Там неразберихи.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Есть у этого царя, Вам секрет открою сразу,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 сокровища. Не зря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Бережёт их пуще глаза.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Три заветные вещицы, Три волшебных огонька —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Красный, жёлтый и зелёный, А без них ему никак!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Хотя машин в стране его Огромное количество,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там порядок и покой. </w:t>
      </w:r>
    </w:p>
    <w:p w:rsidR="00A56471" w:rsidRPr="00A56471" w:rsidRDefault="00A56471" w:rsidP="00A564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Ведущие вместе: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вот Его Величество! </w:t>
      </w:r>
    </w:p>
    <w:p w:rsidR="00A56471" w:rsidRPr="00A56471" w:rsidRDefault="00A56471" w:rsidP="00A56471">
      <w:pPr>
        <w:spacing w:after="0" w:line="240" w:lineRule="auto"/>
        <w:ind w:firstLine="400"/>
        <w:jc w:val="center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Входит ребёнок в костюме светофора.</w:t>
      </w:r>
    </w:p>
    <w:p w:rsidR="00A56471" w:rsidRPr="00A56471" w:rsidRDefault="00A56471" w:rsidP="00A56471">
      <w:pPr>
        <w:spacing w:after="0" w:line="240" w:lineRule="auto"/>
        <w:ind w:firstLine="400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647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«Песенка  </w:t>
      </w:r>
      <w:proofErr w:type="spellStart"/>
      <w:r w:rsidRPr="00A5647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Свистулькина</w:t>
      </w:r>
      <w:proofErr w:type="spellEnd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 (муз.</w:t>
      </w:r>
      <w:proofErr w:type="gramEnd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В. </w:t>
      </w:r>
      <w:proofErr w:type="spellStart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Шаинского</w:t>
      </w:r>
      <w:proofErr w:type="spellEnd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сл. И. </w:t>
      </w:r>
      <w:proofErr w:type="spellStart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Шаферана</w:t>
      </w:r>
      <w:proofErr w:type="spellEnd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proofErr w:type="gramEnd"/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 ребята.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вежливый и строгий. Я известен на весь мир,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 улице широкой – Самый главный командир.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Светофор! </w:t>
      </w:r>
      <w:proofErr w:type="spellStart"/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Свиду</w:t>
      </w:r>
      <w:proofErr w:type="spellEnd"/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грозный и серьезный,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трехглазый светофор! Всюду люди меня знают.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Да и как меня не знать? Все должны мои сигналы</w:t>
      </w:r>
      <w:proofErr w:type="gramStart"/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</w:t>
      </w:r>
      <w:proofErr w:type="gramEnd"/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омнить, строго выполнять!</w:t>
      </w:r>
    </w:p>
    <w:p w:rsidR="00A56471" w:rsidRPr="00A56471" w:rsidRDefault="00A56471" w:rsidP="00A56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A564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спокойная музыка.</w:t>
      </w:r>
      <w:proofErr w:type="gramEnd"/>
      <w:r w:rsidRPr="00A564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Ночь. </w:t>
      </w:r>
      <w:proofErr w:type="gramStart"/>
      <w:r w:rsidRPr="00A564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Светофор отворачивается  и вынимает цвета).</w:t>
      </w:r>
      <w:proofErr w:type="gramEnd"/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День прошёл, настала ночь, Город сонный, тихий.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Отдохнуть и царь не прочь, Светофор Великий.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наутро, как начнётся Пробуждение от сна, Обнаружит вдруг пропажу </w:t>
      </w:r>
      <w:proofErr w:type="spell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Светофория</w:t>
      </w:r>
      <w:proofErr w:type="spell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-страна.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Светофор: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Ох, напали силы злые, Ох, мне плохо, 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</w:t>
      </w:r>
      <w:proofErr w:type="gram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тоска!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Где сокровища дорогие — Три заветных огонька?!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без них царю никак;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Наступил в стране бардак. </w:t>
      </w:r>
    </w:p>
    <w:p w:rsidR="00A56471" w:rsidRPr="00A56471" w:rsidRDefault="00A56471" w:rsidP="00A5647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>(Звуки визга тормозов, скрежет, лязг железа.</w:t>
      </w:r>
      <w:proofErr w:type="gramEnd"/>
      <w:r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>Авария.)</w:t>
      </w:r>
      <w:proofErr w:type="gramEnd"/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: Все машины перебиты, Столько раненых, подбитых!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Ох, авария опять! Нужно меры принимать.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Эй, вы! Звери или птицы! Кто заветные вещицы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Мне добудет, хоть из ада, Царская вас ждёт награда!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дети, поможем Светофору?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A5647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: Тогда садитесь в машины и отправляйтесь в путь.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Ребенок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: Машины ожидают нас, мы в путь отправимся сейчас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Пора машины выводить, пора машины заводить</w:t>
      </w:r>
    </w:p>
    <w:p w:rsidR="00A56471" w:rsidRPr="00A56471" w:rsidRDefault="00A56471" w:rsidP="00A5647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Звучит песня « Мы едем, едем, едем»</w:t>
      </w:r>
    </w:p>
    <w:p w:rsidR="00A56471" w:rsidRPr="00A56471" w:rsidRDefault="00A56471" w:rsidP="00A5647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(Дети бегут змейкой, имитируя езду на машине,  затем садятся на места.</w:t>
      </w:r>
      <w:proofErr w:type="gramEnd"/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Остаются дети, у которых на груди висят дорожные знаки. Выбегает Баба Яга</w:t>
      </w:r>
      <w:r w:rsidRPr="00A56471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Calibri" w:hAnsi="Times New Roman" w:cs="Times New Roman"/>
          <w:i/>
          <w:sz w:val="24"/>
          <w:szCs w:val="24"/>
        </w:rPr>
        <w:t xml:space="preserve">поет частушки под мелодию "Бабки </w:t>
      </w:r>
      <w:proofErr w:type="gramStart"/>
      <w:r w:rsidRPr="00A56471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A56471">
        <w:rPr>
          <w:rFonts w:ascii="Times New Roman" w:eastAsia="Calibri" w:hAnsi="Times New Roman" w:cs="Times New Roman"/>
          <w:i/>
          <w:sz w:val="24"/>
          <w:szCs w:val="24"/>
        </w:rPr>
        <w:t>Ё</w:t>
      </w:r>
      <w:proofErr w:type="gramEnd"/>
      <w:r w:rsidRPr="00A56471">
        <w:rPr>
          <w:rFonts w:ascii="Times New Roman" w:eastAsia="Calibri" w:hAnsi="Times New Roman" w:cs="Times New Roman"/>
          <w:i/>
          <w:sz w:val="24"/>
          <w:szCs w:val="24"/>
        </w:rPr>
        <w:t>жки</w:t>
      </w:r>
      <w:proofErr w:type="spellEnd"/>
      <w:r w:rsidRPr="00A56471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проигрыш </w:t>
      </w:r>
      <w:r w:rsidRPr="00A564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A56471">
        <w:rPr>
          <w:rFonts w:ascii="Times New Roman" w:eastAsia="Calibri" w:hAnsi="Times New Roman" w:cs="Times New Roman"/>
          <w:i/>
          <w:sz w:val="24"/>
          <w:szCs w:val="24"/>
        </w:rPr>
        <w:t>облетает дорожные знаки с метлой, они переворачивают изображение обратной стороной)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</w:rPr>
        <w:t>Б.</w:t>
      </w:r>
      <w:proofErr w:type="gramStart"/>
      <w:r w:rsidRPr="00A56471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A5647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 Ой, а куда это я попала? И что здесь за праздник?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</w:rPr>
        <w:t>Вед</w:t>
      </w:r>
      <w:r w:rsidRPr="00A56471">
        <w:rPr>
          <w:rFonts w:ascii="Times New Roman" w:eastAsia="Calibri" w:hAnsi="Times New Roman" w:cs="Times New Roman"/>
          <w:sz w:val="24"/>
          <w:szCs w:val="24"/>
        </w:rPr>
        <w:t>:- Вот это гостья. Здравствуй бабушка! Ты попала в д.с.№8………ПДД.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Но напали силы злые и унесли три волшебных огонька у светофора. Ты случайно не </w:t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</w:rPr>
        <w:t>видела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 куда исчезли цвета светофора?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Б.Я</w:t>
      </w:r>
      <w:r w:rsidRPr="00A56471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. </w:t>
      </w:r>
      <w:r w:rsidRPr="00A56471">
        <w:rPr>
          <w:rFonts w:ascii="Calibri" w:eastAsia="Calibri" w:hAnsi="Calibri" w:cs="Times New Roman"/>
          <w:sz w:val="24"/>
          <w:szCs w:val="24"/>
          <w:lang w:eastAsia="ru-RU"/>
        </w:rPr>
        <w:t xml:space="preserve">- 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Светофор, светофор. Это дерево, что ль, такое?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:- Светофор - это столб с фонариками. Фонарики: красный, желтый, зеленый и горят они днем и ночью.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Б.Я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-А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днем-то зачем? Все и так видно!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5647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     (Вед</w:t>
      </w:r>
      <w:proofErr w:type="gramStart"/>
      <w:r w:rsidRPr="00A5647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5647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5647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A5647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редлагает детям объяснить, почему светофоры работают днем и ночью.)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                                       </w:t>
      </w:r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Стихи про Светофор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На перекрёстке двух дорог. Стоит и в зной, и в град, и в лёд 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 xml:space="preserve">Необычный постовой,  Охраняет здесь покой. 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У него три глаза есть</w:t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 Каждый подаёт нам весть.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 xml:space="preserve">Если красный свет горит, Путь для транспорта закрыт. 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 xml:space="preserve">Не давай водитель ходу. Уступите пешеходу. 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Жёлтый свет вторым горит, Нам готовиться велит.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А горит зелёный свет – Пешеходу ходу нет.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</w:r>
      <w:r w:rsidRPr="00A56471">
        <w:rPr>
          <w:rFonts w:ascii="Times New Roman" w:eastAsia="Calibri" w:hAnsi="Times New Roman" w:cs="Times New Roman"/>
          <w:sz w:val="24"/>
          <w:szCs w:val="24"/>
        </w:rPr>
        <w:lastRenderedPageBreak/>
        <w:t>Этот свет призыв даёт: Все водители – вперёд!</w:t>
      </w:r>
      <w:r w:rsidRPr="00A56471">
        <w:rPr>
          <w:rFonts w:ascii="Times New Roman" w:eastAsia="Calibri" w:hAnsi="Times New Roman" w:cs="Times New Roman"/>
          <w:sz w:val="24"/>
          <w:szCs w:val="24"/>
        </w:rPr>
        <w:br/>
        <w:t>Вот такой он наш герой, Добрый, честный постовой!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Б.Я.-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–а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- а- поняла, это такой желтенький, зелененький, красненький?!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</w:t>
      </w:r>
      <w:proofErr w:type="gramStart"/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Да!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Б.</w:t>
      </w:r>
      <w:proofErr w:type="gramStart"/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Кругленькие?!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</w:t>
      </w:r>
      <w:proofErr w:type="gramStart"/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Да!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Б.</w:t>
      </w:r>
      <w:proofErr w:type="gramStart"/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ins w:id="0" w:author="Unknown">
        <w:r w:rsidRPr="00A56471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Не-е, не видела</w:t>
      </w:r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. И вообще, мне домой пора, скоро мультики начинаются, а я тут совсем заболталась с вами. 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Отворачиваясь  от ведущий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 - Теперь у меня в избушке будет светло и красиво, объявление повешу, дискотеку устрою, позову </w:t>
      </w:r>
      <w:proofErr w:type="spellStart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Кащея</w:t>
      </w:r>
      <w:proofErr w:type="spellEnd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, Кикимору Бал., Лешего, ох и веселье устрою.</w:t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471">
        <w:rPr>
          <w:rFonts w:ascii="Times New Roman" w:eastAsia="Calibri" w:hAnsi="Times New Roman" w:cs="Times New Roman"/>
          <w:i/>
          <w:sz w:val="24"/>
          <w:szCs w:val="24"/>
        </w:rPr>
        <w:t>(Убегает забирая мешок, в котором лежат воздушные шарики красного, желтого, зеленого цвета).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:- Куда это она убежала? И мешок с собой унесла, что-то здесь не так, чует мое сердце! Ребята посмотрите, так она наши знаки заколдовала.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6471">
        <w:rPr>
          <w:rFonts w:ascii="Times New Roman" w:eastAsia="Calibri" w:hAnsi="Times New Roman" w:cs="Times New Roman"/>
          <w:b/>
          <w:sz w:val="24"/>
          <w:szCs w:val="24"/>
        </w:rPr>
        <w:t>Дорожный</w:t>
      </w:r>
      <w:proofErr w:type="gramEnd"/>
      <w:r w:rsidRPr="00A56471">
        <w:rPr>
          <w:rFonts w:ascii="Times New Roman" w:eastAsia="Calibri" w:hAnsi="Times New Roman" w:cs="Times New Roman"/>
          <w:b/>
          <w:sz w:val="24"/>
          <w:szCs w:val="24"/>
        </w:rPr>
        <w:t xml:space="preserve"> Знаки: </w:t>
      </w:r>
      <w:r w:rsidRPr="00A56471">
        <w:rPr>
          <w:rFonts w:ascii="Times New Roman" w:eastAsia="Calibri" w:hAnsi="Times New Roman" w:cs="Times New Roman"/>
          <w:sz w:val="24"/>
          <w:szCs w:val="24"/>
        </w:rPr>
        <w:t>- Мы дорожные знаки. И нас заколдовала Б.Я.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6471">
        <w:rPr>
          <w:rFonts w:ascii="Times New Roman" w:eastAsia="Calibri" w:hAnsi="Times New Roman" w:cs="Times New Roman"/>
          <w:sz w:val="24"/>
          <w:szCs w:val="24"/>
        </w:rPr>
        <w:t>Мы откроемся тогда, когда вы отгадаете, что мы означаем.</w:t>
      </w:r>
    </w:p>
    <w:p w:rsidR="00A56471" w:rsidRDefault="00A56471" w:rsidP="00A5647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56471">
        <w:rPr>
          <w:rFonts w:ascii="Times New Roman" w:eastAsia="Calibri" w:hAnsi="Times New Roman" w:cs="Times New Roman"/>
          <w:i/>
          <w:sz w:val="24"/>
          <w:szCs w:val="24"/>
        </w:rPr>
        <w:t>(Дорожные знаки читают стихи,  когда дети отгадывают, то они переворачивают свой знак)</w:t>
      </w:r>
    </w:p>
    <w:p w:rsidR="00A56471" w:rsidRDefault="00A56471" w:rsidP="00A5647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6471" w:rsidRDefault="00A56471" w:rsidP="00A5647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Знак такого рода. Защищает пешехода. Переходим с куклой вместе. Мы дорогу в этом месте!  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743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</w:t>
      </w:r>
      <w:r w:rsidRPr="00A564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(Знак «Пешеходный переход»)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Затихают все моторы.  И внимательны шофёры,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Если знаки говорят: «Близко школа, детский сад!» </w:t>
      </w:r>
    </w:p>
    <w:p w:rsidR="00A56471" w:rsidRPr="00A56471" w:rsidRDefault="00E74306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A56471" w:rsidRPr="00A564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(Знак «Дети»)</w:t>
      </w:r>
      <w:r w:rsidR="00A56471"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6471" w:rsidRPr="00A56471">
        <w:rPr>
          <w:rFonts w:ascii="Times New Roman" w:eastAsia="Times New Roman" w:hAnsi="Times New Roman" w:cs="Times New Roman"/>
          <w:bCs/>
        </w:rPr>
        <w:t xml:space="preserve">  В дождь и в ясную погоду. Здесь не ходят пешеходы.</w:t>
      </w:r>
      <w:r w:rsidR="00A56471" w:rsidRPr="00A56471">
        <w:rPr>
          <w:rFonts w:ascii="Times New Roman" w:eastAsia="Times New Roman" w:hAnsi="Times New Roman" w:cs="Times New Roman"/>
          <w:bCs/>
        </w:rPr>
        <w:br/>
        <w:t xml:space="preserve"> Говорит им знак одно:</w:t>
      </w:r>
      <w:r w:rsidR="00A56471">
        <w:rPr>
          <w:rFonts w:ascii="Times New Roman" w:eastAsia="Times New Roman" w:hAnsi="Times New Roman" w:cs="Times New Roman"/>
          <w:bCs/>
        </w:rPr>
        <w:t xml:space="preserve"> </w:t>
      </w:r>
      <w:r w:rsidR="00A56471" w:rsidRPr="00A56471">
        <w:rPr>
          <w:rFonts w:ascii="Times New Roman" w:eastAsia="Times New Roman" w:hAnsi="Times New Roman" w:cs="Times New Roman"/>
          <w:bCs/>
        </w:rPr>
        <w:t>"Вам ходить запрещено!"</w:t>
      </w:r>
    </w:p>
    <w:p w:rsidR="00A56471" w:rsidRPr="00A56471" w:rsidRDefault="00E74306" w:rsidP="00E74306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</w:t>
      </w:r>
      <w:r w:rsidR="00A56471"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>(Знак "Движение пешеходов запрещено")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Если нужно вам лечиться, Знак подскажет, где больница.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Сто серьезных докторов. Там вам скажут: "Будь здоров!"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>Знак "Больница":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Посреди дороги дети, Мы всегда за них в ответе.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Чтоб не плакал их родитель, Будь внимательней, водитель!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Знак "Дети":  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Знак "дорожные работы". Чинит здесь дорогу кто-то.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Скорость сбавить нужно будет, Там ведь на дороге люди.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>Знак "Дорожные работы":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E7430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Коли вам нужна еда, То пожалуйте сюда</w:t>
      </w:r>
      <w:proofErr w:type="gramStart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Э</w:t>
      </w:r>
      <w:proofErr w:type="gramEnd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й, шофер, внимание! Скоро пункт питания!       </w:t>
      </w:r>
    </w:p>
    <w:p w:rsidR="00E74306" w:rsidRDefault="00A56471" w:rsidP="00E74306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Знак "Пункт питания":</w:t>
      </w:r>
    </w:p>
    <w:p w:rsidR="00A56471" w:rsidRPr="00A56471" w:rsidRDefault="00A56471" w:rsidP="00E74306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двух колёсах я качу,  Двумя педалями верчу,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Держусь за руль, гляжу вперёд, Ого! опасный поворот!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564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(Знак «Опасный поворот»)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56471" w:rsidRPr="00E74306" w:rsidRDefault="00A56471" w:rsidP="00E74306">
      <w:pPr>
        <w:rPr>
          <w:rFonts w:ascii="Times New Roman" w:hAnsi="Times New Roman" w:cs="Times New Roman"/>
          <w:sz w:val="24"/>
          <w:szCs w:val="24"/>
        </w:rPr>
      </w:pPr>
      <w:r w:rsidRPr="00E74306">
        <w:rPr>
          <w:rFonts w:ascii="Times New Roman" w:hAnsi="Times New Roman" w:cs="Times New Roman"/>
          <w:sz w:val="24"/>
          <w:szCs w:val="24"/>
        </w:rPr>
        <w:t xml:space="preserve">   </w:t>
      </w:r>
      <w:r w:rsidR="00E743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4306">
        <w:rPr>
          <w:rFonts w:ascii="Times New Roman" w:hAnsi="Times New Roman" w:cs="Times New Roman"/>
          <w:sz w:val="24"/>
          <w:szCs w:val="24"/>
        </w:rPr>
        <w:t xml:space="preserve">   В этом месте пешеход. Терпеливо транспорт ждет.</w:t>
      </w:r>
      <w:r w:rsidRPr="00E74306">
        <w:rPr>
          <w:rFonts w:ascii="Times New Roman" w:hAnsi="Times New Roman" w:cs="Times New Roman"/>
          <w:sz w:val="24"/>
          <w:szCs w:val="24"/>
        </w:rPr>
        <w:br/>
      </w:r>
      <w:r w:rsidR="00E74306">
        <w:rPr>
          <w:rFonts w:ascii="Times New Roman" w:hAnsi="Times New Roman" w:cs="Times New Roman"/>
          <w:sz w:val="24"/>
          <w:szCs w:val="24"/>
        </w:rPr>
        <w:t xml:space="preserve">      </w:t>
      </w:r>
      <w:r w:rsidRPr="00E74306">
        <w:rPr>
          <w:rFonts w:ascii="Times New Roman" w:hAnsi="Times New Roman" w:cs="Times New Roman"/>
          <w:sz w:val="24"/>
          <w:szCs w:val="24"/>
        </w:rPr>
        <w:t xml:space="preserve">       Он пешком устал шагать, Хочет пассажиром стать.</w:t>
      </w:r>
    </w:p>
    <w:p w:rsidR="00A56471" w:rsidRPr="00A56471" w:rsidRDefault="00E74306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</w:t>
      </w:r>
      <w:r w:rsidR="00A56471"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Знак "Место остановки автобуса, троллейбуса, трамвая и такси"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: - Мы важные знаки, дорожные знаки. На страже порядка стоим.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Вы правила знаете, и их соблюдаете. А мы вам помочь поспешим.</w:t>
      </w:r>
    </w:p>
    <w:p w:rsidR="00A56471" w:rsidRPr="00A56471" w:rsidRDefault="00A56471" w:rsidP="00A5647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Песня « Знаки разные нужны»</w:t>
      </w:r>
    </w:p>
    <w:p w:rsidR="00A56471" w:rsidRPr="00A56471" w:rsidRDefault="00A56471" w:rsidP="00A56471">
      <w:pPr>
        <w:spacing w:after="0"/>
        <w:rPr>
          <w:rFonts w:ascii="Calibri" w:eastAsia="Calibri" w:hAnsi="Calibri" w:cs="Times New Roman"/>
          <w:i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Проводится игра </w:t>
      </w:r>
      <w:r w:rsidRPr="00A564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"Найди нужный знак"</w:t>
      </w:r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(запрещающие, предупреждающие  и  информационно – указательные знаки). </w:t>
      </w:r>
      <w:proofErr w:type="gramStart"/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Дается задание одной команде собрать запрещающие знаки, другой - </w:t>
      </w:r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предупреждающие знаки и информационно – указательные знаки)  Какая команда быстрее соберет, та  -  выигрывает.</w:t>
      </w:r>
      <w:proofErr w:type="gramEnd"/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Затем проверяется, правильно</w:t>
      </w:r>
      <w:r w:rsidRPr="00A56471">
        <w:rPr>
          <w:rFonts w:ascii="Calibri" w:eastAsia="Calibri" w:hAnsi="Calibri" w:cs="Times New Roman"/>
          <w:i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 команды выбрали знаки.</w:t>
      </w:r>
      <w:r w:rsidRPr="00A56471">
        <w:rPr>
          <w:rFonts w:ascii="Calibri" w:eastAsia="Calibri" w:hAnsi="Calibri" w:cs="Times New Roman"/>
          <w:i/>
          <w:sz w:val="24"/>
          <w:szCs w:val="24"/>
          <w:lang w:eastAsia="ru-RU"/>
        </w:rPr>
        <w:t xml:space="preserve"> 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(Под музыку выбегает Б.Я</w:t>
      </w:r>
      <w:proofErr w:type="gramStart"/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Б.Я: -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Ишь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 развеселились, все знаки отгадали.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Вед.-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Наши ребята молодцы, они у нас ловкие и умелые.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Б.Я.-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это мы сейчас проверим.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Давайте поиграем! Я на метле, а вы берите "рули" - и полетели!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</w:t>
      </w:r>
      <w:r w:rsidRPr="00A564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Игра "Угадай, куда ехать".</w:t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>По командам "Налево!", "Направо!" дети поворачивают налево или направо и продолжают движение, по команде "Кругом!" вертятся вокруг своей оси, по команде "Задний ход!" пятятся, как раки, по команде "Обратно!"" поворачиваются и "едут" в обратном направлении.</w:t>
      </w:r>
      <w:proofErr w:type="gramEnd"/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56471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lang w:eastAsia="ru-RU"/>
        </w:rPr>
        <w:t>Игра «Светофор»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Показываю: зеленый - топайте ногами; желтый – хлопайте руками; красный – тишина</w:t>
      </w:r>
      <w:r w:rsidRPr="00A5647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</w:t>
      </w:r>
      <w:r w:rsidRPr="00A5647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A56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A56471">
        <w:rPr>
          <w:rFonts w:ascii="Times New Roman" w:eastAsia="Calibri" w:hAnsi="Times New Roman" w:cs="Times New Roman"/>
          <w:b/>
          <w:i/>
          <w:sz w:val="24"/>
          <w:szCs w:val="24"/>
        </w:rPr>
        <w:t>Игра «Перевези  пассажира»</w:t>
      </w:r>
    </w:p>
    <w:p w:rsidR="00A56471" w:rsidRPr="00A56471" w:rsidRDefault="00A56471" w:rsidP="00A564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6471">
        <w:rPr>
          <w:rFonts w:ascii="Times New Roman" w:eastAsia="Calibri" w:hAnsi="Times New Roman" w:cs="Times New Roman"/>
          <w:b/>
          <w:sz w:val="24"/>
          <w:szCs w:val="24"/>
        </w:rPr>
        <w:t>Б.Я</w:t>
      </w:r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. –Да! И в правду </w:t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</w:rPr>
        <w:t>ловкие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 и умелые. Вот вам за это Желтый шарик. (Отдает желтый шарик и убегает).</w:t>
      </w:r>
    </w:p>
    <w:p w:rsidR="00A56471" w:rsidRPr="00A56471" w:rsidRDefault="00A56471" w:rsidP="00A5647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56471">
        <w:rPr>
          <w:rFonts w:ascii="Times New Roman" w:eastAsia="Calibri" w:hAnsi="Times New Roman" w:cs="Times New Roman"/>
          <w:i/>
          <w:sz w:val="24"/>
          <w:szCs w:val="24"/>
        </w:rPr>
        <w:t>(Звучит сигнал «скорой помощи».</w:t>
      </w:r>
      <w:proofErr w:type="gramEnd"/>
      <w:r w:rsidRPr="00A56471">
        <w:rPr>
          <w:rFonts w:ascii="Times New Roman" w:eastAsia="Calibri" w:hAnsi="Times New Roman" w:cs="Times New Roman"/>
          <w:i/>
          <w:sz w:val="24"/>
          <w:szCs w:val="24"/>
        </w:rPr>
        <w:t xml:space="preserve"> Выходит Зайчиха с плюшевым Зайцем.</w:t>
      </w:r>
      <w:proofErr w:type="gramStart"/>
      <w:r w:rsidRPr="00A56471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proofErr w:type="gramEnd"/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горько, с жалостью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): Ай! Ай! Мой Зайчик попал под трамвай!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Мой Зайчик, мой мальчик, Попал под трамвай, Он бежал по дорожке,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ему переехало ножки, И теперь он больной и хромой,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Маленький Заинька мой. Дети, кто Зайке поможет. И вылечить Заиньку сможет?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Добрый доктор Айболит!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Айболит: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Ой, беда. Подайте его сюда! Я пришью ему новые ножки,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он опять побежит по дорожке. Нужно слушаться без спора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Указанья светофора! Нужно правила движенья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без промедленья!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всем вам говорит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Добрый доктор Айболит! </w:t>
      </w:r>
    </w:p>
    <w:p w:rsidR="00A56471" w:rsidRPr="00A56471" w:rsidRDefault="00A56471" w:rsidP="00A56471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(Герои инсценировки показывают детям заготовки знаков «Велосипедная дорожка», «Движение велосипедов запрещено»). 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Айболит: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Любишь ты велосипеды, Знаешь радости победы,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Мчишься быстро, с ветерком, А с этим знаком ты знаком? 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Показывает детям знак «Велосипедная дорожка».</w:t>
      </w:r>
      <w:proofErr w:type="gramEnd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Дети отвечают.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Ездят здесь одни машины, Всюду их мелькают шины.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 тебя велосипед — Можно ехать или нет? </w:t>
      </w:r>
    </w:p>
    <w:p w:rsidR="00A56471" w:rsidRPr="00A56471" w:rsidRDefault="00A56471" w:rsidP="00A56471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(Показывает детям знак «Движение на велосипедах запрещено».</w:t>
      </w:r>
      <w:proofErr w:type="gramEnd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называют знак.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Вместе: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Вот и новая игра.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Поиграем, детвора! 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быстрей проедет на велосипеде?</w:t>
      </w:r>
    </w:p>
    <w:p w:rsidR="00A56471" w:rsidRPr="00A56471" w:rsidRDefault="00A56471" w:rsidP="00A5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Игра «Кто быстрей проедет на велосипеде?»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(По два человека на велосипедах едут от старта до финиша, </w:t>
      </w:r>
      <w:proofErr w:type="gramStart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стремясь обогнать друг друга</w:t>
      </w:r>
      <w:proofErr w:type="gramEnd"/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Айболит: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дорожного движения знай. И всегда их выполняй. </w:t>
      </w:r>
    </w:p>
    <w:p w:rsidR="00A56471" w:rsidRPr="00A56471" w:rsidRDefault="00A56471" w:rsidP="00A56471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(Отдаёт детям красный шарик.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56471" w:rsidRPr="00A56471" w:rsidRDefault="00A56471" w:rsidP="00A564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</w:t>
      </w:r>
      <w:proofErr w:type="gramStart"/>
      <w:r w:rsidRPr="00A564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(Звучит веселая музыка.</w:t>
      </w:r>
      <w:proofErr w:type="gramEnd"/>
      <w:r w:rsidRPr="00A564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A564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Появляется Незнайка, он идет, ударяя мячом об пол.)</w:t>
      </w:r>
      <w:proofErr w:type="gramEnd"/>
    </w:p>
    <w:p w:rsidR="00A56471" w:rsidRPr="00A56471" w:rsidRDefault="00A56471" w:rsidP="00A564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Незнайка: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Мой веселый, звонкий мяч, 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</w:t>
      </w:r>
      <w:proofErr w:type="gram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куда помчался вскачь?</w:t>
      </w:r>
    </w:p>
    <w:p w:rsidR="00A56471" w:rsidRPr="00A56471" w:rsidRDefault="00A56471" w:rsidP="00A564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Красный, желтый, голубой - Не угнаться за тобой!</w:t>
      </w:r>
    </w:p>
    <w:p w:rsidR="00A56471" w:rsidRPr="00A56471" w:rsidRDefault="00A56471" w:rsidP="00A564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Регул</w:t>
      </w:r>
      <w:proofErr w:type="gram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(отбирает у </w:t>
      </w:r>
      <w:proofErr w:type="spellStart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</w:t>
      </w:r>
      <w:proofErr w:type="spell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мяч) На проезжей части, дети, </w:t>
      </w:r>
    </w:p>
    <w:p w:rsidR="00A56471" w:rsidRPr="00A56471" w:rsidRDefault="00A56471" w:rsidP="00A564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играйте в игры эти. Бегать можно без оглядки во дворе и на площадке.</w:t>
      </w:r>
    </w:p>
    <w:p w:rsidR="00A56471" w:rsidRPr="00A56471" w:rsidRDefault="00A56471" w:rsidP="00A564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Незнайка</w:t>
      </w:r>
      <w:proofErr w:type="gramStart"/>
      <w:r w:rsidRPr="00A564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.- </w:t>
      </w:r>
      <w:proofErr w:type="gramEnd"/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теперь мне все понятно,</w:t>
      </w:r>
    </w:p>
    <w:p w:rsidR="00A56471" w:rsidRPr="00A56471" w:rsidRDefault="00A56471" w:rsidP="00A564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я пойду обратно и немного почитаю. (Достает книгу)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.- Эй, Незнайка, погоди! Дело кончится печально. Может быть немало бед.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Ведь дорога не читальня и не место для бесед!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Выходить на улицу, где движутся автомашины, автобусы, опасно. </w:t>
      </w:r>
    </w:p>
    <w:p w:rsidR="00A56471" w:rsidRPr="00A56471" w:rsidRDefault="00A56471" w:rsidP="00A56471">
      <w:pPr>
        <w:rPr>
          <w:rFonts w:ascii="Times New Roman" w:hAnsi="Times New Roman" w:cs="Times New Roman"/>
          <w:sz w:val="24"/>
          <w:szCs w:val="24"/>
        </w:rPr>
      </w:pPr>
      <w:r w:rsidRPr="00A56471">
        <w:rPr>
          <w:rFonts w:ascii="Times New Roman" w:hAnsi="Times New Roman" w:cs="Times New Roman"/>
          <w:sz w:val="24"/>
          <w:szCs w:val="24"/>
        </w:rPr>
        <w:t>Никогда не забывайте  об этом, ребята!</w:t>
      </w:r>
    </w:p>
    <w:p w:rsidR="00A56471" w:rsidRPr="00A56471" w:rsidRDefault="00A56471" w:rsidP="00A56471">
      <w:pPr>
        <w:keepNext/>
        <w:spacing w:after="0"/>
        <w:outlineLvl w:val="2"/>
        <w:rPr>
          <w:rFonts w:ascii="Cambria" w:eastAsia="Times New Roman" w:hAnsi="Cambria" w:cs="Times New Roman"/>
          <w:bCs/>
          <w:sz w:val="26"/>
          <w:szCs w:val="26"/>
        </w:rPr>
      </w:pPr>
      <w:proofErr w:type="spellStart"/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- Чтоб тебе помочь путь пройти опасный, горит и днем и ночью - зеленый, желтый, красный</w:t>
      </w:r>
      <w:r w:rsidRPr="00A56471">
        <w:rPr>
          <w:rFonts w:ascii="Cambria" w:eastAsia="Times New Roman" w:hAnsi="Cambria" w:cs="Times New Roman"/>
          <w:bCs/>
          <w:sz w:val="26"/>
          <w:szCs w:val="26"/>
        </w:rPr>
        <w:t>.</w:t>
      </w:r>
    </w:p>
    <w:p w:rsidR="00A56471" w:rsidRPr="00A56471" w:rsidRDefault="00A56471" w:rsidP="00A5647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Танец с шарами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</w:t>
      </w:r>
      <w:r w:rsidRPr="00A564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Ребята, что могло бы случиться с Незнайкой на дороге? (ответы детей) Где можно играть детям? (во дворе, на спортивной площадке).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:- Если вы поступаете согласно правилам дорожного движения, то дружно отвечайте: </w:t>
      </w:r>
    </w:p>
    <w:p w:rsidR="00A56471" w:rsidRPr="00A56471" w:rsidRDefault="00A56471" w:rsidP="00A56471">
      <w:pPr>
        <w:keepNext/>
        <w:spacing w:after="0"/>
        <w:outlineLvl w:val="2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«Это я, это я, это все мои друзья!». А если нет – молчите.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Кто из вас идёт вперёд, только там, где переход? ………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Кто летит вперёд так скоро, что не видит светофора? ………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Знает кто, что свет зелёный, означает – путь открыт,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А что жёлтый свет всегда нам о внимании говорит? ……….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Знает кто, что красный свет говорит – дороги нет?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Кто</w:t>
      </w:r>
      <w:proofErr w:type="gramEnd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вас идя домой, держит путь по мостовой? ………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Кто из вас в вагоне тесном уступил старушке место? …….</w:t>
      </w:r>
      <w:r w:rsidRPr="00A56471">
        <w:rPr>
          <w:rFonts w:ascii="Cambria" w:eastAsia="Times New Roman" w:hAnsi="Cambria" w:cs="Times New Roman"/>
          <w:b/>
          <w:bCs/>
          <w:sz w:val="26"/>
          <w:szCs w:val="26"/>
        </w:rPr>
        <w:br/>
      </w:r>
      <w:r w:rsidRPr="00A56471">
        <w:rPr>
          <w:rFonts w:ascii="Cambria" w:eastAsia="Times New Roman" w:hAnsi="Cambria" w:cs="Times New Roman"/>
          <w:b/>
          <w:bCs/>
          <w:color w:val="333333"/>
          <w:sz w:val="26"/>
          <w:szCs w:val="26"/>
        </w:rPr>
        <w:t xml:space="preserve">                              </w:t>
      </w:r>
      <w:r w:rsidRPr="00A56471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             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56471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</w:t>
      </w:r>
      <w:r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                           </w:t>
      </w:r>
      <w:r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A564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Игра</w:t>
      </w:r>
      <w:r w:rsidRPr="00A564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564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«По дороге Петя шёл»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По дороге Петя шёл, Не там дорогу перешёл. Надо правила движенья. Выполнять без возраженья.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(регулировщик идёт по кругу внутри, с окончанием музыки бросает ребёнку мяч, тот  отвечает на вопрос</w:t>
      </w:r>
      <w:proofErr w:type="gramStart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ответ правильный, ребенок становится ведущим, если нет, то выбывает)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Вед.-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Ну, что Незнайка теперь тебе понятно.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Незнайка - Да, теперь я всегда буду соблюдать правила</w:t>
      </w:r>
      <w:r w:rsidRPr="00A56471">
        <w:rPr>
          <w:rFonts w:ascii="Cambria" w:eastAsia="Times New Roman" w:hAnsi="Cambria" w:cs="Times New Roman"/>
          <w:b/>
          <w:bCs/>
          <w:sz w:val="26"/>
          <w:szCs w:val="26"/>
        </w:rPr>
        <w:t xml:space="preserve">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дорожного  движения.  Спасибо вам</w:t>
      </w:r>
      <w:proofErr w:type="gramStart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тдает  зеленый шарик).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Вед: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Ваше Величество, царь Светофор! Много прошли мы оврагов и гор,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Отдыха тоже в дороге не знали, Но огоньки всё равно отыскали </w:t>
      </w:r>
      <w:r w:rsidRPr="00A564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(отдаёт шары Светофору).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: Мой вам поклон и моя вам награда!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Cambria" w:eastAsia="Times New Roman" w:hAnsi="Cambria" w:cs="Times New Roman"/>
          <w:b/>
          <w:bCs/>
          <w:sz w:val="26"/>
          <w:szCs w:val="26"/>
        </w:rPr>
        <w:t xml:space="preserve">Вед.-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Нет, благодарствуем, вовсе не надо,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Мы ведь награды не ждём никакой,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Был бы порядок в стране и покой.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Реб</w:t>
      </w:r>
      <w:proofErr w:type="spellEnd"/>
      <w:proofErr w:type="gramStart"/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Чтоб тебе помочь путь пройти опасный, горит и днем и ночью- зеленый, желтый, красный.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 доми</w:t>
      </w:r>
      <w:proofErr w:type="gramStart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к-</w:t>
      </w:r>
      <w:proofErr w:type="gramEnd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светофор, мы три родные брата,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Мы светим с давних пор в дороге всем ребятам.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Мы три чудесных цвета, ты часто видишь нас,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Но нашего совета не слушаешь подчас.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Красный</w:t>
      </w:r>
      <w:r w:rsidRPr="00A56471">
        <w:rPr>
          <w:rFonts w:ascii="Cambria" w:eastAsia="Times New Roman" w:hAnsi="Cambria" w:cs="Times New Roman"/>
          <w:b/>
          <w:bCs/>
          <w:sz w:val="26"/>
          <w:szCs w:val="26"/>
        </w:rPr>
        <w:t xml:space="preserve">.-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Самый строгий – красный свет, если он горит – стой!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Дороги дальше нет! Путь для всех закрыт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Желтый.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- Чтоб спокойно перешел ты, слушай наш совет: - Жди!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Увидишь скоро желтый в середине свет.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Зеленый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.-  А за ним зеленый свет вспыхнет впереди,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Скажет он: препятствий нет, смело в путь иди!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: Коли выполнишь без спора все сигналы светофора,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>Довой</w:t>
      </w:r>
      <w:proofErr w:type="spellEnd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садик попадешь, конечно, очень скоро!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вед: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>И опять с тех давних пор Царь — великий Светофор</w:t>
      </w:r>
      <w:proofErr w:type="gramStart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</w:t>
      </w:r>
      <w:proofErr w:type="gramEnd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а посту своём стоит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страной руководит. </w:t>
      </w:r>
    </w:p>
    <w:p w:rsidR="00A56471" w:rsidRPr="00A56471" w:rsidRDefault="00A56471" w:rsidP="00A56471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2-й вед: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Чтобы все без исключенья</w:t>
      </w:r>
      <w:proofErr w:type="gramStart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Знали правила движенья.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не только твёрдо знали,  Но и строго выполняли. </w:t>
      </w:r>
    </w:p>
    <w:p w:rsidR="00A56471" w:rsidRPr="00A56471" w:rsidRDefault="00A56471" w:rsidP="00A5647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64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Песня « Ничего на свете лучше </w:t>
      </w:r>
      <w:proofErr w:type="gramStart"/>
      <w:r w:rsidRPr="00A56471">
        <w:rPr>
          <w:rFonts w:ascii="Times New Roman" w:eastAsia="Calibri" w:hAnsi="Times New Roman" w:cs="Times New Roman"/>
          <w:b/>
          <w:i/>
          <w:sz w:val="24"/>
          <w:szCs w:val="24"/>
        </w:rPr>
        <w:t>нету</w:t>
      </w:r>
      <w:proofErr w:type="gramEnd"/>
      <w:r w:rsidRPr="00A564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</w:p>
    <w:p w:rsidR="00A56471" w:rsidRPr="00A56471" w:rsidRDefault="00A56471" w:rsidP="00A564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Start"/>
      <w:r w:rsidRPr="00A56471">
        <w:rPr>
          <w:rFonts w:ascii="Times New Roman" w:eastAsia="Calibri" w:hAnsi="Times New Roman" w:cs="Times New Roman"/>
          <w:sz w:val="24"/>
          <w:szCs w:val="24"/>
        </w:rPr>
        <w:t>Песня про правила</w:t>
      </w:r>
      <w:proofErr w:type="gramEnd"/>
      <w:r w:rsidRPr="00A56471">
        <w:rPr>
          <w:rFonts w:ascii="Times New Roman" w:eastAsia="Calibri" w:hAnsi="Times New Roman" w:cs="Times New Roman"/>
          <w:sz w:val="24"/>
          <w:szCs w:val="24"/>
        </w:rPr>
        <w:t xml:space="preserve"> дорожного движения)</w:t>
      </w:r>
    </w:p>
    <w:p w:rsidR="00A56471" w:rsidRPr="00A56471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471">
        <w:rPr>
          <w:rFonts w:ascii="Times New Roman" w:eastAsia="Times New Roman" w:hAnsi="Times New Roman" w:cs="Times New Roman"/>
          <w:b/>
          <w:bCs/>
          <w:sz w:val="24"/>
          <w:szCs w:val="24"/>
        </w:rPr>
        <w:t>Вед.-</w:t>
      </w:r>
      <w:r w:rsidRPr="00A564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56471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Теперь вы стали настоящими пешеходами! </w:t>
      </w:r>
    </w:p>
    <w:p w:rsidR="00E74306" w:rsidRDefault="00E74306" w:rsidP="00A5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6471" w:rsidRPr="00E74306" w:rsidRDefault="00A56471" w:rsidP="00A564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306">
        <w:rPr>
          <w:rFonts w:ascii="Times New Roman" w:eastAsia="Times New Roman" w:hAnsi="Times New Roman" w:cs="Times New Roman"/>
          <w:b/>
          <w:bCs/>
          <w:sz w:val="24"/>
          <w:szCs w:val="24"/>
        </w:rPr>
        <w:t>Вручение уд</w:t>
      </w:r>
      <w:r w:rsidR="00E74306" w:rsidRPr="00E74306">
        <w:rPr>
          <w:rFonts w:ascii="Times New Roman" w:eastAsia="Times New Roman" w:hAnsi="Times New Roman" w:cs="Times New Roman"/>
          <w:b/>
          <w:bCs/>
          <w:sz w:val="24"/>
          <w:szCs w:val="24"/>
        </w:rPr>
        <w:t>остоверений и памятных подарков.</w:t>
      </w:r>
      <w:bookmarkStart w:id="1" w:name="_GoBack"/>
      <w:bookmarkEnd w:id="1"/>
    </w:p>
    <w:p w:rsidR="00A56471" w:rsidRPr="00A56471" w:rsidRDefault="00A56471" w:rsidP="00A56471">
      <w:pPr>
        <w:rPr>
          <w:rFonts w:ascii="Calibri" w:eastAsia="Calibri" w:hAnsi="Calibri" w:cs="Times New Roman"/>
        </w:rPr>
      </w:pPr>
    </w:p>
    <w:p w:rsidR="00B4482C" w:rsidRDefault="00B4482C"/>
    <w:sectPr w:rsidR="00B4482C" w:rsidSect="00A564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71"/>
    <w:rsid w:val="00A56471"/>
    <w:rsid w:val="00B4482C"/>
    <w:rsid w:val="00E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2015-01-29T18:09:00Z</dcterms:created>
  <dcterms:modified xsi:type="dcterms:W3CDTF">2015-01-29T18:22:00Z</dcterms:modified>
</cp:coreProperties>
</file>