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EF" w:rsidRPr="00C512EF" w:rsidRDefault="00C512EF" w:rsidP="00C512EF">
      <w:pPr>
        <w:spacing w:before="100" w:beforeAutospacing="1" w:after="100" w:afterAutospacing="1" w:line="240" w:lineRule="auto"/>
        <w:jc w:val="center"/>
        <w:outlineLvl w:val="1"/>
        <w:rPr>
          <w:ins w:id="0" w:author="Unknown"/>
          <w:rFonts w:ascii="Tahoma" w:eastAsia="Times New Roman" w:hAnsi="Tahoma" w:cs="Tahoma"/>
          <w:b/>
          <w:bCs/>
          <w:color w:val="808080" w:themeColor="background1" w:themeShade="80"/>
          <w:sz w:val="36"/>
          <w:szCs w:val="36"/>
          <w:lang w:eastAsia="ru-RU"/>
        </w:rPr>
      </w:pPr>
      <w:ins w:id="1" w:author="Unknown">
        <w:r w:rsidRPr="00C512EF">
          <w:rPr>
            <w:rFonts w:ascii="Tahoma" w:eastAsia="Times New Roman" w:hAnsi="Tahoma" w:cs="Tahoma"/>
            <w:b/>
            <w:bCs/>
            <w:color w:val="808080" w:themeColor="background1" w:themeShade="80"/>
            <w:sz w:val="36"/>
            <w:szCs w:val="36"/>
            <w:lang w:eastAsia="ru-RU"/>
          </w:rPr>
          <w:t>Белоснежная зима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2" w:author="Unknown"/>
          <w:rFonts w:ascii="Tahoma" w:eastAsia="Times New Roman" w:hAnsi="Tahoma" w:cs="Tahoma"/>
          <w:color w:val="808080" w:themeColor="background1" w:themeShade="80"/>
          <w:sz w:val="28"/>
          <w:szCs w:val="28"/>
          <w:lang w:eastAsia="ru-RU"/>
        </w:rPr>
      </w:pPr>
      <w:ins w:id="3" w:author="Unknown">
        <w:r w:rsidRPr="00C512EF">
          <w:rPr>
            <w:rFonts w:ascii="Tahoma" w:eastAsia="Times New Roman" w:hAnsi="Tahoma" w:cs="Tahoma"/>
            <w:b/>
            <w:bCs/>
            <w:color w:val="808080" w:themeColor="background1" w:themeShade="80"/>
            <w:sz w:val="28"/>
            <w:szCs w:val="28"/>
            <w:lang w:eastAsia="ru-RU"/>
          </w:rPr>
          <w:t>Оборудование</w:t>
        </w:r>
        <w:r w:rsidRPr="00C512EF">
          <w:rPr>
            <w:rFonts w:ascii="Tahoma" w:eastAsia="Times New Roman" w:hAnsi="Tahoma" w:cs="Tahoma"/>
            <w:color w:val="808080" w:themeColor="background1" w:themeShade="80"/>
            <w:sz w:val="28"/>
            <w:szCs w:val="28"/>
            <w:lang w:eastAsia="ru-RU"/>
          </w:rPr>
          <w:t xml:space="preserve">: </w:t>
        </w:r>
        <w:proofErr w:type="gramStart"/>
        <w:r w:rsidRPr="00C512EF">
          <w:rPr>
            <w:rFonts w:ascii="Tahoma" w:eastAsia="Times New Roman" w:hAnsi="Tahoma" w:cs="Tahoma"/>
            <w:color w:val="808080" w:themeColor="background1" w:themeShade="80"/>
            <w:sz w:val="28"/>
            <w:szCs w:val="28"/>
            <w:lang w:eastAsia="ru-RU"/>
          </w:rPr>
          <w:t xml:space="preserve">СД - проигрыватель, СД с записью звуков природы, мольберт, репродукции картин И. Грабаря «Зимний вечер» и </w:t>
        </w:r>
        <w:proofErr w:type="spellStart"/>
        <w:r w:rsidRPr="00C512EF">
          <w:rPr>
            <w:rFonts w:ascii="Tahoma" w:eastAsia="Times New Roman" w:hAnsi="Tahoma" w:cs="Tahoma"/>
            <w:color w:val="808080" w:themeColor="background1" w:themeShade="80"/>
            <w:sz w:val="28"/>
            <w:szCs w:val="28"/>
            <w:lang w:eastAsia="ru-RU"/>
          </w:rPr>
          <w:t>И</w:t>
        </w:r>
        <w:proofErr w:type="spellEnd"/>
        <w:r w:rsidRPr="00C512EF">
          <w:rPr>
            <w:rFonts w:ascii="Tahoma" w:eastAsia="Times New Roman" w:hAnsi="Tahoma" w:cs="Tahoma"/>
            <w:color w:val="808080" w:themeColor="background1" w:themeShade="80"/>
            <w:sz w:val="28"/>
            <w:szCs w:val="28"/>
            <w:lang w:eastAsia="ru-RU"/>
          </w:rPr>
          <w:t>. Шишкина «Зима», «Снежки» (ватные комочки), обшитые марлей, елки, игрушка «зайка», зефир.</w:t>
        </w:r>
        <w:proofErr w:type="gramEnd"/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4" w:author="Unknown"/>
          <w:rFonts w:ascii="Tahoma" w:eastAsia="Times New Roman" w:hAnsi="Tahoma" w:cs="Tahoma"/>
          <w:color w:val="808080" w:themeColor="background1" w:themeShade="80"/>
          <w:sz w:val="28"/>
          <w:szCs w:val="28"/>
          <w:lang w:eastAsia="ru-RU"/>
        </w:rPr>
      </w:pPr>
      <w:ins w:id="5" w:author="Unknown">
        <w:r w:rsidRPr="00C512EF">
          <w:rPr>
            <w:rFonts w:ascii="Tahoma" w:eastAsia="Times New Roman" w:hAnsi="Tahoma" w:cs="Tahoma"/>
            <w:b/>
            <w:bCs/>
            <w:color w:val="808080" w:themeColor="background1" w:themeShade="80"/>
            <w:sz w:val="28"/>
            <w:szCs w:val="28"/>
            <w:lang w:eastAsia="ru-RU"/>
          </w:rPr>
          <w:t>Ход занятия</w:t>
        </w:r>
        <w:r w:rsidRPr="00C512EF">
          <w:rPr>
            <w:rFonts w:ascii="Tahoma" w:eastAsia="Times New Roman" w:hAnsi="Tahoma" w:cs="Tahoma"/>
            <w:color w:val="808080" w:themeColor="background1" w:themeShade="80"/>
            <w:sz w:val="28"/>
            <w:szCs w:val="28"/>
            <w:lang w:eastAsia="ru-RU"/>
          </w:rPr>
          <w:t>:</w:t>
        </w:r>
      </w:ins>
      <w:r w:rsidRPr="00C512EF">
        <w:rPr>
          <w:rFonts w:ascii="Tahoma" w:eastAsia="Times New Roman" w:hAnsi="Tahoma" w:cs="Tahoma"/>
          <w:color w:val="808080" w:themeColor="background1" w:themeShade="80"/>
          <w:sz w:val="28"/>
          <w:szCs w:val="28"/>
          <w:lang w:eastAsia="ru-RU"/>
        </w:rPr>
        <w:t xml:space="preserve"> </w:t>
      </w:r>
      <w:r w:rsidRPr="00C512EF">
        <w:rPr>
          <w:rFonts w:ascii="Tahoma" w:eastAsia="Times New Roman" w:hAnsi="Tahoma" w:cs="Tahoma"/>
          <w:color w:val="808080" w:themeColor="background1" w:themeShade="80"/>
          <w:sz w:val="28"/>
          <w:szCs w:val="28"/>
          <w:u w:val="single"/>
          <w:lang w:eastAsia="ru-RU"/>
        </w:rPr>
        <w:t>Презентация о зиме.</w:t>
      </w:r>
      <w:ins w:id="6" w:author="Unknown">
        <w:r w:rsidRPr="00C512EF">
          <w:rPr>
            <w:rFonts w:ascii="Tahoma" w:eastAsia="Times New Roman" w:hAnsi="Tahoma" w:cs="Tahoma"/>
            <w:color w:val="808080" w:themeColor="background1" w:themeShade="80"/>
            <w:sz w:val="28"/>
            <w:szCs w:val="28"/>
            <w:lang w:eastAsia="ru-RU"/>
          </w:rPr>
          <w:t xml:space="preserve"> На мольбертах две репродукции картин с зимним пейзажем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7" w:author="Unknown"/>
          <w:rFonts w:ascii="Tahoma" w:eastAsia="Times New Roman" w:hAnsi="Tahoma" w:cs="Tahoma"/>
          <w:color w:val="808080" w:themeColor="background1" w:themeShade="80"/>
          <w:sz w:val="28"/>
          <w:szCs w:val="28"/>
          <w:lang w:eastAsia="ru-RU"/>
        </w:rPr>
      </w:pPr>
      <w:ins w:id="8" w:author="Unknown">
        <w:r w:rsidRPr="00C512EF">
          <w:rPr>
            <w:rFonts w:ascii="Tahoma" w:eastAsia="Times New Roman" w:hAnsi="Tahoma" w:cs="Tahoma"/>
            <w:i/>
            <w:iCs/>
            <w:color w:val="808080" w:themeColor="background1" w:themeShade="80"/>
            <w:sz w:val="28"/>
            <w:szCs w:val="28"/>
            <w:u w:val="single"/>
            <w:lang w:eastAsia="ru-RU"/>
          </w:rPr>
          <w:t>Воспитатель</w:t>
        </w:r>
        <w:r w:rsidRPr="00C512EF">
          <w:rPr>
            <w:rFonts w:ascii="Tahoma" w:eastAsia="Times New Roman" w:hAnsi="Tahoma" w:cs="Tahoma"/>
            <w:color w:val="808080" w:themeColor="background1" w:themeShade="80"/>
            <w:sz w:val="28"/>
            <w:szCs w:val="28"/>
            <w:lang w:eastAsia="ru-RU"/>
          </w:rPr>
          <w:t>: Какое время года изобразил художник на картинке?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9" w:author="Unknown"/>
          <w:rFonts w:ascii="Tahoma" w:eastAsia="Times New Roman" w:hAnsi="Tahoma" w:cs="Tahoma"/>
          <w:color w:val="808080" w:themeColor="background1" w:themeShade="80"/>
          <w:sz w:val="28"/>
          <w:szCs w:val="28"/>
          <w:lang w:eastAsia="ru-RU"/>
        </w:rPr>
      </w:pPr>
      <w:ins w:id="10" w:author="Unknown">
        <w:r w:rsidRPr="00C512EF">
          <w:rPr>
            <w:rFonts w:ascii="Tahoma" w:eastAsia="Times New Roman" w:hAnsi="Tahoma" w:cs="Tahoma"/>
            <w:i/>
            <w:iCs/>
            <w:color w:val="808080" w:themeColor="background1" w:themeShade="80"/>
            <w:sz w:val="28"/>
            <w:szCs w:val="28"/>
            <w:lang w:eastAsia="ru-RU"/>
          </w:rPr>
          <w:t>Дети</w:t>
        </w:r>
        <w:r w:rsidRPr="00C512EF">
          <w:rPr>
            <w:rFonts w:ascii="Tahoma" w:eastAsia="Times New Roman" w:hAnsi="Tahoma" w:cs="Tahoma"/>
            <w:color w:val="808080" w:themeColor="background1" w:themeShade="80"/>
            <w:sz w:val="28"/>
            <w:szCs w:val="28"/>
            <w:lang w:eastAsia="ru-RU"/>
          </w:rPr>
          <w:t>: «Зиму»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11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12" w:author="Unknown">
        <w:r w:rsidRPr="00C512EF">
          <w:rPr>
            <w:rFonts w:ascii="Tahoma" w:eastAsia="Times New Roman" w:hAnsi="Tahoma" w:cs="Tahoma"/>
            <w:i/>
            <w:iCs/>
            <w:color w:val="808080" w:themeColor="background1" w:themeShade="80"/>
            <w:sz w:val="28"/>
            <w:szCs w:val="28"/>
            <w:u w:val="single"/>
            <w:lang w:eastAsia="ru-RU"/>
          </w:rPr>
          <w:t>Воспитатель</w:t>
        </w:r>
        <w:r w:rsidRPr="00C512EF">
          <w:rPr>
            <w:rFonts w:ascii="Tahoma" w:eastAsia="Times New Roman" w:hAnsi="Tahoma" w:cs="Tahoma"/>
            <w:color w:val="808080" w:themeColor="background1" w:themeShade="80"/>
            <w:sz w:val="28"/>
            <w:szCs w:val="28"/>
            <w:lang w:eastAsia="ru-RU"/>
          </w:rPr>
          <w:t>: «Почему вы так считаете?»</w:t>
        </w:r>
        <w:proofErr w:type="gramStart"/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 xml:space="preserve"> .</w:t>
        </w:r>
        <w:proofErr w:type="gramEnd"/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13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14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lang w:eastAsia="ru-RU"/>
          </w:rPr>
          <w:t>Дети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: «Много снега, деревья без листьев и т.д.»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15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16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u w:val="single"/>
            <w:lang w:eastAsia="ru-RU"/>
          </w:rPr>
          <w:t>Воспитатель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: «Что можно сказать о снеге?»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17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18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Дети: «Пушистый, белый, холодный, мягкий»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19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20" w:author="Unknown">
        <w:r w:rsidRPr="00C512EF">
          <w:rPr>
            <w:rFonts w:ascii="Tahoma" w:eastAsia="Times New Roman" w:hAnsi="Tahoma" w:cs="Tahoma"/>
            <w:b/>
            <w:bCs/>
            <w:color w:val="0D0D0D" w:themeColor="text1" w:themeTint="F2"/>
            <w:sz w:val="28"/>
            <w:szCs w:val="28"/>
            <w:u w:val="single"/>
            <w:lang w:eastAsia="ru-RU"/>
          </w:rPr>
          <w:t>Воспитатель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 читает детям отрывок из стихотворения </w:t>
        </w:r>
        <w:r w:rsidRPr="00C512EF">
          <w:rPr>
            <w:rFonts w:ascii="Tahoma" w:eastAsia="Times New Roman" w:hAnsi="Tahoma" w:cs="Tahoma"/>
            <w:b/>
            <w:bCs/>
            <w:color w:val="0D0D0D" w:themeColor="text1" w:themeTint="F2"/>
            <w:sz w:val="28"/>
            <w:szCs w:val="28"/>
            <w:lang w:eastAsia="ru-RU"/>
          </w:rPr>
          <w:t>И. Сурикова: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jc w:val="center"/>
        <w:rPr>
          <w:ins w:id="21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22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«Белый снег пушистый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jc w:val="center"/>
        <w:rPr>
          <w:ins w:id="23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24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В воздухе кружиться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jc w:val="center"/>
        <w:rPr>
          <w:ins w:id="25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26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И на землю тихо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jc w:val="center"/>
        <w:rPr>
          <w:ins w:id="27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28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Падает, ложиться ... »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29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30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u w:val="single"/>
            <w:lang w:eastAsia="ru-RU"/>
          </w:rPr>
          <w:t>Воспитатель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: «Куда может падать снег?»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31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32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lang w:eastAsia="ru-RU"/>
          </w:rPr>
          <w:t>Дети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: «На деревья, дома, улицы, дороги, реки»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33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34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u w:val="single"/>
            <w:lang w:eastAsia="ru-RU"/>
          </w:rPr>
          <w:t>Воспитатель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 включает детям СД с записью воя вьюги и шума ветра.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35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36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u w:val="single"/>
            <w:lang w:eastAsia="ru-RU"/>
          </w:rPr>
          <w:t>Воспитатель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: «Скажите, какие звуки вы услышали?»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37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38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lang w:eastAsia="ru-RU"/>
          </w:rPr>
          <w:t>Дети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: «Шум ветра, вой вьюги».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39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40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u w:val="single"/>
            <w:lang w:eastAsia="ru-RU"/>
          </w:rPr>
          <w:t>Воспитатель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: «Какая вьюга?»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41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42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lang w:eastAsia="ru-RU"/>
          </w:rPr>
          <w:t>Дети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: «Холодная, злая, колючая».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43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44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u w:val="single"/>
            <w:lang w:eastAsia="ru-RU"/>
          </w:rPr>
          <w:lastRenderedPageBreak/>
          <w:t>Воспитатель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: «Какой ветер?»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45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46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lang w:eastAsia="ru-RU"/>
          </w:rPr>
          <w:t>Дети: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 «Зимний, холодный, злой»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47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48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u w:val="single"/>
            <w:lang w:eastAsia="ru-RU"/>
          </w:rPr>
          <w:t>Воспитатель: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 « А сейчас, дети, мы с Вами отправимся в лес, мы поедем на лыжах, потому что в лесу очень много снега, и нам тяжело будет идти».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49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50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Объезжаем с детьми вокруг елки, под которой сидит зайчик.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51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52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На полу вокруг елки лежат «снежки» (ватные комочки).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53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54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Ребята! Давайте вспомним и прочитаем стихотворение о зиме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55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56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lang w:eastAsia="ru-RU"/>
          </w:rPr>
          <w:t>Дети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: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jc w:val="center"/>
        <w:rPr>
          <w:ins w:id="57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58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На полянку, на лужок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jc w:val="center"/>
        <w:rPr>
          <w:ins w:id="59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60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Тихо падает снежок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jc w:val="center"/>
        <w:rPr>
          <w:ins w:id="61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62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Легкие пушинки,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jc w:val="center"/>
        <w:rPr>
          <w:ins w:id="63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64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Белые снежинки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65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66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 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jc w:val="center"/>
        <w:rPr>
          <w:ins w:id="67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68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Пусть зима морозит нас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jc w:val="center"/>
        <w:rPr>
          <w:ins w:id="69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70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Мы погреемся сейчас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jc w:val="center"/>
        <w:rPr>
          <w:ins w:id="71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72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Ручками похлопаем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jc w:val="center"/>
        <w:rPr>
          <w:ins w:id="73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74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Ножками потопаем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75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76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 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jc w:val="center"/>
        <w:rPr>
          <w:ins w:id="77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78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Мы в снежки играем смело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jc w:val="center"/>
        <w:rPr>
          <w:ins w:id="79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80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Ах, какое это дело!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jc w:val="center"/>
        <w:rPr>
          <w:ins w:id="81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82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Любим все морозный день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jc w:val="center"/>
        <w:rPr>
          <w:ins w:id="83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84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Нам в снежки играть не лень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85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86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 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87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88" w:author="Unknown">
        <w:r w:rsidRPr="00C512EF">
          <w:rPr>
            <w:rFonts w:ascii="Tahoma" w:eastAsia="Times New Roman" w:hAnsi="Tahoma" w:cs="Tahoma"/>
            <w:b/>
            <w:bCs/>
            <w:color w:val="0D0D0D" w:themeColor="text1" w:themeTint="F2"/>
            <w:sz w:val="28"/>
            <w:szCs w:val="28"/>
            <w:lang w:eastAsia="ru-RU"/>
          </w:rPr>
          <w:lastRenderedPageBreak/>
          <w:t>Подвижная игра «снежки»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. По сигналу воспитателя дети бросают друг в друга «снежки», стараясь попасть.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89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90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u w:val="single"/>
            <w:lang w:eastAsia="ru-RU"/>
          </w:rPr>
          <w:t>Воспитатель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: «Ребята посмотрите, кто это спрятался под елочкой?»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91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92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lang w:eastAsia="ru-RU"/>
          </w:rPr>
          <w:t>Дети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: «Зайка»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93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94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u w:val="single"/>
            <w:lang w:eastAsia="ru-RU"/>
          </w:rPr>
          <w:t>Воспитатель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: «Ему, наверное, очень холодно? Давайте ему поможем построить снежную норку, чтобы он спрятался от злой вьюги и холодного ветра»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95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96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lang w:eastAsia="ru-RU"/>
          </w:rPr>
          <w:t>Дети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 строят норку из снежных комочков.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97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98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u w:val="single"/>
            <w:lang w:eastAsia="ru-RU"/>
          </w:rPr>
          <w:t>Воспитатель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: «А теперь нам пора возвращаться домой»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99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100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lang w:eastAsia="ru-RU"/>
          </w:rPr>
          <w:t>Дети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 садятся за столы. На столах перед каждым ребенком</w:t>
        </w:r>
        <w:proofErr w:type="gramStart"/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 xml:space="preserve"> ?</w:t>
        </w:r>
        <w:proofErr w:type="gramEnd"/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 xml:space="preserve"> альбомного листа голубого цвета, на котором нарисована елочка. Воспитатель предлагает нарисовать, как снежок все раскрасил в белый цвет.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101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102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u w:val="single"/>
            <w:lang w:eastAsia="ru-RU"/>
          </w:rPr>
          <w:t>Воспитатель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 xml:space="preserve">: « Для этого нужно набрать на сухую кисть, совсем немного, белой гуаши и держа кисть вертикально, делать сверху </w:t>
        </w:r>
        <w:proofErr w:type="gramStart"/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тычки</w:t>
        </w:r>
        <w:proofErr w:type="gramEnd"/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.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103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104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«Какой у Вас получился снежок?»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105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106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lang w:eastAsia="ru-RU"/>
          </w:rPr>
          <w:t>Дети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: «Белый, мягкий, пушистый»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107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108" w:author="Unknown"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Раздается стук в дверь. Заходит почтальон с посылкой, с надписью: «От зайки». В коробке зефир.</w:t>
        </w:r>
      </w:ins>
    </w:p>
    <w:p w:rsidR="00C512EF" w:rsidRPr="00C512EF" w:rsidRDefault="00C512EF" w:rsidP="00C512EF">
      <w:pPr>
        <w:spacing w:before="100" w:beforeAutospacing="1" w:after="100" w:afterAutospacing="1" w:line="240" w:lineRule="auto"/>
        <w:rPr>
          <w:ins w:id="109" w:author="Unknown"/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</w:pPr>
      <w:ins w:id="110" w:author="Unknown">
        <w:r w:rsidRPr="00C512EF">
          <w:rPr>
            <w:rFonts w:ascii="Tahoma" w:eastAsia="Times New Roman" w:hAnsi="Tahoma" w:cs="Tahoma"/>
            <w:i/>
            <w:iCs/>
            <w:color w:val="0D0D0D" w:themeColor="text1" w:themeTint="F2"/>
            <w:sz w:val="28"/>
            <w:szCs w:val="28"/>
            <w:u w:val="single"/>
            <w:lang w:eastAsia="ru-RU"/>
          </w:rPr>
          <w:t>Воспитатель</w:t>
        </w:r>
        <w:r w:rsidRPr="00C512EF">
          <w:rPr>
            <w:rFonts w:ascii="Tahoma" w:eastAsia="Times New Roman" w:hAnsi="Tahoma" w:cs="Tahoma"/>
            <w:color w:val="0D0D0D" w:themeColor="text1" w:themeTint="F2"/>
            <w:sz w:val="28"/>
            <w:szCs w:val="28"/>
            <w:lang w:eastAsia="ru-RU"/>
          </w:rPr>
          <w:t>: Ребята! Это зайка нас отблагодарил, за то, что мы спасли его от холода. Он прислал нам тоже снежные комочки, но только сладкие. Давайте скажем ему спасибо и пошлем ему свои рисунки.</w:t>
        </w:r>
      </w:ins>
    </w:p>
    <w:p w:rsidR="00C512EF" w:rsidRPr="00C512EF" w:rsidRDefault="00C512EF" w:rsidP="00C512EF">
      <w:pPr>
        <w:rPr>
          <w:color w:val="0D0D0D" w:themeColor="text1" w:themeTint="F2"/>
          <w:sz w:val="28"/>
          <w:szCs w:val="28"/>
        </w:rPr>
      </w:pPr>
    </w:p>
    <w:p w:rsidR="00DF5CDF" w:rsidRPr="00C512EF" w:rsidRDefault="00DF5CDF">
      <w:pPr>
        <w:rPr>
          <w:color w:val="0D0D0D" w:themeColor="text1" w:themeTint="F2"/>
          <w:sz w:val="28"/>
          <w:szCs w:val="28"/>
        </w:rPr>
      </w:pPr>
    </w:p>
    <w:sectPr w:rsidR="00DF5CDF" w:rsidRPr="00C512EF" w:rsidSect="00DF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C3"/>
    <w:rsid w:val="00BD48C3"/>
    <w:rsid w:val="00C512EF"/>
    <w:rsid w:val="00DF5CDF"/>
    <w:rsid w:val="00F7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DF"/>
  </w:style>
  <w:style w:type="paragraph" w:styleId="2">
    <w:name w:val="heading 2"/>
    <w:basedOn w:val="a"/>
    <w:link w:val="20"/>
    <w:uiPriority w:val="9"/>
    <w:qFormat/>
    <w:rsid w:val="00BD4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8C3"/>
    <w:rPr>
      <w:b/>
      <w:bCs/>
    </w:rPr>
  </w:style>
  <w:style w:type="character" w:styleId="a5">
    <w:name w:val="Emphasis"/>
    <w:basedOn w:val="a0"/>
    <w:uiPriority w:val="20"/>
    <w:qFormat/>
    <w:rsid w:val="00BD48C3"/>
    <w:rPr>
      <w:i/>
      <w:iCs/>
    </w:rPr>
  </w:style>
  <w:style w:type="character" w:customStyle="1" w:styleId="apple-converted-space">
    <w:name w:val="apple-converted-space"/>
    <w:basedOn w:val="a0"/>
    <w:rsid w:val="00BD4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2314</Characters>
  <Application>Microsoft Office Word</Application>
  <DocSecurity>0</DocSecurity>
  <Lines>19</Lines>
  <Paragraphs>5</Paragraphs>
  <ScaleCrop>false</ScaleCrop>
  <Company>DG Win&amp;Soft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noob</dc:creator>
  <cp:lastModifiedBy>noob</cp:lastModifiedBy>
  <cp:revision>4</cp:revision>
  <dcterms:created xsi:type="dcterms:W3CDTF">2013-11-19T20:27:00Z</dcterms:created>
  <dcterms:modified xsi:type="dcterms:W3CDTF">2013-11-24T20:09:00Z</dcterms:modified>
</cp:coreProperties>
</file>