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F2" w:rsidRPr="00AD43F2" w:rsidRDefault="00AD43F2" w:rsidP="00AD43F2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</w:rPr>
      </w:pPr>
      <w:r w:rsidRPr="00AD43F2">
        <w:rPr>
          <w:rFonts w:ascii="Arial" w:eastAsia="Times New Roman" w:hAnsi="Arial" w:cs="Arial"/>
          <w:color w:val="336699"/>
          <w:kern w:val="36"/>
          <w:sz w:val="39"/>
          <w:szCs w:val="39"/>
        </w:rPr>
        <w:t>Поделка из солёного теста для детей 5-6 лет</w:t>
      </w:r>
    </w:p>
    <w:p w:rsidR="00AD43F2" w:rsidRPr="00AD43F2" w:rsidRDefault="00AD43F2" w:rsidP="00AD43F2">
      <w:pPr>
        <w:spacing w:before="75" w:after="75" w:line="240" w:lineRule="auto"/>
        <w:outlineLvl w:val="1"/>
        <w:rPr>
          <w:ins w:id="0" w:author="Unknown"/>
          <w:rFonts w:ascii="Trebuchet MS" w:eastAsia="Times New Roman" w:hAnsi="Trebuchet MS" w:cs="Arial"/>
          <w:b/>
          <w:bCs/>
          <w:color w:val="A71E90"/>
          <w:sz w:val="32"/>
          <w:szCs w:val="32"/>
        </w:rPr>
      </w:pPr>
      <w:ins w:id="1" w:author="Unknown">
        <w:r w:rsidRPr="00AD43F2">
          <w:rPr>
            <w:rFonts w:ascii="Trebuchet MS" w:eastAsia="Times New Roman" w:hAnsi="Trebuchet MS" w:cs="Arial"/>
            <w:b/>
            <w:bCs/>
            <w:color w:val="A71E90"/>
            <w:sz w:val="32"/>
            <w:szCs w:val="32"/>
          </w:rPr>
          <w:t xml:space="preserve">Поделка из солёного теста для детей 5-6 лет. </w:t>
        </w:r>
        <w:proofErr w:type="spellStart"/>
        <w:r w:rsidRPr="00AD43F2">
          <w:rPr>
            <w:rFonts w:ascii="Trebuchet MS" w:eastAsia="Times New Roman" w:hAnsi="Trebuchet MS" w:cs="Arial"/>
            <w:b/>
            <w:bCs/>
            <w:color w:val="A71E90"/>
            <w:sz w:val="32"/>
            <w:szCs w:val="32"/>
          </w:rPr>
          <w:t>Домовёнок</w:t>
        </w:r>
        <w:proofErr w:type="spellEnd"/>
        <w:r w:rsidRPr="00AD43F2">
          <w:rPr>
            <w:rFonts w:ascii="Trebuchet MS" w:eastAsia="Times New Roman" w:hAnsi="Trebuchet MS" w:cs="Arial"/>
            <w:b/>
            <w:bCs/>
            <w:color w:val="A71E90"/>
            <w:sz w:val="32"/>
            <w:szCs w:val="32"/>
          </w:rPr>
          <w:t xml:space="preserve"> Кузя</w:t>
        </w:r>
      </w:ins>
    </w:p>
    <w:p w:rsidR="00AD43F2" w:rsidRPr="00AD43F2" w:rsidRDefault="00AD43F2" w:rsidP="00AD43F2">
      <w:pPr>
        <w:spacing w:before="150" w:after="30" w:line="240" w:lineRule="auto"/>
        <w:outlineLvl w:val="2"/>
        <w:rPr>
          <w:ins w:id="2" w:author="Unknown"/>
          <w:rFonts w:ascii="Trebuchet MS" w:eastAsia="Times New Roman" w:hAnsi="Trebuchet MS" w:cs="Arial"/>
          <w:b/>
          <w:bCs/>
          <w:color w:val="39306F"/>
          <w:sz w:val="29"/>
          <w:szCs w:val="29"/>
        </w:rPr>
      </w:pPr>
      <w:proofErr w:type="spellStart"/>
      <w:ins w:id="3" w:author="Unknown">
        <w:r w:rsidRPr="00AD43F2">
          <w:rPr>
            <w:rFonts w:ascii="Trebuchet MS" w:eastAsia="Times New Roman" w:hAnsi="Trebuchet MS" w:cs="Arial"/>
            <w:b/>
            <w:bCs/>
            <w:color w:val="39306F"/>
            <w:sz w:val="29"/>
            <w:szCs w:val="29"/>
          </w:rPr>
          <w:t>Домовёнок</w:t>
        </w:r>
        <w:proofErr w:type="spellEnd"/>
        <w:r w:rsidRPr="00AD43F2">
          <w:rPr>
            <w:rFonts w:ascii="Trebuchet MS" w:eastAsia="Times New Roman" w:hAnsi="Trebuchet MS" w:cs="Arial"/>
            <w:b/>
            <w:bCs/>
            <w:color w:val="39306F"/>
            <w:sz w:val="29"/>
            <w:szCs w:val="29"/>
          </w:rPr>
          <w:t xml:space="preserve"> Кузя своими руками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4" w:author="Unknown"/>
          <w:rFonts w:ascii="Arial" w:eastAsia="Times New Roman" w:hAnsi="Arial" w:cs="Arial"/>
          <w:color w:val="000000"/>
          <w:sz w:val="23"/>
          <w:szCs w:val="23"/>
        </w:rPr>
      </w:pPr>
      <w:ins w:id="5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Индивидуальная работа «</w:t>
        </w:r>
        <w:proofErr w:type="spellStart"/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Домовёнок</w:t>
        </w:r>
        <w:proofErr w:type="spellEnd"/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 xml:space="preserve"> Кузя». Мастер-класс.</w:t>
        </w:r>
      </w:ins>
    </w:p>
    <w:p w:rsidR="00AD43F2" w:rsidRPr="00AD43F2" w:rsidRDefault="00AD43F2" w:rsidP="00AD43F2">
      <w:pPr>
        <w:spacing w:before="150" w:after="30" w:line="240" w:lineRule="auto"/>
        <w:outlineLvl w:val="2"/>
        <w:rPr>
          <w:ins w:id="6" w:author="Unknown"/>
          <w:rFonts w:ascii="Trebuchet MS" w:eastAsia="Times New Roman" w:hAnsi="Trebuchet MS" w:cs="Arial"/>
          <w:b/>
          <w:bCs/>
          <w:color w:val="39306F"/>
          <w:sz w:val="29"/>
          <w:szCs w:val="29"/>
        </w:rPr>
      </w:pPr>
      <w:ins w:id="7" w:author="Unknown">
        <w:r w:rsidRPr="00AD43F2">
          <w:rPr>
            <w:rFonts w:ascii="Trebuchet MS" w:eastAsia="Times New Roman" w:hAnsi="Trebuchet MS" w:cs="Arial"/>
            <w:b/>
            <w:bCs/>
            <w:color w:val="39306F"/>
            <w:sz w:val="29"/>
            <w:szCs w:val="29"/>
          </w:rPr>
          <w:t xml:space="preserve">Мастер – класс по рукоделию в технике </w:t>
        </w:r>
        <w:proofErr w:type="spellStart"/>
        <w:r w:rsidRPr="00AD43F2">
          <w:rPr>
            <w:rFonts w:ascii="Trebuchet MS" w:eastAsia="Times New Roman" w:hAnsi="Trebuchet MS" w:cs="Arial"/>
            <w:b/>
            <w:bCs/>
            <w:color w:val="39306F"/>
            <w:sz w:val="29"/>
            <w:szCs w:val="29"/>
          </w:rPr>
          <w:t>тестопластика</w:t>
        </w:r>
        <w:proofErr w:type="spellEnd"/>
        <w:r w:rsidRPr="00AD43F2">
          <w:rPr>
            <w:rFonts w:ascii="Trebuchet MS" w:eastAsia="Times New Roman" w:hAnsi="Trebuchet MS" w:cs="Arial"/>
            <w:b/>
            <w:bCs/>
            <w:color w:val="39306F"/>
            <w:sz w:val="29"/>
            <w:szCs w:val="29"/>
          </w:rPr>
          <w:t>: «</w:t>
        </w:r>
        <w:proofErr w:type="spellStart"/>
        <w:r w:rsidRPr="00AD43F2">
          <w:rPr>
            <w:rFonts w:ascii="Trebuchet MS" w:eastAsia="Times New Roman" w:hAnsi="Trebuchet MS" w:cs="Arial"/>
            <w:b/>
            <w:bCs/>
            <w:color w:val="39306F"/>
            <w:sz w:val="29"/>
            <w:szCs w:val="29"/>
          </w:rPr>
          <w:t>Домовёнок</w:t>
        </w:r>
        <w:proofErr w:type="spellEnd"/>
        <w:r w:rsidRPr="00AD43F2">
          <w:rPr>
            <w:rFonts w:ascii="Trebuchet MS" w:eastAsia="Times New Roman" w:hAnsi="Trebuchet MS" w:cs="Arial"/>
            <w:b/>
            <w:bCs/>
            <w:color w:val="39306F"/>
            <w:sz w:val="29"/>
            <w:szCs w:val="29"/>
          </w:rPr>
          <w:t xml:space="preserve"> Кузя»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8" w:author="Unknown"/>
          <w:rFonts w:ascii="Arial" w:eastAsia="Times New Roman" w:hAnsi="Arial" w:cs="Arial"/>
          <w:color w:val="000000"/>
          <w:sz w:val="23"/>
          <w:szCs w:val="23"/>
        </w:rPr>
      </w:pPr>
      <w:ins w:id="9" w:author="Unknown">
        <w:r w:rsidRPr="00AD43F2">
          <w:rPr>
            <w:rFonts w:ascii="Verdana" w:eastAsia="Times New Roman" w:hAnsi="Verdana" w:cs="Arial"/>
            <w:color w:val="000000"/>
            <w:sz w:val="23"/>
            <w:szCs w:val="23"/>
            <w:bdr w:val="none" w:sz="0" w:space="0" w:color="auto" w:frame="1"/>
          </w:rPr>
          <w:t xml:space="preserve">Автор: </w:t>
        </w:r>
        <w:proofErr w:type="spellStart"/>
        <w:r w:rsidRPr="00AD43F2">
          <w:rPr>
            <w:rFonts w:ascii="Verdana" w:eastAsia="Times New Roman" w:hAnsi="Verdana" w:cs="Arial"/>
            <w:color w:val="000000"/>
            <w:sz w:val="23"/>
            <w:szCs w:val="23"/>
            <w:bdr w:val="none" w:sz="0" w:space="0" w:color="auto" w:frame="1"/>
          </w:rPr>
          <w:t>Стахнева</w:t>
        </w:r>
        <w:proofErr w:type="spellEnd"/>
        <w:r w:rsidRPr="00AD43F2">
          <w:rPr>
            <w:rFonts w:ascii="Verdana" w:eastAsia="Times New Roman" w:hAnsi="Verdana" w:cs="Arial"/>
            <w:color w:val="000000"/>
            <w:sz w:val="23"/>
            <w:szCs w:val="23"/>
            <w:bdr w:val="none" w:sz="0" w:space="0" w:color="auto" w:frame="1"/>
          </w:rPr>
          <w:t xml:space="preserve"> Наталья Анатольевна, воспитатель МБОУ «Благовещенская средняя общеобразовательная школа № 1» Алтайского края, Благовещенского района.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0" w:author="Unknown"/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6096000" cy="4762500"/>
            <wp:effectExtent l="19050" t="0" r="0" b="0"/>
            <wp:docPr id="1" name="Рисунок 1" descr="http://kladraz.ru/images/0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0(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1" w:author="Unknown"/>
          <w:rFonts w:ascii="Arial" w:eastAsia="Times New Roman" w:hAnsi="Arial" w:cs="Arial"/>
          <w:color w:val="000000"/>
          <w:sz w:val="23"/>
          <w:szCs w:val="23"/>
        </w:rPr>
      </w:pPr>
      <w:ins w:id="12" w:author="Unknown">
        <w:r w:rsidRPr="00AD43F2">
          <w:rPr>
            <w:rFonts w:ascii="Arial" w:eastAsia="Times New Roman" w:hAnsi="Arial" w:cs="Arial"/>
            <w:b/>
            <w:bCs/>
            <w:color w:val="000000"/>
            <w:sz w:val="23"/>
          </w:rPr>
          <w:t>Назначение мастер – класса</w:t>
        </w:r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:  украшение интерьера, изготовление подарков.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3" w:author="Unknown"/>
          <w:rFonts w:ascii="Arial" w:eastAsia="Times New Roman" w:hAnsi="Arial" w:cs="Arial"/>
          <w:color w:val="000000"/>
          <w:sz w:val="23"/>
          <w:szCs w:val="23"/>
        </w:rPr>
      </w:pPr>
      <w:ins w:id="14" w:author="Unknown">
        <w:r w:rsidRPr="00AD43F2">
          <w:rPr>
            <w:rFonts w:ascii="Arial" w:eastAsia="Times New Roman" w:hAnsi="Arial" w:cs="Arial"/>
            <w:b/>
            <w:bCs/>
            <w:color w:val="000000"/>
            <w:sz w:val="23"/>
          </w:rPr>
          <w:t>Аудитория</w:t>
        </w:r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 xml:space="preserve">: дети 5-6 лет (группа </w:t>
        </w:r>
        <w:proofErr w:type="spellStart"/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предшкольной</w:t>
        </w:r>
        <w:proofErr w:type="spellEnd"/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 xml:space="preserve"> подготовки)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5" w:author="Unknown"/>
          <w:rFonts w:ascii="Arial" w:eastAsia="Times New Roman" w:hAnsi="Arial" w:cs="Arial"/>
          <w:color w:val="000000"/>
          <w:sz w:val="23"/>
          <w:szCs w:val="23"/>
        </w:rPr>
      </w:pPr>
      <w:ins w:id="16" w:author="Unknown">
        <w:r w:rsidRPr="00AD43F2">
          <w:rPr>
            <w:rFonts w:ascii="Arial" w:eastAsia="Times New Roman" w:hAnsi="Arial" w:cs="Arial"/>
            <w:b/>
            <w:bCs/>
            <w:color w:val="000000"/>
            <w:sz w:val="23"/>
          </w:rPr>
          <w:t>Цель</w:t>
        </w:r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: развитие художественно-творческих способностей средствами изобразительного искусства.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7" w:author="Unknown"/>
          <w:rFonts w:ascii="Arial" w:eastAsia="Times New Roman" w:hAnsi="Arial" w:cs="Arial"/>
          <w:color w:val="000000"/>
          <w:sz w:val="23"/>
          <w:szCs w:val="23"/>
        </w:rPr>
      </w:pPr>
      <w:ins w:id="18" w:author="Unknown">
        <w:r w:rsidRPr="00AD43F2">
          <w:rPr>
            <w:rFonts w:ascii="Arial" w:eastAsia="Times New Roman" w:hAnsi="Arial" w:cs="Arial"/>
            <w:b/>
            <w:bCs/>
            <w:color w:val="000000"/>
            <w:sz w:val="23"/>
          </w:rPr>
          <w:t>Задачи: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9" w:author="Unknown"/>
          <w:rFonts w:ascii="Arial" w:eastAsia="Times New Roman" w:hAnsi="Arial" w:cs="Arial"/>
          <w:color w:val="000000"/>
          <w:sz w:val="23"/>
          <w:szCs w:val="23"/>
        </w:rPr>
      </w:pPr>
      <w:ins w:id="20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- развивать художественный вкус, чувство композиции; творческие способности;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21" w:author="Unknown"/>
          <w:rFonts w:ascii="Arial" w:eastAsia="Times New Roman" w:hAnsi="Arial" w:cs="Arial"/>
          <w:color w:val="000000"/>
          <w:sz w:val="23"/>
          <w:szCs w:val="23"/>
        </w:rPr>
      </w:pPr>
      <w:ins w:id="22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- способствовать развитию мелкой моторики и координации движений рук;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23" w:author="Unknown"/>
          <w:rFonts w:ascii="Arial" w:eastAsia="Times New Roman" w:hAnsi="Arial" w:cs="Arial"/>
          <w:color w:val="000000"/>
          <w:sz w:val="23"/>
          <w:szCs w:val="23"/>
        </w:rPr>
      </w:pPr>
      <w:ins w:id="24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- формировать и развивать навыки ручного труда;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25" w:author="Unknown"/>
          <w:rFonts w:ascii="Arial" w:eastAsia="Times New Roman" w:hAnsi="Arial" w:cs="Arial"/>
          <w:color w:val="000000"/>
          <w:sz w:val="23"/>
          <w:szCs w:val="23"/>
        </w:rPr>
      </w:pPr>
      <w:proofErr w:type="gramStart"/>
      <w:ins w:id="26" w:author="Unknown">
        <w:r w:rsidRPr="00AD43F2">
          <w:rPr>
            <w:rFonts w:ascii="Arial" w:eastAsia="Times New Roman" w:hAnsi="Arial" w:cs="Arial"/>
            <w:b/>
            <w:bCs/>
            <w:color w:val="000000"/>
            <w:sz w:val="23"/>
          </w:rPr>
          <w:t>Необходимый материал: </w:t>
        </w:r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солёное тесто, доска для лепки, стакан с водой, несколько кисточек, стека, зубочистка, кусочек меха, лак, клей, тонкая ленточка, гуашь, салфетки.</w:t>
        </w:r>
        <w:proofErr w:type="gramEnd"/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27" w:author="Unknown"/>
          <w:rFonts w:ascii="Arial" w:eastAsia="Times New Roman" w:hAnsi="Arial" w:cs="Arial"/>
          <w:color w:val="000000"/>
          <w:sz w:val="23"/>
          <w:szCs w:val="23"/>
        </w:rPr>
      </w:pPr>
      <w:ins w:id="28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 xml:space="preserve">Лепка из соленого теста – увлекательное занятие, которое способно доставить массу </w:t>
        </w:r>
        <w:proofErr w:type="gramStart"/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удовольствия</w:t>
        </w:r>
        <w:proofErr w:type="gramEnd"/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 xml:space="preserve"> как маленьким непоседам, так и взрослым дядям и тетям. Соленое тесто – превосходный податливый материал, из которого можно изготовить массу интересных поделок, в том числе целые картины, излучающие тепло рук мастера и домашний уют. Чтобы создать настоящий шедевр придется хорошенько постараться, но освоить </w:t>
        </w:r>
        <w:proofErr w:type="spellStart"/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тестопластику</w:t>
        </w:r>
        <w:proofErr w:type="spellEnd"/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 xml:space="preserve"> под силу абсолютно каждому, тем более что эта техника не требует наличия каких-либо уникальных способностей и дорогих материалов. Если задаться целью, все необходимое можно отыскать, не выходя из дома, было бы желание. Для деток изготовление поделок из соленого теста станет не только интересным, но еще и очень полезным занятием, поскольку мелкая моторика рук напрямую связана с развитием речи, мышления, внимания, воображения, зрительной и двигательной активности детей.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29" w:author="Unknown"/>
          <w:rFonts w:ascii="Arial" w:eastAsia="Times New Roman" w:hAnsi="Arial" w:cs="Arial"/>
          <w:color w:val="000000"/>
          <w:sz w:val="23"/>
          <w:szCs w:val="23"/>
        </w:rPr>
      </w:pPr>
      <w:ins w:id="30" w:author="Unknown">
        <w:r w:rsidRPr="00AD43F2">
          <w:rPr>
            <w:rFonts w:ascii="Arial" w:eastAsia="Times New Roman" w:hAnsi="Arial" w:cs="Arial"/>
            <w:b/>
            <w:bCs/>
            <w:i/>
            <w:iCs/>
            <w:color w:val="000000"/>
            <w:sz w:val="23"/>
          </w:rPr>
          <w:t>В. Берестов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31" w:author="Unknown"/>
          <w:rFonts w:ascii="Arial" w:eastAsia="Times New Roman" w:hAnsi="Arial" w:cs="Arial"/>
          <w:color w:val="000000"/>
          <w:sz w:val="23"/>
          <w:szCs w:val="23"/>
        </w:rPr>
      </w:pPr>
      <w:proofErr w:type="spellStart"/>
      <w:ins w:id="32" w:author="Unknown">
        <w:r w:rsidRPr="00AD43F2">
          <w:rPr>
            <w:rFonts w:ascii="Arial" w:eastAsia="Times New Roman" w:hAnsi="Arial" w:cs="Arial"/>
            <w:b/>
            <w:bCs/>
            <w:i/>
            <w:iCs/>
            <w:color w:val="000000"/>
            <w:sz w:val="23"/>
          </w:rPr>
          <w:t>Домовенок</w:t>
        </w:r>
        <w:proofErr w:type="spellEnd"/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33" w:author="Unknown"/>
          <w:rFonts w:ascii="Arial" w:eastAsia="Times New Roman" w:hAnsi="Arial" w:cs="Arial"/>
          <w:color w:val="000000"/>
          <w:sz w:val="23"/>
          <w:szCs w:val="23"/>
        </w:rPr>
      </w:pPr>
      <w:ins w:id="34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Тихо-тихо, словно мышка,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35" w:author="Unknown"/>
          <w:rFonts w:ascii="Arial" w:eastAsia="Times New Roman" w:hAnsi="Arial" w:cs="Arial"/>
          <w:color w:val="000000"/>
          <w:sz w:val="23"/>
          <w:szCs w:val="23"/>
        </w:rPr>
      </w:pPr>
      <w:ins w:id="36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В доме бегает мальчишка.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37" w:author="Unknown"/>
          <w:rFonts w:ascii="Arial" w:eastAsia="Times New Roman" w:hAnsi="Arial" w:cs="Arial"/>
          <w:color w:val="000000"/>
          <w:sz w:val="23"/>
          <w:szCs w:val="23"/>
        </w:rPr>
      </w:pPr>
      <w:ins w:id="38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Очень маленького роста.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39" w:author="Unknown"/>
          <w:rFonts w:ascii="Arial" w:eastAsia="Times New Roman" w:hAnsi="Arial" w:cs="Arial"/>
          <w:color w:val="000000"/>
          <w:sz w:val="23"/>
          <w:szCs w:val="23"/>
        </w:rPr>
      </w:pPr>
      <w:ins w:id="40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Кто же он? Всё очень просто: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41" w:author="Unknown"/>
          <w:rFonts w:ascii="Arial" w:eastAsia="Times New Roman" w:hAnsi="Arial" w:cs="Arial"/>
          <w:color w:val="000000"/>
          <w:sz w:val="23"/>
          <w:szCs w:val="23"/>
        </w:rPr>
      </w:pPr>
      <w:ins w:id="42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 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43" w:author="Unknown"/>
          <w:rFonts w:ascii="Arial" w:eastAsia="Times New Roman" w:hAnsi="Arial" w:cs="Arial"/>
          <w:color w:val="000000"/>
          <w:sz w:val="23"/>
          <w:szCs w:val="23"/>
        </w:rPr>
      </w:pPr>
      <w:ins w:id="44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Не гном и не ребенок,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45" w:author="Unknown"/>
          <w:rFonts w:ascii="Arial" w:eastAsia="Times New Roman" w:hAnsi="Arial" w:cs="Arial"/>
          <w:color w:val="000000"/>
          <w:sz w:val="23"/>
          <w:szCs w:val="23"/>
        </w:rPr>
      </w:pPr>
      <w:ins w:id="46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Не мальчик-с-пальчик он,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47" w:author="Unknown"/>
          <w:rFonts w:ascii="Arial" w:eastAsia="Times New Roman" w:hAnsi="Arial" w:cs="Arial"/>
          <w:color w:val="000000"/>
          <w:sz w:val="23"/>
          <w:szCs w:val="23"/>
        </w:rPr>
      </w:pPr>
      <w:ins w:id="48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 xml:space="preserve">А </w:t>
        </w:r>
        <w:proofErr w:type="spellStart"/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Кузька-домовёнок</w:t>
        </w:r>
        <w:proofErr w:type="spellEnd"/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 xml:space="preserve"> –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49" w:author="Unknown"/>
          <w:rFonts w:ascii="Arial" w:eastAsia="Times New Roman" w:hAnsi="Arial" w:cs="Arial"/>
          <w:color w:val="000000"/>
          <w:sz w:val="23"/>
          <w:szCs w:val="23"/>
        </w:rPr>
      </w:pPr>
      <w:ins w:id="50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Живет он в доме том.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51" w:author="Unknown"/>
          <w:rFonts w:ascii="Arial" w:eastAsia="Times New Roman" w:hAnsi="Arial" w:cs="Arial"/>
          <w:color w:val="000000"/>
          <w:sz w:val="23"/>
          <w:szCs w:val="23"/>
        </w:rPr>
      </w:pPr>
      <w:ins w:id="52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 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53" w:author="Unknown"/>
          <w:rFonts w:ascii="Arial" w:eastAsia="Times New Roman" w:hAnsi="Arial" w:cs="Arial"/>
          <w:color w:val="000000"/>
          <w:sz w:val="23"/>
          <w:szCs w:val="23"/>
        </w:rPr>
      </w:pPr>
      <w:ins w:id="54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Кто сегодня утром рано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55" w:author="Unknown"/>
          <w:rFonts w:ascii="Arial" w:eastAsia="Times New Roman" w:hAnsi="Arial" w:cs="Arial"/>
          <w:color w:val="000000"/>
          <w:sz w:val="23"/>
          <w:szCs w:val="23"/>
        </w:rPr>
      </w:pPr>
      <w:ins w:id="56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 xml:space="preserve">Вытер лужу из </w:t>
        </w:r>
        <w:proofErr w:type="gramStart"/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под</w:t>
        </w:r>
        <w:proofErr w:type="gramEnd"/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 xml:space="preserve"> крана?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57" w:author="Unknown"/>
          <w:rFonts w:ascii="Arial" w:eastAsia="Times New Roman" w:hAnsi="Arial" w:cs="Arial"/>
          <w:color w:val="000000"/>
          <w:sz w:val="23"/>
          <w:szCs w:val="23"/>
        </w:rPr>
      </w:pPr>
      <w:ins w:id="58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Кто цветы полил из кружки,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59" w:author="Unknown"/>
          <w:rFonts w:ascii="Arial" w:eastAsia="Times New Roman" w:hAnsi="Arial" w:cs="Arial"/>
          <w:color w:val="000000"/>
          <w:sz w:val="23"/>
          <w:szCs w:val="23"/>
        </w:rPr>
      </w:pPr>
      <w:ins w:id="60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Смел всю пыль, сложил игрушки?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61" w:author="Unknown"/>
          <w:rFonts w:ascii="Arial" w:eastAsia="Times New Roman" w:hAnsi="Arial" w:cs="Arial"/>
          <w:color w:val="000000"/>
          <w:sz w:val="23"/>
          <w:szCs w:val="23"/>
        </w:rPr>
      </w:pPr>
      <w:ins w:id="62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 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63" w:author="Unknown"/>
          <w:rFonts w:ascii="Arial" w:eastAsia="Times New Roman" w:hAnsi="Arial" w:cs="Arial"/>
          <w:color w:val="000000"/>
          <w:sz w:val="23"/>
          <w:szCs w:val="23"/>
        </w:rPr>
      </w:pPr>
      <w:ins w:id="64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Не гном и не ребенок,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65" w:author="Unknown"/>
          <w:rFonts w:ascii="Arial" w:eastAsia="Times New Roman" w:hAnsi="Arial" w:cs="Arial"/>
          <w:color w:val="000000"/>
          <w:sz w:val="23"/>
          <w:szCs w:val="23"/>
        </w:rPr>
      </w:pPr>
      <w:ins w:id="66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Не мальчик-с-пальчик он,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67" w:author="Unknown"/>
          <w:rFonts w:ascii="Arial" w:eastAsia="Times New Roman" w:hAnsi="Arial" w:cs="Arial"/>
          <w:color w:val="000000"/>
          <w:sz w:val="23"/>
          <w:szCs w:val="23"/>
        </w:rPr>
      </w:pPr>
      <w:ins w:id="68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 xml:space="preserve">А </w:t>
        </w:r>
        <w:proofErr w:type="spellStart"/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Кузька-домовёнок</w:t>
        </w:r>
        <w:proofErr w:type="spellEnd"/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 xml:space="preserve"> –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69" w:author="Unknown"/>
          <w:rFonts w:ascii="Arial" w:eastAsia="Times New Roman" w:hAnsi="Arial" w:cs="Arial"/>
          <w:color w:val="000000"/>
          <w:sz w:val="23"/>
          <w:szCs w:val="23"/>
        </w:rPr>
      </w:pPr>
      <w:ins w:id="70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Помощник в доме том.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71" w:author="Unknown"/>
          <w:rFonts w:ascii="Arial" w:eastAsia="Times New Roman" w:hAnsi="Arial" w:cs="Arial"/>
          <w:color w:val="000000"/>
          <w:sz w:val="23"/>
          <w:szCs w:val="23"/>
        </w:rPr>
      </w:pPr>
      <w:ins w:id="72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 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73" w:author="Unknown"/>
          <w:rFonts w:ascii="Arial" w:eastAsia="Times New Roman" w:hAnsi="Arial" w:cs="Arial"/>
          <w:color w:val="000000"/>
          <w:sz w:val="23"/>
          <w:szCs w:val="23"/>
        </w:rPr>
      </w:pPr>
      <w:ins w:id="74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А когда тарелки бьются,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75" w:author="Unknown"/>
          <w:rFonts w:ascii="Arial" w:eastAsia="Times New Roman" w:hAnsi="Arial" w:cs="Arial"/>
          <w:color w:val="000000"/>
          <w:sz w:val="23"/>
          <w:szCs w:val="23"/>
        </w:rPr>
      </w:pPr>
      <w:ins w:id="76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Стены в доме все трясутся –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77" w:author="Unknown"/>
          <w:rFonts w:ascii="Arial" w:eastAsia="Times New Roman" w:hAnsi="Arial" w:cs="Arial"/>
          <w:color w:val="000000"/>
          <w:sz w:val="23"/>
          <w:szCs w:val="23"/>
        </w:rPr>
      </w:pPr>
      <w:ins w:id="78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Кто сказать вам что-то хочет,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79" w:author="Unknown"/>
          <w:rFonts w:ascii="Arial" w:eastAsia="Times New Roman" w:hAnsi="Arial" w:cs="Arial"/>
          <w:color w:val="000000"/>
          <w:sz w:val="23"/>
          <w:szCs w:val="23"/>
        </w:rPr>
      </w:pPr>
      <w:ins w:id="80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Рассердился и грохочет?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81" w:author="Unknown"/>
          <w:rFonts w:ascii="Arial" w:eastAsia="Times New Roman" w:hAnsi="Arial" w:cs="Arial"/>
          <w:color w:val="000000"/>
          <w:sz w:val="23"/>
          <w:szCs w:val="23"/>
        </w:rPr>
      </w:pPr>
      <w:ins w:id="82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 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83" w:author="Unknown"/>
          <w:rFonts w:ascii="Arial" w:eastAsia="Times New Roman" w:hAnsi="Arial" w:cs="Arial"/>
          <w:color w:val="000000"/>
          <w:sz w:val="23"/>
          <w:szCs w:val="23"/>
        </w:rPr>
      </w:pPr>
      <w:ins w:id="84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Не гном и не ребенок,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85" w:author="Unknown"/>
          <w:rFonts w:ascii="Arial" w:eastAsia="Times New Roman" w:hAnsi="Arial" w:cs="Arial"/>
          <w:color w:val="000000"/>
          <w:sz w:val="23"/>
          <w:szCs w:val="23"/>
        </w:rPr>
      </w:pPr>
      <w:ins w:id="86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Не мальчик-с-пальчик он,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87" w:author="Unknown"/>
          <w:rFonts w:ascii="Arial" w:eastAsia="Times New Roman" w:hAnsi="Arial" w:cs="Arial"/>
          <w:color w:val="000000"/>
          <w:sz w:val="23"/>
          <w:szCs w:val="23"/>
        </w:rPr>
      </w:pPr>
      <w:ins w:id="88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 xml:space="preserve">А </w:t>
        </w:r>
        <w:proofErr w:type="spellStart"/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Кузька-домовёнок</w:t>
        </w:r>
        <w:proofErr w:type="spellEnd"/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89" w:author="Unknown"/>
          <w:rFonts w:ascii="Arial" w:eastAsia="Times New Roman" w:hAnsi="Arial" w:cs="Arial"/>
          <w:color w:val="000000"/>
          <w:sz w:val="23"/>
          <w:szCs w:val="23"/>
        </w:rPr>
      </w:pPr>
      <w:ins w:id="90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Грохочет на весь дом.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91" w:author="Unknown"/>
          <w:rFonts w:ascii="Arial" w:eastAsia="Times New Roman" w:hAnsi="Arial" w:cs="Arial"/>
          <w:color w:val="000000"/>
          <w:sz w:val="23"/>
          <w:szCs w:val="23"/>
        </w:rPr>
      </w:pPr>
      <w:ins w:id="92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 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93" w:author="Unknown"/>
          <w:rFonts w:ascii="Arial" w:eastAsia="Times New Roman" w:hAnsi="Arial" w:cs="Arial"/>
          <w:color w:val="000000"/>
          <w:sz w:val="23"/>
          <w:szCs w:val="23"/>
        </w:rPr>
      </w:pPr>
      <w:ins w:id="94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Как же с ним вам помириться,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95" w:author="Unknown"/>
          <w:rFonts w:ascii="Arial" w:eastAsia="Times New Roman" w:hAnsi="Arial" w:cs="Arial"/>
          <w:color w:val="000000"/>
          <w:sz w:val="23"/>
          <w:szCs w:val="23"/>
        </w:rPr>
      </w:pPr>
      <w:ins w:id="96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Тишины опять добиться?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97" w:author="Unknown"/>
          <w:rFonts w:ascii="Arial" w:eastAsia="Times New Roman" w:hAnsi="Arial" w:cs="Arial"/>
          <w:color w:val="000000"/>
          <w:sz w:val="23"/>
          <w:szCs w:val="23"/>
        </w:rPr>
      </w:pPr>
      <w:ins w:id="98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В блюдце молока налейте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99" w:author="Unknown"/>
          <w:rFonts w:ascii="Arial" w:eastAsia="Times New Roman" w:hAnsi="Arial" w:cs="Arial"/>
          <w:color w:val="000000"/>
          <w:sz w:val="23"/>
          <w:szCs w:val="23"/>
        </w:rPr>
      </w:pPr>
      <w:ins w:id="100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И конфет не пожалейте.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01" w:author="Unknown"/>
          <w:rFonts w:ascii="Arial" w:eastAsia="Times New Roman" w:hAnsi="Arial" w:cs="Arial"/>
          <w:color w:val="000000"/>
          <w:sz w:val="23"/>
          <w:szCs w:val="23"/>
        </w:rPr>
      </w:pPr>
      <w:ins w:id="102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Не гном и не ребенок,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03" w:author="Unknown"/>
          <w:rFonts w:ascii="Arial" w:eastAsia="Times New Roman" w:hAnsi="Arial" w:cs="Arial"/>
          <w:color w:val="000000"/>
          <w:sz w:val="23"/>
          <w:szCs w:val="23"/>
        </w:rPr>
      </w:pPr>
      <w:ins w:id="104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Не мальчик-с-пальчик он,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05" w:author="Unknown"/>
          <w:rFonts w:ascii="Arial" w:eastAsia="Times New Roman" w:hAnsi="Arial" w:cs="Arial"/>
          <w:color w:val="000000"/>
          <w:sz w:val="23"/>
          <w:szCs w:val="23"/>
        </w:rPr>
      </w:pPr>
      <w:ins w:id="106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 xml:space="preserve">А </w:t>
        </w:r>
        <w:proofErr w:type="spellStart"/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Кузька-домовёнок</w:t>
        </w:r>
        <w:proofErr w:type="spellEnd"/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t>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07" w:author="Unknown"/>
          <w:rFonts w:ascii="Arial" w:eastAsia="Times New Roman" w:hAnsi="Arial" w:cs="Arial"/>
          <w:color w:val="000000"/>
          <w:sz w:val="23"/>
          <w:szCs w:val="23"/>
        </w:rPr>
      </w:pPr>
      <w:ins w:id="108" w:author="Unknown">
        <w:r w:rsidRPr="00AD43F2">
          <w:rPr>
            <w:rFonts w:ascii="Arial" w:eastAsia="Times New Roman" w:hAnsi="Arial" w:cs="Arial"/>
            <w:i/>
            <w:iCs/>
            <w:color w:val="000000"/>
            <w:sz w:val="23"/>
          </w:rPr>
          <w:lastRenderedPageBreak/>
          <w:t>Сластена он, притом.</w:t>
        </w:r>
      </w:ins>
    </w:p>
    <w:p w:rsidR="00AD43F2" w:rsidRPr="00AD43F2" w:rsidRDefault="00AD43F2" w:rsidP="00AD43F2">
      <w:pPr>
        <w:spacing w:before="150" w:after="30" w:line="240" w:lineRule="auto"/>
        <w:outlineLvl w:val="2"/>
        <w:rPr>
          <w:ins w:id="109" w:author="Unknown"/>
          <w:rFonts w:ascii="Trebuchet MS" w:eastAsia="Times New Roman" w:hAnsi="Trebuchet MS" w:cs="Arial"/>
          <w:b/>
          <w:bCs/>
          <w:color w:val="39306F"/>
          <w:sz w:val="29"/>
          <w:szCs w:val="29"/>
        </w:rPr>
      </w:pPr>
      <w:ins w:id="110" w:author="Unknown">
        <w:r w:rsidRPr="00AD43F2">
          <w:rPr>
            <w:rFonts w:ascii="Trebuchet MS" w:eastAsia="Times New Roman" w:hAnsi="Trebuchet MS" w:cs="Arial"/>
            <w:b/>
            <w:bCs/>
            <w:color w:val="39306F"/>
            <w:sz w:val="29"/>
            <w:szCs w:val="29"/>
          </w:rPr>
          <w:t>Приступим к работе.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11" w:author="Unknown"/>
          <w:rFonts w:ascii="Arial" w:eastAsia="Times New Roman" w:hAnsi="Arial" w:cs="Arial"/>
          <w:color w:val="000000"/>
          <w:sz w:val="23"/>
          <w:szCs w:val="23"/>
        </w:rPr>
      </w:pPr>
      <w:ins w:id="112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1.     </w:t>
        </w:r>
        <w:r w:rsidRPr="00AD43F2">
          <w:rPr>
            <w:rFonts w:ascii="Arial" w:eastAsia="Times New Roman" w:hAnsi="Arial" w:cs="Arial"/>
            <w:color w:val="000000"/>
            <w:sz w:val="23"/>
          </w:rPr>
          <w:t> </w:t>
        </w:r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Берём готовое, хорошо вымешанное солёное тесто.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13" w:author="Unknown"/>
          <w:rFonts w:ascii="Arial" w:eastAsia="Times New Roman" w:hAnsi="Arial" w:cs="Arial"/>
          <w:color w:val="000000"/>
          <w:sz w:val="23"/>
          <w:szCs w:val="23"/>
        </w:rPr>
      </w:pPr>
      <w:ins w:id="114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Рецепт соленого текста (для поделок):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15" w:author="Unknown"/>
          <w:rFonts w:ascii="Arial" w:eastAsia="Times New Roman" w:hAnsi="Arial" w:cs="Arial"/>
          <w:color w:val="000000"/>
          <w:sz w:val="23"/>
          <w:szCs w:val="23"/>
        </w:rPr>
      </w:pPr>
      <w:ins w:id="116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- 2 стакана муки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17" w:author="Unknown"/>
          <w:rFonts w:ascii="Arial" w:eastAsia="Times New Roman" w:hAnsi="Arial" w:cs="Arial"/>
          <w:color w:val="000000"/>
          <w:sz w:val="23"/>
          <w:szCs w:val="23"/>
        </w:rPr>
      </w:pPr>
      <w:ins w:id="118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- 1 стакан соли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19" w:author="Unknown"/>
          <w:rFonts w:ascii="Arial" w:eastAsia="Times New Roman" w:hAnsi="Arial" w:cs="Arial"/>
          <w:color w:val="000000"/>
          <w:sz w:val="23"/>
          <w:szCs w:val="23"/>
        </w:rPr>
      </w:pPr>
      <w:ins w:id="120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- примерно 125 мл воды (количество воды зависит от вида муки)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21" w:author="Unknown"/>
          <w:rFonts w:ascii="Arial" w:eastAsia="Times New Roman" w:hAnsi="Arial" w:cs="Arial"/>
          <w:color w:val="000000"/>
          <w:sz w:val="23"/>
          <w:szCs w:val="23"/>
        </w:rPr>
      </w:pPr>
      <w:ins w:id="122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Я всегда делаю сразу две порции.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23" w:author="Unknown"/>
          <w:rFonts w:ascii="Arial" w:eastAsia="Times New Roman" w:hAnsi="Arial" w:cs="Arial"/>
          <w:color w:val="000000"/>
          <w:sz w:val="23"/>
          <w:szCs w:val="23"/>
        </w:rPr>
      </w:pPr>
      <w:ins w:id="124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Желательно добавить 1 ложку крема для рук (или растительного масла или сухого обойного клея)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25" w:author="Unknown"/>
          <w:rFonts w:ascii="Arial" w:eastAsia="Times New Roman" w:hAnsi="Arial" w:cs="Arial"/>
          <w:color w:val="000000"/>
          <w:sz w:val="23"/>
          <w:szCs w:val="23"/>
        </w:rPr>
      </w:pPr>
      <w:ins w:id="126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Для получения однородной массы используйте миксер.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27" w:author="Unknown"/>
          <w:rFonts w:ascii="Arial" w:eastAsia="Times New Roman" w:hAnsi="Arial" w:cs="Arial"/>
          <w:color w:val="000000"/>
          <w:sz w:val="23"/>
          <w:szCs w:val="23"/>
        </w:rPr>
      </w:pPr>
      <w:ins w:id="128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Лепим поделку  сразу на той  доске, где она будет сохнуть.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29" w:author="Unknown"/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6096000" cy="4467225"/>
            <wp:effectExtent l="19050" t="0" r="0" b="0"/>
            <wp:docPr id="2" name="Рисунок 2" descr="http://kladraz.ru/images/1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1(6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30" w:author="Unknown"/>
          <w:rFonts w:ascii="Arial" w:eastAsia="Times New Roman" w:hAnsi="Arial" w:cs="Arial"/>
          <w:color w:val="000000"/>
          <w:sz w:val="23"/>
          <w:szCs w:val="23"/>
        </w:rPr>
      </w:pPr>
      <w:ins w:id="131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2. Раскатываем толстый валик.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32" w:author="Unknown"/>
          <w:rFonts w:ascii="Arial" w:eastAsia="Times New Roman" w:hAnsi="Arial" w:cs="Arial"/>
          <w:color w:val="000000"/>
          <w:sz w:val="23"/>
          <w:szCs w:val="23"/>
        </w:rPr>
      </w:pPr>
      <w:ins w:id="133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3. Придаём ему плоскую форму.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34" w:author="Unknown"/>
          <w:rFonts w:ascii="Arial" w:eastAsia="Times New Roman" w:hAnsi="Arial" w:cs="Arial"/>
          <w:color w:val="000000"/>
          <w:sz w:val="23"/>
          <w:szCs w:val="23"/>
        </w:rPr>
      </w:pPr>
      <w:ins w:id="135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 xml:space="preserve">4.  Придаём ему форму подковы. Края загибаем кверху (смачиваем внутри водой, с помощью кисточки) и обычным карандашом делаем </w:t>
        </w:r>
        <w:proofErr w:type="spellStart"/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нескольно</w:t>
        </w:r>
        <w:proofErr w:type="spellEnd"/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 xml:space="preserve"> дырочек – симметрично.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36" w:author="Unknown"/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6096000" cy="4457700"/>
            <wp:effectExtent l="19050" t="0" r="0" b="0"/>
            <wp:docPr id="3" name="Рисунок 3" descr="http://kladraz.ru/images/2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images/2(6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37" w:author="Unknown"/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6096000" cy="4352925"/>
            <wp:effectExtent l="19050" t="0" r="0" b="0"/>
            <wp:docPr id="4" name="Рисунок 4" descr="http://kladraz.ru/images/3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images/3(6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38" w:author="Unknown"/>
          <w:rFonts w:ascii="Arial" w:eastAsia="Times New Roman" w:hAnsi="Arial" w:cs="Arial"/>
          <w:color w:val="000000"/>
          <w:sz w:val="23"/>
          <w:szCs w:val="23"/>
        </w:rPr>
      </w:pPr>
      <w:ins w:id="139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5.  Делаем заготовки для частей туловища: шарик и четыре колбаски.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40" w:author="Unknown"/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6096000" cy="4343400"/>
            <wp:effectExtent l="19050" t="0" r="0" b="0"/>
            <wp:docPr id="5" name="Рисунок 5" descr="http://kladraz.ru/images/4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images/4(6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41" w:author="Unknown"/>
          <w:rFonts w:ascii="Arial" w:eastAsia="Times New Roman" w:hAnsi="Arial" w:cs="Arial"/>
          <w:color w:val="000000"/>
          <w:sz w:val="23"/>
          <w:szCs w:val="23"/>
        </w:rPr>
      </w:pPr>
      <w:ins w:id="142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6.  Детали соединяем между собой водой, с помощью кисточки. Придаём форму согнутых ног. (</w:t>
        </w:r>
        <w:proofErr w:type="spellStart"/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Домовёнок</w:t>
        </w:r>
        <w:proofErr w:type="spellEnd"/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 xml:space="preserve"> должен сидеть на подкове и держаться за неё руками).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43" w:author="Unknown"/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6096000" cy="4572000"/>
            <wp:effectExtent l="19050" t="0" r="0" b="0"/>
            <wp:docPr id="6" name="Рисунок 6" descr="http://kladraz.ru/images/5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images/5(69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44" w:author="Unknown"/>
          <w:rFonts w:ascii="Arial" w:eastAsia="Times New Roman" w:hAnsi="Arial" w:cs="Arial"/>
          <w:color w:val="000000"/>
          <w:sz w:val="23"/>
          <w:szCs w:val="23"/>
        </w:rPr>
      </w:pPr>
      <w:ins w:id="145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7.  Делаем заготовки для одежды: 4 прямоугольника.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46" w:author="Unknown"/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6096000" cy="4210050"/>
            <wp:effectExtent l="19050" t="0" r="0" b="0"/>
            <wp:docPr id="7" name="Рисунок 7" descr="http://kladraz.ru/images/6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images/6(6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47" w:author="Unknown"/>
          <w:rFonts w:ascii="Arial" w:eastAsia="Times New Roman" w:hAnsi="Arial" w:cs="Arial"/>
          <w:color w:val="000000"/>
          <w:sz w:val="23"/>
          <w:szCs w:val="23"/>
        </w:rPr>
      </w:pPr>
      <w:ins w:id="148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 xml:space="preserve">8.  Прикладываем прямоугольники на </w:t>
        </w:r>
        <w:proofErr w:type="spellStart"/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домовёнка</w:t>
        </w:r>
        <w:proofErr w:type="spellEnd"/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, «одеваем» его в безрукавку и штаны. Сверху повязываем пояс (не забываем все детали смачивать водой).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49" w:author="Unknown"/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6096000" cy="4572000"/>
            <wp:effectExtent l="19050" t="0" r="0" b="0"/>
            <wp:docPr id="8" name="Рисунок 8" descr="http://kladraz.ru/images/7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images/7(56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50" w:author="Unknown"/>
          <w:rFonts w:ascii="Arial" w:eastAsia="Times New Roman" w:hAnsi="Arial" w:cs="Arial"/>
          <w:color w:val="000000"/>
          <w:sz w:val="23"/>
          <w:szCs w:val="23"/>
        </w:rPr>
      </w:pPr>
      <w:ins w:id="151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9.  Оформляем голову: нос, глазки, ушки и ротик.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52" w:author="Unknown"/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6096000" cy="4467225"/>
            <wp:effectExtent l="19050" t="0" r="0" b="0"/>
            <wp:docPr id="9" name="Рисунок 9" descr="http://kladraz.ru/images/8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images/8(6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53" w:author="Unknown"/>
          <w:rFonts w:ascii="Arial" w:eastAsia="Times New Roman" w:hAnsi="Arial" w:cs="Arial"/>
          <w:color w:val="000000"/>
          <w:sz w:val="23"/>
          <w:szCs w:val="23"/>
        </w:rPr>
      </w:pPr>
      <w:ins w:id="154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10. </w:t>
        </w:r>
        <w:r w:rsidRPr="00AD43F2">
          <w:rPr>
            <w:rFonts w:ascii="Arial" w:eastAsia="Times New Roman" w:hAnsi="Arial" w:cs="Arial"/>
            <w:color w:val="000000"/>
            <w:sz w:val="23"/>
          </w:rPr>
          <w:t> </w:t>
        </w:r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Делаем заготовки для листьев и цветов (произвольная форма). На листиках зубочисткой делаем прожилки.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55" w:author="Unknown"/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6096000" cy="4638675"/>
            <wp:effectExtent l="19050" t="0" r="0" b="0"/>
            <wp:docPr id="10" name="Рисунок 10" descr="http://kladraz.ru/images/9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images/9(50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56" w:author="Unknown"/>
          <w:rFonts w:ascii="Arial" w:eastAsia="Times New Roman" w:hAnsi="Arial" w:cs="Arial"/>
          <w:color w:val="000000"/>
          <w:sz w:val="23"/>
          <w:szCs w:val="23"/>
        </w:rPr>
      </w:pPr>
      <w:ins w:id="157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11. </w:t>
        </w:r>
        <w:r w:rsidRPr="00AD43F2">
          <w:rPr>
            <w:rFonts w:ascii="Arial" w:eastAsia="Times New Roman" w:hAnsi="Arial" w:cs="Arial"/>
            <w:color w:val="000000"/>
            <w:sz w:val="23"/>
          </w:rPr>
          <w:t> </w:t>
        </w:r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Располагаем листья, а наверх цветы по всем свободным участкам подковы, (не забываем про воду).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58" w:author="Unknown"/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6096000" cy="4133850"/>
            <wp:effectExtent l="19050" t="0" r="0" b="0"/>
            <wp:docPr id="11" name="Рисунок 11" descr="http://kladraz.ru/images/10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images/10(43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59" w:author="Unknown"/>
          <w:rFonts w:ascii="Arial" w:eastAsia="Times New Roman" w:hAnsi="Arial" w:cs="Arial"/>
          <w:color w:val="000000"/>
          <w:sz w:val="23"/>
          <w:szCs w:val="23"/>
        </w:rPr>
      </w:pPr>
      <w:ins w:id="160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12. </w:t>
        </w:r>
        <w:r w:rsidRPr="00AD43F2">
          <w:rPr>
            <w:rFonts w:ascii="Arial" w:eastAsia="Times New Roman" w:hAnsi="Arial" w:cs="Arial"/>
            <w:color w:val="000000"/>
            <w:sz w:val="23"/>
          </w:rPr>
          <w:t> </w:t>
        </w:r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Сушим поделку тщательно, т.к. она получается толстая.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61" w:author="Unknown"/>
          <w:rFonts w:ascii="Arial" w:eastAsia="Times New Roman" w:hAnsi="Arial" w:cs="Arial"/>
          <w:color w:val="000000"/>
          <w:sz w:val="23"/>
          <w:szCs w:val="23"/>
        </w:rPr>
      </w:pPr>
      <w:ins w:id="162" w:author="Unknown">
        <w:r w:rsidRPr="00AD43F2">
          <w:rPr>
            <w:rFonts w:ascii="Arial" w:eastAsia="Times New Roman" w:hAnsi="Arial" w:cs="Arial"/>
            <w:b/>
            <w:bCs/>
            <w:color w:val="000000"/>
            <w:sz w:val="23"/>
          </w:rPr>
          <w:t>Как сушить изделия из соленого теста?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63" w:author="Unknown"/>
          <w:rFonts w:ascii="Arial" w:eastAsia="Times New Roman" w:hAnsi="Arial" w:cs="Arial"/>
          <w:color w:val="000000"/>
          <w:sz w:val="23"/>
          <w:szCs w:val="23"/>
        </w:rPr>
      </w:pPr>
      <w:ins w:id="164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 xml:space="preserve">Сушка фигурок из соленого теста осуществляется в духовке при температуре 80 </w:t>
        </w:r>
        <w:proofErr w:type="gramStart"/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градусов</w:t>
        </w:r>
        <w:proofErr w:type="gramEnd"/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 xml:space="preserve"> а течение часа и более (время сушки зависит от толщины фигурки). Другой вариант - сушить соленое тесто на батарее.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65" w:author="Unknown"/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6096000" cy="4400550"/>
            <wp:effectExtent l="19050" t="0" r="0" b="0"/>
            <wp:docPr id="12" name="Рисунок 12" descr="http://kladraz.ru/images/11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images/11(41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66" w:author="Unknown"/>
          <w:rFonts w:ascii="Arial" w:eastAsia="Times New Roman" w:hAnsi="Arial" w:cs="Arial"/>
          <w:color w:val="000000"/>
          <w:sz w:val="23"/>
          <w:szCs w:val="23"/>
        </w:rPr>
      </w:pPr>
      <w:ins w:id="167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t>13. А теперь готовую поделку оформляем, кому, как нравится: раскрашиваем гуашью, покрываем лаком, приклеиваем волосы и бородку, вдеваем в дырочки ленту. Получается вот такая красота!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68" w:author="Unknown"/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6096000" cy="4695825"/>
            <wp:effectExtent l="19050" t="0" r="0" b="0"/>
            <wp:docPr id="13" name="Рисунок 13" descr="http://kladraz.ru/images/12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adraz.ru/images/12(3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69" w:author="Unknown"/>
          <w:rFonts w:ascii="Arial" w:eastAsia="Times New Roman" w:hAnsi="Arial" w:cs="Arial"/>
          <w:color w:val="000000"/>
          <w:sz w:val="23"/>
          <w:szCs w:val="23"/>
        </w:rPr>
      </w:pPr>
      <w:ins w:id="170" w:author="Unknown">
        <w:r w:rsidRPr="00AD43F2">
          <w:rPr>
            <w:rFonts w:ascii="Arial" w:eastAsia="Times New Roman" w:hAnsi="Arial" w:cs="Arial"/>
            <w:b/>
            <w:bCs/>
            <w:color w:val="800080"/>
            <w:sz w:val="23"/>
          </w:rPr>
          <w:t>Желаю успехов!</w:t>
        </w:r>
      </w:ins>
    </w:p>
    <w:p w:rsidR="00AD43F2" w:rsidRPr="00AD43F2" w:rsidRDefault="00AD43F2" w:rsidP="00AD43F2">
      <w:pPr>
        <w:spacing w:after="0" w:line="285" w:lineRule="atLeast"/>
        <w:ind w:firstLine="450"/>
        <w:jc w:val="both"/>
        <w:rPr>
          <w:ins w:id="171" w:author="Unknown"/>
          <w:rFonts w:ascii="Arial" w:eastAsia="Times New Roman" w:hAnsi="Arial" w:cs="Arial"/>
          <w:color w:val="000000"/>
          <w:sz w:val="23"/>
          <w:szCs w:val="23"/>
        </w:rPr>
      </w:pPr>
      <w:ins w:id="172" w:author="Unknown"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"http://kladraz.ru/konkursy/konkurs-dlja-pedagogov-luchshii-master-klas-po-rukodeliyu.html" \o "Лучший мастер-класс. Конкурс для педагогов" </w:instrText>
        </w:r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AD43F2">
          <w:rPr>
            <w:rFonts w:ascii="Arial" w:eastAsia="Times New Roman" w:hAnsi="Arial" w:cs="Arial"/>
            <w:b/>
            <w:bCs/>
            <w:color w:val="0099CC"/>
            <w:sz w:val="23"/>
            <w:u w:val="single"/>
          </w:rPr>
          <w:t>Участник конкурса для педагогов «Лучший мастер-класс»</w:t>
        </w:r>
        <w:r w:rsidRPr="00AD43F2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</w:ins>
    </w:p>
    <w:p w:rsidR="00704C13" w:rsidRDefault="00704C13"/>
    <w:sectPr w:rsidR="0070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3F2"/>
    <w:rsid w:val="00704C13"/>
    <w:rsid w:val="00A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4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4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3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43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D43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D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43F2"/>
    <w:rPr>
      <w:b/>
      <w:bCs/>
    </w:rPr>
  </w:style>
  <w:style w:type="character" w:customStyle="1" w:styleId="apple-converted-space">
    <w:name w:val="apple-converted-space"/>
    <w:basedOn w:val="a0"/>
    <w:rsid w:val="00AD43F2"/>
  </w:style>
  <w:style w:type="character" w:styleId="a5">
    <w:name w:val="Emphasis"/>
    <w:basedOn w:val="a0"/>
    <w:uiPriority w:val="20"/>
    <w:qFormat/>
    <w:rsid w:val="00AD43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709</Words>
  <Characters>4047</Characters>
  <Application>Microsoft Office Word</Application>
  <DocSecurity>0</DocSecurity>
  <Lines>33</Lines>
  <Paragraphs>9</Paragraphs>
  <ScaleCrop>false</ScaleCrop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2013-11-21T13:50:00Z</dcterms:created>
  <dcterms:modified xsi:type="dcterms:W3CDTF">2013-11-21T13:57:00Z</dcterms:modified>
</cp:coreProperties>
</file>