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E7" w:rsidRPr="007A34E7" w:rsidRDefault="007A34E7" w:rsidP="007A34E7">
      <w:pPr>
        <w:pBdr>
          <w:bottom w:val="single" w:sz="6" w:space="12" w:color="E6E6E6"/>
        </w:pBdr>
        <w:shd w:val="clear" w:color="auto" w:fill="FFFFFF"/>
        <w:spacing w:after="120" w:line="360" w:lineRule="atLeast"/>
        <w:outlineLvl w:val="0"/>
        <w:rPr>
          <w:rFonts w:ascii="Trebuchet MS" w:eastAsia="Times New Roman" w:hAnsi="Trebuchet MS" w:cs="Times New Roman"/>
          <w:i/>
          <w:iCs/>
          <w:color w:val="2F2D26"/>
          <w:kern w:val="36"/>
          <w:sz w:val="36"/>
          <w:szCs w:val="36"/>
          <w:lang w:eastAsia="ru-RU"/>
        </w:rPr>
      </w:pPr>
      <w:r w:rsidRPr="007A34E7">
        <w:rPr>
          <w:rFonts w:ascii="Trebuchet MS" w:eastAsia="Times New Roman" w:hAnsi="Trebuchet MS" w:cs="Times New Roman"/>
          <w:i/>
          <w:iCs/>
          <w:color w:val="2F2D26"/>
          <w:kern w:val="36"/>
          <w:sz w:val="36"/>
          <w:szCs w:val="36"/>
          <w:lang w:eastAsia="ru-RU"/>
        </w:rPr>
        <w:t>Театрализованные игры в детском саду</w:t>
      </w:r>
    </w:p>
    <w:p w:rsidR="007A34E7" w:rsidRPr="007A34E7" w:rsidRDefault="007A34E7" w:rsidP="007A34E7">
      <w:pPr>
        <w:shd w:val="clear" w:color="auto" w:fill="FFFFFF"/>
        <w:spacing w:after="120" w:line="315" w:lineRule="atLeast"/>
        <w:rPr>
          <w:rFonts w:ascii="Trebuchet MS" w:eastAsia="Times New Roman" w:hAnsi="Trebuchet MS" w:cs="Times New Roman"/>
          <w:color w:val="000000"/>
          <w:sz w:val="20"/>
          <w:szCs w:val="20"/>
          <w:lang w:eastAsia="ru-RU"/>
        </w:rPr>
      </w:pPr>
      <w:r w:rsidRPr="007A34E7">
        <w:rPr>
          <w:rFonts w:ascii="Trebuchet MS" w:eastAsia="Times New Roman" w:hAnsi="Trebuchet MS" w:cs="Times New Roman"/>
          <w:color w:val="000000"/>
          <w:sz w:val="20"/>
          <w:szCs w:val="20"/>
          <w:lang w:eastAsia="ru-RU"/>
        </w:rPr>
        <w:t>Уже в раннем детстве ребенок имеет наибольшую возможность именно в игре, а не в какой-либо другой деятельности, быть самостоятельным, но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 Чем старше становятся дети, чем выше оказывается уровень их общего развития, тем более ценной является игра для становления самодеятельных форм поведения: у детей появляется возможность самим намечать сюжет, находить партнеров, выбирать средства для реализации своих замыслов.</w:t>
      </w:r>
    </w:p>
    <w:p w:rsidR="007A34E7" w:rsidRPr="007A34E7" w:rsidRDefault="007A34E7" w:rsidP="007A34E7">
      <w:pPr>
        <w:shd w:val="clear" w:color="auto" w:fill="FFFFFF"/>
        <w:spacing w:after="150" w:line="195" w:lineRule="atLeast"/>
        <w:rPr>
          <w:ins w:id="0" w:author="Unknown"/>
          <w:rFonts w:ascii="Trebuchet MS" w:eastAsia="Times New Roman" w:hAnsi="Trebuchet MS" w:cs="Times New Roman"/>
          <w:color w:val="000000"/>
          <w:sz w:val="20"/>
          <w:szCs w:val="20"/>
          <w:lang w:eastAsia="ru-RU"/>
        </w:rPr>
      </w:pPr>
      <w:ins w:id="1" w:author="Unknown">
        <w:r w:rsidRPr="007A34E7">
          <w:rPr>
            <w:rFonts w:ascii="Trebuchet MS" w:eastAsia="Times New Roman" w:hAnsi="Trebuchet MS" w:cs="Times New Roman"/>
            <w:color w:val="000000"/>
            <w:sz w:val="20"/>
            <w:szCs w:val="20"/>
            <w:lang w:eastAsia="ru-RU"/>
          </w:rPr>
          <w:br/>
        </w:r>
      </w:ins>
    </w:p>
    <w:p w:rsidR="007A34E7" w:rsidRPr="007A34E7" w:rsidRDefault="007A34E7" w:rsidP="007A34E7">
      <w:pPr>
        <w:shd w:val="clear" w:color="auto" w:fill="FFFFFF"/>
        <w:spacing w:after="120" w:line="315" w:lineRule="atLeast"/>
        <w:rPr>
          <w:ins w:id="2" w:author="Unknown"/>
          <w:rFonts w:ascii="Trebuchet MS" w:eastAsia="Times New Roman" w:hAnsi="Trebuchet MS" w:cs="Times New Roman"/>
          <w:color w:val="000000"/>
          <w:sz w:val="20"/>
          <w:szCs w:val="20"/>
          <w:lang w:eastAsia="ru-RU"/>
        </w:rPr>
      </w:pPr>
      <w:ins w:id="3" w:author="Unknown">
        <w:r w:rsidRPr="007A34E7">
          <w:rPr>
            <w:rFonts w:ascii="Trebuchet MS" w:eastAsia="Times New Roman" w:hAnsi="Trebuchet MS" w:cs="Times New Roman"/>
            <w:b/>
            <w:bCs/>
            <w:i/>
            <w:iCs/>
            <w:color w:val="000000"/>
            <w:sz w:val="20"/>
            <w:lang w:eastAsia="ru-RU"/>
          </w:rPr>
          <w:t> Театрализованные игры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ins>
    </w:p>
    <w:p w:rsidR="007A34E7" w:rsidRPr="007A34E7" w:rsidRDefault="007A34E7" w:rsidP="007A34E7">
      <w:pPr>
        <w:shd w:val="clear" w:color="auto" w:fill="FFFFFF"/>
        <w:spacing w:after="120" w:line="315" w:lineRule="atLeast"/>
        <w:rPr>
          <w:ins w:id="4" w:author="Unknown"/>
          <w:rFonts w:ascii="Trebuchet MS" w:eastAsia="Times New Roman" w:hAnsi="Trebuchet MS" w:cs="Times New Roman"/>
          <w:color w:val="000000"/>
          <w:sz w:val="20"/>
          <w:szCs w:val="20"/>
          <w:lang w:eastAsia="ru-RU"/>
        </w:rPr>
      </w:pPr>
      <w:ins w:id="5" w:author="Unknown">
        <w:r w:rsidRPr="007A34E7">
          <w:rPr>
            <w:rFonts w:ascii="Trebuchet MS" w:eastAsia="Times New Roman" w:hAnsi="Trebuchet MS" w:cs="Times New Roman"/>
            <w:color w:val="000000"/>
            <w:sz w:val="20"/>
            <w:szCs w:val="20"/>
            <w:lang w:eastAsia="ru-RU"/>
          </w:rPr>
          <w:t xml:space="preserve"> Многие авторы (Сорокина Н.Ф., </w:t>
        </w:r>
        <w:proofErr w:type="spellStart"/>
        <w:r w:rsidRPr="007A34E7">
          <w:rPr>
            <w:rFonts w:ascii="Trebuchet MS" w:eastAsia="Times New Roman" w:hAnsi="Trebuchet MS" w:cs="Times New Roman"/>
            <w:color w:val="000000"/>
            <w:sz w:val="20"/>
            <w:szCs w:val="20"/>
            <w:lang w:eastAsia="ru-RU"/>
          </w:rPr>
          <w:t>Менджерицкая</w:t>
        </w:r>
        <w:proofErr w:type="spellEnd"/>
        <w:r w:rsidRPr="007A34E7">
          <w:rPr>
            <w:rFonts w:ascii="Trebuchet MS" w:eastAsia="Times New Roman" w:hAnsi="Trebuchet MS" w:cs="Times New Roman"/>
            <w:color w:val="000000"/>
            <w:sz w:val="20"/>
            <w:szCs w:val="20"/>
            <w:lang w:eastAsia="ru-RU"/>
          </w:rPr>
          <w:t xml:space="preserve"> Д.В., Ануфриева Г.В. и др.) утверждают, что сейчас в детских садах дети стали меньше играть, особенно в театрализованные игры. Игры сворачиваются и не достигают развитой формы, что отрицательно отражается на психическом и личностном развитии детей. Для </w:t>
        </w:r>
        <w:proofErr w:type="spellStart"/>
        <w:r w:rsidRPr="007A34E7">
          <w:rPr>
            <w:rFonts w:ascii="Trebuchet MS" w:eastAsia="Times New Roman" w:hAnsi="Trebuchet MS" w:cs="Times New Roman"/>
            <w:color w:val="000000"/>
            <w:sz w:val="20"/>
            <w:szCs w:val="20"/>
            <w:lang w:eastAsia="ru-RU"/>
          </w:rPr>
          <w:t>избежания</w:t>
        </w:r>
        <w:proofErr w:type="spellEnd"/>
        <w:r w:rsidRPr="007A34E7">
          <w:rPr>
            <w:rFonts w:ascii="Trebuchet MS" w:eastAsia="Times New Roman" w:hAnsi="Trebuchet MS" w:cs="Times New Roman"/>
            <w:color w:val="000000"/>
            <w:sz w:val="20"/>
            <w:szCs w:val="20"/>
            <w:lang w:eastAsia="ru-RU"/>
          </w:rPr>
          <w:t xml:space="preserve"> этого необходимо влияние взрослых на развитие музыкально — театрализованных игр. Для того чтобы осуществить адекватные педагогические воздействия но отношению к театрализованной игре, необходимо хорошо понимать ее специфику, иметь представление о ее развивающем значении, о том, какой она должна быть на каждом возрастном этапе.</w:t>
        </w:r>
      </w:ins>
    </w:p>
    <w:p w:rsidR="007A34E7" w:rsidRPr="007A34E7" w:rsidRDefault="007A34E7" w:rsidP="007A34E7">
      <w:pPr>
        <w:shd w:val="clear" w:color="auto" w:fill="FFFFFF"/>
        <w:spacing w:after="120" w:line="315" w:lineRule="atLeast"/>
        <w:rPr>
          <w:ins w:id="6" w:author="Unknown"/>
          <w:rFonts w:ascii="Trebuchet MS" w:eastAsia="Times New Roman" w:hAnsi="Trebuchet MS" w:cs="Times New Roman"/>
          <w:color w:val="000000"/>
          <w:sz w:val="20"/>
          <w:szCs w:val="20"/>
          <w:lang w:eastAsia="ru-RU"/>
        </w:rPr>
      </w:pPr>
      <w:ins w:id="7" w:author="Unknown">
        <w:r w:rsidRPr="007A34E7">
          <w:rPr>
            <w:rFonts w:ascii="Trebuchet MS" w:eastAsia="Times New Roman" w:hAnsi="Trebuchet MS" w:cs="Times New Roman"/>
            <w:color w:val="000000"/>
            <w:sz w:val="20"/>
            <w:szCs w:val="20"/>
            <w:lang w:eastAsia="ru-RU"/>
          </w:rPr>
          <w:t> Наблюдение за театрализованной деятельностью детей показало несоответствия уровня развития театрализованной игры их возрастным возможностям и вживило трудности у взрослых по руководству театрализованными играми, поэтому целью моей работы стало создание условий для развития театрализованной деятельности.</w:t>
        </w:r>
      </w:ins>
    </w:p>
    <w:p w:rsidR="007A34E7" w:rsidRPr="007A34E7" w:rsidRDefault="007A34E7" w:rsidP="007A34E7">
      <w:pPr>
        <w:shd w:val="clear" w:color="auto" w:fill="FFFFFF"/>
        <w:spacing w:after="120" w:line="315" w:lineRule="atLeast"/>
        <w:rPr>
          <w:ins w:id="8" w:author="Unknown"/>
          <w:rFonts w:ascii="Trebuchet MS" w:eastAsia="Times New Roman" w:hAnsi="Trebuchet MS" w:cs="Times New Roman"/>
          <w:color w:val="000000"/>
          <w:sz w:val="20"/>
          <w:szCs w:val="20"/>
          <w:lang w:eastAsia="ru-RU"/>
        </w:rPr>
      </w:pPr>
      <w:ins w:id="9" w:author="Unknown">
        <w:r w:rsidRPr="007A34E7">
          <w:rPr>
            <w:rFonts w:ascii="Trebuchet MS" w:eastAsia="Times New Roman" w:hAnsi="Trebuchet MS" w:cs="Times New Roman"/>
            <w:b/>
            <w:bCs/>
            <w:color w:val="000000"/>
            <w:sz w:val="20"/>
            <w:lang w:eastAsia="ru-RU"/>
          </w:rPr>
          <w:t> Понятие театрализованной игры, ее значение в развитии коммуникативных навыков у детей 4- 5 лет</w:t>
        </w:r>
      </w:ins>
    </w:p>
    <w:p w:rsidR="007A34E7" w:rsidRPr="007A34E7" w:rsidRDefault="007A34E7" w:rsidP="007A34E7">
      <w:pPr>
        <w:shd w:val="clear" w:color="auto" w:fill="FFFFFF"/>
        <w:spacing w:after="120" w:line="315" w:lineRule="atLeast"/>
        <w:rPr>
          <w:ins w:id="10" w:author="Unknown"/>
          <w:rFonts w:ascii="Trebuchet MS" w:eastAsia="Times New Roman" w:hAnsi="Trebuchet MS" w:cs="Times New Roman"/>
          <w:color w:val="000000"/>
          <w:sz w:val="20"/>
          <w:szCs w:val="20"/>
          <w:lang w:eastAsia="ru-RU"/>
        </w:rPr>
      </w:pPr>
      <w:ins w:id="11" w:author="Unknown">
        <w:r w:rsidRPr="007A34E7">
          <w:rPr>
            <w:rFonts w:ascii="Trebuchet MS" w:eastAsia="Times New Roman" w:hAnsi="Trebuchet MS" w:cs="Times New Roman"/>
            <w:color w:val="000000"/>
            <w:sz w:val="20"/>
            <w:szCs w:val="20"/>
            <w:lang w:eastAsia="ru-RU"/>
          </w:rPr>
          <w:t>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ins>
    </w:p>
    <w:p w:rsidR="007A34E7" w:rsidRPr="007A34E7" w:rsidRDefault="007A34E7" w:rsidP="007A34E7">
      <w:pPr>
        <w:shd w:val="clear" w:color="auto" w:fill="FFFFFF"/>
        <w:spacing w:after="120" w:line="315" w:lineRule="atLeast"/>
        <w:rPr>
          <w:ins w:id="12" w:author="Unknown"/>
          <w:rFonts w:ascii="Trebuchet MS" w:eastAsia="Times New Roman" w:hAnsi="Trebuchet MS" w:cs="Times New Roman"/>
          <w:color w:val="000000"/>
          <w:sz w:val="20"/>
          <w:szCs w:val="20"/>
          <w:lang w:eastAsia="ru-RU"/>
        </w:rPr>
      </w:pPr>
      <w:ins w:id="13" w:author="Unknown">
        <w:r w:rsidRPr="007A34E7">
          <w:rPr>
            <w:rFonts w:ascii="Trebuchet MS" w:eastAsia="Times New Roman" w:hAnsi="Trebuchet MS" w:cs="Times New Roman"/>
            <w:color w:val="000000"/>
            <w:sz w:val="20"/>
            <w:szCs w:val="20"/>
            <w:lang w:eastAsia="ru-RU"/>
          </w:rPr>
          <w:t> 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 Для того чтобы превратить театральные занятия в увлекательный творческий процесс, необходимо органически сочетать эстетическое воспитание с развитием практических навыков работы с куклой.</w:t>
        </w:r>
      </w:ins>
    </w:p>
    <w:p w:rsidR="007A34E7" w:rsidRPr="007A34E7" w:rsidRDefault="007A34E7" w:rsidP="007A34E7">
      <w:pPr>
        <w:shd w:val="clear" w:color="auto" w:fill="FFFFFF"/>
        <w:spacing w:after="120" w:line="315" w:lineRule="atLeast"/>
        <w:rPr>
          <w:ins w:id="14" w:author="Unknown"/>
          <w:rFonts w:ascii="Trebuchet MS" w:eastAsia="Times New Roman" w:hAnsi="Trebuchet MS" w:cs="Times New Roman"/>
          <w:color w:val="000000"/>
          <w:sz w:val="20"/>
          <w:szCs w:val="20"/>
          <w:lang w:eastAsia="ru-RU"/>
        </w:rPr>
      </w:pPr>
      <w:ins w:id="15" w:author="Unknown">
        <w:r w:rsidRPr="007A34E7">
          <w:rPr>
            <w:rFonts w:ascii="Trebuchet MS" w:eastAsia="Times New Roman" w:hAnsi="Trebuchet MS" w:cs="Times New Roman"/>
            <w:color w:val="000000"/>
            <w:sz w:val="20"/>
            <w:szCs w:val="20"/>
            <w:lang w:eastAsia="ru-RU"/>
          </w:rPr>
          <w:t> </w:t>
        </w:r>
        <w:r w:rsidRPr="007A34E7">
          <w:rPr>
            <w:rFonts w:ascii="Trebuchet MS" w:eastAsia="Times New Roman" w:hAnsi="Trebuchet MS" w:cs="Times New Roman"/>
            <w:b/>
            <w:bCs/>
            <w:i/>
            <w:iCs/>
            <w:color w:val="000000"/>
            <w:sz w:val="20"/>
            <w:lang w:eastAsia="ru-RU"/>
          </w:rPr>
          <w:t>Основой театрального занятия является театрализованная игра.</w:t>
        </w:r>
      </w:ins>
    </w:p>
    <w:p w:rsidR="007A34E7" w:rsidRPr="007A34E7" w:rsidRDefault="007A34E7" w:rsidP="007A34E7">
      <w:pPr>
        <w:shd w:val="clear" w:color="auto" w:fill="FFFFFF"/>
        <w:spacing w:after="120" w:line="315" w:lineRule="atLeast"/>
        <w:rPr>
          <w:ins w:id="16" w:author="Unknown"/>
          <w:rFonts w:ascii="Trebuchet MS" w:eastAsia="Times New Roman" w:hAnsi="Trebuchet MS" w:cs="Times New Roman"/>
          <w:color w:val="000000"/>
          <w:sz w:val="20"/>
          <w:szCs w:val="20"/>
          <w:lang w:eastAsia="ru-RU"/>
        </w:rPr>
      </w:pPr>
      <w:ins w:id="17" w:author="Unknown">
        <w:r w:rsidRPr="007A34E7">
          <w:rPr>
            <w:rFonts w:ascii="Trebuchet MS" w:eastAsia="Times New Roman" w:hAnsi="Trebuchet MS" w:cs="Times New Roman"/>
            <w:color w:val="000000"/>
            <w:sz w:val="20"/>
            <w:szCs w:val="20"/>
            <w:lang w:eastAsia="ru-RU"/>
          </w:rPr>
          <w:t xml:space="preserve"> Театрализованная игра — важнейшее средство развития у детей </w:t>
        </w:r>
        <w:proofErr w:type="spellStart"/>
        <w:r w:rsidRPr="007A34E7">
          <w:rPr>
            <w:rFonts w:ascii="Trebuchet MS" w:eastAsia="Times New Roman" w:hAnsi="Trebuchet MS" w:cs="Times New Roman"/>
            <w:color w:val="000000"/>
            <w:sz w:val="20"/>
            <w:szCs w:val="20"/>
            <w:lang w:eastAsia="ru-RU"/>
          </w:rPr>
          <w:t>эмпатии</w:t>
        </w:r>
        <w:proofErr w:type="spellEnd"/>
        <w:r w:rsidRPr="007A34E7">
          <w:rPr>
            <w:rFonts w:ascii="Trebuchet MS" w:eastAsia="Times New Roman" w:hAnsi="Trebuchet MS" w:cs="Times New Roman"/>
            <w:color w:val="000000"/>
            <w:sz w:val="20"/>
            <w:szCs w:val="20"/>
            <w:lang w:eastAsia="ru-RU"/>
          </w:rPr>
          <w:t xml:space="preserve">,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w:t>
        </w:r>
        <w:r w:rsidRPr="007A34E7">
          <w:rPr>
            <w:rFonts w:ascii="Trebuchet MS" w:eastAsia="Times New Roman" w:hAnsi="Trebuchet MS" w:cs="Times New Roman"/>
            <w:color w:val="000000"/>
            <w:sz w:val="20"/>
            <w:szCs w:val="20"/>
            <w:lang w:eastAsia="ru-RU"/>
          </w:rPr>
          <w:lastRenderedPageBreak/>
          <w:t>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ins>
    </w:p>
    <w:p w:rsidR="007A34E7" w:rsidRPr="007A34E7" w:rsidRDefault="007A34E7" w:rsidP="007A34E7">
      <w:pPr>
        <w:shd w:val="clear" w:color="auto" w:fill="FFFFFF"/>
        <w:spacing w:after="120" w:line="315" w:lineRule="atLeast"/>
        <w:rPr>
          <w:ins w:id="18" w:author="Unknown"/>
          <w:rFonts w:ascii="Trebuchet MS" w:eastAsia="Times New Roman" w:hAnsi="Trebuchet MS" w:cs="Times New Roman"/>
          <w:color w:val="000000"/>
          <w:sz w:val="20"/>
          <w:szCs w:val="20"/>
          <w:lang w:eastAsia="ru-RU"/>
        </w:rPr>
      </w:pPr>
      <w:ins w:id="19" w:author="Unknown">
        <w:r w:rsidRPr="007A34E7">
          <w:rPr>
            <w:rFonts w:ascii="Trebuchet MS" w:eastAsia="Times New Roman" w:hAnsi="Trebuchet MS" w:cs="Times New Roman"/>
            <w:b/>
            <w:bCs/>
            <w:color w:val="000000"/>
            <w:sz w:val="20"/>
            <w:lang w:eastAsia="ru-RU"/>
          </w:rPr>
          <w:t> Театрализованная игра</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ins>
    </w:p>
    <w:p w:rsidR="007A34E7" w:rsidRPr="007A34E7" w:rsidRDefault="007A34E7" w:rsidP="007A34E7">
      <w:pPr>
        <w:shd w:val="clear" w:color="auto" w:fill="FFFFFF"/>
        <w:spacing w:after="120" w:line="315" w:lineRule="atLeast"/>
        <w:rPr>
          <w:ins w:id="20" w:author="Unknown"/>
          <w:rFonts w:ascii="Trebuchet MS" w:eastAsia="Times New Roman" w:hAnsi="Trebuchet MS" w:cs="Times New Roman"/>
          <w:color w:val="000000"/>
          <w:sz w:val="20"/>
          <w:szCs w:val="20"/>
          <w:lang w:eastAsia="ru-RU"/>
        </w:rPr>
      </w:pPr>
      <w:ins w:id="21" w:author="Unknown">
        <w:r w:rsidRPr="007A34E7">
          <w:rPr>
            <w:rFonts w:ascii="Trebuchet MS" w:eastAsia="Times New Roman" w:hAnsi="Trebuchet MS" w:cs="Times New Roman"/>
            <w:color w:val="000000"/>
            <w:sz w:val="20"/>
            <w:szCs w:val="20"/>
            <w:lang w:eastAsia="ru-RU"/>
          </w:rPr>
          <w:t xml:space="preserve"> 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w:t>
        </w:r>
        <w:proofErr w:type="gramStart"/>
        <w:r w:rsidRPr="007A34E7">
          <w:rPr>
            <w:rFonts w:ascii="Trebuchet MS" w:eastAsia="Times New Roman" w:hAnsi="Trebuchet MS" w:cs="Times New Roman"/>
            <w:color w:val="000000"/>
            <w:sz w:val="20"/>
            <w:szCs w:val="20"/>
            <w:lang w:eastAsia="ru-RU"/>
          </w:rPr>
          <w:t>контролю за</w:t>
        </w:r>
        <w:proofErr w:type="gramEnd"/>
        <w:r w:rsidRPr="007A34E7">
          <w:rPr>
            <w:rFonts w:ascii="Trebuchet MS" w:eastAsia="Times New Roman" w:hAnsi="Trebuchet MS" w:cs="Times New Roman"/>
            <w:color w:val="000000"/>
            <w:sz w:val="20"/>
            <w:szCs w:val="20"/>
            <w:lang w:eastAsia="ru-RU"/>
          </w:rPr>
          <w:t xml:space="preserve"> своим поведением.</w:t>
        </w:r>
      </w:ins>
    </w:p>
    <w:p w:rsidR="007A34E7" w:rsidRPr="007A34E7" w:rsidRDefault="007A34E7" w:rsidP="007A34E7">
      <w:pPr>
        <w:shd w:val="clear" w:color="auto" w:fill="FFFFFF"/>
        <w:spacing w:after="120" w:line="315" w:lineRule="atLeast"/>
        <w:rPr>
          <w:ins w:id="22" w:author="Unknown"/>
          <w:rFonts w:ascii="Trebuchet MS" w:eastAsia="Times New Roman" w:hAnsi="Trebuchet MS" w:cs="Times New Roman"/>
          <w:color w:val="000000"/>
          <w:sz w:val="20"/>
          <w:szCs w:val="20"/>
          <w:lang w:eastAsia="ru-RU"/>
        </w:rPr>
      </w:pPr>
      <w:ins w:id="23" w:author="Unknown">
        <w:r w:rsidRPr="007A34E7">
          <w:rPr>
            <w:rFonts w:ascii="Trebuchet MS" w:eastAsia="Times New Roman" w:hAnsi="Trebuchet MS" w:cs="Times New Roman"/>
            <w:color w:val="000000"/>
            <w:sz w:val="20"/>
            <w:szCs w:val="20"/>
            <w:lang w:eastAsia="ru-RU"/>
          </w:rPr>
          <w:t> 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ins>
    </w:p>
    <w:p w:rsidR="007A34E7" w:rsidRPr="007A34E7" w:rsidRDefault="007A34E7" w:rsidP="007A34E7">
      <w:pPr>
        <w:pBdr>
          <w:bottom w:val="single" w:sz="6" w:space="12" w:color="E6E6E6"/>
        </w:pBdr>
        <w:shd w:val="clear" w:color="auto" w:fill="FFFFFF"/>
        <w:spacing w:after="120" w:line="360" w:lineRule="atLeast"/>
        <w:outlineLvl w:val="1"/>
        <w:rPr>
          <w:ins w:id="24" w:author="Unknown"/>
          <w:rFonts w:ascii="Trebuchet MS" w:eastAsia="Times New Roman" w:hAnsi="Trebuchet MS" w:cs="Times New Roman"/>
          <w:i/>
          <w:iCs/>
          <w:color w:val="2F2D26"/>
          <w:sz w:val="36"/>
          <w:szCs w:val="36"/>
          <w:lang w:eastAsia="ru-RU"/>
        </w:rPr>
      </w:pPr>
      <w:ins w:id="25" w:author="Unknown">
        <w:r w:rsidRPr="007A34E7">
          <w:rPr>
            <w:rFonts w:ascii="Trebuchet MS" w:eastAsia="Times New Roman" w:hAnsi="Trebuchet MS" w:cs="Times New Roman"/>
            <w:i/>
            <w:iCs/>
            <w:color w:val="000000"/>
            <w:sz w:val="36"/>
            <w:szCs w:val="36"/>
            <w:lang w:eastAsia="ru-RU"/>
          </w:rPr>
          <w:t> Театрализованные игры: классификация</w:t>
        </w:r>
      </w:ins>
    </w:p>
    <w:p w:rsidR="007A34E7" w:rsidRPr="007A34E7" w:rsidRDefault="007A34E7" w:rsidP="007A34E7">
      <w:pPr>
        <w:shd w:val="clear" w:color="auto" w:fill="FFFFFF"/>
        <w:spacing w:after="120" w:line="315" w:lineRule="atLeast"/>
        <w:rPr>
          <w:ins w:id="26" w:author="Unknown"/>
          <w:rFonts w:ascii="Trebuchet MS" w:eastAsia="Times New Roman" w:hAnsi="Trebuchet MS" w:cs="Times New Roman"/>
          <w:color w:val="000000"/>
          <w:sz w:val="20"/>
          <w:szCs w:val="20"/>
          <w:lang w:eastAsia="ru-RU"/>
        </w:rPr>
      </w:pPr>
      <w:ins w:id="27" w:author="Unknown">
        <w:r w:rsidRPr="007A34E7">
          <w:rPr>
            <w:rFonts w:ascii="Trebuchet MS" w:eastAsia="Times New Roman" w:hAnsi="Trebuchet MS" w:cs="Times New Roman"/>
            <w:color w:val="000000"/>
            <w:sz w:val="20"/>
            <w:szCs w:val="20"/>
            <w:lang w:eastAsia="ru-RU"/>
          </w:rPr>
          <w:t> Дошкольники, как правило, бывают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ins>
    </w:p>
    <w:p w:rsidR="007A34E7" w:rsidRPr="007A34E7" w:rsidRDefault="007A34E7" w:rsidP="007A34E7">
      <w:pPr>
        <w:shd w:val="clear" w:color="auto" w:fill="FFFFFF"/>
        <w:spacing w:after="120" w:line="315" w:lineRule="atLeast"/>
        <w:rPr>
          <w:ins w:id="28" w:author="Unknown"/>
          <w:rFonts w:ascii="Trebuchet MS" w:eastAsia="Times New Roman" w:hAnsi="Trebuchet MS" w:cs="Times New Roman"/>
          <w:color w:val="000000"/>
          <w:sz w:val="20"/>
          <w:szCs w:val="20"/>
          <w:lang w:eastAsia="ru-RU"/>
        </w:rPr>
      </w:pPr>
      <w:ins w:id="29" w:author="Unknown">
        <w:r w:rsidRPr="007A34E7">
          <w:rPr>
            <w:rFonts w:ascii="Trebuchet MS" w:eastAsia="Times New Roman" w:hAnsi="Trebuchet MS" w:cs="Times New Roman"/>
            <w:color w:val="000000"/>
            <w:sz w:val="20"/>
            <w:szCs w:val="20"/>
            <w:lang w:eastAsia="ru-RU"/>
          </w:rPr>
          <w:t xml:space="preserve"> Театрализованные игры дошкольников можно разделить на две основные </w:t>
        </w:r>
        <w:proofErr w:type="spellStart"/>
        <w:r w:rsidRPr="007A34E7">
          <w:rPr>
            <w:rFonts w:ascii="Trebuchet MS" w:eastAsia="Times New Roman" w:hAnsi="Trebuchet MS" w:cs="Times New Roman"/>
            <w:color w:val="000000"/>
            <w:sz w:val="20"/>
            <w:szCs w:val="20"/>
            <w:lang w:eastAsia="ru-RU"/>
          </w:rPr>
          <w:t>группы</w:t>
        </w:r>
        <w:proofErr w:type="gramStart"/>
        <w:r w:rsidRPr="007A34E7">
          <w:rPr>
            <w:rFonts w:ascii="Trebuchet MS" w:eastAsia="Times New Roman" w:hAnsi="Trebuchet MS" w:cs="Times New Roman"/>
            <w:color w:val="000000"/>
            <w:sz w:val="20"/>
            <w:szCs w:val="20"/>
            <w:lang w:eastAsia="ru-RU"/>
          </w:rPr>
          <w:t>:</w:t>
        </w:r>
        <w:r w:rsidRPr="007A34E7">
          <w:rPr>
            <w:rFonts w:ascii="Trebuchet MS" w:eastAsia="Times New Roman" w:hAnsi="Trebuchet MS" w:cs="Times New Roman"/>
            <w:b/>
            <w:bCs/>
            <w:i/>
            <w:iCs/>
            <w:color w:val="000000"/>
            <w:sz w:val="20"/>
            <w:lang w:eastAsia="ru-RU"/>
          </w:rPr>
          <w:t>р</w:t>
        </w:r>
        <w:proofErr w:type="gramEnd"/>
        <w:r w:rsidRPr="007A34E7">
          <w:rPr>
            <w:rFonts w:ascii="Trebuchet MS" w:eastAsia="Times New Roman" w:hAnsi="Trebuchet MS" w:cs="Times New Roman"/>
            <w:b/>
            <w:bCs/>
            <w:i/>
            <w:iCs/>
            <w:color w:val="000000"/>
            <w:sz w:val="20"/>
            <w:lang w:eastAsia="ru-RU"/>
          </w:rPr>
          <w:t>ежиссерские</w:t>
        </w:r>
        <w:proofErr w:type="spellEnd"/>
        <w:r w:rsidRPr="007A34E7">
          <w:rPr>
            <w:rFonts w:ascii="Trebuchet MS" w:eastAsia="Times New Roman" w:hAnsi="Trebuchet MS" w:cs="Times New Roman"/>
            <w:b/>
            <w:bCs/>
            <w:i/>
            <w:iCs/>
            <w:color w:val="000000"/>
            <w:sz w:val="20"/>
            <w:lang w:eastAsia="ru-RU"/>
          </w:rPr>
          <w:t xml:space="preserve"> игры и игры-драматизации.</w:t>
        </w:r>
      </w:ins>
    </w:p>
    <w:p w:rsidR="007A34E7" w:rsidRPr="007A34E7" w:rsidRDefault="007A34E7" w:rsidP="007A34E7">
      <w:pPr>
        <w:shd w:val="clear" w:color="auto" w:fill="FFFFFF"/>
        <w:spacing w:after="120" w:line="315" w:lineRule="atLeast"/>
        <w:rPr>
          <w:ins w:id="30" w:author="Unknown"/>
          <w:rFonts w:ascii="Trebuchet MS" w:eastAsia="Times New Roman" w:hAnsi="Trebuchet MS" w:cs="Times New Roman"/>
          <w:color w:val="000000"/>
          <w:sz w:val="20"/>
          <w:szCs w:val="20"/>
          <w:lang w:eastAsia="ru-RU"/>
        </w:rPr>
      </w:pPr>
      <w:ins w:id="31" w:author="Unknown">
        <w:r w:rsidRPr="007A34E7">
          <w:rPr>
            <w:rFonts w:ascii="Trebuchet MS" w:eastAsia="Times New Roman" w:hAnsi="Trebuchet MS" w:cs="Times New Roman"/>
            <w:color w:val="000000"/>
            <w:sz w:val="20"/>
            <w:szCs w:val="20"/>
            <w:lang w:eastAsia="ru-RU"/>
          </w:rPr>
          <w:t> К</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b/>
            <w:bCs/>
            <w:i/>
            <w:iCs/>
            <w:color w:val="000000"/>
            <w:sz w:val="20"/>
            <w:lang w:eastAsia="ru-RU"/>
          </w:rPr>
          <w:t>режиссерским играм</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 xml:space="preserve">можно отнести настольный, теневой театр и театр на </w:t>
        </w:r>
        <w:proofErr w:type="spellStart"/>
        <w:r w:rsidRPr="007A34E7">
          <w:rPr>
            <w:rFonts w:ascii="Trebuchet MS" w:eastAsia="Times New Roman" w:hAnsi="Trebuchet MS" w:cs="Times New Roman"/>
            <w:color w:val="000000"/>
            <w:sz w:val="20"/>
            <w:szCs w:val="20"/>
            <w:lang w:eastAsia="ru-RU"/>
          </w:rPr>
          <w:t>фланелеграфе</w:t>
        </w:r>
        <w:proofErr w:type="spellEnd"/>
        <w:r w:rsidRPr="007A34E7">
          <w:rPr>
            <w:rFonts w:ascii="Trebuchet MS" w:eastAsia="Times New Roman" w:hAnsi="Trebuchet MS" w:cs="Times New Roman"/>
            <w:color w:val="000000"/>
            <w:sz w:val="20"/>
            <w:szCs w:val="20"/>
            <w:lang w:eastAsia="ru-RU"/>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ins>
    </w:p>
    <w:p w:rsidR="007A34E7" w:rsidRPr="007A34E7" w:rsidRDefault="007A34E7" w:rsidP="007A34E7">
      <w:pPr>
        <w:shd w:val="clear" w:color="auto" w:fill="FFFFFF"/>
        <w:spacing w:after="120" w:line="315" w:lineRule="atLeast"/>
        <w:rPr>
          <w:ins w:id="32" w:author="Unknown"/>
          <w:rFonts w:ascii="Trebuchet MS" w:eastAsia="Times New Roman" w:hAnsi="Trebuchet MS" w:cs="Times New Roman"/>
          <w:color w:val="000000"/>
          <w:sz w:val="20"/>
          <w:szCs w:val="20"/>
          <w:lang w:eastAsia="ru-RU"/>
        </w:rPr>
      </w:pPr>
      <w:ins w:id="33" w:author="Unknown">
        <w:r w:rsidRPr="007A34E7">
          <w:rPr>
            <w:rFonts w:ascii="Trebuchet MS" w:eastAsia="Times New Roman" w:hAnsi="Trebuchet MS" w:cs="Times New Roman"/>
            <w:b/>
            <w:bCs/>
            <w:i/>
            <w:iCs/>
            <w:color w:val="000000"/>
            <w:sz w:val="20"/>
            <w:lang w:eastAsia="ru-RU"/>
          </w:rPr>
          <w:lastRenderedPageBreak/>
          <w:t> Драматизации</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ins>
    </w:p>
    <w:p w:rsidR="007A34E7" w:rsidRPr="007A34E7" w:rsidRDefault="007A34E7" w:rsidP="007A34E7">
      <w:pPr>
        <w:shd w:val="clear" w:color="auto" w:fill="FFFFFF"/>
        <w:spacing w:after="120" w:line="315" w:lineRule="atLeast"/>
        <w:rPr>
          <w:ins w:id="34" w:author="Unknown"/>
          <w:rFonts w:ascii="Trebuchet MS" w:eastAsia="Times New Roman" w:hAnsi="Trebuchet MS" w:cs="Times New Roman"/>
          <w:color w:val="000000"/>
          <w:sz w:val="20"/>
          <w:szCs w:val="20"/>
          <w:lang w:eastAsia="ru-RU"/>
        </w:rPr>
      </w:pPr>
      <w:ins w:id="35" w:author="Unknown">
        <w:r w:rsidRPr="007A34E7">
          <w:rPr>
            <w:rFonts w:ascii="Trebuchet MS" w:eastAsia="Times New Roman" w:hAnsi="Trebuchet MS" w:cs="Times New Roman"/>
            <w:color w:val="000000"/>
            <w:sz w:val="20"/>
            <w:szCs w:val="20"/>
            <w:lang w:eastAsia="ru-RU"/>
          </w:rPr>
          <w:t> Л.В. Артемова предлагает следующую классификацию режиссерских игр:</w:t>
        </w:r>
      </w:ins>
    </w:p>
    <w:p w:rsidR="007A34E7" w:rsidRPr="007A34E7" w:rsidRDefault="007A34E7" w:rsidP="007A34E7">
      <w:pPr>
        <w:numPr>
          <w:ilvl w:val="0"/>
          <w:numId w:val="1"/>
        </w:numPr>
        <w:shd w:val="clear" w:color="auto" w:fill="FFFFFF"/>
        <w:spacing w:after="120" w:line="315" w:lineRule="atLeast"/>
        <w:ind w:left="0"/>
        <w:rPr>
          <w:ins w:id="36" w:author="Unknown"/>
          <w:rFonts w:ascii="Trebuchet MS" w:eastAsia="Times New Roman" w:hAnsi="Trebuchet MS" w:cs="Times New Roman"/>
          <w:color w:val="000000"/>
          <w:sz w:val="20"/>
          <w:szCs w:val="20"/>
          <w:lang w:eastAsia="ru-RU"/>
        </w:rPr>
      </w:pPr>
      <w:ins w:id="37" w:author="Unknown">
        <w:r w:rsidRPr="007A34E7">
          <w:rPr>
            <w:rFonts w:ascii="Trebuchet MS" w:eastAsia="Times New Roman" w:hAnsi="Trebuchet MS" w:cs="Times New Roman"/>
            <w:color w:val="000000"/>
            <w:sz w:val="20"/>
            <w:szCs w:val="20"/>
            <w:lang w:eastAsia="ru-RU"/>
          </w:rPr>
          <w:t> Настольный театр игрушек: используются самые разнообразные игрушки и поделки. Главное, чтобы они устойчиво стояли на столе и не создавали помех при передвижении.</w:t>
        </w:r>
      </w:ins>
    </w:p>
    <w:p w:rsidR="007A34E7" w:rsidRPr="007A34E7" w:rsidRDefault="007A34E7" w:rsidP="007A34E7">
      <w:pPr>
        <w:numPr>
          <w:ilvl w:val="0"/>
          <w:numId w:val="1"/>
        </w:numPr>
        <w:shd w:val="clear" w:color="auto" w:fill="FFFFFF"/>
        <w:spacing w:after="120" w:line="315" w:lineRule="atLeast"/>
        <w:ind w:left="0"/>
        <w:rPr>
          <w:ins w:id="38" w:author="Unknown"/>
          <w:rFonts w:ascii="Trebuchet MS" w:eastAsia="Times New Roman" w:hAnsi="Trebuchet MS" w:cs="Times New Roman"/>
          <w:color w:val="000000"/>
          <w:sz w:val="20"/>
          <w:szCs w:val="20"/>
          <w:lang w:eastAsia="ru-RU"/>
        </w:rPr>
      </w:pPr>
      <w:ins w:id="39" w:author="Unknown">
        <w:r w:rsidRPr="007A34E7">
          <w:rPr>
            <w:rFonts w:ascii="Trebuchet MS" w:eastAsia="Times New Roman" w:hAnsi="Trebuchet MS" w:cs="Times New Roman"/>
            <w:color w:val="000000"/>
            <w:sz w:val="20"/>
            <w:szCs w:val="20"/>
            <w:lang w:eastAsia="ru-RU"/>
          </w:rPr>
          <w:t xml:space="preserve"> 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7A34E7">
          <w:rPr>
            <w:rFonts w:ascii="Trebuchet MS" w:eastAsia="Times New Roman" w:hAnsi="Trebuchet MS" w:cs="Times New Roman"/>
            <w:color w:val="000000"/>
            <w:sz w:val="20"/>
            <w:szCs w:val="20"/>
            <w:lang w:eastAsia="ru-RU"/>
          </w:rPr>
          <w:t>сюрпризности</w:t>
        </w:r>
        <w:proofErr w:type="spellEnd"/>
        <w:r w:rsidRPr="007A34E7">
          <w:rPr>
            <w:rFonts w:ascii="Trebuchet MS" w:eastAsia="Times New Roman" w:hAnsi="Trebuchet MS" w:cs="Times New Roman"/>
            <w:color w:val="000000"/>
            <w:sz w:val="20"/>
            <w:szCs w:val="20"/>
            <w:lang w:eastAsia="ru-RU"/>
          </w:rPr>
          <w:t>, вызывает интерес детей.</w:t>
        </w:r>
      </w:ins>
    </w:p>
    <w:p w:rsidR="007A34E7" w:rsidRPr="007A34E7" w:rsidRDefault="007A34E7" w:rsidP="007A34E7">
      <w:pPr>
        <w:numPr>
          <w:ilvl w:val="0"/>
          <w:numId w:val="1"/>
        </w:numPr>
        <w:shd w:val="clear" w:color="auto" w:fill="FFFFFF"/>
        <w:spacing w:after="120" w:line="315" w:lineRule="atLeast"/>
        <w:ind w:left="0"/>
        <w:rPr>
          <w:ins w:id="40" w:author="Unknown"/>
          <w:rFonts w:ascii="Trebuchet MS" w:eastAsia="Times New Roman" w:hAnsi="Trebuchet MS" w:cs="Times New Roman"/>
          <w:color w:val="000000"/>
          <w:sz w:val="20"/>
          <w:szCs w:val="20"/>
          <w:lang w:eastAsia="ru-RU"/>
        </w:rPr>
      </w:pPr>
      <w:ins w:id="41" w:author="Unknown">
        <w:r w:rsidRPr="007A34E7">
          <w:rPr>
            <w:rFonts w:ascii="Trebuchet MS" w:eastAsia="Times New Roman" w:hAnsi="Trebuchet MS" w:cs="Times New Roman"/>
            <w:color w:val="000000"/>
            <w:sz w:val="20"/>
            <w:szCs w:val="20"/>
            <w:lang w:eastAsia="ru-RU"/>
          </w:rPr>
          <w:t>Стенд-книжка.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ins>
    </w:p>
    <w:p w:rsidR="007A34E7" w:rsidRPr="007A34E7" w:rsidRDefault="007A34E7" w:rsidP="007A34E7">
      <w:pPr>
        <w:numPr>
          <w:ilvl w:val="0"/>
          <w:numId w:val="1"/>
        </w:numPr>
        <w:shd w:val="clear" w:color="auto" w:fill="FFFFFF"/>
        <w:spacing w:after="120" w:line="315" w:lineRule="atLeast"/>
        <w:ind w:left="0"/>
        <w:rPr>
          <w:ins w:id="42" w:author="Unknown"/>
          <w:rFonts w:ascii="Trebuchet MS" w:eastAsia="Times New Roman" w:hAnsi="Trebuchet MS" w:cs="Times New Roman"/>
          <w:color w:val="000000"/>
          <w:sz w:val="20"/>
          <w:szCs w:val="20"/>
          <w:lang w:eastAsia="ru-RU"/>
        </w:rPr>
      </w:pPr>
      <w:ins w:id="43" w:author="Unknown">
        <w:r w:rsidRPr="007A34E7">
          <w:rPr>
            <w:rFonts w:ascii="Trebuchet MS" w:eastAsia="Times New Roman" w:hAnsi="Trebuchet MS" w:cs="Times New Roman"/>
            <w:color w:val="000000"/>
            <w:sz w:val="20"/>
            <w:szCs w:val="20"/>
            <w:lang w:eastAsia="ru-RU"/>
          </w:rPr>
          <w:t>Фланелеграф.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ins>
    </w:p>
    <w:p w:rsidR="007A34E7" w:rsidRPr="007A34E7" w:rsidRDefault="007A34E7" w:rsidP="007A34E7">
      <w:pPr>
        <w:numPr>
          <w:ilvl w:val="0"/>
          <w:numId w:val="1"/>
        </w:numPr>
        <w:shd w:val="clear" w:color="auto" w:fill="FFFFFF"/>
        <w:spacing w:after="120" w:line="315" w:lineRule="atLeast"/>
        <w:ind w:left="0"/>
        <w:rPr>
          <w:ins w:id="44" w:author="Unknown"/>
          <w:rFonts w:ascii="Trebuchet MS" w:eastAsia="Times New Roman" w:hAnsi="Trebuchet MS" w:cs="Times New Roman"/>
          <w:color w:val="000000"/>
          <w:sz w:val="20"/>
          <w:szCs w:val="20"/>
          <w:lang w:eastAsia="ru-RU"/>
        </w:rPr>
      </w:pPr>
      <w:ins w:id="45" w:author="Unknown">
        <w:r w:rsidRPr="007A34E7">
          <w:rPr>
            <w:rFonts w:ascii="Trebuchet MS" w:eastAsia="Times New Roman" w:hAnsi="Trebuchet MS" w:cs="Times New Roman"/>
            <w:color w:val="000000"/>
            <w:sz w:val="20"/>
            <w:szCs w:val="20"/>
            <w:lang w:eastAsia="ru-RU"/>
          </w:rPr>
          <w:t>Теневой театр.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ins>
    </w:p>
    <w:p w:rsidR="007A34E7" w:rsidRPr="007A34E7" w:rsidRDefault="007A34E7" w:rsidP="007A34E7">
      <w:pPr>
        <w:shd w:val="clear" w:color="auto" w:fill="FFFFFF"/>
        <w:spacing w:after="120" w:line="315" w:lineRule="atLeast"/>
        <w:rPr>
          <w:ins w:id="46" w:author="Unknown"/>
          <w:rFonts w:ascii="Trebuchet MS" w:eastAsia="Times New Roman" w:hAnsi="Trebuchet MS" w:cs="Times New Roman"/>
          <w:color w:val="000000"/>
          <w:sz w:val="20"/>
          <w:szCs w:val="20"/>
          <w:lang w:eastAsia="ru-RU"/>
        </w:rPr>
      </w:pPr>
      <w:ins w:id="47" w:author="Unknown">
        <w:r w:rsidRPr="007A34E7">
          <w:rPr>
            <w:rFonts w:ascii="Trebuchet MS" w:eastAsia="Times New Roman" w:hAnsi="Trebuchet MS" w:cs="Times New Roman"/>
            <w:color w:val="000000"/>
            <w:sz w:val="20"/>
            <w:szCs w:val="20"/>
            <w:lang w:eastAsia="ru-RU"/>
          </w:rPr>
          <w:t> Л.В. Артемова также выделяет несколько видов игр-драматизаций дошкольников.</w:t>
        </w:r>
      </w:ins>
    </w:p>
    <w:p w:rsidR="007A34E7" w:rsidRPr="007A34E7" w:rsidRDefault="007A34E7" w:rsidP="007A34E7">
      <w:pPr>
        <w:numPr>
          <w:ilvl w:val="0"/>
          <w:numId w:val="2"/>
        </w:numPr>
        <w:shd w:val="clear" w:color="auto" w:fill="FFFFFF"/>
        <w:spacing w:after="120" w:line="315" w:lineRule="atLeast"/>
        <w:ind w:left="0"/>
        <w:rPr>
          <w:ins w:id="48" w:author="Unknown"/>
          <w:rFonts w:ascii="Trebuchet MS" w:eastAsia="Times New Roman" w:hAnsi="Trebuchet MS" w:cs="Times New Roman"/>
          <w:color w:val="000000"/>
          <w:sz w:val="20"/>
          <w:szCs w:val="20"/>
          <w:lang w:eastAsia="ru-RU"/>
        </w:rPr>
      </w:pPr>
      <w:ins w:id="49" w:author="Unknown">
        <w:r w:rsidRPr="007A34E7">
          <w:rPr>
            <w:rFonts w:ascii="Trebuchet MS" w:eastAsia="Times New Roman" w:hAnsi="Trebuchet MS" w:cs="Times New Roman"/>
            <w:color w:val="000000"/>
            <w:sz w:val="20"/>
            <w:szCs w:val="20"/>
            <w:lang w:eastAsia="ru-RU"/>
          </w:rPr>
          <w:t xml:space="preserve"> Игры-драматизации с пальчиками. Атрибуты ребенок надевает пальцы. Он «играет» за персонажа, изображение которого находится на руке. По ходу разворачивания сюжета </w:t>
        </w:r>
        <w:proofErr w:type="gramStart"/>
        <w:r w:rsidRPr="007A34E7">
          <w:rPr>
            <w:rFonts w:ascii="Trebuchet MS" w:eastAsia="Times New Roman" w:hAnsi="Trebuchet MS" w:cs="Times New Roman"/>
            <w:color w:val="000000"/>
            <w:sz w:val="20"/>
            <w:szCs w:val="20"/>
            <w:lang w:eastAsia="ru-RU"/>
          </w:rPr>
          <w:t>действует одним или несколькими пальцами проговаривая</w:t>
        </w:r>
        <w:proofErr w:type="gramEnd"/>
        <w:r w:rsidRPr="007A34E7">
          <w:rPr>
            <w:rFonts w:ascii="Trebuchet MS" w:eastAsia="Times New Roman" w:hAnsi="Trebuchet MS" w:cs="Times New Roman"/>
            <w:color w:val="000000"/>
            <w:sz w:val="20"/>
            <w:szCs w:val="20"/>
            <w:lang w:eastAsia="ru-RU"/>
          </w:rPr>
          <w:t xml:space="preserve"> текст. Можно изображать действия, находясь за ширмой или свободно передвигаясь по комнате.</w:t>
        </w:r>
      </w:ins>
    </w:p>
    <w:p w:rsidR="007A34E7" w:rsidRPr="007A34E7" w:rsidRDefault="007A34E7" w:rsidP="007A34E7">
      <w:pPr>
        <w:numPr>
          <w:ilvl w:val="0"/>
          <w:numId w:val="2"/>
        </w:numPr>
        <w:shd w:val="clear" w:color="auto" w:fill="FFFFFF"/>
        <w:spacing w:after="120" w:line="315" w:lineRule="atLeast"/>
        <w:ind w:left="0"/>
        <w:rPr>
          <w:ins w:id="50" w:author="Unknown"/>
          <w:rFonts w:ascii="Trebuchet MS" w:eastAsia="Times New Roman" w:hAnsi="Trebuchet MS" w:cs="Times New Roman"/>
          <w:color w:val="000000"/>
          <w:sz w:val="20"/>
          <w:szCs w:val="20"/>
          <w:lang w:eastAsia="ru-RU"/>
        </w:rPr>
      </w:pPr>
      <w:ins w:id="51" w:author="Unknown">
        <w:r w:rsidRPr="007A34E7">
          <w:rPr>
            <w:rFonts w:ascii="Trebuchet MS" w:eastAsia="Times New Roman" w:hAnsi="Trebuchet MS" w:cs="Times New Roman"/>
            <w:color w:val="000000"/>
            <w:sz w:val="20"/>
            <w:szCs w:val="20"/>
            <w:lang w:eastAsia="ru-RU"/>
          </w:rPr>
          <w:t>Игры-драматизации с куклами бибабо.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ins>
    </w:p>
    <w:p w:rsidR="007A34E7" w:rsidRPr="007A34E7" w:rsidRDefault="007A34E7" w:rsidP="007A34E7">
      <w:pPr>
        <w:numPr>
          <w:ilvl w:val="0"/>
          <w:numId w:val="2"/>
        </w:numPr>
        <w:shd w:val="clear" w:color="auto" w:fill="FFFFFF"/>
        <w:spacing w:after="120" w:line="315" w:lineRule="atLeast"/>
        <w:ind w:left="0"/>
        <w:rPr>
          <w:ins w:id="52" w:author="Unknown"/>
          <w:rFonts w:ascii="Trebuchet MS" w:eastAsia="Times New Roman" w:hAnsi="Trebuchet MS" w:cs="Times New Roman"/>
          <w:color w:val="000000"/>
          <w:sz w:val="20"/>
          <w:szCs w:val="20"/>
          <w:lang w:eastAsia="ru-RU"/>
        </w:rPr>
      </w:pPr>
      <w:ins w:id="53" w:author="Unknown">
        <w:r w:rsidRPr="007A34E7">
          <w:rPr>
            <w:rFonts w:ascii="Trebuchet MS" w:eastAsia="Times New Roman" w:hAnsi="Trebuchet MS" w:cs="Times New Roman"/>
            <w:color w:val="000000"/>
            <w:sz w:val="20"/>
            <w:szCs w:val="20"/>
            <w:lang w:eastAsia="ru-RU"/>
          </w:rPr>
          <w:t>Импровизация. Это разыгрывание сюжета без предварительной подготовки.</w:t>
        </w:r>
      </w:ins>
    </w:p>
    <w:p w:rsidR="007A34E7" w:rsidRPr="007A34E7" w:rsidRDefault="007A34E7" w:rsidP="007A34E7">
      <w:pPr>
        <w:shd w:val="clear" w:color="auto" w:fill="FFFFFF"/>
        <w:spacing w:after="120" w:line="315" w:lineRule="atLeast"/>
        <w:rPr>
          <w:ins w:id="54" w:author="Unknown"/>
          <w:rFonts w:ascii="Trebuchet MS" w:eastAsia="Times New Roman" w:hAnsi="Trebuchet MS" w:cs="Times New Roman"/>
          <w:color w:val="000000"/>
          <w:sz w:val="20"/>
          <w:szCs w:val="20"/>
          <w:lang w:eastAsia="ru-RU"/>
        </w:rPr>
      </w:pPr>
      <w:ins w:id="55" w:author="Unknown">
        <w:r w:rsidRPr="007A34E7">
          <w:rPr>
            <w:rFonts w:ascii="Trebuchet MS" w:eastAsia="Times New Roman" w:hAnsi="Trebuchet MS" w:cs="Times New Roman"/>
            <w:color w:val="000000"/>
            <w:sz w:val="20"/>
            <w:szCs w:val="20"/>
            <w:lang w:eastAsia="ru-RU"/>
          </w:rPr>
          <w:t> 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ins>
    </w:p>
    <w:p w:rsidR="007A34E7" w:rsidRPr="007A34E7" w:rsidRDefault="007A34E7" w:rsidP="007A34E7">
      <w:pPr>
        <w:shd w:val="clear" w:color="auto" w:fill="FFFFFF"/>
        <w:spacing w:after="120" w:line="315" w:lineRule="atLeast"/>
        <w:rPr>
          <w:ins w:id="56" w:author="Unknown"/>
          <w:rFonts w:ascii="Trebuchet MS" w:eastAsia="Times New Roman" w:hAnsi="Trebuchet MS" w:cs="Times New Roman"/>
          <w:color w:val="000000"/>
          <w:sz w:val="20"/>
          <w:szCs w:val="20"/>
          <w:lang w:eastAsia="ru-RU"/>
        </w:rPr>
      </w:pPr>
      <w:ins w:id="57" w:author="Unknown">
        <w:r w:rsidRPr="007A34E7">
          <w:rPr>
            <w:rFonts w:ascii="Trebuchet MS" w:eastAsia="Times New Roman" w:hAnsi="Trebuchet MS" w:cs="Times New Roman"/>
            <w:color w:val="000000"/>
            <w:sz w:val="20"/>
            <w:szCs w:val="20"/>
            <w:lang w:eastAsia="ru-RU"/>
          </w:rPr>
          <w:t> Рассматривая вопрос о театрализованной игре, необходимо раскрыть классификацию данного вида деятельности в дошкольном детстве.</w:t>
        </w:r>
      </w:ins>
    </w:p>
    <w:p w:rsidR="007A34E7" w:rsidRPr="007A34E7" w:rsidRDefault="007A34E7" w:rsidP="007A34E7">
      <w:pPr>
        <w:shd w:val="clear" w:color="auto" w:fill="FFFFFF"/>
        <w:spacing w:after="120" w:line="315" w:lineRule="atLeast"/>
        <w:rPr>
          <w:ins w:id="58" w:author="Unknown"/>
          <w:rFonts w:ascii="Trebuchet MS" w:eastAsia="Times New Roman" w:hAnsi="Trebuchet MS" w:cs="Times New Roman"/>
          <w:color w:val="000000"/>
          <w:sz w:val="20"/>
          <w:szCs w:val="20"/>
          <w:lang w:eastAsia="ru-RU"/>
        </w:rPr>
      </w:pPr>
      <w:ins w:id="59" w:author="Unknown">
        <w:r w:rsidRPr="007A34E7">
          <w:rPr>
            <w:rFonts w:ascii="Trebuchet MS" w:eastAsia="Times New Roman" w:hAnsi="Trebuchet MS" w:cs="Times New Roman"/>
            <w:color w:val="000000"/>
            <w:sz w:val="20"/>
            <w:szCs w:val="20"/>
            <w:lang w:eastAsia="ru-RU"/>
          </w:rPr>
          <w:t xml:space="preserve"> Авторы Л.В. </w:t>
        </w:r>
        <w:proofErr w:type="spellStart"/>
        <w:r w:rsidRPr="007A34E7">
          <w:rPr>
            <w:rFonts w:ascii="Trebuchet MS" w:eastAsia="Times New Roman" w:hAnsi="Trebuchet MS" w:cs="Times New Roman"/>
            <w:color w:val="000000"/>
            <w:sz w:val="20"/>
            <w:szCs w:val="20"/>
            <w:lang w:eastAsia="ru-RU"/>
          </w:rPr>
          <w:t>Куцакова</w:t>
        </w:r>
        <w:proofErr w:type="spellEnd"/>
        <w:r w:rsidRPr="007A34E7">
          <w:rPr>
            <w:rFonts w:ascii="Trebuchet MS" w:eastAsia="Times New Roman" w:hAnsi="Trebuchet MS" w:cs="Times New Roman"/>
            <w:color w:val="000000"/>
            <w:sz w:val="20"/>
            <w:szCs w:val="20"/>
            <w:lang w:eastAsia="ru-RU"/>
          </w:rPr>
          <w:t>, С.И. Мерзлякова предлагают следующую классификацию театрализованных игр:</w:t>
        </w:r>
      </w:ins>
    </w:p>
    <w:p w:rsidR="007A34E7" w:rsidRPr="007A34E7" w:rsidRDefault="007A34E7" w:rsidP="007A34E7">
      <w:pPr>
        <w:shd w:val="clear" w:color="auto" w:fill="FFFFFF"/>
        <w:spacing w:after="120" w:line="315" w:lineRule="atLeast"/>
        <w:rPr>
          <w:ins w:id="60" w:author="Unknown"/>
          <w:rFonts w:ascii="Trebuchet MS" w:eastAsia="Times New Roman" w:hAnsi="Trebuchet MS" w:cs="Times New Roman"/>
          <w:color w:val="000000"/>
          <w:sz w:val="20"/>
          <w:szCs w:val="20"/>
          <w:lang w:eastAsia="ru-RU"/>
        </w:rPr>
      </w:pPr>
      <w:ins w:id="61" w:author="Unknown">
        <w:r w:rsidRPr="007A34E7">
          <w:rPr>
            <w:rFonts w:ascii="Trebuchet MS" w:eastAsia="Times New Roman" w:hAnsi="Trebuchet MS" w:cs="Times New Roman"/>
            <w:color w:val="000000"/>
            <w:sz w:val="20"/>
            <w:szCs w:val="20"/>
            <w:lang w:eastAsia="ru-RU"/>
          </w:rPr>
          <w:t> игры в кукольный театр:</w:t>
        </w:r>
      </w:ins>
    </w:p>
    <w:p w:rsidR="007A34E7" w:rsidRPr="007A34E7" w:rsidRDefault="007A34E7" w:rsidP="007A34E7">
      <w:pPr>
        <w:numPr>
          <w:ilvl w:val="0"/>
          <w:numId w:val="3"/>
        </w:numPr>
        <w:shd w:val="clear" w:color="auto" w:fill="FFFFFF"/>
        <w:spacing w:after="120" w:line="315" w:lineRule="atLeast"/>
        <w:ind w:left="0"/>
        <w:rPr>
          <w:ins w:id="62" w:author="Unknown"/>
          <w:rFonts w:ascii="Trebuchet MS" w:eastAsia="Times New Roman" w:hAnsi="Trebuchet MS" w:cs="Times New Roman"/>
          <w:color w:val="000000"/>
          <w:sz w:val="20"/>
          <w:szCs w:val="20"/>
          <w:lang w:eastAsia="ru-RU"/>
        </w:rPr>
      </w:pPr>
      <w:ins w:id="63" w:author="Unknown">
        <w:r w:rsidRPr="007A34E7">
          <w:rPr>
            <w:rFonts w:ascii="Trebuchet MS" w:eastAsia="Times New Roman" w:hAnsi="Trebuchet MS" w:cs="Times New Roman"/>
            <w:color w:val="000000"/>
            <w:sz w:val="20"/>
            <w:szCs w:val="20"/>
            <w:lang w:eastAsia="ru-RU"/>
          </w:rPr>
          <w:t> настольный театр</w:t>
        </w:r>
      </w:ins>
    </w:p>
    <w:p w:rsidR="007A34E7" w:rsidRPr="007A34E7" w:rsidRDefault="007A34E7" w:rsidP="007A34E7">
      <w:pPr>
        <w:numPr>
          <w:ilvl w:val="0"/>
          <w:numId w:val="3"/>
        </w:numPr>
        <w:shd w:val="clear" w:color="auto" w:fill="FFFFFF"/>
        <w:spacing w:after="120" w:line="315" w:lineRule="atLeast"/>
        <w:ind w:left="0"/>
        <w:rPr>
          <w:ins w:id="64" w:author="Unknown"/>
          <w:rFonts w:ascii="Trebuchet MS" w:eastAsia="Times New Roman" w:hAnsi="Trebuchet MS" w:cs="Times New Roman"/>
          <w:color w:val="000000"/>
          <w:sz w:val="20"/>
          <w:szCs w:val="20"/>
          <w:lang w:eastAsia="ru-RU"/>
        </w:rPr>
      </w:pPr>
      <w:ins w:id="65" w:author="Unknown">
        <w:r w:rsidRPr="007A34E7">
          <w:rPr>
            <w:rFonts w:ascii="Trebuchet MS" w:eastAsia="Times New Roman" w:hAnsi="Trebuchet MS" w:cs="Times New Roman"/>
            <w:color w:val="000000"/>
            <w:sz w:val="20"/>
            <w:szCs w:val="20"/>
            <w:lang w:eastAsia="ru-RU"/>
          </w:rPr>
          <w:t>театр на руке</w:t>
        </w:r>
      </w:ins>
    </w:p>
    <w:p w:rsidR="007A34E7" w:rsidRPr="007A34E7" w:rsidRDefault="007A34E7" w:rsidP="007A34E7">
      <w:pPr>
        <w:numPr>
          <w:ilvl w:val="0"/>
          <w:numId w:val="3"/>
        </w:numPr>
        <w:shd w:val="clear" w:color="auto" w:fill="FFFFFF"/>
        <w:spacing w:after="120" w:line="315" w:lineRule="atLeast"/>
        <w:ind w:left="0"/>
        <w:rPr>
          <w:ins w:id="66" w:author="Unknown"/>
          <w:rFonts w:ascii="Trebuchet MS" w:eastAsia="Times New Roman" w:hAnsi="Trebuchet MS" w:cs="Times New Roman"/>
          <w:color w:val="000000"/>
          <w:sz w:val="20"/>
          <w:szCs w:val="20"/>
          <w:lang w:eastAsia="ru-RU"/>
        </w:rPr>
      </w:pPr>
      <w:ins w:id="67" w:author="Unknown">
        <w:r w:rsidRPr="007A34E7">
          <w:rPr>
            <w:rFonts w:ascii="Trebuchet MS" w:eastAsia="Times New Roman" w:hAnsi="Trebuchet MS" w:cs="Times New Roman"/>
            <w:color w:val="000000"/>
            <w:sz w:val="20"/>
            <w:szCs w:val="20"/>
            <w:lang w:eastAsia="ru-RU"/>
          </w:rPr>
          <w:t>напольные куклы</w:t>
        </w:r>
      </w:ins>
    </w:p>
    <w:p w:rsidR="007A34E7" w:rsidRPr="007A34E7" w:rsidRDefault="007A34E7" w:rsidP="007A34E7">
      <w:pPr>
        <w:numPr>
          <w:ilvl w:val="0"/>
          <w:numId w:val="3"/>
        </w:numPr>
        <w:shd w:val="clear" w:color="auto" w:fill="FFFFFF"/>
        <w:spacing w:after="120" w:line="315" w:lineRule="atLeast"/>
        <w:ind w:left="0"/>
        <w:rPr>
          <w:ins w:id="68" w:author="Unknown"/>
          <w:rFonts w:ascii="Trebuchet MS" w:eastAsia="Times New Roman" w:hAnsi="Trebuchet MS" w:cs="Times New Roman"/>
          <w:color w:val="000000"/>
          <w:sz w:val="20"/>
          <w:szCs w:val="20"/>
          <w:lang w:eastAsia="ru-RU"/>
        </w:rPr>
      </w:pPr>
      <w:ins w:id="69" w:author="Unknown">
        <w:r w:rsidRPr="007A34E7">
          <w:rPr>
            <w:rFonts w:ascii="Trebuchet MS" w:eastAsia="Times New Roman" w:hAnsi="Trebuchet MS" w:cs="Times New Roman"/>
            <w:color w:val="000000"/>
            <w:sz w:val="20"/>
            <w:szCs w:val="20"/>
            <w:lang w:eastAsia="ru-RU"/>
          </w:rPr>
          <w:lastRenderedPageBreak/>
          <w:t>стендовый театр</w:t>
        </w:r>
      </w:ins>
    </w:p>
    <w:p w:rsidR="007A34E7" w:rsidRPr="007A34E7" w:rsidRDefault="007A34E7" w:rsidP="007A34E7">
      <w:pPr>
        <w:numPr>
          <w:ilvl w:val="0"/>
          <w:numId w:val="3"/>
        </w:numPr>
        <w:shd w:val="clear" w:color="auto" w:fill="FFFFFF"/>
        <w:spacing w:after="120" w:line="315" w:lineRule="atLeast"/>
        <w:ind w:left="0"/>
        <w:rPr>
          <w:ins w:id="70" w:author="Unknown"/>
          <w:rFonts w:ascii="Trebuchet MS" w:eastAsia="Times New Roman" w:hAnsi="Trebuchet MS" w:cs="Times New Roman"/>
          <w:color w:val="000000"/>
          <w:sz w:val="20"/>
          <w:szCs w:val="20"/>
          <w:lang w:eastAsia="ru-RU"/>
        </w:rPr>
      </w:pPr>
      <w:ins w:id="71" w:author="Unknown">
        <w:r w:rsidRPr="007A34E7">
          <w:rPr>
            <w:rFonts w:ascii="Trebuchet MS" w:eastAsia="Times New Roman" w:hAnsi="Trebuchet MS" w:cs="Times New Roman"/>
            <w:color w:val="000000"/>
            <w:sz w:val="20"/>
            <w:szCs w:val="20"/>
            <w:lang w:eastAsia="ru-RU"/>
          </w:rPr>
          <w:t>верховые куклы</w:t>
        </w:r>
      </w:ins>
    </w:p>
    <w:p w:rsidR="007A34E7" w:rsidRPr="007A34E7" w:rsidRDefault="007A34E7" w:rsidP="007A34E7">
      <w:pPr>
        <w:numPr>
          <w:ilvl w:val="0"/>
          <w:numId w:val="3"/>
        </w:numPr>
        <w:shd w:val="clear" w:color="auto" w:fill="FFFFFF"/>
        <w:spacing w:after="120" w:line="315" w:lineRule="atLeast"/>
        <w:ind w:left="0"/>
        <w:rPr>
          <w:ins w:id="72" w:author="Unknown"/>
          <w:rFonts w:ascii="Trebuchet MS" w:eastAsia="Times New Roman" w:hAnsi="Trebuchet MS" w:cs="Times New Roman"/>
          <w:color w:val="000000"/>
          <w:sz w:val="20"/>
          <w:szCs w:val="20"/>
          <w:lang w:eastAsia="ru-RU"/>
        </w:rPr>
      </w:pPr>
      <w:ins w:id="73" w:author="Unknown">
        <w:r w:rsidRPr="007A34E7">
          <w:rPr>
            <w:rFonts w:ascii="Trebuchet MS" w:eastAsia="Times New Roman" w:hAnsi="Trebuchet MS" w:cs="Times New Roman"/>
            <w:color w:val="000000"/>
            <w:sz w:val="20"/>
            <w:szCs w:val="20"/>
            <w:lang w:eastAsia="ru-RU"/>
          </w:rPr>
          <w:t>театр живой куклы</w:t>
        </w:r>
      </w:ins>
    </w:p>
    <w:p w:rsidR="007A34E7" w:rsidRPr="007A34E7" w:rsidRDefault="007A34E7" w:rsidP="007A34E7">
      <w:pPr>
        <w:shd w:val="clear" w:color="auto" w:fill="FFFFFF"/>
        <w:spacing w:after="120" w:line="315" w:lineRule="atLeast"/>
        <w:rPr>
          <w:ins w:id="74" w:author="Unknown"/>
          <w:rFonts w:ascii="Trebuchet MS" w:eastAsia="Times New Roman" w:hAnsi="Trebuchet MS" w:cs="Times New Roman"/>
          <w:color w:val="000000"/>
          <w:sz w:val="20"/>
          <w:szCs w:val="20"/>
          <w:lang w:eastAsia="ru-RU"/>
        </w:rPr>
      </w:pPr>
      <w:ins w:id="75" w:author="Unknown">
        <w:r w:rsidRPr="007A34E7">
          <w:rPr>
            <w:rFonts w:ascii="Trebuchet MS" w:eastAsia="Times New Roman" w:hAnsi="Trebuchet MS" w:cs="Times New Roman"/>
            <w:color w:val="000000"/>
            <w:sz w:val="20"/>
            <w:szCs w:val="20"/>
            <w:lang w:eastAsia="ru-RU"/>
          </w:rPr>
          <w:t> игры-драматизации:</w:t>
        </w:r>
      </w:ins>
    </w:p>
    <w:p w:rsidR="007A34E7" w:rsidRPr="007A34E7" w:rsidRDefault="007A34E7" w:rsidP="007A34E7">
      <w:pPr>
        <w:numPr>
          <w:ilvl w:val="0"/>
          <w:numId w:val="4"/>
        </w:numPr>
        <w:shd w:val="clear" w:color="auto" w:fill="FFFFFF"/>
        <w:spacing w:after="120" w:line="315" w:lineRule="atLeast"/>
        <w:ind w:left="0"/>
        <w:rPr>
          <w:ins w:id="76" w:author="Unknown"/>
          <w:rFonts w:ascii="Trebuchet MS" w:eastAsia="Times New Roman" w:hAnsi="Trebuchet MS" w:cs="Times New Roman"/>
          <w:color w:val="000000"/>
          <w:sz w:val="20"/>
          <w:szCs w:val="20"/>
          <w:lang w:eastAsia="ru-RU"/>
        </w:rPr>
      </w:pPr>
      <w:ins w:id="77" w:author="Unknown">
        <w:r w:rsidRPr="007A34E7">
          <w:rPr>
            <w:rFonts w:ascii="Trebuchet MS" w:eastAsia="Times New Roman" w:hAnsi="Trebuchet MS" w:cs="Times New Roman"/>
            <w:color w:val="000000"/>
            <w:sz w:val="20"/>
            <w:szCs w:val="20"/>
            <w:lang w:eastAsia="ru-RU"/>
          </w:rPr>
          <w:t> </w:t>
        </w:r>
        <w:proofErr w:type="spellStart"/>
        <w:r w:rsidRPr="007A34E7">
          <w:rPr>
            <w:rFonts w:ascii="Trebuchet MS" w:eastAsia="Times New Roman" w:hAnsi="Trebuchet MS" w:cs="Times New Roman"/>
            <w:color w:val="000000"/>
            <w:sz w:val="20"/>
            <w:szCs w:val="20"/>
            <w:lang w:eastAsia="ru-RU"/>
          </w:rPr>
          <w:t>инсценирование</w:t>
        </w:r>
        <w:proofErr w:type="spellEnd"/>
        <w:r w:rsidRPr="007A34E7">
          <w:rPr>
            <w:rFonts w:ascii="Trebuchet MS" w:eastAsia="Times New Roman" w:hAnsi="Trebuchet MS" w:cs="Times New Roman"/>
            <w:color w:val="000000"/>
            <w:sz w:val="20"/>
            <w:szCs w:val="20"/>
            <w:lang w:eastAsia="ru-RU"/>
          </w:rPr>
          <w:t xml:space="preserve"> </w:t>
        </w:r>
        <w:proofErr w:type="spellStart"/>
        <w:r w:rsidRPr="007A34E7">
          <w:rPr>
            <w:rFonts w:ascii="Trebuchet MS" w:eastAsia="Times New Roman" w:hAnsi="Trebuchet MS" w:cs="Times New Roman"/>
            <w:color w:val="000000"/>
            <w:sz w:val="20"/>
            <w:szCs w:val="20"/>
            <w:lang w:eastAsia="ru-RU"/>
          </w:rPr>
          <w:t>потешек</w:t>
        </w:r>
        <w:proofErr w:type="spellEnd"/>
      </w:ins>
    </w:p>
    <w:p w:rsidR="007A34E7" w:rsidRPr="007A34E7" w:rsidRDefault="007A34E7" w:rsidP="007A34E7">
      <w:pPr>
        <w:numPr>
          <w:ilvl w:val="0"/>
          <w:numId w:val="4"/>
        </w:numPr>
        <w:shd w:val="clear" w:color="auto" w:fill="FFFFFF"/>
        <w:spacing w:after="120" w:line="315" w:lineRule="atLeast"/>
        <w:ind w:left="0"/>
        <w:rPr>
          <w:ins w:id="78" w:author="Unknown"/>
          <w:rFonts w:ascii="Trebuchet MS" w:eastAsia="Times New Roman" w:hAnsi="Trebuchet MS" w:cs="Times New Roman"/>
          <w:color w:val="000000"/>
          <w:sz w:val="20"/>
          <w:szCs w:val="20"/>
          <w:lang w:eastAsia="ru-RU"/>
        </w:rPr>
      </w:pPr>
      <w:proofErr w:type="spellStart"/>
      <w:ins w:id="79" w:author="Unknown">
        <w:r w:rsidRPr="007A34E7">
          <w:rPr>
            <w:rFonts w:ascii="Trebuchet MS" w:eastAsia="Times New Roman" w:hAnsi="Trebuchet MS" w:cs="Times New Roman"/>
            <w:color w:val="000000"/>
            <w:sz w:val="20"/>
            <w:szCs w:val="20"/>
            <w:lang w:eastAsia="ru-RU"/>
          </w:rPr>
          <w:t>инсценирование</w:t>
        </w:r>
        <w:proofErr w:type="spellEnd"/>
        <w:r w:rsidRPr="007A34E7">
          <w:rPr>
            <w:rFonts w:ascii="Trebuchet MS" w:eastAsia="Times New Roman" w:hAnsi="Trebuchet MS" w:cs="Times New Roman"/>
            <w:color w:val="000000"/>
            <w:sz w:val="20"/>
            <w:szCs w:val="20"/>
            <w:lang w:eastAsia="ru-RU"/>
          </w:rPr>
          <w:t xml:space="preserve"> небольших</w:t>
        </w:r>
      </w:ins>
    </w:p>
    <w:p w:rsidR="007A34E7" w:rsidRPr="007A34E7" w:rsidRDefault="007A34E7" w:rsidP="007A34E7">
      <w:pPr>
        <w:numPr>
          <w:ilvl w:val="0"/>
          <w:numId w:val="4"/>
        </w:numPr>
        <w:shd w:val="clear" w:color="auto" w:fill="FFFFFF"/>
        <w:spacing w:after="120" w:line="315" w:lineRule="atLeast"/>
        <w:ind w:left="0"/>
        <w:rPr>
          <w:ins w:id="80" w:author="Unknown"/>
          <w:rFonts w:ascii="Trebuchet MS" w:eastAsia="Times New Roman" w:hAnsi="Trebuchet MS" w:cs="Times New Roman"/>
          <w:color w:val="000000"/>
          <w:sz w:val="20"/>
          <w:szCs w:val="20"/>
          <w:lang w:eastAsia="ru-RU"/>
        </w:rPr>
      </w:pPr>
      <w:proofErr w:type="spellStart"/>
      <w:ins w:id="81" w:author="Unknown">
        <w:r w:rsidRPr="007A34E7">
          <w:rPr>
            <w:rFonts w:ascii="Trebuchet MS" w:eastAsia="Times New Roman" w:hAnsi="Trebuchet MS" w:cs="Times New Roman"/>
            <w:color w:val="000000"/>
            <w:sz w:val="20"/>
            <w:szCs w:val="20"/>
            <w:lang w:eastAsia="ru-RU"/>
          </w:rPr>
          <w:t>инсценирование</w:t>
        </w:r>
        <w:proofErr w:type="spellEnd"/>
        <w:r w:rsidRPr="007A34E7">
          <w:rPr>
            <w:rFonts w:ascii="Trebuchet MS" w:eastAsia="Times New Roman" w:hAnsi="Trebuchet MS" w:cs="Times New Roman"/>
            <w:color w:val="000000"/>
            <w:sz w:val="20"/>
            <w:szCs w:val="20"/>
            <w:lang w:eastAsia="ru-RU"/>
          </w:rPr>
          <w:t xml:space="preserve"> песен, сказок</w:t>
        </w:r>
      </w:ins>
    </w:p>
    <w:p w:rsidR="007A34E7" w:rsidRPr="007A34E7" w:rsidRDefault="007A34E7" w:rsidP="007A34E7">
      <w:pPr>
        <w:numPr>
          <w:ilvl w:val="0"/>
          <w:numId w:val="4"/>
        </w:numPr>
        <w:shd w:val="clear" w:color="auto" w:fill="FFFFFF"/>
        <w:spacing w:after="120" w:line="315" w:lineRule="atLeast"/>
        <w:ind w:left="0"/>
        <w:rPr>
          <w:ins w:id="82" w:author="Unknown"/>
          <w:rFonts w:ascii="Trebuchet MS" w:eastAsia="Times New Roman" w:hAnsi="Trebuchet MS" w:cs="Times New Roman"/>
          <w:color w:val="000000"/>
          <w:sz w:val="20"/>
          <w:szCs w:val="20"/>
          <w:lang w:eastAsia="ru-RU"/>
        </w:rPr>
      </w:pPr>
      <w:proofErr w:type="spellStart"/>
      <w:ins w:id="83" w:author="Unknown">
        <w:r w:rsidRPr="007A34E7">
          <w:rPr>
            <w:rFonts w:ascii="Trebuchet MS" w:eastAsia="Times New Roman" w:hAnsi="Trebuchet MS" w:cs="Times New Roman"/>
            <w:color w:val="000000"/>
            <w:sz w:val="20"/>
            <w:szCs w:val="20"/>
            <w:lang w:eastAsia="ru-RU"/>
          </w:rPr>
          <w:t>инсценирование</w:t>
        </w:r>
        <w:proofErr w:type="spellEnd"/>
        <w:r w:rsidRPr="007A34E7">
          <w:rPr>
            <w:rFonts w:ascii="Trebuchet MS" w:eastAsia="Times New Roman" w:hAnsi="Trebuchet MS" w:cs="Times New Roman"/>
            <w:color w:val="000000"/>
            <w:sz w:val="20"/>
            <w:szCs w:val="20"/>
            <w:lang w:eastAsia="ru-RU"/>
          </w:rPr>
          <w:t xml:space="preserve"> небольших литературных текстов</w:t>
        </w:r>
      </w:ins>
    </w:p>
    <w:p w:rsidR="007A34E7" w:rsidRPr="007A34E7" w:rsidRDefault="007A34E7" w:rsidP="007A34E7">
      <w:pPr>
        <w:numPr>
          <w:ilvl w:val="0"/>
          <w:numId w:val="4"/>
        </w:numPr>
        <w:shd w:val="clear" w:color="auto" w:fill="FFFFFF"/>
        <w:spacing w:after="120" w:line="315" w:lineRule="atLeast"/>
        <w:ind w:left="0"/>
        <w:rPr>
          <w:ins w:id="84" w:author="Unknown"/>
          <w:rFonts w:ascii="Trebuchet MS" w:eastAsia="Times New Roman" w:hAnsi="Trebuchet MS" w:cs="Times New Roman"/>
          <w:color w:val="000000"/>
          <w:sz w:val="20"/>
          <w:szCs w:val="20"/>
          <w:lang w:eastAsia="ru-RU"/>
        </w:rPr>
      </w:pPr>
      <w:ins w:id="85" w:author="Unknown">
        <w:r w:rsidRPr="007A34E7">
          <w:rPr>
            <w:rFonts w:ascii="Trebuchet MS" w:eastAsia="Times New Roman" w:hAnsi="Trebuchet MS" w:cs="Times New Roman"/>
            <w:color w:val="000000"/>
            <w:sz w:val="20"/>
            <w:szCs w:val="20"/>
            <w:lang w:eastAsia="ru-RU"/>
          </w:rPr>
          <w:t>творчество детей</w:t>
        </w:r>
      </w:ins>
    </w:p>
    <w:p w:rsidR="007A34E7" w:rsidRPr="007A34E7" w:rsidRDefault="007A34E7" w:rsidP="007A34E7">
      <w:pPr>
        <w:shd w:val="clear" w:color="auto" w:fill="FFFFFF"/>
        <w:spacing w:after="120" w:line="315" w:lineRule="atLeast"/>
        <w:rPr>
          <w:ins w:id="86" w:author="Unknown"/>
          <w:rFonts w:ascii="Trebuchet MS" w:eastAsia="Times New Roman" w:hAnsi="Trebuchet MS" w:cs="Times New Roman"/>
          <w:color w:val="000000"/>
          <w:sz w:val="20"/>
          <w:szCs w:val="20"/>
          <w:lang w:eastAsia="ru-RU"/>
        </w:rPr>
      </w:pPr>
      <w:ins w:id="87" w:author="Unknown">
        <w:r w:rsidRPr="007A34E7">
          <w:rPr>
            <w:rFonts w:ascii="Trebuchet MS" w:eastAsia="Times New Roman" w:hAnsi="Trebuchet MS" w:cs="Times New Roman"/>
            <w:color w:val="000000"/>
            <w:sz w:val="20"/>
            <w:szCs w:val="20"/>
            <w:lang w:eastAsia="ru-RU"/>
          </w:rPr>
          <w:t> игры-спектакли:</w:t>
        </w:r>
      </w:ins>
    </w:p>
    <w:p w:rsidR="007A34E7" w:rsidRPr="007A34E7" w:rsidRDefault="007A34E7" w:rsidP="007A34E7">
      <w:pPr>
        <w:numPr>
          <w:ilvl w:val="0"/>
          <w:numId w:val="5"/>
        </w:numPr>
        <w:shd w:val="clear" w:color="auto" w:fill="FFFFFF"/>
        <w:spacing w:after="120" w:line="315" w:lineRule="atLeast"/>
        <w:ind w:left="0"/>
        <w:rPr>
          <w:ins w:id="88" w:author="Unknown"/>
          <w:rFonts w:ascii="Trebuchet MS" w:eastAsia="Times New Roman" w:hAnsi="Trebuchet MS" w:cs="Times New Roman"/>
          <w:color w:val="000000"/>
          <w:sz w:val="20"/>
          <w:szCs w:val="20"/>
          <w:lang w:eastAsia="ru-RU"/>
        </w:rPr>
      </w:pPr>
      <w:ins w:id="89" w:author="Unknown">
        <w:r w:rsidRPr="007A34E7">
          <w:rPr>
            <w:rFonts w:ascii="Trebuchet MS" w:eastAsia="Times New Roman" w:hAnsi="Trebuchet MS" w:cs="Times New Roman"/>
            <w:color w:val="000000"/>
            <w:sz w:val="20"/>
            <w:szCs w:val="20"/>
            <w:lang w:eastAsia="ru-RU"/>
          </w:rPr>
          <w:t> драматический спектакль</w:t>
        </w:r>
      </w:ins>
    </w:p>
    <w:p w:rsidR="007A34E7" w:rsidRPr="007A34E7" w:rsidRDefault="007A34E7" w:rsidP="007A34E7">
      <w:pPr>
        <w:numPr>
          <w:ilvl w:val="0"/>
          <w:numId w:val="5"/>
        </w:numPr>
        <w:shd w:val="clear" w:color="auto" w:fill="FFFFFF"/>
        <w:spacing w:after="120" w:line="315" w:lineRule="atLeast"/>
        <w:ind w:left="0"/>
        <w:rPr>
          <w:ins w:id="90" w:author="Unknown"/>
          <w:rFonts w:ascii="Trebuchet MS" w:eastAsia="Times New Roman" w:hAnsi="Trebuchet MS" w:cs="Times New Roman"/>
          <w:color w:val="000000"/>
          <w:sz w:val="20"/>
          <w:szCs w:val="20"/>
          <w:lang w:eastAsia="ru-RU"/>
        </w:rPr>
      </w:pPr>
      <w:ins w:id="91" w:author="Unknown">
        <w:r w:rsidRPr="007A34E7">
          <w:rPr>
            <w:rFonts w:ascii="Trebuchet MS" w:eastAsia="Times New Roman" w:hAnsi="Trebuchet MS" w:cs="Times New Roman"/>
            <w:color w:val="000000"/>
            <w:sz w:val="20"/>
            <w:szCs w:val="20"/>
            <w:lang w:eastAsia="ru-RU"/>
          </w:rPr>
          <w:t>музыкально-драматический спектакль</w:t>
        </w:r>
      </w:ins>
    </w:p>
    <w:p w:rsidR="007A34E7" w:rsidRPr="007A34E7" w:rsidRDefault="007A34E7" w:rsidP="007A34E7">
      <w:pPr>
        <w:numPr>
          <w:ilvl w:val="0"/>
          <w:numId w:val="5"/>
        </w:numPr>
        <w:shd w:val="clear" w:color="auto" w:fill="FFFFFF"/>
        <w:spacing w:after="120" w:line="315" w:lineRule="atLeast"/>
        <w:ind w:left="0"/>
        <w:rPr>
          <w:ins w:id="92" w:author="Unknown"/>
          <w:rFonts w:ascii="Trebuchet MS" w:eastAsia="Times New Roman" w:hAnsi="Trebuchet MS" w:cs="Times New Roman"/>
          <w:color w:val="000000"/>
          <w:sz w:val="20"/>
          <w:szCs w:val="20"/>
          <w:lang w:eastAsia="ru-RU"/>
        </w:rPr>
      </w:pPr>
      <w:ins w:id="93" w:author="Unknown">
        <w:r w:rsidRPr="007A34E7">
          <w:rPr>
            <w:rFonts w:ascii="Trebuchet MS" w:eastAsia="Times New Roman" w:hAnsi="Trebuchet MS" w:cs="Times New Roman"/>
            <w:color w:val="000000"/>
            <w:sz w:val="20"/>
            <w:szCs w:val="20"/>
            <w:lang w:eastAsia="ru-RU"/>
          </w:rPr>
          <w:t>детская опера</w:t>
        </w:r>
      </w:ins>
    </w:p>
    <w:p w:rsidR="007A34E7" w:rsidRPr="007A34E7" w:rsidRDefault="007A34E7" w:rsidP="007A34E7">
      <w:pPr>
        <w:numPr>
          <w:ilvl w:val="0"/>
          <w:numId w:val="5"/>
        </w:numPr>
        <w:shd w:val="clear" w:color="auto" w:fill="FFFFFF"/>
        <w:spacing w:after="120" w:line="315" w:lineRule="atLeast"/>
        <w:ind w:left="0"/>
        <w:rPr>
          <w:ins w:id="94" w:author="Unknown"/>
          <w:rFonts w:ascii="Trebuchet MS" w:eastAsia="Times New Roman" w:hAnsi="Trebuchet MS" w:cs="Times New Roman"/>
          <w:color w:val="000000"/>
          <w:sz w:val="20"/>
          <w:szCs w:val="20"/>
          <w:lang w:eastAsia="ru-RU"/>
        </w:rPr>
      </w:pPr>
      <w:ins w:id="95" w:author="Unknown">
        <w:r w:rsidRPr="007A34E7">
          <w:rPr>
            <w:rFonts w:ascii="Trebuchet MS" w:eastAsia="Times New Roman" w:hAnsi="Trebuchet MS" w:cs="Times New Roman"/>
            <w:color w:val="000000"/>
            <w:sz w:val="20"/>
            <w:szCs w:val="20"/>
            <w:lang w:eastAsia="ru-RU"/>
          </w:rPr>
          <w:t>спектакль на хореографической основе</w:t>
        </w:r>
      </w:ins>
    </w:p>
    <w:p w:rsidR="007A34E7" w:rsidRPr="007A34E7" w:rsidRDefault="007A34E7" w:rsidP="007A34E7">
      <w:pPr>
        <w:numPr>
          <w:ilvl w:val="0"/>
          <w:numId w:val="5"/>
        </w:numPr>
        <w:shd w:val="clear" w:color="auto" w:fill="FFFFFF"/>
        <w:spacing w:after="120" w:line="315" w:lineRule="atLeast"/>
        <w:ind w:left="0"/>
        <w:rPr>
          <w:ins w:id="96" w:author="Unknown"/>
          <w:rFonts w:ascii="Trebuchet MS" w:eastAsia="Times New Roman" w:hAnsi="Trebuchet MS" w:cs="Times New Roman"/>
          <w:color w:val="000000"/>
          <w:sz w:val="20"/>
          <w:szCs w:val="20"/>
          <w:lang w:eastAsia="ru-RU"/>
        </w:rPr>
      </w:pPr>
      <w:ins w:id="97" w:author="Unknown">
        <w:r w:rsidRPr="007A34E7">
          <w:rPr>
            <w:rFonts w:ascii="Trebuchet MS" w:eastAsia="Times New Roman" w:hAnsi="Trebuchet MS" w:cs="Times New Roman"/>
            <w:color w:val="000000"/>
            <w:sz w:val="20"/>
            <w:szCs w:val="20"/>
            <w:lang w:eastAsia="ru-RU"/>
          </w:rPr>
          <w:t>спектакль ритмопластики</w:t>
        </w:r>
      </w:ins>
    </w:p>
    <w:p w:rsidR="007A34E7" w:rsidRPr="007A34E7" w:rsidRDefault="007A34E7" w:rsidP="007A34E7">
      <w:pPr>
        <w:numPr>
          <w:ilvl w:val="0"/>
          <w:numId w:val="5"/>
        </w:numPr>
        <w:shd w:val="clear" w:color="auto" w:fill="FFFFFF"/>
        <w:spacing w:after="120" w:line="315" w:lineRule="atLeast"/>
        <w:ind w:left="0"/>
        <w:rPr>
          <w:ins w:id="98" w:author="Unknown"/>
          <w:rFonts w:ascii="Trebuchet MS" w:eastAsia="Times New Roman" w:hAnsi="Trebuchet MS" w:cs="Times New Roman"/>
          <w:color w:val="000000"/>
          <w:sz w:val="20"/>
          <w:szCs w:val="20"/>
          <w:lang w:eastAsia="ru-RU"/>
        </w:rPr>
      </w:pPr>
      <w:ins w:id="99" w:author="Unknown">
        <w:r w:rsidRPr="007A34E7">
          <w:rPr>
            <w:rFonts w:ascii="Trebuchet MS" w:eastAsia="Times New Roman" w:hAnsi="Trebuchet MS" w:cs="Times New Roman"/>
            <w:color w:val="000000"/>
            <w:sz w:val="20"/>
            <w:szCs w:val="20"/>
            <w:lang w:eastAsia="ru-RU"/>
          </w:rPr>
          <w:t>пантомима</w:t>
        </w:r>
      </w:ins>
    </w:p>
    <w:p w:rsidR="007A34E7" w:rsidRPr="007A34E7" w:rsidRDefault="007A34E7" w:rsidP="007A34E7">
      <w:pPr>
        <w:numPr>
          <w:ilvl w:val="0"/>
          <w:numId w:val="5"/>
        </w:numPr>
        <w:shd w:val="clear" w:color="auto" w:fill="FFFFFF"/>
        <w:spacing w:after="120" w:line="315" w:lineRule="atLeast"/>
        <w:ind w:left="0"/>
        <w:rPr>
          <w:ins w:id="100" w:author="Unknown"/>
          <w:rFonts w:ascii="Trebuchet MS" w:eastAsia="Times New Roman" w:hAnsi="Trebuchet MS" w:cs="Times New Roman"/>
          <w:color w:val="000000"/>
          <w:sz w:val="20"/>
          <w:szCs w:val="20"/>
          <w:lang w:eastAsia="ru-RU"/>
        </w:rPr>
      </w:pPr>
      <w:ins w:id="101" w:author="Unknown">
        <w:r w:rsidRPr="007A34E7">
          <w:rPr>
            <w:rFonts w:ascii="Trebuchet MS" w:eastAsia="Times New Roman" w:hAnsi="Trebuchet MS" w:cs="Times New Roman"/>
            <w:color w:val="000000"/>
            <w:sz w:val="20"/>
            <w:szCs w:val="20"/>
            <w:lang w:eastAsia="ru-RU"/>
          </w:rPr>
          <w:t>мюзикл</w:t>
        </w:r>
      </w:ins>
    </w:p>
    <w:p w:rsidR="007A34E7" w:rsidRPr="007A34E7" w:rsidRDefault="007A34E7" w:rsidP="007A34E7">
      <w:pPr>
        <w:shd w:val="clear" w:color="auto" w:fill="FFFFFF"/>
        <w:spacing w:after="120" w:line="315" w:lineRule="atLeast"/>
        <w:rPr>
          <w:ins w:id="102" w:author="Unknown"/>
          <w:rFonts w:ascii="Trebuchet MS" w:eastAsia="Times New Roman" w:hAnsi="Trebuchet MS" w:cs="Times New Roman"/>
          <w:color w:val="000000"/>
          <w:sz w:val="20"/>
          <w:szCs w:val="20"/>
          <w:lang w:eastAsia="ru-RU"/>
        </w:rPr>
      </w:pPr>
      <w:ins w:id="103" w:author="Unknown">
        <w:r w:rsidRPr="007A34E7">
          <w:rPr>
            <w:rFonts w:ascii="Trebuchet MS" w:eastAsia="Times New Roman" w:hAnsi="Trebuchet MS" w:cs="Times New Roman"/>
            <w:color w:val="000000"/>
            <w:sz w:val="20"/>
            <w:szCs w:val="20"/>
            <w:lang w:eastAsia="ru-RU"/>
          </w:rPr>
          <w:t> театрализованное действие:</w:t>
        </w:r>
      </w:ins>
    </w:p>
    <w:p w:rsidR="007A34E7" w:rsidRPr="007A34E7" w:rsidRDefault="007A34E7" w:rsidP="007A34E7">
      <w:pPr>
        <w:numPr>
          <w:ilvl w:val="0"/>
          <w:numId w:val="6"/>
        </w:numPr>
        <w:shd w:val="clear" w:color="auto" w:fill="FFFFFF"/>
        <w:spacing w:after="120" w:line="315" w:lineRule="atLeast"/>
        <w:ind w:left="0"/>
        <w:rPr>
          <w:ins w:id="104" w:author="Unknown"/>
          <w:rFonts w:ascii="Trebuchet MS" w:eastAsia="Times New Roman" w:hAnsi="Trebuchet MS" w:cs="Times New Roman"/>
          <w:color w:val="000000"/>
          <w:sz w:val="20"/>
          <w:szCs w:val="20"/>
          <w:lang w:eastAsia="ru-RU"/>
        </w:rPr>
      </w:pPr>
      <w:ins w:id="105" w:author="Unknown">
        <w:r w:rsidRPr="007A34E7">
          <w:rPr>
            <w:rFonts w:ascii="Trebuchet MS" w:eastAsia="Times New Roman" w:hAnsi="Trebuchet MS" w:cs="Times New Roman"/>
            <w:color w:val="000000"/>
            <w:sz w:val="20"/>
            <w:szCs w:val="20"/>
            <w:lang w:eastAsia="ru-RU"/>
          </w:rPr>
          <w:t> праздники</w:t>
        </w:r>
      </w:ins>
    </w:p>
    <w:p w:rsidR="007A34E7" w:rsidRPr="007A34E7" w:rsidRDefault="007A34E7" w:rsidP="007A34E7">
      <w:pPr>
        <w:numPr>
          <w:ilvl w:val="0"/>
          <w:numId w:val="6"/>
        </w:numPr>
        <w:shd w:val="clear" w:color="auto" w:fill="FFFFFF"/>
        <w:spacing w:after="120" w:line="315" w:lineRule="atLeast"/>
        <w:ind w:left="0"/>
        <w:rPr>
          <w:ins w:id="106" w:author="Unknown"/>
          <w:rFonts w:ascii="Trebuchet MS" w:eastAsia="Times New Roman" w:hAnsi="Trebuchet MS" w:cs="Times New Roman"/>
          <w:color w:val="000000"/>
          <w:sz w:val="20"/>
          <w:szCs w:val="20"/>
          <w:lang w:eastAsia="ru-RU"/>
        </w:rPr>
      </w:pPr>
      <w:ins w:id="107" w:author="Unknown">
        <w:r w:rsidRPr="007A34E7">
          <w:rPr>
            <w:rFonts w:ascii="Trebuchet MS" w:eastAsia="Times New Roman" w:hAnsi="Trebuchet MS" w:cs="Times New Roman"/>
            <w:color w:val="000000"/>
            <w:sz w:val="20"/>
            <w:szCs w:val="20"/>
            <w:lang w:eastAsia="ru-RU"/>
          </w:rPr>
          <w:t>развлечения</w:t>
        </w:r>
      </w:ins>
    </w:p>
    <w:p w:rsidR="007A34E7" w:rsidRPr="007A34E7" w:rsidRDefault="007A34E7" w:rsidP="007A34E7">
      <w:pPr>
        <w:numPr>
          <w:ilvl w:val="0"/>
          <w:numId w:val="6"/>
        </w:numPr>
        <w:shd w:val="clear" w:color="auto" w:fill="FFFFFF"/>
        <w:spacing w:after="120" w:line="315" w:lineRule="atLeast"/>
        <w:ind w:left="0"/>
        <w:rPr>
          <w:ins w:id="108" w:author="Unknown"/>
          <w:rFonts w:ascii="Trebuchet MS" w:eastAsia="Times New Roman" w:hAnsi="Trebuchet MS" w:cs="Times New Roman"/>
          <w:color w:val="000000"/>
          <w:sz w:val="20"/>
          <w:szCs w:val="20"/>
          <w:lang w:eastAsia="ru-RU"/>
        </w:rPr>
      </w:pPr>
      <w:ins w:id="109" w:author="Unknown">
        <w:r w:rsidRPr="007A34E7">
          <w:rPr>
            <w:rFonts w:ascii="Trebuchet MS" w:eastAsia="Times New Roman" w:hAnsi="Trebuchet MS" w:cs="Times New Roman"/>
            <w:color w:val="000000"/>
            <w:sz w:val="20"/>
            <w:szCs w:val="20"/>
            <w:lang w:eastAsia="ru-RU"/>
          </w:rPr>
          <w:t>театрализованные шоу</w:t>
        </w:r>
      </w:ins>
    </w:p>
    <w:p w:rsidR="007A34E7" w:rsidRPr="007A34E7" w:rsidRDefault="007A34E7" w:rsidP="007A34E7">
      <w:pPr>
        <w:shd w:val="clear" w:color="auto" w:fill="FFFFFF"/>
        <w:spacing w:after="120" w:line="315" w:lineRule="atLeast"/>
        <w:rPr>
          <w:ins w:id="110" w:author="Unknown"/>
          <w:rFonts w:ascii="Trebuchet MS" w:eastAsia="Times New Roman" w:hAnsi="Trebuchet MS" w:cs="Times New Roman"/>
          <w:color w:val="000000"/>
          <w:sz w:val="20"/>
          <w:szCs w:val="20"/>
          <w:lang w:eastAsia="ru-RU"/>
        </w:rPr>
      </w:pPr>
      <w:ins w:id="111" w:author="Unknown">
        <w:r w:rsidRPr="007A34E7">
          <w:rPr>
            <w:rFonts w:ascii="Trebuchet MS" w:eastAsia="Times New Roman" w:hAnsi="Trebuchet MS" w:cs="Times New Roman"/>
            <w:color w:val="000000"/>
            <w:sz w:val="20"/>
            <w:szCs w:val="20"/>
            <w:lang w:eastAsia="ru-RU"/>
          </w:rPr>
          <w:t> Данная классификация театрализованных игр позволяет разнообразить деятельность детей, обогатить и расширить театрализованные знания и умения.</w:t>
        </w:r>
      </w:ins>
    </w:p>
    <w:p w:rsidR="007A34E7" w:rsidRPr="007A34E7" w:rsidRDefault="007A34E7" w:rsidP="007A34E7">
      <w:pPr>
        <w:pBdr>
          <w:bottom w:val="single" w:sz="6" w:space="12" w:color="E6E6E6"/>
        </w:pBdr>
        <w:shd w:val="clear" w:color="auto" w:fill="FFFFFF"/>
        <w:spacing w:after="120" w:line="360" w:lineRule="atLeast"/>
        <w:outlineLvl w:val="1"/>
        <w:rPr>
          <w:ins w:id="112" w:author="Unknown"/>
          <w:rFonts w:ascii="Trebuchet MS" w:eastAsia="Times New Roman" w:hAnsi="Trebuchet MS" w:cs="Times New Roman"/>
          <w:i/>
          <w:iCs/>
          <w:color w:val="2F2D26"/>
          <w:sz w:val="36"/>
          <w:szCs w:val="36"/>
          <w:lang w:eastAsia="ru-RU"/>
        </w:rPr>
      </w:pPr>
      <w:ins w:id="113" w:author="Unknown">
        <w:r w:rsidRPr="007A34E7">
          <w:rPr>
            <w:rFonts w:ascii="Trebuchet MS" w:eastAsia="Times New Roman" w:hAnsi="Trebuchet MS" w:cs="Times New Roman"/>
            <w:i/>
            <w:iCs/>
            <w:color w:val="000000"/>
            <w:sz w:val="36"/>
            <w:szCs w:val="36"/>
            <w:lang w:eastAsia="ru-RU"/>
          </w:rPr>
          <w:t>  Технология организации театрализованных игр</w:t>
        </w:r>
      </w:ins>
    </w:p>
    <w:p w:rsidR="007A34E7" w:rsidRPr="007A34E7" w:rsidRDefault="007A34E7" w:rsidP="007A34E7">
      <w:pPr>
        <w:shd w:val="clear" w:color="auto" w:fill="FFFFFF"/>
        <w:spacing w:after="120" w:line="315" w:lineRule="atLeast"/>
        <w:rPr>
          <w:ins w:id="114" w:author="Unknown"/>
          <w:rFonts w:ascii="Trebuchet MS" w:eastAsia="Times New Roman" w:hAnsi="Trebuchet MS" w:cs="Times New Roman"/>
          <w:color w:val="000000"/>
          <w:sz w:val="20"/>
          <w:szCs w:val="20"/>
          <w:lang w:eastAsia="ru-RU"/>
        </w:rPr>
      </w:pPr>
      <w:ins w:id="115" w:author="Unknown">
        <w:r w:rsidRPr="007A34E7">
          <w:rPr>
            <w:rFonts w:ascii="Trebuchet MS" w:eastAsia="Times New Roman" w:hAnsi="Trebuchet MS" w:cs="Times New Roman"/>
            <w:color w:val="000000"/>
            <w:sz w:val="20"/>
            <w:szCs w:val="20"/>
            <w:lang w:eastAsia="ru-RU"/>
          </w:rPr>
          <w:t> 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w:t>
        </w:r>
      </w:ins>
    </w:p>
    <w:p w:rsidR="007A34E7" w:rsidRPr="007A34E7" w:rsidRDefault="007A34E7" w:rsidP="007A34E7">
      <w:pPr>
        <w:shd w:val="clear" w:color="auto" w:fill="FFFFFF"/>
        <w:spacing w:after="120" w:line="315" w:lineRule="atLeast"/>
        <w:rPr>
          <w:ins w:id="116" w:author="Unknown"/>
          <w:rFonts w:ascii="Trebuchet MS" w:eastAsia="Times New Roman" w:hAnsi="Trebuchet MS" w:cs="Times New Roman"/>
          <w:color w:val="000000"/>
          <w:sz w:val="20"/>
          <w:szCs w:val="20"/>
          <w:lang w:eastAsia="ru-RU"/>
        </w:rPr>
      </w:pPr>
      <w:ins w:id="117" w:author="Unknown">
        <w:r w:rsidRPr="007A34E7">
          <w:rPr>
            <w:rFonts w:ascii="Trebuchet MS" w:eastAsia="Times New Roman" w:hAnsi="Trebuchet MS" w:cs="Times New Roman"/>
            <w:color w:val="000000"/>
            <w:sz w:val="20"/>
            <w:szCs w:val="20"/>
            <w:lang w:eastAsia="ru-RU"/>
          </w:rPr>
          <w:t xml:space="preserve"> 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w:t>
        </w:r>
        <w:r w:rsidRPr="007A34E7">
          <w:rPr>
            <w:rFonts w:ascii="Trebuchet MS" w:eastAsia="Times New Roman" w:hAnsi="Trebuchet MS" w:cs="Times New Roman"/>
            <w:color w:val="000000"/>
            <w:sz w:val="20"/>
            <w:szCs w:val="20"/>
            <w:lang w:eastAsia="ru-RU"/>
          </w:rPr>
          <w:lastRenderedPageBreak/>
          <w:t>удачные находки в искусстве перевоплощения, в разработке совместного проекта (оформительского, постановочного и др.).</w:t>
        </w:r>
      </w:ins>
    </w:p>
    <w:p w:rsidR="007A34E7" w:rsidRPr="007A34E7" w:rsidRDefault="007A34E7" w:rsidP="007A34E7">
      <w:pPr>
        <w:shd w:val="clear" w:color="auto" w:fill="FFFFFF"/>
        <w:spacing w:after="120" w:line="315" w:lineRule="atLeast"/>
        <w:rPr>
          <w:ins w:id="118" w:author="Unknown"/>
          <w:rFonts w:ascii="Trebuchet MS" w:eastAsia="Times New Roman" w:hAnsi="Trebuchet MS" w:cs="Times New Roman"/>
          <w:color w:val="000000"/>
          <w:sz w:val="20"/>
          <w:szCs w:val="20"/>
          <w:lang w:eastAsia="ru-RU"/>
        </w:rPr>
      </w:pPr>
      <w:ins w:id="119" w:author="Unknown">
        <w:r w:rsidRPr="007A34E7">
          <w:rPr>
            <w:rFonts w:ascii="Trebuchet MS" w:eastAsia="Times New Roman" w:hAnsi="Trebuchet MS" w:cs="Times New Roman"/>
            <w:color w:val="000000"/>
            <w:sz w:val="20"/>
            <w:szCs w:val="20"/>
            <w:lang w:eastAsia="ru-RU"/>
          </w:rPr>
          <w:t> Для успешного формирования творческой активности детей в театрализованной деятельности необходимо соблюдать ряд условий.</w:t>
        </w:r>
      </w:ins>
    </w:p>
    <w:p w:rsidR="007A34E7" w:rsidRPr="007A34E7" w:rsidRDefault="007A34E7" w:rsidP="007A34E7">
      <w:pPr>
        <w:shd w:val="clear" w:color="auto" w:fill="FFFFFF"/>
        <w:spacing w:after="120" w:line="315" w:lineRule="atLeast"/>
        <w:rPr>
          <w:ins w:id="120" w:author="Unknown"/>
          <w:rFonts w:ascii="Trebuchet MS" w:eastAsia="Times New Roman" w:hAnsi="Trebuchet MS" w:cs="Times New Roman"/>
          <w:color w:val="000000"/>
          <w:sz w:val="20"/>
          <w:szCs w:val="20"/>
          <w:lang w:eastAsia="ru-RU"/>
        </w:rPr>
      </w:pPr>
      <w:ins w:id="121" w:author="Unknown">
        <w:r w:rsidRPr="007A34E7">
          <w:rPr>
            <w:rFonts w:ascii="Trebuchet MS" w:eastAsia="Times New Roman" w:hAnsi="Trebuchet MS" w:cs="Times New Roman"/>
            <w:color w:val="000000"/>
            <w:sz w:val="20"/>
            <w:szCs w:val="20"/>
            <w:lang w:eastAsia="ru-RU"/>
          </w:rPr>
          <w:t>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 — 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ins>
    </w:p>
    <w:p w:rsidR="007A34E7" w:rsidRPr="007A34E7" w:rsidRDefault="007A34E7" w:rsidP="007A34E7">
      <w:pPr>
        <w:shd w:val="clear" w:color="auto" w:fill="FFFFFF"/>
        <w:spacing w:after="120" w:line="315" w:lineRule="atLeast"/>
        <w:rPr>
          <w:ins w:id="122" w:author="Unknown"/>
          <w:rFonts w:ascii="Trebuchet MS" w:eastAsia="Times New Roman" w:hAnsi="Trebuchet MS" w:cs="Times New Roman"/>
          <w:color w:val="000000"/>
          <w:sz w:val="20"/>
          <w:szCs w:val="20"/>
          <w:lang w:eastAsia="ru-RU"/>
        </w:rPr>
      </w:pPr>
      <w:ins w:id="123" w:author="Unknown">
        <w:r w:rsidRPr="007A34E7">
          <w:rPr>
            <w:rFonts w:ascii="Trebuchet MS" w:eastAsia="Times New Roman" w:hAnsi="Trebuchet MS" w:cs="Times New Roman"/>
            <w:color w:val="000000"/>
            <w:sz w:val="20"/>
            <w:szCs w:val="20"/>
            <w:lang w:eastAsia="ru-RU"/>
          </w:rPr>
          <w:t> 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ins>
    </w:p>
    <w:p w:rsidR="007A34E7" w:rsidRPr="007A34E7" w:rsidRDefault="007A34E7" w:rsidP="007A34E7">
      <w:pPr>
        <w:shd w:val="clear" w:color="auto" w:fill="FFFFFF"/>
        <w:spacing w:after="120" w:line="315" w:lineRule="atLeast"/>
        <w:rPr>
          <w:ins w:id="124" w:author="Unknown"/>
          <w:rFonts w:ascii="Trebuchet MS" w:eastAsia="Times New Roman" w:hAnsi="Trebuchet MS" w:cs="Times New Roman"/>
          <w:color w:val="000000"/>
          <w:sz w:val="20"/>
          <w:szCs w:val="20"/>
          <w:lang w:eastAsia="ru-RU"/>
        </w:rPr>
      </w:pPr>
      <w:ins w:id="125" w:author="Unknown">
        <w:r w:rsidRPr="007A34E7">
          <w:rPr>
            <w:rFonts w:ascii="Trebuchet MS" w:eastAsia="Times New Roman" w:hAnsi="Trebuchet MS" w:cs="Times New Roman"/>
            <w:color w:val="000000"/>
            <w:sz w:val="20"/>
            <w:szCs w:val="20"/>
            <w:lang w:eastAsia="ru-RU"/>
          </w:rPr>
          <w:t xml:space="preserve">Для успешного овладения способами творческих действий в театрализованной игре необходимо предоставлять детям возможность </w:t>
        </w:r>
        <w:proofErr w:type="spellStart"/>
        <w:r w:rsidRPr="007A34E7">
          <w:rPr>
            <w:rFonts w:ascii="Trebuchet MS" w:eastAsia="Times New Roman" w:hAnsi="Trebuchet MS" w:cs="Times New Roman"/>
            <w:color w:val="000000"/>
            <w:sz w:val="20"/>
            <w:szCs w:val="20"/>
            <w:lang w:eastAsia="ru-RU"/>
          </w:rPr>
          <w:t>самовыражаться</w:t>
        </w:r>
        <w:proofErr w:type="spellEnd"/>
        <w:r w:rsidRPr="007A34E7">
          <w:rPr>
            <w:rFonts w:ascii="Trebuchet MS" w:eastAsia="Times New Roman" w:hAnsi="Trebuchet MS" w:cs="Times New Roman"/>
            <w:color w:val="000000"/>
            <w:sz w:val="20"/>
            <w:szCs w:val="20"/>
            <w:lang w:eastAsia="ru-RU"/>
          </w:rPr>
          <w:t xml:space="preserve">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 Объединение педагогов, детей и родителей в совместной </w:t>
        </w:r>
        <w:proofErr w:type="gramStart"/>
        <w:r w:rsidRPr="007A34E7">
          <w:rPr>
            <w:rFonts w:ascii="Trebuchet MS" w:eastAsia="Times New Roman" w:hAnsi="Trebuchet MS" w:cs="Times New Roman"/>
            <w:color w:val="000000"/>
            <w:sz w:val="20"/>
            <w:szCs w:val="20"/>
            <w:lang w:eastAsia="ru-RU"/>
          </w:rPr>
          <w:t>работе</w:t>
        </w:r>
        <w:proofErr w:type="gramEnd"/>
        <w:r w:rsidRPr="007A34E7">
          <w:rPr>
            <w:rFonts w:ascii="Trebuchet MS" w:eastAsia="Times New Roman" w:hAnsi="Trebuchet MS" w:cs="Times New Roman"/>
            <w:color w:val="000000"/>
            <w:sz w:val="20"/>
            <w:szCs w:val="20"/>
            <w:lang w:eastAsia="ru-RU"/>
          </w:rPr>
          <w:t xml:space="preserve"> но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 способствует расширению форм сотрудничества семьи и детского сада (проведению досугов, тематических вечеров и бесед, консультаций).</w:t>
        </w:r>
      </w:ins>
    </w:p>
    <w:p w:rsidR="007A34E7" w:rsidRPr="007A34E7" w:rsidRDefault="007A34E7" w:rsidP="007A34E7">
      <w:pPr>
        <w:shd w:val="clear" w:color="auto" w:fill="FFFFFF"/>
        <w:spacing w:after="120" w:line="315" w:lineRule="atLeast"/>
        <w:rPr>
          <w:ins w:id="126" w:author="Unknown"/>
          <w:rFonts w:ascii="Trebuchet MS" w:eastAsia="Times New Roman" w:hAnsi="Trebuchet MS" w:cs="Times New Roman"/>
          <w:color w:val="000000"/>
          <w:sz w:val="20"/>
          <w:szCs w:val="20"/>
          <w:lang w:eastAsia="ru-RU"/>
        </w:rPr>
      </w:pPr>
      <w:ins w:id="127" w:author="Unknown">
        <w:r w:rsidRPr="007A34E7">
          <w:rPr>
            <w:rFonts w:ascii="Trebuchet MS" w:eastAsia="Times New Roman" w:hAnsi="Trebuchet MS" w:cs="Times New Roman"/>
            <w:color w:val="000000"/>
            <w:sz w:val="20"/>
            <w:szCs w:val="20"/>
            <w:lang w:eastAsia="ru-RU"/>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ins>
    </w:p>
    <w:p w:rsidR="007A34E7" w:rsidRPr="007A34E7" w:rsidRDefault="007A34E7" w:rsidP="007A34E7">
      <w:pPr>
        <w:shd w:val="clear" w:color="auto" w:fill="FFFFFF"/>
        <w:spacing w:after="120" w:line="315" w:lineRule="atLeast"/>
        <w:rPr>
          <w:ins w:id="128" w:author="Unknown"/>
          <w:rFonts w:ascii="Trebuchet MS" w:eastAsia="Times New Roman" w:hAnsi="Trebuchet MS" w:cs="Times New Roman"/>
          <w:color w:val="000000"/>
          <w:sz w:val="20"/>
          <w:szCs w:val="20"/>
          <w:lang w:eastAsia="ru-RU"/>
        </w:rPr>
      </w:pPr>
      <w:ins w:id="129" w:author="Unknown">
        <w:r w:rsidRPr="007A34E7">
          <w:rPr>
            <w:rFonts w:ascii="Trebuchet MS" w:eastAsia="Times New Roman" w:hAnsi="Trebuchet MS" w:cs="Times New Roman"/>
            <w:color w:val="000000"/>
            <w:sz w:val="20"/>
            <w:szCs w:val="20"/>
            <w:lang w:eastAsia="ru-RU"/>
          </w:rPr>
          <w:t>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w:t>
        </w:r>
      </w:ins>
    </w:p>
    <w:p w:rsidR="007A34E7" w:rsidRPr="007A34E7" w:rsidRDefault="007A34E7" w:rsidP="007A34E7">
      <w:pPr>
        <w:shd w:val="clear" w:color="auto" w:fill="FFFFFF"/>
        <w:spacing w:after="120" w:line="315" w:lineRule="atLeast"/>
        <w:rPr>
          <w:ins w:id="130" w:author="Unknown"/>
          <w:rFonts w:ascii="Trebuchet MS" w:eastAsia="Times New Roman" w:hAnsi="Trebuchet MS" w:cs="Times New Roman"/>
          <w:color w:val="000000"/>
          <w:sz w:val="20"/>
          <w:szCs w:val="20"/>
          <w:lang w:eastAsia="ru-RU"/>
        </w:rPr>
      </w:pPr>
      <w:ins w:id="131" w:author="Unknown">
        <w:r w:rsidRPr="007A34E7">
          <w:rPr>
            <w:rFonts w:ascii="Trebuchet MS" w:eastAsia="Times New Roman" w:hAnsi="Trebuchet MS" w:cs="Times New Roman"/>
            <w:color w:val="000000"/>
            <w:sz w:val="20"/>
            <w:szCs w:val="20"/>
            <w:lang w:eastAsia="ru-RU"/>
          </w:rPr>
          <w:lastRenderedPageBreak/>
          <w:t>Основными специфическими методами работы по совершенствованию творческой деятельности детей в театрализованной игре являются:</w:t>
        </w:r>
      </w:ins>
    </w:p>
    <w:p w:rsidR="007A34E7" w:rsidRPr="007A34E7" w:rsidRDefault="007A34E7" w:rsidP="007A34E7">
      <w:pPr>
        <w:numPr>
          <w:ilvl w:val="0"/>
          <w:numId w:val="7"/>
        </w:numPr>
        <w:shd w:val="clear" w:color="auto" w:fill="FFFFFF"/>
        <w:spacing w:after="120" w:line="315" w:lineRule="atLeast"/>
        <w:ind w:left="0"/>
        <w:rPr>
          <w:ins w:id="132" w:author="Unknown"/>
          <w:rFonts w:ascii="Trebuchet MS" w:eastAsia="Times New Roman" w:hAnsi="Trebuchet MS" w:cs="Times New Roman"/>
          <w:color w:val="000000"/>
          <w:sz w:val="20"/>
          <w:szCs w:val="20"/>
          <w:lang w:eastAsia="ru-RU"/>
        </w:rPr>
      </w:pPr>
      <w:ins w:id="133" w:author="Unknown">
        <w:r w:rsidRPr="007A34E7">
          <w:rPr>
            <w:rFonts w:ascii="Trebuchet MS" w:eastAsia="Times New Roman" w:hAnsi="Trebuchet MS" w:cs="Times New Roman"/>
            <w:color w:val="000000"/>
            <w:sz w:val="20"/>
            <w:szCs w:val="20"/>
            <w:lang w:eastAsia="ru-RU"/>
          </w:rPr>
          <w:t> 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ins>
    </w:p>
    <w:p w:rsidR="007A34E7" w:rsidRPr="007A34E7" w:rsidRDefault="007A34E7" w:rsidP="007A34E7">
      <w:pPr>
        <w:numPr>
          <w:ilvl w:val="0"/>
          <w:numId w:val="7"/>
        </w:numPr>
        <w:shd w:val="clear" w:color="auto" w:fill="FFFFFF"/>
        <w:spacing w:after="120" w:line="315" w:lineRule="atLeast"/>
        <w:ind w:left="0"/>
        <w:rPr>
          <w:ins w:id="134" w:author="Unknown"/>
          <w:rFonts w:ascii="Trebuchet MS" w:eastAsia="Times New Roman" w:hAnsi="Trebuchet MS" w:cs="Times New Roman"/>
          <w:color w:val="000000"/>
          <w:sz w:val="20"/>
          <w:szCs w:val="20"/>
          <w:lang w:eastAsia="ru-RU"/>
        </w:rPr>
      </w:pPr>
      <w:ins w:id="135" w:author="Unknown">
        <w:r w:rsidRPr="007A34E7">
          <w:rPr>
            <w:rFonts w:ascii="Trebuchet MS" w:eastAsia="Times New Roman" w:hAnsi="Trebuchet MS" w:cs="Times New Roman"/>
            <w:color w:val="000000"/>
            <w:sz w:val="20"/>
            <w:szCs w:val="20"/>
            <w:lang w:eastAsia="ru-RU"/>
          </w:rPr>
          <w:t>метод творческой беседы (предполагает введение детей в художественный образ путем специальной постановки вопроса, тактики ведения диалога);</w:t>
        </w:r>
      </w:ins>
    </w:p>
    <w:p w:rsidR="007A34E7" w:rsidRPr="007A34E7" w:rsidRDefault="007A34E7" w:rsidP="007A34E7">
      <w:pPr>
        <w:numPr>
          <w:ilvl w:val="0"/>
          <w:numId w:val="7"/>
        </w:numPr>
        <w:shd w:val="clear" w:color="auto" w:fill="FFFFFF"/>
        <w:spacing w:after="120" w:line="315" w:lineRule="atLeast"/>
        <w:ind w:left="0"/>
        <w:rPr>
          <w:ins w:id="136" w:author="Unknown"/>
          <w:rFonts w:ascii="Trebuchet MS" w:eastAsia="Times New Roman" w:hAnsi="Trebuchet MS" w:cs="Times New Roman"/>
          <w:color w:val="000000"/>
          <w:sz w:val="20"/>
          <w:szCs w:val="20"/>
          <w:lang w:eastAsia="ru-RU"/>
        </w:rPr>
      </w:pPr>
      <w:ins w:id="137" w:author="Unknown">
        <w:r w:rsidRPr="007A34E7">
          <w:rPr>
            <w:rFonts w:ascii="Trebuchet MS" w:eastAsia="Times New Roman" w:hAnsi="Trebuchet MS" w:cs="Times New Roman"/>
            <w:color w:val="000000"/>
            <w:sz w:val="20"/>
            <w:szCs w:val="20"/>
            <w:lang w:eastAsia="ru-RU"/>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ins>
    </w:p>
    <w:p w:rsidR="007A34E7" w:rsidRPr="007A34E7" w:rsidRDefault="007A34E7" w:rsidP="007A34E7">
      <w:pPr>
        <w:shd w:val="clear" w:color="auto" w:fill="FFFFFF"/>
        <w:spacing w:after="120" w:line="315" w:lineRule="atLeast"/>
        <w:rPr>
          <w:ins w:id="138" w:author="Unknown"/>
          <w:rFonts w:ascii="Trebuchet MS" w:eastAsia="Times New Roman" w:hAnsi="Trebuchet MS" w:cs="Times New Roman"/>
          <w:color w:val="000000"/>
          <w:sz w:val="20"/>
          <w:szCs w:val="20"/>
          <w:lang w:eastAsia="ru-RU"/>
        </w:rPr>
      </w:pPr>
      <w:ins w:id="139" w:author="Unknown">
        <w:r w:rsidRPr="007A34E7">
          <w:rPr>
            <w:rFonts w:ascii="Trebuchet MS" w:eastAsia="Times New Roman" w:hAnsi="Trebuchet MS" w:cs="Times New Roman"/>
            <w:color w:val="000000"/>
            <w:sz w:val="20"/>
            <w:szCs w:val="20"/>
            <w:lang w:eastAsia="ru-RU"/>
          </w:rPr>
          <w:t> 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ins>
    </w:p>
    <w:p w:rsidR="007A34E7" w:rsidRPr="007A34E7" w:rsidRDefault="007A34E7" w:rsidP="007A34E7">
      <w:pPr>
        <w:shd w:val="clear" w:color="auto" w:fill="FFFFFF"/>
        <w:spacing w:after="120" w:line="315" w:lineRule="atLeast"/>
        <w:rPr>
          <w:ins w:id="140" w:author="Unknown"/>
          <w:rFonts w:ascii="Trebuchet MS" w:eastAsia="Times New Roman" w:hAnsi="Trebuchet MS" w:cs="Times New Roman"/>
          <w:color w:val="000000"/>
          <w:sz w:val="20"/>
          <w:szCs w:val="20"/>
          <w:lang w:eastAsia="ru-RU"/>
        </w:rPr>
      </w:pPr>
      <w:ins w:id="141" w:author="Unknown">
        <w:r w:rsidRPr="007A34E7">
          <w:rPr>
            <w:rFonts w:ascii="Trebuchet MS" w:eastAsia="Times New Roman" w:hAnsi="Trebuchet MS" w:cs="Times New Roman"/>
            <w:color w:val="000000"/>
            <w:sz w:val="20"/>
            <w:szCs w:val="20"/>
            <w:lang w:eastAsia="ru-RU"/>
          </w:rPr>
          <w:t> 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ins>
    </w:p>
    <w:p w:rsidR="007A34E7" w:rsidRPr="007A34E7" w:rsidRDefault="007A34E7" w:rsidP="007A34E7">
      <w:pPr>
        <w:shd w:val="clear" w:color="auto" w:fill="FFFFFF"/>
        <w:spacing w:after="120" w:line="315" w:lineRule="atLeast"/>
        <w:rPr>
          <w:ins w:id="142" w:author="Unknown"/>
          <w:rFonts w:ascii="Trebuchet MS" w:eastAsia="Times New Roman" w:hAnsi="Trebuchet MS" w:cs="Times New Roman"/>
          <w:color w:val="000000"/>
          <w:sz w:val="20"/>
          <w:szCs w:val="20"/>
          <w:lang w:eastAsia="ru-RU"/>
        </w:rPr>
      </w:pPr>
      <w:ins w:id="143" w:author="Unknown">
        <w:r w:rsidRPr="007A34E7">
          <w:rPr>
            <w:rFonts w:ascii="Trebuchet MS" w:eastAsia="Times New Roman" w:hAnsi="Trebuchet MS" w:cs="Times New Roman"/>
            <w:b/>
            <w:bCs/>
            <w:color w:val="000000"/>
            <w:sz w:val="20"/>
            <w:lang w:eastAsia="ru-RU"/>
          </w:rPr>
          <w:t> Основные требования к организации театрализованных игр</w:t>
        </w:r>
      </w:ins>
    </w:p>
    <w:p w:rsidR="007A34E7" w:rsidRPr="007A34E7" w:rsidRDefault="007A34E7" w:rsidP="007A34E7">
      <w:pPr>
        <w:numPr>
          <w:ilvl w:val="0"/>
          <w:numId w:val="8"/>
        </w:numPr>
        <w:shd w:val="clear" w:color="auto" w:fill="FFFFFF"/>
        <w:spacing w:after="120" w:line="315" w:lineRule="atLeast"/>
        <w:ind w:left="0"/>
        <w:rPr>
          <w:ins w:id="144" w:author="Unknown"/>
          <w:rFonts w:ascii="Trebuchet MS" w:eastAsia="Times New Roman" w:hAnsi="Trebuchet MS" w:cs="Times New Roman"/>
          <w:color w:val="000000"/>
          <w:sz w:val="20"/>
          <w:szCs w:val="20"/>
          <w:lang w:eastAsia="ru-RU"/>
        </w:rPr>
      </w:pPr>
      <w:ins w:id="145" w:author="Unknown">
        <w:r w:rsidRPr="007A34E7">
          <w:rPr>
            <w:rFonts w:ascii="Trebuchet MS" w:eastAsia="Times New Roman" w:hAnsi="Trebuchet MS" w:cs="Times New Roman"/>
            <w:color w:val="000000"/>
            <w:sz w:val="20"/>
            <w:szCs w:val="20"/>
            <w:lang w:eastAsia="ru-RU"/>
          </w:rPr>
          <w:t> Содержательность и разнообразие тематики.</w:t>
        </w:r>
      </w:ins>
    </w:p>
    <w:p w:rsidR="007A34E7" w:rsidRPr="007A34E7" w:rsidRDefault="007A34E7" w:rsidP="007A34E7">
      <w:pPr>
        <w:numPr>
          <w:ilvl w:val="0"/>
          <w:numId w:val="8"/>
        </w:numPr>
        <w:shd w:val="clear" w:color="auto" w:fill="FFFFFF"/>
        <w:spacing w:after="120" w:line="315" w:lineRule="atLeast"/>
        <w:ind w:left="0"/>
        <w:rPr>
          <w:ins w:id="146" w:author="Unknown"/>
          <w:rFonts w:ascii="Trebuchet MS" w:eastAsia="Times New Roman" w:hAnsi="Trebuchet MS" w:cs="Times New Roman"/>
          <w:color w:val="000000"/>
          <w:sz w:val="20"/>
          <w:szCs w:val="20"/>
          <w:lang w:eastAsia="ru-RU"/>
        </w:rPr>
      </w:pPr>
      <w:ins w:id="147" w:author="Unknown">
        <w:r w:rsidRPr="007A34E7">
          <w:rPr>
            <w:rFonts w:ascii="Trebuchet MS" w:eastAsia="Times New Roman" w:hAnsi="Trebuchet MS" w:cs="Times New Roman"/>
            <w:color w:val="000000"/>
            <w:sz w:val="20"/>
            <w:szCs w:val="20"/>
            <w:lang w:eastAsia="ru-RU"/>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ins>
    </w:p>
    <w:p w:rsidR="007A34E7" w:rsidRPr="007A34E7" w:rsidRDefault="007A34E7" w:rsidP="007A34E7">
      <w:pPr>
        <w:numPr>
          <w:ilvl w:val="0"/>
          <w:numId w:val="8"/>
        </w:numPr>
        <w:shd w:val="clear" w:color="auto" w:fill="FFFFFF"/>
        <w:spacing w:after="120" w:line="315" w:lineRule="atLeast"/>
        <w:ind w:left="0"/>
        <w:rPr>
          <w:ins w:id="148" w:author="Unknown"/>
          <w:rFonts w:ascii="Trebuchet MS" w:eastAsia="Times New Roman" w:hAnsi="Trebuchet MS" w:cs="Times New Roman"/>
          <w:color w:val="000000"/>
          <w:sz w:val="20"/>
          <w:szCs w:val="20"/>
          <w:lang w:eastAsia="ru-RU"/>
        </w:rPr>
      </w:pPr>
      <w:ins w:id="149" w:author="Unknown">
        <w:r w:rsidRPr="007A34E7">
          <w:rPr>
            <w:rFonts w:ascii="Trebuchet MS" w:eastAsia="Times New Roman" w:hAnsi="Trebuchet MS" w:cs="Times New Roman"/>
            <w:color w:val="000000"/>
            <w:sz w:val="20"/>
            <w:szCs w:val="20"/>
            <w:lang w:eastAsia="ru-RU"/>
          </w:rPr>
          <w:t>Максимальная активность детей на этапах и подготовки, и проведения игр.</w:t>
        </w:r>
      </w:ins>
    </w:p>
    <w:p w:rsidR="007A34E7" w:rsidRPr="007A34E7" w:rsidRDefault="007A34E7" w:rsidP="007A34E7">
      <w:pPr>
        <w:numPr>
          <w:ilvl w:val="0"/>
          <w:numId w:val="8"/>
        </w:numPr>
        <w:shd w:val="clear" w:color="auto" w:fill="FFFFFF"/>
        <w:spacing w:after="120" w:line="315" w:lineRule="atLeast"/>
        <w:ind w:left="0"/>
        <w:rPr>
          <w:ins w:id="150" w:author="Unknown"/>
          <w:rFonts w:ascii="Trebuchet MS" w:eastAsia="Times New Roman" w:hAnsi="Trebuchet MS" w:cs="Times New Roman"/>
          <w:color w:val="000000"/>
          <w:sz w:val="20"/>
          <w:szCs w:val="20"/>
          <w:lang w:eastAsia="ru-RU"/>
        </w:rPr>
      </w:pPr>
      <w:ins w:id="151" w:author="Unknown">
        <w:r w:rsidRPr="007A34E7">
          <w:rPr>
            <w:rFonts w:ascii="Trebuchet MS" w:eastAsia="Times New Roman" w:hAnsi="Trebuchet MS" w:cs="Times New Roman"/>
            <w:color w:val="000000"/>
            <w:sz w:val="20"/>
            <w:szCs w:val="20"/>
            <w:lang w:eastAsia="ru-RU"/>
          </w:rPr>
          <w:t>Сотрудничество детей друг с другом и с взрослыми на всех этапах организации театрализованной игры.</w:t>
        </w:r>
      </w:ins>
    </w:p>
    <w:p w:rsidR="007A34E7" w:rsidRPr="007A34E7" w:rsidRDefault="007A34E7" w:rsidP="007A34E7">
      <w:pPr>
        <w:numPr>
          <w:ilvl w:val="0"/>
          <w:numId w:val="8"/>
        </w:numPr>
        <w:shd w:val="clear" w:color="auto" w:fill="FFFFFF"/>
        <w:spacing w:after="120" w:line="315" w:lineRule="atLeast"/>
        <w:ind w:left="0"/>
        <w:rPr>
          <w:ins w:id="152" w:author="Unknown"/>
          <w:rFonts w:ascii="Trebuchet MS" w:eastAsia="Times New Roman" w:hAnsi="Trebuchet MS" w:cs="Times New Roman"/>
          <w:color w:val="000000"/>
          <w:sz w:val="20"/>
          <w:szCs w:val="20"/>
          <w:lang w:eastAsia="ru-RU"/>
        </w:rPr>
      </w:pPr>
      <w:ins w:id="153" w:author="Unknown">
        <w:r w:rsidRPr="007A34E7">
          <w:rPr>
            <w:rFonts w:ascii="Trebuchet MS" w:eastAsia="Times New Roman" w:hAnsi="Trebuchet MS" w:cs="Times New Roman"/>
            <w:color w:val="000000"/>
            <w:sz w:val="20"/>
            <w:szCs w:val="20"/>
            <w:lang w:eastAsia="ru-RU"/>
          </w:rPr>
          <w:t>Последовательность и усложнение содержания тем и сюжетов, избранных для игр, соответствуют возрасту и умениям детей.</w:t>
        </w:r>
      </w:ins>
    </w:p>
    <w:p w:rsidR="007A34E7" w:rsidRPr="007A34E7" w:rsidRDefault="007A34E7" w:rsidP="007A34E7">
      <w:pPr>
        <w:shd w:val="clear" w:color="auto" w:fill="FFFFFF"/>
        <w:spacing w:after="120" w:line="315" w:lineRule="atLeast"/>
        <w:rPr>
          <w:ins w:id="154" w:author="Unknown"/>
          <w:rFonts w:ascii="Trebuchet MS" w:eastAsia="Times New Roman" w:hAnsi="Trebuchet MS" w:cs="Times New Roman"/>
          <w:color w:val="000000"/>
          <w:sz w:val="20"/>
          <w:szCs w:val="20"/>
          <w:lang w:eastAsia="ru-RU"/>
        </w:rPr>
      </w:pPr>
      <w:ins w:id="155" w:author="Unknown">
        <w:r w:rsidRPr="007A34E7">
          <w:rPr>
            <w:rFonts w:ascii="Trebuchet MS" w:eastAsia="Times New Roman" w:hAnsi="Trebuchet MS" w:cs="Times New Roman"/>
            <w:color w:val="000000"/>
            <w:sz w:val="20"/>
            <w:szCs w:val="20"/>
            <w:lang w:eastAsia="ru-RU"/>
          </w:rPr>
          <w:t> 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ins>
    </w:p>
    <w:p w:rsidR="007A34E7" w:rsidRPr="007A34E7" w:rsidRDefault="007A34E7" w:rsidP="007A34E7">
      <w:pPr>
        <w:shd w:val="clear" w:color="auto" w:fill="FFFFFF"/>
        <w:spacing w:after="120" w:line="315" w:lineRule="atLeast"/>
        <w:rPr>
          <w:ins w:id="156" w:author="Unknown"/>
          <w:rFonts w:ascii="Trebuchet MS" w:eastAsia="Times New Roman" w:hAnsi="Trebuchet MS" w:cs="Times New Roman"/>
          <w:color w:val="000000"/>
          <w:sz w:val="20"/>
          <w:szCs w:val="20"/>
          <w:lang w:eastAsia="ru-RU"/>
        </w:rPr>
      </w:pPr>
      <w:ins w:id="157" w:author="Unknown">
        <w:r w:rsidRPr="007A34E7">
          <w:rPr>
            <w:rFonts w:ascii="Trebuchet MS" w:eastAsia="Times New Roman" w:hAnsi="Trebuchet MS" w:cs="Times New Roman"/>
            <w:color w:val="000000"/>
            <w:sz w:val="20"/>
            <w:szCs w:val="20"/>
            <w:lang w:eastAsia="ru-RU"/>
          </w:rPr>
          <w:t> Через театрализованную игру педагог знакомят детей с театральными жанрами (драматический театр, опера, оперетта, балет, театр кукол и зверей, пантомимой).</w:t>
        </w:r>
      </w:ins>
    </w:p>
    <w:p w:rsidR="007A34E7" w:rsidRPr="007A34E7" w:rsidRDefault="007A34E7" w:rsidP="007A34E7">
      <w:pPr>
        <w:shd w:val="clear" w:color="auto" w:fill="FFFFFF"/>
        <w:spacing w:after="120" w:line="315" w:lineRule="atLeast"/>
        <w:rPr>
          <w:ins w:id="158" w:author="Unknown"/>
          <w:rFonts w:ascii="Trebuchet MS" w:eastAsia="Times New Roman" w:hAnsi="Trebuchet MS" w:cs="Times New Roman"/>
          <w:color w:val="000000"/>
          <w:sz w:val="20"/>
          <w:szCs w:val="20"/>
          <w:lang w:eastAsia="ru-RU"/>
        </w:rPr>
      </w:pPr>
      <w:ins w:id="159" w:author="Unknown">
        <w:r w:rsidRPr="007A34E7">
          <w:rPr>
            <w:rFonts w:ascii="Trebuchet MS" w:eastAsia="Times New Roman" w:hAnsi="Trebuchet MS" w:cs="Times New Roman"/>
            <w:color w:val="000000"/>
            <w:sz w:val="20"/>
            <w:szCs w:val="20"/>
            <w:lang w:eastAsia="ru-RU"/>
          </w:rPr>
          <w:t> В</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fldChar w:fldCharType="begin"/>
        </w:r>
        <w:r w:rsidRPr="007A34E7">
          <w:rPr>
            <w:rFonts w:ascii="Trebuchet MS" w:eastAsia="Times New Roman" w:hAnsi="Trebuchet MS" w:cs="Times New Roman"/>
            <w:color w:val="000000"/>
            <w:sz w:val="20"/>
            <w:szCs w:val="20"/>
            <w:lang w:eastAsia="ru-RU"/>
          </w:rPr>
          <w:instrText xml:space="preserve"> HYPERLINK "http://planetadetstva.net/pedagogam/mladshaya-gruppa" \o "Младшая группа" </w:instrText>
        </w:r>
        <w:r w:rsidRPr="007A34E7">
          <w:rPr>
            <w:rFonts w:ascii="Trebuchet MS" w:eastAsia="Times New Roman" w:hAnsi="Trebuchet MS" w:cs="Times New Roman"/>
            <w:color w:val="000000"/>
            <w:sz w:val="20"/>
            <w:szCs w:val="20"/>
            <w:lang w:eastAsia="ru-RU"/>
          </w:rPr>
          <w:fldChar w:fldCharType="separate"/>
        </w:r>
        <w:r w:rsidRPr="007A34E7">
          <w:rPr>
            <w:rFonts w:ascii="Trebuchet MS" w:eastAsia="Times New Roman" w:hAnsi="Trebuchet MS" w:cs="Times New Roman"/>
            <w:color w:val="09A6E4"/>
            <w:sz w:val="20"/>
            <w:u w:val="single"/>
            <w:lang w:eastAsia="ru-RU"/>
          </w:rPr>
          <w:t>младшей группе</w:t>
        </w:r>
        <w:r w:rsidRPr="007A34E7">
          <w:rPr>
            <w:rFonts w:ascii="Trebuchet MS" w:eastAsia="Times New Roman" w:hAnsi="Trebuchet MS" w:cs="Times New Roman"/>
            <w:color w:val="000000"/>
            <w:sz w:val="20"/>
            <w:szCs w:val="20"/>
            <w:lang w:eastAsia="ru-RU"/>
          </w:rPr>
          <w:fldChar w:fldCharType="end"/>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 xml:space="preserve">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w:t>
        </w:r>
        <w:r w:rsidRPr="007A34E7">
          <w:rPr>
            <w:rFonts w:ascii="Trebuchet MS" w:eastAsia="Times New Roman" w:hAnsi="Trebuchet MS" w:cs="Times New Roman"/>
            <w:color w:val="000000"/>
            <w:sz w:val="20"/>
            <w:szCs w:val="20"/>
            <w:lang w:eastAsia="ru-RU"/>
          </w:rPr>
          <w:lastRenderedPageBreak/>
          <w:t>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ins>
    </w:p>
    <w:p w:rsidR="007A34E7" w:rsidRPr="007A34E7" w:rsidRDefault="007A34E7" w:rsidP="007A34E7">
      <w:pPr>
        <w:shd w:val="clear" w:color="auto" w:fill="FFFFFF"/>
        <w:spacing w:after="120" w:line="315" w:lineRule="atLeast"/>
        <w:rPr>
          <w:ins w:id="160" w:author="Unknown"/>
          <w:rFonts w:ascii="Trebuchet MS" w:eastAsia="Times New Roman" w:hAnsi="Trebuchet MS" w:cs="Times New Roman"/>
          <w:color w:val="000000"/>
          <w:sz w:val="20"/>
          <w:szCs w:val="20"/>
          <w:lang w:eastAsia="ru-RU"/>
        </w:rPr>
      </w:pPr>
      <w:ins w:id="161" w:author="Unknown">
        <w:r w:rsidRPr="007A34E7">
          <w:rPr>
            <w:rFonts w:ascii="Trebuchet MS" w:eastAsia="Times New Roman" w:hAnsi="Trebuchet MS" w:cs="Times New Roman"/>
            <w:color w:val="000000"/>
            <w:sz w:val="20"/>
            <w:szCs w:val="20"/>
            <w:lang w:eastAsia="ru-RU"/>
          </w:rPr>
          <w:t xml:space="preserve"> 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w:t>
        </w:r>
        <w:proofErr w:type="spellStart"/>
        <w:r w:rsidRPr="007A34E7">
          <w:rPr>
            <w:rFonts w:ascii="Trebuchet MS" w:eastAsia="Times New Roman" w:hAnsi="Trebuchet MS" w:cs="Times New Roman"/>
            <w:color w:val="000000"/>
            <w:sz w:val="20"/>
            <w:szCs w:val="20"/>
            <w:lang w:eastAsia="ru-RU"/>
          </w:rPr>
          <w:t>Лапутина</w:t>
        </w:r>
        <w:proofErr w:type="spellEnd"/>
        <w:r w:rsidRPr="007A34E7">
          <w:rPr>
            <w:rFonts w:ascii="Trebuchet MS" w:eastAsia="Times New Roman" w:hAnsi="Trebuchet MS" w:cs="Times New Roman"/>
            <w:color w:val="000000"/>
            <w:sz w:val="20"/>
            <w:szCs w:val="20"/>
            <w:lang w:eastAsia="ru-RU"/>
          </w:rPr>
          <w:t xml:space="preserve">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w:t>
        </w:r>
        <w:proofErr w:type="spellStart"/>
        <w:r w:rsidRPr="007A34E7">
          <w:rPr>
            <w:rFonts w:ascii="Trebuchet MS" w:eastAsia="Times New Roman" w:hAnsi="Trebuchet MS" w:cs="Times New Roman"/>
            <w:color w:val="000000"/>
            <w:sz w:val="20"/>
            <w:szCs w:val="20"/>
            <w:lang w:eastAsia="ru-RU"/>
          </w:rPr>
          <w:t>Барто</w:t>
        </w:r>
        <w:proofErr w:type="spellEnd"/>
        <w:r w:rsidRPr="007A34E7">
          <w:rPr>
            <w:rFonts w:ascii="Trebuchet MS" w:eastAsia="Times New Roman" w:hAnsi="Trebuchet MS" w:cs="Times New Roman"/>
            <w:color w:val="000000"/>
            <w:sz w:val="20"/>
            <w:szCs w:val="20"/>
            <w:lang w:eastAsia="ru-RU"/>
          </w:rPr>
          <w:t>, «Котик и козлик» В. Жуковского.</w:t>
        </w:r>
      </w:ins>
    </w:p>
    <w:p w:rsidR="007A34E7" w:rsidRPr="007A34E7" w:rsidRDefault="007A34E7" w:rsidP="007A34E7">
      <w:pPr>
        <w:shd w:val="clear" w:color="auto" w:fill="FFFFFF"/>
        <w:spacing w:after="120" w:line="315" w:lineRule="atLeast"/>
        <w:rPr>
          <w:ins w:id="162" w:author="Unknown"/>
          <w:rFonts w:ascii="Trebuchet MS" w:eastAsia="Times New Roman" w:hAnsi="Trebuchet MS" w:cs="Times New Roman"/>
          <w:color w:val="000000"/>
          <w:sz w:val="20"/>
          <w:szCs w:val="20"/>
          <w:lang w:eastAsia="ru-RU"/>
        </w:rPr>
      </w:pPr>
      <w:ins w:id="163" w:author="Unknown">
        <w:r w:rsidRPr="007A34E7">
          <w:rPr>
            <w:rFonts w:ascii="Trebuchet MS" w:eastAsia="Times New Roman" w:hAnsi="Trebuchet MS" w:cs="Times New Roman"/>
            <w:b/>
            <w:bCs/>
            <w:i/>
            <w:iCs/>
            <w:color w:val="000000"/>
            <w:sz w:val="20"/>
            <w:lang w:eastAsia="ru-RU"/>
          </w:rPr>
          <w:t> Формируя интерес к играм-драматизациям, необходимо как можно больше читать и рассказывать детям сказки и другие литературные произведения.</w:t>
        </w:r>
      </w:ins>
    </w:p>
    <w:p w:rsidR="007A34E7" w:rsidRPr="007A34E7" w:rsidRDefault="007A34E7" w:rsidP="007A34E7">
      <w:pPr>
        <w:shd w:val="clear" w:color="auto" w:fill="FFFFFF"/>
        <w:spacing w:after="120" w:line="315" w:lineRule="atLeast"/>
        <w:rPr>
          <w:ins w:id="164" w:author="Unknown"/>
          <w:rFonts w:ascii="Trebuchet MS" w:eastAsia="Times New Roman" w:hAnsi="Trebuchet MS" w:cs="Times New Roman"/>
          <w:color w:val="000000"/>
          <w:sz w:val="20"/>
          <w:szCs w:val="20"/>
          <w:lang w:eastAsia="ru-RU"/>
        </w:rPr>
      </w:pPr>
      <w:ins w:id="165" w:author="Unknown">
        <w:r w:rsidRPr="007A34E7">
          <w:rPr>
            <w:rFonts w:ascii="Trebuchet MS" w:eastAsia="Times New Roman" w:hAnsi="Trebuchet MS" w:cs="Times New Roman"/>
            <w:color w:val="000000"/>
            <w:sz w:val="20"/>
            <w:szCs w:val="20"/>
            <w:lang w:eastAsia="ru-RU"/>
          </w:rPr>
          <w:t> В</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fldChar w:fldCharType="begin"/>
        </w:r>
        <w:r w:rsidRPr="007A34E7">
          <w:rPr>
            <w:rFonts w:ascii="Trebuchet MS" w:eastAsia="Times New Roman" w:hAnsi="Trebuchet MS" w:cs="Times New Roman"/>
            <w:color w:val="000000"/>
            <w:sz w:val="20"/>
            <w:szCs w:val="20"/>
            <w:lang w:eastAsia="ru-RU"/>
          </w:rPr>
          <w:instrText xml:space="preserve"> HYPERLINK "http://planetadetstva.net/pedagogam/srednyaya-gruppa" \o "Средняя группа" </w:instrText>
        </w:r>
        <w:r w:rsidRPr="007A34E7">
          <w:rPr>
            <w:rFonts w:ascii="Trebuchet MS" w:eastAsia="Times New Roman" w:hAnsi="Trebuchet MS" w:cs="Times New Roman"/>
            <w:color w:val="000000"/>
            <w:sz w:val="20"/>
            <w:szCs w:val="20"/>
            <w:lang w:eastAsia="ru-RU"/>
          </w:rPr>
          <w:fldChar w:fldCharType="separate"/>
        </w:r>
        <w:r w:rsidRPr="007A34E7">
          <w:rPr>
            <w:rFonts w:ascii="Trebuchet MS" w:eastAsia="Times New Roman" w:hAnsi="Trebuchet MS" w:cs="Times New Roman"/>
            <w:color w:val="09A6E4"/>
            <w:sz w:val="20"/>
            <w:u w:val="single"/>
            <w:lang w:eastAsia="ru-RU"/>
          </w:rPr>
          <w:t>средней группе</w:t>
        </w:r>
        <w:r w:rsidRPr="007A34E7">
          <w:rPr>
            <w:rFonts w:ascii="Trebuchet MS" w:eastAsia="Times New Roman" w:hAnsi="Trebuchet MS" w:cs="Times New Roman"/>
            <w:color w:val="000000"/>
            <w:sz w:val="20"/>
            <w:szCs w:val="20"/>
            <w:lang w:eastAsia="ru-RU"/>
          </w:rPr>
          <w:fldChar w:fldCharType="end"/>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например «Представь себя маленьким зайчиком и расскажи о себе».</w:t>
        </w:r>
      </w:ins>
    </w:p>
    <w:p w:rsidR="007A34E7" w:rsidRPr="007A34E7" w:rsidRDefault="007A34E7" w:rsidP="007A34E7">
      <w:pPr>
        <w:shd w:val="clear" w:color="auto" w:fill="FFFFFF"/>
        <w:spacing w:after="120" w:line="315" w:lineRule="atLeast"/>
        <w:rPr>
          <w:ins w:id="166" w:author="Unknown"/>
          <w:rFonts w:ascii="Trebuchet MS" w:eastAsia="Times New Roman" w:hAnsi="Trebuchet MS" w:cs="Times New Roman"/>
          <w:color w:val="000000"/>
          <w:sz w:val="20"/>
          <w:szCs w:val="20"/>
          <w:lang w:eastAsia="ru-RU"/>
        </w:rPr>
      </w:pPr>
      <w:ins w:id="167" w:author="Unknown">
        <w:r w:rsidRPr="007A34E7">
          <w:rPr>
            <w:rFonts w:ascii="Trebuchet MS" w:eastAsia="Times New Roman" w:hAnsi="Trebuchet MS" w:cs="Times New Roman"/>
            <w:color w:val="000000"/>
            <w:sz w:val="20"/>
            <w:szCs w:val="20"/>
            <w:lang w:eastAsia="ru-RU"/>
          </w:rPr>
          <w:t> С группой наиболее активных детей целесообразно драматизировать простейшие сказки, используя</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fldChar w:fldCharType="begin"/>
        </w:r>
        <w:r w:rsidRPr="007A34E7">
          <w:rPr>
            <w:rFonts w:ascii="Trebuchet MS" w:eastAsia="Times New Roman" w:hAnsi="Trebuchet MS" w:cs="Times New Roman"/>
            <w:color w:val="000000"/>
            <w:sz w:val="20"/>
            <w:szCs w:val="20"/>
            <w:lang w:eastAsia="ru-RU"/>
          </w:rPr>
          <w:instrText xml:space="preserve"> HYPERLINK "http://planetadetstva.net/info/nastolnyj-teatr-svoimi-rukami" \o "Настольный театр" </w:instrText>
        </w:r>
        <w:r w:rsidRPr="007A34E7">
          <w:rPr>
            <w:rFonts w:ascii="Trebuchet MS" w:eastAsia="Times New Roman" w:hAnsi="Trebuchet MS" w:cs="Times New Roman"/>
            <w:color w:val="000000"/>
            <w:sz w:val="20"/>
            <w:szCs w:val="20"/>
            <w:lang w:eastAsia="ru-RU"/>
          </w:rPr>
          <w:fldChar w:fldCharType="separate"/>
        </w:r>
        <w:r w:rsidRPr="007A34E7">
          <w:rPr>
            <w:rFonts w:ascii="Trebuchet MS" w:eastAsia="Times New Roman" w:hAnsi="Trebuchet MS" w:cs="Times New Roman"/>
            <w:color w:val="09A6E4"/>
            <w:sz w:val="20"/>
            <w:u w:val="single"/>
            <w:lang w:eastAsia="ru-RU"/>
          </w:rPr>
          <w:t>настольный театр</w:t>
        </w:r>
        <w:r w:rsidRPr="007A34E7">
          <w:rPr>
            <w:rFonts w:ascii="Trebuchet MS" w:eastAsia="Times New Roman" w:hAnsi="Trebuchet MS" w:cs="Times New Roman"/>
            <w:color w:val="000000"/>
            <w:sz w:val="20"/>
            <w:szCs w:val="20"/>
            <w:lang w:eastAsia="ru-RU"/>
          </w:rPr>
          <w:fldChar w:fldCharType="end"/>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(сказка «Колобок»). Привлекая к играм малоактивных детей, можно драматизировать произведений, в которых небольшое количество действий (</w:t>
        </w:r>
        <w:proofErr w:type="spellStart"/>
        <w:r w:rsidRPr="007A34E7">
          <w:rPr>
            <w:rFonts w:ascii="Trebuchet MS" w:eastAsia="Times New Roman" w:hAnsi="Trebuchet MS" w:cs="Times New Roman"/>
            <w:color w:val="000000"/>
            <w:sz w:val="20"/>
            <w:szCs w:val="20"/>
            <w:lang w:eastAsia="ru-RU"/>
          </w:rPr>
          <w:t>потешка</w:t>
        </w:r>
        <w:proofErr w:type="spellEnd"/>
        <w:r w:rsidRPr="007A34E7">
          <w:rPr>
            <w:rFonts w:ascii="Trebuchet MS" w:eastAsia="Times New Roman" w:hAnsi="Trebuchet MS" w:cs="Times New Roman"/>
            <w:color w:val="000000"/>
            <w:sz w:val="20"/>
            <w:szCs w:val="20"/>
            <w:lang w:eastAsia="ru-RU"/>
          </w:rPr>
          <w:t xml:space="preserve"> «</w:t>
        </w:r>
        <w:proofErr w:type="spellStart"/>
        <w:r w:rsidRPr="007A34E7">
          <w:rPr>
            <w:rFonts w:ascii="Trebuchet MS" w:eastAsia="Times New Roman" w:hAnsi="Trebuchet MS" w:cs="Times New Roman"/>
            <w:color w:val="000000"/>
            <w:sz w:val="20"/>
            <w:szCs w:val="20"/>
            <w:lang w:eastAsia="ru-RU"/>
          </w:rPr>
          <w:t>Кисонька-мурысенька</w:t>
        </w:r>
        <w:proofErr w:type="spellEnd"/>
        <w:r w:rsidRPr="007A34E7">
          <w:rPr>
            <w:rFonts w:ascii="Trebuchet MS" w:eastAsia="Times New Roman" w:hAnsi="Trebuchet MS" w:cs="Times New Roman"/>
            <w:color w:val="000000"/>
            <w:sz w:val="20"/>
            <w:szCs w:val="20"/>
            <w:lang w:eastAsia="ru-RU"/>
          </w:rPr>
          <w:t>»).</w:t>
        </w:r>
      </w:ins>
    </w:p>
    <w:p w:rsidR="007A34E7" w:rsidRPr="007A34E7" w:rsidRDefault="007A34E7" w:rsidP="007A34E7">
      <w:pPr>
        <w:shd w:val="clear" w:color="auto" w:fill="FFFFFF"/>
        <w:spacing w:after="120" w:line="315" w:lineRule="atLeast"/>
        <w:rPr>
          <w:ins w:id="168" w:author="Unknown"/>
          <w:rFonts w:ascii="Trebuchet MS" w:eastAsia="Times New Roman" w:hAnsi="Trebuchet MS" w:cs="Times New Roman"/>
          <w:color w:val="000000"/>
          <w:sz w:val="20"/>
          <w:szCs w:val="20"/>
          <w:lang w:eastAsia="ru-RU"/>
        </w:rPr>
      </w:pPr>
      <w:ins w:id="169" w:author="Unknown">
        <w:r w:rsidRPr="007A34E7">
          <w:rPr>
            <w:rFonts w:ascii="Trebuchet MS" w:eastAsia="Times New Roman" w:hAnsi="Trebuchet MS" w:cs="Times New Roman"/>
            <w:color w:val="000000"/>
            <w:sz w:val="20"/>
            <w:szCs w:val="20"/>
            <w:lang w:eastAsia="ru-RU"/>
          </w:rPr>
          <w:t> В</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fldChar w:fldCharType="begin"/>
        </w:r>
        <w:r w:rsidRPr="007A34E7">
          <w:rPr>
            <w:rFonts w:ascii="Trebuchet MS" w:eastAsia="Times New Roman" w:hAnsi="Trebuchet MS" w:cs="Times New Roman"/>
            <w:color w:val="000000"/>
            <w:sz w:val="20"/>
            <w:szCs w:val="20"/>
            <w:lang w:eastAsia="ru-RU"/>
          </w:rPr>
          <w:instrText xml:space="preserve"> HYPERLINK "http://planetadetstva.net/pedagogam/starshaya-gruppa" \o "Старшая группа" </w:instrText>
        </w:r>
        <w:r w:rsidRPr="007A34E7">
          <w:rPr>
            <w:rFonts w:ascii="Trebuchet MS" w:eastAsia="Times New Roman" w:hAnsi="Trebuchet MS" w:cs="Times New Roman"/>
            <w:color w:val="000000"/>
            <w:sz w:val="20"/>
            <w:szCs w:val="20"/>
            <w:lang w:eastAsia="ru-RU"/>
          </w:rPr>
          <w:fldChar w:fldCharType="separate"/>
        </w:r>
        <w:r w:rsidRPr="007A34E7">
          <w:rPr>
            <w:rFonts w:ascii="Trebuchet MS" w:eastAsia="Times New Roman" w:hAnsi="Trebuchet MS" w:cs="Times New Roman"/>
            <w:color w:val="09A6E4"/>
            <w:sz w:val="20"/>
            <w:u w:val="single"/>
            <w:lang w:eastAsia="ru-RU"/>
          </w:rPr>
          <w:t>старшей группе</w:t>
        </w:r>
        <w:r w:rsidRPr="007A34E7">
          <w:rPr>
            <w:rFonts w:ascii="Trebuchet MS" w:eastAsia="Times New Roman" w:hAnsi="Trebuchet MS" w:cs="Times New Roman"/>
            <w:color w:val="000000"/>
            <w:sz w:val="20"/>
            <w:szCs w:val="20"/>
            <w:lang w:eastAsia="ru-RU"/>
          </w:rPr>
          <w:fldChar w:fldCharType="end"/>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color w:val="000000"/>
            <w:sz w:val="20"/>
            <w:szCs w:val="20"/>
            <w:lang w:eastAsia="ru-RU"/>
          </w:rPr>
          <w:t xml:space="preserve">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w:t>
        </w:r>
        <w:proofErr w:type="gramStart"/>
        <w:r w:rsidRPr="007A34E7">
          <w:rPr>
            <w:rFonts w:ascii="Trebuchet MS" w:eastAsia="Times New Roman" w:hAnsi="Trebuchet MS" w:cs="Times New Roman"/>
            <w:color w:val="000000"/>
            <w:sz w:val="20"/>
            <w:szCs w:val="20"/>
            <w:lang w:eastAsia="ru-RU"/>
          </w:rPr>
          <w:t>-в</w:t>
        </w:r>
        <w:proofErr w:type="gramEnd"/>
        <w:r w:rsidRPr="007A34E7">
          <w:rPr>
            <w:rFonts w:ascii="Trebuchet MS" w:eastAsia="Times New Roman" w:hAnsi="Trebuchet MS" w:cs="Times New Roman"/>
            <w:color w:val="000000"/>
            <w:sz w:val="20"/>
            <w:szCs w:val="20"/>
            <w:lang w:eastAsia="ru-RU"/>
          </w:rPr>
          <w:t>се это создает благоприятные условия для проведения игр-драматизаций на основе сказок.</w:t>
        </w:r>
      </w:ins>
    </w:p>
    <w:p w:rsidR="007A34E7" w:rsidRPr="007A34E7" w:rsidRDefault="007A34E7" w:rsidP="007A34E7">
      <w:pPr>
        <w:shd w:val="clear" w:color="auto" w:fill="FFFFFF"/>
        <w:spacing w:after="120" w:line="315" w:lineRule="atLeast"/>
        <w:rPr>
          <w:ins w:id="170" w:author="Unknown"/>
          <w:rFonts w:ascii="Trebuchet MS" w:eastAsia="Times New Roman" w:hAnsi="Trebuchet MS" w:cs="Times New Roman"/>
          <w:color w:val="000000"/>
          <w:sz w:val="20"/>
          <w:szCs w:val="20"/>
          <w:lang w:eastAsia="ru-RU"/>
        </w:rPr>
      </w:pPr>
      <w:ins w:id="171" w:author="Unknown">
        <w:r w:rsidRPr="007A34E7">
          <w:rPr>
            <w:rFonts w:ascii="Trebuchet MS" w:eastAsia="Times New Roman" w:hAnsi="Trebuchet MS" w:cs="Times New Roman"/>
            <w:color w:val="000000"/>
            <w:sz w:val="20"/>
            <w:szCs w:val="20"/>
            <w:lang w:eastAsia="ru-RU"/>
          </w:rPr>
          <w:t xml:space="preserve"> Наблюдая за играми старших дошкольников, Д.Б. </w:t>
        </w:r>
        <w:proofErr w:type="spellStart"/>
        <w:r w:rsidRPr="007A34E7">
          <w:rPr>
            <w:rFonts w:ascii="Trebuchet MS" w:eastAsia="Times New Roman" w:hAnsi="Trebuchet MS" w:cs="Times New Roman"/>
            <w:color w:val="000000"/>
            <w:sz w:val="20"/>
            <w:szCs w:val="20"/>
            <w:lang w:eastAsia="ru-RU"/>
          </w:rPr>
          <w:t>Менджерицкая</w:t>
        </w:r>
        <w:proofErr w:type="spellEnd"/>
        <w:r w:rsidRPr="007A34E7">
          <w:rPr>
            <w:rFonts w:ascii="Trebuchet MS" w:eastAsia="Times New Roman" w:hAnsi="Trebuchet MS" w:cs="Times New Roman"/>
            <w:color w:val="000000"/>
            <w:sz w:val="20"/>
            <w:szCs w:val="20"/>
            <w:lang w:eastAsia="ru-RU"/>
          </w:rPr>
          <w:t xml:space="preserve">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w:t>
        </w:r>
        <w:proofErr w:type="gramStart"/>
        <w:r w:rsidRPr="007A34E7">
          <w:rPr>
            <w:rFonts w:ascii="Trebuchet MS" w:eastAsia="Times New Roman" w:hAnsi="Trebuchet MS" w:cs="Times New Roman"/>
            <w:color w:val="000000"/>
            <w:sz w:val="20"/>
            <w:szCs w:val="20"/>
            <w:lang w:eastAsia="ru-RU"/>
          </w:rPr>
          <w:t>кст пр</w:t>
        </w:r>
        <w:proofErr w:type="gramEnd"/>
        <w:r w:rsidRPr="007A34E7">
          <w:rPr>
            <w:rFonts w:ascii="Trebuchet MS" w:eastAsia="Times New Roman" w:hAnsi="Trebuchet MS" w:cs="Times New Roman"/>
            <w:color w:val="000000"/>
            <w:sz w:val="20"/>
            <w:szCs w:val="20"/>
            <w:lang w:eastAsia="ru-RU"/>
          </w:rPr>
          <w:t>оизведения.</w:t>
        </w:r>
      </w:ins>
    </w:p>
    <w:p w:rsidR="007A34E7" w:rsidRPr="007A34E7" w:rsidRDefault="007A34E7" w:rsidP="007A34E7">
      <w:pPr>
        <w:shd w:val="clear" w:color="auto" w:fill="FFFFFF"/>
        <w:spacing w:after="120" w:line="315" w:lineRule="atLeast"/>
        <w:rPr>
          <w:ins w:id="172" w:author="Unknown"/>
          <w:rFonts w:ascii="Trebuchet MS" w:eastAsia="Times New Roman" w:hAnsi="Trebuchet MS" w:cs="Times New Roman"/>
          <w:color w:val="000000"/>
          <w:sz w:val="20"/>
          <w:szCs w:val="20"/>
          <w:lang w:eastAsia="ru-RU"/>
        </w:rPr>
      </w:pPr>
      <w:ins w:id="173" w:author="Unknown">
        <w:r w:rsidRPr="007A34E7">
          <w:rPr>
            <w:rFonts w:ascii="Trebuchet MS" w:eastAsia="Times New Roman" w:hAnsi="Trebuchet MS" w:cs="Times New Roman"/>
            <w:color w:val="000000"/>
            <w:sz w:val="20"/>
            <w:szCs w:val="20"/>
            <w:lang w:eastAsia="ru-RU"/>
          </w:rPr>
          <w:t> Сказки по-разному отражаются в играх детей: малыши воспроизводят отдельные сюжеты, старшие дошкольники — сказку целиком. 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ins>
    </w:p>
    <w:p w:rsidR="007A34E7" w:rsidRPr="007A34E7" w:rsidRDefault="007A34E7" w:rsidP="007A34E7">
      <w:pPr>
        <w:pBdr>
          <w:bottom w:val="single" w:sz="6" w:space="12" w:color="E6E6E6"/>
        </w:pBdr>
        <w:shd w:val="clear" w:color="auto" w:fill="FFFFFF"/>
        <w:spacing w:after="120" w:line="360" w:lineRule="atLeast"/>
        <w:outlineLvl w:val="1"/>
        <w:rPr>
          <w:ins w:id="174" w:author="Unknown"/>
          <w:rFonts w:ascii="Trebuchet MS" w:eastAsia="Times New Roman" w:hAnsi="Trebuchet MS" w:cs="Times New Roman"/>
          <w:i/>
          <w:iCs/>
          <w:color w:val="2F2D26"/>
          <w:sz w:val="36"/>
          <w:szCs w:val="36"/>
          <w:lang w:eastAsia="ru-RU"/>
        </w:rPr>
      </w:pPr>
      <w:ins w:id="175" w:author="Unknown">
        <w:r w:rsidRPr="007A34E7">
          <w:rPr>
            <w:rFonts w:ascii="Trebuchet MS" w:eastAsia="Times New Roman" w:hAnsi="Trebuchet MS" w:cs="Times New Roman"/>
            <w:i/>
            <w:iCs/>
            <w:color w:val="000000"/>
            <w:sz w:val="36"/>
            <w:szCs w:val="36"/>
            <w:lang w:eastAsia="ru-RU"/>
          </w:rPr>
          <w:t>  Театрализованные занятия</w:t>
        </w:r>
      </w:ins>
    </w:p>
    <w:p w:rsidR="007A34E7" w:rsidRPr="007A34E7" w:rsidRDefault="007A34E7" w:rsidP="007A34E7">
      <w:pPr>
        <w:shd w:val="clear" w:color="auto" w:fill="FFFFFF"/>
        <w:spacing w:after="120" w:line="315" w:lineRule="atLeast"/>
        <w:rPr>
          <w:ins w:id="176" w:author="Unknown"/>
          <w:rFonts w:ascii="Trebuchet MS" w:eastAsia="Times New Roman" w:hAnsi="Trebuchet MS" w:cs="Times New Roman"/>
          <w:color w:val="000000"/>
          <w:sz w:val="20"/>
          <w:szCs w:val="20"/>
          <w:lang w:eastAsia="ru-RU"/>
        </w:rPr>
      </w:pPr>
      <w:ins w:id="177" w:author="Unknown">
        <w:r w:rsidRPr="007A34E7">
          <w:rPr>
            <w:rFonts w:ascii="Trebuchet MS" w:eastAsia="Times New Roman" w:hAnsi="Trebuchet MS" w:cs="Times New Roman"/>
            <w:color w:val="000000"/>
            <w:sz w:val="20"/>
            <w:szCs w:val="20"/>
            <w:lang w:eastAsia="ru-RU"/>
          </w:rPr>
          <w:t> Занятия, включающие театрализованную игру, выполняют одновременно воспитательные, познавательные и развивающие функции, ни в коей мере не сводятся только к подготовке выступлений. Их содержание, формы и методы проведения должны преследовать одновременно выполнение следующих целей:</w:t>
        </w:r>
      </w:ins>
    </w:p>
    <w:p w:rsidR="007A34E7" w:rsidRPr="007A34E7" w:rsidRDefault="007A34E7" w:rsidP="007A34E7">
      <w:pPr>
        <w:shd w:val="clear" w:color="auto" w:fill="FFFFFF"/>
        <w:spacing w:after="120" w:line="315" w:lineRule="atLeast"/>
        <w:rPr>
          <w:ins w:id="178" w:author="Unknown"/>
          <w:rFonts w:ascii="Trebuchet MS" w:eastAsia="Times New Roman" w:hAnsi="Trebuchet MS" w:cs="Times New Roman"/>
          <w:color w:val="000000"/>
          <w:sz w:val="20"/>
          <w:szCs w:val="20"/>
          <w:lang w:eastAsia="ru-RU"/>
        </w:rPr>
      </w:pPr>
      <w:ins w:id="179" w:author="Unknown">
        <w:r w:rsidRPr="007A34E7">
          <w:rPr>
            <w:rFonts w:ascii="Trebuchet MS" w:eastAsia="Times New Roman" w:hAnsi="Trebuchet MS" w:cs="Times New Roman"/>
            <w:color w:val="000000"/>
            <w:sz w:val="20"/>
            <w:szCs w:val="20"/>
            <w:lang w:eastAsia="ru-RU"/>
          </w:rPr>
          <w:t> 1) Развитие речи и навыков театральной исполнительской деятельности</w:t>
        </w:r>
      </w:ins>
    </w:p>
    <w:p w:rsidR="007A34E7" w:rsidRPr="007A34E7" w:rsidRDefault="007A34E7" w:rsidP="007A34E7">
      <w:pPr>
        <w:shd w:val="clear" w:color="auto" w:fill="FFFFFF"/>
        <w:spacing w:after="120" w:line="315" w:lineRule="atLeast"/>
        <w:rPr>
          <w:ins w:id="180" w:author="Unknown"/>
          <w:rFonts w:ascii="Trebuchet MS" w:eastAsia="Times New Roman" w:hAnsi="Trebuchet MS" w:cs="Times New Roman"/>
          <w:color w:val="000000"/>
          <w:sz w:val="20"/>
          <w:szCs w:val="20"/>
          <w:lang w:eastAsia="ru-RU"/>
        </w:rPr>
      </w:pPr>
      <w:ins w:id="181" w:author="Unknown">
        <w:r w:rsidRPr="007A34E7">
          <w:rPr>
            <w:rFonts w:ascii="Trebuchet MS" w:eastAsia="Times New Roman" w:hAnsi="Trebuchet MS" w:cs="Times New Roman"/>
            <w:color w:val="000000"/>
            <w:sz w:val="20"/>
            <w:szCs w:val="20"/>
            <w:lang w:eastAsia="ru-RU"/>
          </w:rPr>
          <w:t> 2) Создание атмосферы творчества</w:t>
        </w:r>
      </w:ins>
    </w:p>
    <w:p w:rsidR="007A34E7" w:rsidRPr="007A34E7" w:rsidRDefault="007A34E7" w:rsidP="007A34E7">
      <w:pPr>
        <w:shd w:val="clear" w:color="auto" w:fill="FFFFFF"/>
        <w:spacing w:after="120" w:line="315" w:lineRule="atLeast"/>
        <w:rPr>
          <w:ins w:id="182" w:author="Unknown"/>
          <w:rFonts w:ascii="Trebuchet MS" w:eastAsia="Times New Roman" w:hAnsi="Trebuchet MS" w:cs="Times New Roman"/>
          <w:color w:val="000000"/>
          <w:sz w:val="20"/>
          <w:szCs w:val="20"/>
          <w:lang w:eastAsia="ru-RU"/>
        </w:rPr>
      </w:pPr>
      <w:ins w:id="183" w:author="Unknown">
        <w:r w:rsidRPr="007A34E7">
          <w:rPr>
            <w:rFonts w:ascii="Trebuchet MS" w:eastAsia="Times New Roman" w:hAnsi="Trebuchet MS" w:cs="Times New Roman"/>
            <w:color w:val="000000"/>
            <w:sz w:val="20"/>
            <w:szCs w:val="20"/>
            <w:lang w:eastAsia="ru-RU"/>
          </w:rPr>
          <w:lastRenderedPageBreak/>
          <w:t> 3) Развитие музыкальных способностей</w:t>
        </w:r>
      </w:ins>
    </w:p>
    <w:p w:rsidR="007A34E7" w:rsidRPr="007A34E7" w:rsidRDefault="007A34E7" w:rsidP="007A34E7">
      <w:pPr>
        <w:shd w:val="clear" w:color="auto" w:fill="FFFFFF"/>
        <w:spacing w:after="120" w:line="315" w:lineRule="atLeast"/>
        <w:rPr>
          <w:ins w:id="184" w:author="Unknown"/>
          <w:rFonts w:ascii="Trebuchet MS" w:eastAsia="Times New Roman" w:hAnsi="Trebuchet MS" w:cs="Times New Roman"/>
          <w:color w:val="000000"/>
          <w:sz w:val="20"/>
          <w:szCs w:val="20"/>
          <w:lang w:eastAsia="ru-RU"/>
        </w:rPr>
      </w:pPr>
      <w:ins w:id="185" w:author="Unknown">
        <w:r w:rsidRPr="007A34E7">
          <w:rPr>
            <w:rFonts w:ascii="Trebuchet MS" w:eastAsia="Times New Roman" w:hAnsi="Trebuchet MS" w:cs="Times New Roman"/>
            <w:color w:val="000000"/>
            <w:sz w:val="20"/>
            <w:szCs w:val="20"/>
            <w:lang w:eastAsia="ru-RU"/>
          </w:rPr>
          <w:t> 4) Социально-эмоциональное развитие</w:t>
        </w:r>
      </w:ins>
    </w:p>
    <w:p w:rsidR="007A34E7" w:rsidRPr="007A34E7" w:rsidRDefault="007A34E7" w:rsidP="007A34E7">
      <w:pPr>
        <w:shd w:val="clear" w:color="auto" w:fill="FFFFFF"/>
        <w:spacing w:after="120" w:line="315" w:lineRule="atLeast"/>
        <w:rPr>
          <w:ins w:id="186" w:author="Unknown"/>
          <w:rFonts w:ascii="Trebuchet MS" w:eastAsia="Times New Roman" w:hAnsi="Trebuchet MS" w:cs="Times New Roman"/>
          <w:color w:val="000000"/>
          <w:sz w:val="20"/>
          <w:szCs w:val="20"/>
          <w:lang w:eastAsia="ru-RU"/>
        </w:rPr>
      </w:pPr>
      <w:ins w:id="187" w:author="Unknown">
        <w:r w:rsidRPr="007A34E7">
          <w:rPr>
            <w:rFonts w:ascii="Trebuchet MS" w:eastAsia="Times New Roman" w:hAnsi="Trebuchet MS" w:cs="Times New Roman"/>
            <w:b/>
            <w:bCs/>
            <w:color w:val="000000"/>
            <w:sz w:val="20"/>
            <w:lang w:eastAsia="ru-RU"/>
          </w:rPr>
          <w:t> Содержание театрализованных занятий включают в себя:</w:t>
        </w:r>
      </w:ins>
    </w:p>
    <w:p w:rsidR="007A34E7" w:rsidRPr="007A34E7" w:rsidRDefault="007A34E7" w:rsidP="007A34E7">
      <w:pPr>
        <w:shd w:val="clear" w:color="auto" w:fill="FFFFFF"/>
        <w:spacing w:after="120" w:line="315" w:lineRule="atLeast"/>
        <w:rPr>
          <w:ins w:id="188" w:author="Unknown"/>
          <w:rFonts w:ascii="Trebuchet MS" w:eastAsia="Times New Roman" w:hAnsi="Trebuchet MS" w:cs="Times New Roman"/>
          <w:color w:val="000000"/>
          <w:sz w:val="20"/>
          <w:szCs w:val="20"/>
          <w:lang w:eastAsia="ru-RU"/>
        </w:rPr>
      </w:pPr>
      <w:ins w:id="189" w:author="Unknown">
        <w:r w:rsidRPr="007A34E7">
          <w:rPr>
            <w:rFonts w:ascii="Trebuchet MS" w:eastAsia="Times New Roman" w:hAnsi="Trebuchet MS" w:cs="Times New Roman"/>
            <w:color w:val="000000"/>
            <w:sz w:val="20"/>
            <w:szCs w:val="20"/>
            <w:lang w:eastAsia="ru-RU"/>
          </w:rPr>
          <w:t> а) Просмотр кукольных сценок</w:t>
        </w:r>
      </w:ins>
    </w:p>
    <w:p w:rsidR="007A34E7" w:rsidRPr="007A34E7" w:rsidRDefault="007A34E7" w:rsidP="007A34E7">
      <w:pPr>
        <w:shd w:val="clear" w:color="auto" w:fill="FFFFFF"/>
        <w:spacing w:after="120" w:line="315" w:lineRule="atLeast"/>
        <w:rPr>
          <w:ins w:id="190" w:author="Unknown"/>
          <w:rFonts w:ascii="Trebuchet MS" w:eastAsia="Times New Roman" w:hAnsi="Trebuchet MS" w:cs="Times New Roman"/>
          <w:color w:val="000000"/>
          <w:sz w:val="20"/>
          <w:szCs w:val="20"/>
          <w:lang w:eastAsia="ru-RU"/>
        </w:rPr>
      </w:pPr>
      <w:ins w:id="191" w:author="Unknown">
        <w:r w:rsidRPr="007A34E7">
          <w:rPr>
            <w:rFonts w:ascii="Trebuchet MS" w:eastAsia="Times New Roman" w:hAnsi="Trebuchet MS" w:cs="Times New Roman"/>
            <w:color w:val="000000"/>
            <w:sz w:val="20"/>
            <w:szCs w:val="20"/>
            <w:lang w:eastAsia="ru-RU"/>
          </w:rPr>
          <w:t> б) Театрализованные игры</w:t>
        </w:r>
      </w:ins>
    </w:p>
    <w:p w:rsidR="007A34E7" w:rsidRPr="007A34E7" w:rsidRDefault="007A34E7" w:rsidP="007A34E7">
      <w:pPr>
        <w:shd w:val="clear" w:color="auto" w:fill="FFFFFF"/>
        <w:spacing w:after="120" w:line="315" w:lineRule="atLeast"/>
        <w:rPr>
          <w:ins w:id="192" w:author="Unknown"/>
          <w:rFonts w:ascii="Trebuchet MS" w:eastAsia="Times New Roman" w:hAnsi="Trebuchet MS" w:cs="Times New Roman"/>
          <w:color w:val="000000"/>
          <w:sz w:val="20"/>
          <w:szCs w:val="20"/>
          <w:lang w:eastAsia="ru-RU"/>
        </w:rPr>
      </w:pPr>
      <w:ins w:id="193" w:author="Unknown">
        <w:r w:rsidRPr="007A34E7">
          <w:rPr>
            <w:rFonts w:ascii="Trebuchet MS" w:eastAsia="Times New Roman" w:hAnsi="Trebuchet MS" w:cs="Times New Roman"/>
            <w:color w:val="000000"/>
            <w:sz w:val="20"/>
            <w:szCs w:val="20"/>
            <w:lang w:eastAsia="ru-RU"/>
          </w:rPr>
          <w:t> в) Разыгрывание разнообразных сказок и инсценировок</w:t>
        </w:r>
      </w:ins>
    </w:p>
    <w:p w:rsidR="007A34E7" w:rsidRPr="007A34E7" w:rsidRDefault="007A34E7" w:rsidP="007A34E7">
      <w:pPr>
        <w:shd w:val="clear" w:color="auto" w:fill="FFFFFF"/>
        <w:spacing w:after="120" w:line="315" w:lineRule="atLeast"/>
        <w:rPr>
          <w:ins w:id="194" w:author="Unknown"/>
          <w:rFonts w:ascii="Trebuchet MS" w:eastAsia="Times New Roman" w:hAnsi="Trebuchet MS" w:cs="Times New Roman"/>
          <w:color w:val="000000"/>
          <w:sz w:val="20"/>
          <w:szCs w:val="20"/>
          <w:lang w:eastAsia="ru-RU"/>
        </w:rPr>
      </w:pPr>
      <w:ins w:id="195" w:author="Unknown">
        <w:r w:rsidRPr="007A34E7">
          <w:rPr>
            <w:rFonts w:ascii="Trebuchet MS" w:eastAsia="Times New Roman" w:hAnsi="Trebuchet MS" w:cs="Times New Roman"/>
            <w:color w:val="000000"/>
            <w:sz w:val="20"/>
            <w:szCs w:val="20"/>
            <w:lang w:eastAsia="ru-RU"/>
          </w:rPr>
          <w:t> г) Беседы о театре</w:t>
        </w:r>
      </w:ins>
    </w:p>
    <w:p w:rsidR="007A34E7" w:rsidRPr="007A34E7" w:rsidRDefault="007A34E7" w:rsidP="007A34E7">
      <w:pPr>
        <w:shd w:val="clear" w:color="auto" w:fill="FFFFFF"/>
        <w:spacing w:after="120" w:line="315" w:lineRule="atLeast"/>
        <w:rPr>
          <w:ins w:id="196" w:author="Unknown"/>
          <w:rFonts w:ascii="Trebuchet MS" w:eastAsia="Times New Roman" w:hAnsi="Trebuchet MS" w:cs="Times New Roman"/>
          <w:color w:val="000000"/>
          <w:sz w:val="20"/>
          <w:szCs w:val="20"/>
          <w:lang w:eastAsia="ru-RU"/>
        </w:rPr>
      </w:pPr>
      <w:ins w:id="197" w:author="Unknown">
        <w:r w:rsidRPr="007A34E7">
          <w:rPr>
            <w:rFonts w:ascii="Trebuchet MS" w:eastAsia="Times New Roman" w:hAnsi="Trebuchet MS" w:cs="Times New Roman"/>
            <w:color w:val="000000"/>
            <w:sz w:val="20"/>
            <w:szCs w:val="20"/>
            <w:lang w:eastAsia="ru-RU"/>
          </w:rPr>
          <w:t> </w:t>
        </w:r>
        <w:proofErr w:type="spellStart"/>
        <w:r w:rsidRPr="007A34E7">
          <w:rPr>
            <w:rFonts w:ascii="Trebuchet MS" w:eastAsia="Times New Roman" w:hAnsi="Trebuchet MS" w:cs="Times New Roman"/>
            <w:color w:val="000000"/>
            <w:sz w:val="20"/>
            <w:szCs w:val="20"/>
            <w:lang w:eastAsia="ru-RU"/>
          </w:rPr>
          <w:t>д</w:t>
        </w:r>
        <w:proofErr w:type="spellEnd"/>
        <w:r w:rsidRPr="007A34E7">
          <w:rPr>
            <w:rFonts w:ascii="Trebuchet MS" w:eastAsia="Times New Roman" w:hAnsi="Trebuchet MS" w:cs="Times New Roman"/>
            <w:color w:val="000000"/>
            <w:sz w:val="20"/>
            <w:szCs w:val="20"/>
            <w:lang w:eastAsia="ru-RU"/>
          </w:rPr>
          <w:t>) Упражнения по формированию выразительности исполнения песенного, танцевального творчества</w:t>
        </w:r>
      </w:ins>
    </w:p>
    <w:p w:rsidR="007A34E7" w:rsidRPr="007A34E7" w:rsidRDefault="007A34E7" w:rsidP="007A34E7">
      <w:pPr>
        <w:shd w:val="clear" w:color="auto" w:fill="FFFFFF"/>
        <w:spacing w:after="120" w:line="315" w:lineRule="atLeast"/>
        <w:rPr>
          <w:ins w:id="198" w:author="Unknown"/>
          <w:rFonts w:ascii="Trebuchet MS" w:eastAsia="Times New Roman" w:hAnsi="Trebuchet MS" w:cs="Times New Roman"/>
          <w:color w:val="000000"/>
          <w:sz w:val="20"/>
          <w:szCs w:val="20"/>
          <w:lang w:eastAsia="ru-RU"/>
        </w:rPr>
      </w:pPr>
      <w:ins w:id="199" w:author="Unknown">
        <w:r w:rsidRPr="007A34E7">
          <w:rPr>
            <w:rFonts w:ascii="Trebuchet MS" w:eastAsia="Times New Roman" w:hAnsi="Trebuchet MS" w:cs="Times New Roman"/>
            <w:color w:val="000000"/>
            <w:sz w:val="20"/>
            <w:szCs w:val="20"/>
            <w:lang w:eastAsia="ru-RU"/>
          </w:rPr>
          <w:t> е) Упражнения по социально-эмоциональному развитию детей</w:t>
        </w:r>
      </w:ins>
    </w:p>
    <w:p w:rsidR="007A34E7" w:rsidRPr="007A34E7" w:rsidRDefault="007A34E7" w:rsidP="007A34E7">
      <w:pPr>
        <w:shd w:val="clear" w:color="auto" w:fill="FFFFFF"/>
        <w:spacing w:after="120" w:line="315" w:lineRule="atLeast"/>
        <w:rPr>
          <w:ins w:id="200" w:author="Unknown"/>
          <w:rFonts w:ascii="Trebuchet MS" w:eastAsia="Times New Roman" w:hAnsi="Trebuchet MS" w:cs="Times New Roman"/>
          <w:color w:val="000000"/>
          <w:sz w:val="20"/>
          <w:szCs w:val="20"/>
          <w:lang w:eastAsia="ru-RU"/>
        </w:rPr>
      </w:pPr>
      <w:ins w:id="201" w:author="Unknown">
        <w:r w:rsidRPr="007A34E7">
          <w:rPr>
            <w:rFonts w:ascii="Trebuchet MS" w:eastAsia="Times New Roman" w:hAnsi="Trebuchet MS" w:cs="Times New Roman"/>
            <w:b/>
            <w:bCs/>
            <w:color w:val="000000"/>
            <w:sz w:val="20"/>
            <w:lang w:eastAsia="ru-RU"/>
          </w:rPr>
          <w:t> Занятия в основном строятся по единой схеме:</w:t>
        </w:r>
      </w:ins>
    </w:p>
    <w:p w:rsidR="007A34E7" w:rsidRPr="007A34E7" w:rsidRDefault="007A34E7" w:rsidP="007A34E7">
      <w:pPr>
        <w:shd w:val="clear" w:color="auto" w:fill="FFFFFF"/>
        <w:spacing w:after="120" w:line="315" w:lineRule="atLeast"/>
        <w:rPr>
          <w:ins w:id="202" w:author="Unknown"/>
          <w:rFonts w:ascii="Trebuchet MS" w:eastAsia="Times New Roman" w:hAnsi="Trebuchet MS" w:cs="Times New Roman"/>
          <w:color w:val="000000"/>
          <w:sz w:val="20"/>
          <w:szCs w:val="20"/>
          <w:lang w:eastAsia="ru-RU"/>
        </w:rPr>
      </w:pPr>
      <w:ins w:id="203" w:author="Unknown">
        <w:r w:rsidRPr="007A34E7">
          <w:rPr>
            <w:rFonts w:ascii="Trebuchet MS" w:eastAsia="Times New Roman" w:hAnsi="Trebuchet MS" w:cs="Times New Roman"/>
            <w:color w:val="000000"/>
            <w:sz w:val="20"/>
            <w:szCs w:val="20"/>
            <w:lang w:eastAsia="ru-RU"/>
          </w:rPr>
          <w:t> 1. Введение в тему, создание эмоционального настроения</w:t>
        </w:r>
      </w:ins>
    </w:p>
    <w:p w:rsidR="007A34E7" w:rsidRPr="007A34E7" w:rsidRDefault="007A34E7" w:rsidP="007A34E7">
      <w:pPr>
        <w:shd w:val="clear" w:color="auto" w:fill="FFFFFF"/>
        <w:spacing w:after="120" w:line="315" w:lineRule="atLeast"/>
        <w:rPr>
          <w:ins w:id="204" w:author="Unknown"/>
          <w:rFonts w:ascii="Trebuchet MS" w:eastAsia="Times New Roman" w:hAnsi="Trebuchet MS" w:cs="Times New Roman"/>
          <w:color w:val="000000"/>
          <w:sz w:val="20"/>
          <w:szCs w:val="20"/>
          <w:lang w:eastAsia="ru-RU"/>
        </w:rPr>
      </w:pPr>
      <w:ins w:id="205" w:author="Unknown">
        <w:r w:rsidRPr="007A34E7">
          <w:rPr>
            <w:rFonts w:ascii="Trebuchet MS" w:eastAsia="Times New Roman" w:hAnsi="Trebuchet MS" w:cs="Times New Roman"/>
            <w:color w:val="000000"/>
            <w:sz w:val="20"/>
            <w:szCs w:val="20"/>
            <w:lang w:eastAsia="ru-RU"/>
          </w:rPr>
          <w:t> 2. Театрализованная игра (обыгрывание стихотворений, сказок):</w:t>
        </w:r>
      </w:ins>
    </w:p>
    <w:p w:rsidR="007A34E7" w:rsidRPr="007A34E7" w:rsidRDefault="007A34E7" w:rsidP="007A34E7">
      <w:pPr>
        <w:shd w:val="clear" w:color="auto" w:fill="FFFFFF"/>
        <w:spacing w:after="120" w:line="315" w:lineRule="atLeast"/>
        <w:rPr>
          <w:ins w:id="206" w:author="Unknown"/>
          <w:rFonts w:ascii="Trebuchet MS" w:eastAsia="Times New Roman" w:hAnsi="Trebuchet MS" w:cs="Times New Roman"/>
          <w:color w:val="000000"/>
          <w:sz w:val="20"/>
          <w:szCs w:val="20"/>
          <w:lang w:eastAsia="ru-RU"/>
        </w:rPr>
      </w:pPr>
      <w:ins w:id="207" w:author="Unknown">
        <w:r w:rsidRPr="007A34E7">
          <w:rPr>
            <w:rFonts w:ascii="Trebuchet MS" w:eastAsia="Times New Roman" w:hAnsi="Trebuchet MS" w:cs="Times New Roman"/>
            <w:color w:val="000000"/>
            <w:sz w:val="20"/>
            <w:szCs w:val="20"/>
            <w:lang w:eastAsia="ru-RU"/>
          </w:rPr>
          <w:t> • действия детей с кукольными персонажами</w:t>
        </w:r>
      </w:ins>
    </w:p>
    <w:p w:rsidR="007A34E7" w:rsidRPr="007A34E7" w:rsidRDefault="007A34E7" w:rsidP="007A34E7">
      <w:pPr>
        <w:shd w:val="clear" w:color="auto" w:fill="FFFFFF"/>
        <w:spacing w:after="120" w:line="315" w:lineRule="atLeast"/>
        <w:rPr>
          <w:ins w:id="208" w:author="Unknown"/>
          <w:rFonts w:ascii="Trebuchet MS" w:eastAsia="Times New Roman" w:hAnsi="Trebuchet MS" w:cs="Times New Roman"/>
          <w:color w:val="000000"/>
          <w:sz w:val="20"/>
          <w:szCs w:val="20"/>
          <w:lang w:eastAsia="ru-RU"/>
        </w:rPr>
      </w:pPr>
      <w:ins w:id="209" w:author="Unknown">
        <w:r w:rsidRPr="007A34E7">
          <w:rPr>
            <w:rFonts w:ascii="Trebuchet MS" w:eastAsia="Times New Roman" w:hAnsi="Trebuchet MS" w:cs="Times New Roman"/>
            <w:color w:val="000000"/>
            <w:sz w:val="20"/>
            <w:szCs w:val="20"/>
            <w:lang w:eastAsia="ru-RU"/>
          </w:rPr>
          <w:t> • непосредственные действия детей по ролям</w:t>
        </w:r>
      </w:ins>
    </w:p>
    <w:p w:rsidR="007A34E7" w:rsidRPr="007A34E7" w:rsidRDefault="007A34E7" w:rsidP="007A34E7">
      <w:pPr>
        <w:shd w:val="clear" w:color="auto" w:fill="FFFFFF"/>
        <w:spacing w:after="120" w:line="315" w:lineRule="atLeast"/>
        <w:rPr>
          <w:ins w:id="210" w:author="Unknown"/>
          <w:rFonts w:ascii="Trebuchet MS" w:eastAsia="Times New Roman" w:hAnsi="Trebuchet MS" w:cs="Times New Roman"/>
          <w:color w:val="000000"/>
          <w:sz w:val="20"/>
          <w:szCs w:val="20"/>
          <w:lang w:eastAsia="ru-RU"/>
        </w:rPr>
      </w:pPr>
      <w:ins w:id="211" w:author="Unknown">
        <w:r w:rsidRPr="007A34E7">
          <w:rPr>
            <w:rFonts w:ascii="Trebuchet MS" w:eastAsia="Times New Roman" w:hAnsi="Trebuchet MS" w:cs="Times New Roman"/>
            <w:color w:val="000000"/>
            <w:sz w:val="20"/>
            <w:szCs w:val="20"/>
            <w:lang w:eastAsia="ru-RU"/>
          </w:rPr>
          <w:t> • литературная деятельность (диалоги и монологи)</w:t>
        </w:r>
      </w:ins>
    </w:p>
    <w:p w:rsidR="007A34E7" w:rsidRPr="007A34E7" w:rsidRDefault="007A34E7" w:rsidP="007A34E7">
      <w:pPr>
        <w:shd w:val="clear" w:color="auto" w:fill="FFFFFF"/>
        <w:spacing w:after="120" w:line="315" w:lineRule="atLeast"/>
        <w:rPr>
          <w:ins w:id="212" w:author="Unknown"/>
          <w:rFonts w:ascii="Trebuchet MS" w:eastAsia="Times New Roman" w:hAnsi="Trebuchet MS" w:cs="Times New Roman"/>
          <w:color w:val="000000"/>
          <w:sz w:val="20"/>
          <w:szCs w:val="20"/>
          <w:lang w:eastAsia="ru-RU"/>
        </w:rPr>
      </w:pPr>
      <w:ins w:id="213" w:author="Unknown">
        <w:r w:rsidRPr="007A34E7">
          <w:rPr>
            <w:rFonts w:ascii="Trebuchet MS" w:eastAsia="Times New Roman" w:hAnsi="Trebuchet MS" w:cs="Times New Roman"/>
            <w:color w:val="000000"/>
            <w:sz w:val="20"/>
            <w:szCs w:val="20"/>
            <w:lang w:eastAsia="ru-RU"/>
          </w:rPr>
          <w:t> • изобразительная деятельность — дети создают декорации, костюмы персонажей</w:t>
        </w:r>
      </w:ins>
    </w:p>
    <w:p w:rsidR="007A34E7" w:rsidRPr="007A34E7" w:rsidRDefault="007A34E7" w:rsidP="007A34E7">
      <w:pPr>
        <w:shd w:val="clear" w:color="auto" w:fill="FFFFFF"/>
        <w:spacing w:after="120" w:line="315" w:lineRule="atLeast"/>
        <w:rPr>
          <w:ins w:id="214" w:author="Unknown"/>
          <w:rFonts w:ascii="Trebuchet MS" w:eastAsia="Times New Roman" w:hAnsi="Trebuchet MS" w:cs="Times New Roman"/>
          <w:color w:val="000000"/>
          <w:sz w:val="20"/>
          <w:szCs w:val="20"/>
          <w:lang w:eastAsia="ru-RU"/>
        </w:rPr>
      </w:pPr>
      <w:ins w:id="215" w:author="Unknown">
        <w:r w:rsidRPr="007A34E7">
          <w:rPr>
            <w:rFonts w:ascii="Trebuchet MS" w:eastAsia="Times New Roman" w:hAnsi="Trebuchet MS" w:cs="Times New Roman"/>
            <w:color w:val="000000"/>
            <w:sz w:val="20"/>
            <w:szCs w:val="20"/>
            <w:lang w:eastAsia="ru-RU"/>
          </w:rPr>
          <w:t xml:space="preserve"> • музыкальное исполнительство- исполнение знакомых песен от лица персонажа, их </w:t>
        </w:r>
        <w:proofErr w:type="spellStart"/>
        <w:r w:rsidRPr="007A34E7">
          <w:rPr>
            <w:rFonts w:ascii="Trebuchet MS" w:eastAsia="Times New Roman" w:hAnsi="Trebuchet MS" w:cs="Times New Roman"/>
            <w:color w:val="000000"/>
            <w:sz w:val="20"/>
            <w:szCs w:val="20"/>
            <w:lang w:eastAsia="ru-RU"/>
          </w:rPr>
          <w:t>инсценирование</w:t>
        </w:r>
        <w:proofErr w:type="spellEnd"/>
        <w:r w:rsidRPr="007A34E7">
          <w:rPr>
            <w:rFonts w:ascii="Trebuchet MS" w:eastAsia="Times New Roman" w:hAnsi="Trebuchet MS" w:cs="Times New Roman"/>
            <w:color w:val="000000"/>
            <w:sz w:val="20"/>
            <w:szCs w:val="20"/>
            <w:lang w:eastAsia="ru-RU"/>
          </w:rPr>
          <w:t>, напевание.</w:t>
        </w:r>
      </w:ins>
    </w:p>
    <w:p w:rsidR="007A34E7" w:rsidRPr="007A34E7" w:rsidRDefault="007A34E7" w:rsidP="007A34E7">
      <w:pPr>
        <w:shd w:val="clear" w:color="auto" w:fill="FFFFFF"/>
        <w:spacing w:after="120" w:line="315" w:lineRule="atLeast"/>
        <w:rPr>
          <w:ins w:id="216" w:author="Unknown"/>
          <w:rFonts w:ascii="Trebuchet MS" w:eastAsia="Times New Roman" w:hAnsi="Trebuchet MS" w:cs="Times New Roman"/>
          <w:color w:val="000000"/>
          <w:sz w:val="20"/>
          <w:szCs w:val="20"/>
          <w:lang w:eastAsia="ru-RU"/>
        </w:rPr>
      </w:pPr>
      <w:ins w:id="217" w:author="Unknown">
        <w:r w:rsidRPr="007A34E7">
          <w:rPr>
            <w:rFonts w:ascii="Trebuchet MS" w:eastAsia="Times New Roman" w:hAnsi="Trebuchet MS" w:cs="Times New Roman"/>
            <w:color w:val="000000"/>
            <w:sz w:val="20"/>
            <w:szCs w:val="20"/>
            <w:lang w:eastAsia="ru-RU"/>
          </w:rPr>
          <w:t> Обогащению детей художественными средствами передачи образа способствуют этюды.</w:t>
        </w:r>
      </w:ins>
    </w:p>
    <w:p w:rsidR="007A34E7" w:rsidRPr="007A34E7" w:rsidRDefault="007A34E7" w:rsidP="007A34E7">
      <w:pPr>
        <w:shd w:val="clear" w:color="auto" w:fill="FFFFFF"/>
        <w:spacing w:after="120" w:line="315" w:lineRule="atLeast"/>
        <w:rPr>
          <w:ins w:id="218" w:author="Unknown"/>
          <w:rFonts w:ascii="Trebuchet MS" w:eastAsia="Times New Roman" w:hAnsi="Trebuchet MS" w:cs="Times New Roman"/>
          <w:color w:val="000000"/>
          <w:sz w:val="20"/>
          <w:szCs w:val="20"/>
          <w:lang w:eastAsia="ru-RU"/>
        </w:rPr>
      </w:pPr>
      <w:ins w:id="219" w:author="Unknown">
        <w:r w:rsidRPr="007A34E7">
          <w:rPr>
            <w:rFonts w:ascii="Trebuchet MS" w:eastAsia="Times New Roman" w:hAnsi="Trebuchet MS" w:cs="Times New Roman"/>
            <w:color w:val="000000"/>
            <w:sz w:val="20"/>
            <w:szCs w:val="20"/>
            <w:lang w:eastAsia="ru-RU"/>
          </w:rPr>
          <w:t xml:space="preserve"> Детям предлагают изобразить отдельные эпизоды из прочитанного произведения, например, показать, как лиса строила ледяную избушку, а заяц — лубяную. В сказке об этом говорится в одном предложении, следовательно, дети сами должны продумать поведение персонажей, их диалоги, реплики, а затем — проиграть. В другом случае требуется выбрать </w:t>
        </w:r>
        <w:proofErr w:type="gramStart"/>
        <w:r w:rsidRPr="007A34E7">
          <w:rPr>
            <w:rFonts w:ascii="Trebuchet MS" w:eastAsia="Times New Roman" w:hAnsi="Trebuchet MS" w:cs="Times New Roman"/>
            <w:color w:val="000000"/>
            <w:sz w:val="20"/>
            <w:szCs w:val="20"/>
            <w:lang w:eastAsia="ru-RU"/>
          </w:rPr>
          <w:t>любое событие из сказки и молча</w:t>
        </w:r>
        <w:proofErr w:type="gramEnd"/>
        <w:r w:rsidRPr="007A34E7">
          <w:rPr>
            <w:rFonts w:ascii="Trebuchet MS" w:eastAsia="Times New Roman" w:hAnsi="Trebuchet MS" w:cs="Times New Roman"/>
            <w:color w:val="000000"/>
            <w:sz w:val="20"/>
            <w:szCs w:val="20"/>
            <w:lang w:eastAsia="ru-RU"/>
          </w:rPr>
          <w:t xml:space="preserve"> разыгрывать его. Остальные зрители угадывают, какой эпизод представлен. Благодаря таким комплексным игровым импровизациям у ребёнка постепенно развиваются художественные способности, без которых театрализованная игра лишена красок и выразительности.</w:t>
        </w:r>
      </w:ins>
    </w:p>
    <w:p w:rsidR="007A34E7" w:rsidRPr="007A34E7" w:rsidRDefault="007A34E7" w:rsidP="007A34E7">
      <w:pPr>
        <w:shd w:val="clear" w:color="auto" w:fill="FFFFFF"/>
        <w:spacing w:after="120" w:line="315" w:lineRule="atLeast"/>
        <w:rPr>
          <w:ins w:id="220" w:author="Unknown"/>
          <w:rFonts w:ascii="Trebuchet MS" w:eastAsia="Times New Roman" w:hAnsi="Trebuchet MS" w:cs="Times New Roman"/>
          <w:color w:val="000000"/>
          <w:sz w:val="20"/>
          <w:szCs w:val="20"/>
          <w:lang w:eastAsia="ru-RU"/>
        </w:rPr>
      </w:pPr>
      <w:ins w:id="221" w:author="Unknown">
        <w:r w:rsidRPr="007A34E7">
          <w:rPr>
            <w:rFonts w:ascii="Trebuchet MS" w:eastAsia="Times New Roman" w:hAnsi="Trebuchet MS" w:cs="Times New Roman"/>
            <w:color w:val="000000"/>
            <w:sz w:val="20"/>
            <w:szCs w:val="20"/>
            <w:lang w:eastAsia="ru-RU"/>
          </w:rPr>
          <w:t xml:space="preserve"> Также для обучения детей средствам выразительности в театрализованных играх используются упражнения. Например, можно предложить детям произнести с разной интонацией самые привычные слова: ‘возьми’, ‘помоги’, ‘здравствуй’ (приветливо, небрежно, </w:t>
        </w:r>
        <w:proofErr w:type="spellStart"/>
        <w:r w:rsidRPr="007A34E7">
          <w:rPr>
            <w:rFonts w:ascii="Trebuchet MS" w:eastAsia="Times New Roman" w:hAnsi="Trebuchet MS" w:cs="Times New Roman"/>
            <w:color w:val="000000"/>
            <w:sz w:val="20"/>
            <w:szCs w:val="20"/>
            <w:lang w:eastAsia="ru-RU"/>
          </w:rPr>
          <w:t>просяще</w:t>
        </w:r>
        <w:proofErr w:type="spellEnd"/>
        <w:r w:rsidRPr="007A34E7">
          <w:rPr>
            <w:rFonts w:ascii="Trebuchet MS" w:eastAsia="Times New Roman" w:hAnsi="Trebuchet MS" w:cs="Times New Roman"/>
            <w:color w:val="000000"/>
            <w:sz w:val="20"/>
            <w:szCs w:val="20"/>
            <w:lang w:eastAsia="ru-RU"/>
          </w:rPr>
          <w:t>, требовательно). Выполнение таких упражнений закономерно приводит к необходимости ознакомления детей с основными эмоциональными состояниями (радость, печаль, страх, удивление, злость) и способами их невербального и вербального выражения.</w:t>
        </w:r>
      </w:ins>
    </w:p>
    <w:p w:rsidR="007A34E7" w:rsidRPr="007A34E7" w:rsidRDefault="007A34E7" w:rsidP="007A34E7">
      <w:pPr>
        <w:shd w:val="clear" w:color="auto" w:fill="FFFFFF"/>
        <w:spacing w:after="120" w:line="315" w:lineRule="atLeast"/>
        <w:rPr>
          <w:ins w:id="222" w:author="Unknown"/>
          <w:rFonts w:ascii="Trebuchet MS" w:eastAsia="Times New Roman" w:hAnsi="Trebuchet MS" w:cs="Times New Roman"/>
          <w:color w:val="000000"/>
          <w:sz w:val="20"/>
          <w:szCs w:val="20"/>
          <w:lang w:eastAsia="ru-RU"/>
        </w:rPr>
      </w:pPr>
      <w:ins w:id="223" w:author="Unknown">
        <w:r w:rsidRPr="007A34E7">
          <w:rPr>
            <w:rFonts w:ascii="Trebuchet MS" w:eastAsia="Times New Roman" w:hAnsi="Trebuchet MS" w:cs="Times New Roman"/>
            <w:color w:val="000000"/>
            <w:sz w:val="20"/>
            <w:szCs w:val="20"/>
            <w:lang w:eastAsia="ru-RU"/>
          </w:rPr>
          <w:t xml:space="preserve"> Таким образом, изучив современную </w:t>
        </w:r>
        <w:proofErr w:type="spellStart"/>
        <w:proofErr w:type="gramStart"/>
        <w:r w:rsidRPr="007A34E7">
          <w:rPr>
            <w:rFonts w:ascii="Trebuchet MS" w:eastAsia="Times New Roman" w:hAnsi="Trebuchet MS" w:cs="Times New Roman"/>
            <w:color w:val="000000"/>
            <w:sz w:val="20"/>
            <w:szCs w:val="20"/>
            <w:lang w:eastAsia="ru-RU"/>
          </w:rPr>
          <w:t>психолого</w:t>
        </w:r>
        <w:proofErr w:type="spellEnd"/>
        <w:r w:rsidRPr="007A34E7">
          <w:rPr>
            <w:rFonts w:ascii="Trebuchet MS" w:eastAsia="Times New Roman" w:hAnsi="Trebuchet MS" w:cs="Times New Roman"/>
            <w:color w:val="000000"/>
            <w:sz w:val="20"/>
            <w:szCs w:val="20"/>
            <w:lang w:eastAsia="ru-RU"/>
          </w:rPr>
          <w:t xml:space="preserve"> — педагогическую</w:t>
        </w:r>
        <w:proofErr w:type="gramEnd"/>
        <w:r w:rsidRPr="007A34E7">
          <w:rPr>
            <w:rFonts w:ascii="Trebuchet MS" w:eastAsia="Times New Roman" w:hAnsi="Trebuchet MS" w:cs="Times New Roman"/>
            <w:color w:val="000000"/>
            <w:sz w:val="20"/>
            <w:szCs w:val="20"/>
            <w:lang w:eastAsia="ru-RU"/>
          </w:rPr>
          <w:t xml:space="preserve"> и методическую литературу, мы пришли к выводу, что театр в дошкольном детстве занимает особое место в </w:t>
        </w:r>
        <w:proofErr w:type="spellStart"/>
        <w:r w:rsidRPr="007A34E7">
          <w:rPr>
            <w:rFonts w:ascii="Trebuchet MS" w:eastAsia="Times New Roman" w:hAnsi="Trebuchet MS" w:cs="Times New Roman"/>
            <w:color w:val="000000"/>
            <w:sz w:val="20"/>
            <w:szCs w:val="20"/>
            <w:lang w:eastAsia="ru-RU"/>
          </w:rPr>
          <w:t>воспитательно</w:t>
        </w:r>
        <w:proofErr w:type="spellEnd"/>
        <w:r w:rsidRPr="007A34E7">
          <w:rPr>
            <w:rFonts w:ascii="Trebuchet MS" w:eastAsia="Times New Roman" w:hAnsi="Trebuchet MS" w:cs="Times New Roman"/>
            <w:color w:val="000000"/>
            <w:sz w:val="20"/>
            <w:szCs w:val="20"/>
            <w:lang w:eastAsia="ru-RU"/>
          </w:rPr>
          <w:t xml:space="preserve"> — образовательном процессе. При организации игр — театрализации необходимы следующие условия: создание уголка театра в каждой возрастной группе, оснащение его разнообразными </w:t>
        </w:r>
        <w:r w:rsidRPr="007A34E7">
          <w:rPr>
            <w:rFonts w:ascii="Trebuchet MS" w:eastAsia="Times New Roman" w:hAnsi="Trebuchet MS" w:cs="Times New Roman"/>
            <w:color w:val="000000"/>
            <w:sz w:val="20"/>
            <w:szCs w:val="20"/>
            <w:lang w:eastAsia="ru-RU"/>
          </w:rPr>
          <w:lastRenderedPageBreak/>
          <w:t>видами кукольного театра, владеть методикой организации и руководства данным видом деятельности, учитывать взаимосвязь с другими видами деятельности в ДОУ.</w:t>
        </w:r>
      </w:ins>
    </w:p>
    <w:p w:rsidR="007A34E7" w:rsidRPr="007A34E7" w:rsidRDefault="007A34E7" w:rsidP="007A34E7">
      <w:pPr>
        <w:pBdr>
          <w:bottom w:val="single" w:sz="6" w:space="12" w:color="E6E6E6"/>
        </w:pBdr>
        <w:shd w:val="clear" w:color="auto" w:fill="FFFFFF"/>
        <w:spacing w:after="120" w:line="360" w:lineRule="atLeast"/>
        <w:outlineLvl w:val="1"/>
        <w:rPr>
          <w:ins w:id="224" w:author="Unknown"/>
          <w:rFonts w:ascii="Trebuchet MS" w:eastAsia="Times New Roman" w:hAnsi="Trebuchet MS" w:cs="Times New Roman"/>
          <w:i/>
          <w:iCs/>
          <w:color w:val="2F2D26"/>
          <w:sz w:val="36"/>
          <w:szCs w:val="36"/>
          <w:lang w:eastAsia="ru-RU"/>
        </w:rPr>
      </w:pPr>
      <w:ins w:id="225" w:author="Unknown">
        <w:r w:rsidRPr="007A34E7">
          <w:rPr>
            <w:rFonts w:ascii="Trebuchet MS" w:eastAsia="Times New Roman" w:hAnsi="Trebuchet MS" w:cs="Times New Roman"/>
            <w:i/>
            <w:iCs/>
            <w:color w:val="000000"/>
            <w:sz w:val="36"/>
            <w:szCs w:val="36"/>
            <w:lang w:eastAsia="ru-RU"/>
          </w:rPr>
          <w:t> Влияние театрализованной игры на формирование личностных компетенций ребенка-дошкольника</w:t>
        </w:r>
      </w:ins>
    </w:p>
    <w:p w:rsidR="007A34E7" w:rsidRPr="007A34E7" w:rsidRDefault="007A34E7" w:rsidP="007A34E7">
      <w:pPr>
        <w:shd w:val="clear" w:color="auto" w:fill="FFFFFF"/>
        <w:spacing w:after="120" w:line="315" w:lineRule="atLeast"/>
        <w:rPr>
          <w:ins w:id="226" w:author="Unknown"/>
          <w:rFonts w:ascii="Trebuchet MS" w:eastAsia="Times New Roman" w:hAnsi="Trebuchet MS" w:cs="Times New Roman"/>
          <w:color w:val="000000"/>
          <w:sz w:val="20"/>
          <w:szCs w:val="20"/>
          <w:lang w:eastAsia="ru-RU"/>
        </w:rPr>
      </w:pPr>
      <w:ins w:id="227" w:author="Unknown">
        <w:r w:rsidRPr="007A34E7">
          <w:rPr>
            <w:rFonts w:ascii="Trebuchet MS" w:eastAsia="Times New Roman" w:hAnsi="Trebuchet MS" w:cs="Times New Roman"/>
            <w:color w:val="000000"/>
            <w:sz w:val="20"/>
            <w:szCs w:val="20"/>
            <w:lang w:eastAsia="ru-RU"/>
          </w:rPr>
          <w:t> </w:t>
        </w:r>
        <w:proofErr w:type="gramStart"/>
        <w:r w:rsidRPr="007A34E7">
          <w:rPr>
            <w:rFonts w:ascii="Trebuchet MS" w:eastAsia="Times New Roman" w:hAnsi="Trebuchet MS" w:cs="Times New Roman"/>
            <w:color w:val="000000"/>
            <w:sz w:val="20"/>
            <w:szCs w:val="20"/>
            <w:lang w:eastAsia="ru-RU"/>
          </w:rPr>
          <w:t>Важное значение</w:t>
        </w:r>
        <w:proofErr w:type="gramEnd"/>
        <w:r w:rsidRPr="007A34E7">
          <w:rPr>
            <w:rFonts w:ascii="Trebuchet MS" w:eastAsia="Times New Roman" w:hAnsi="Trebuchet MS" w:cs="Times New Roman"/>
            <w:color w:val="000000"/>
            <w:sz w:val="20"/>
            <w:szCs w:val="20"/>
            <w:lang w:eastAsia="ru-RU"/>
          </w:rPr>
          <w:t xml:space="preserve"> в возникновении у детей игры особого рода театрализованной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литературными произведениями (на героическую, трудовую, историческую тематику).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выразительность исполняемых ролей.</w:t>
        </w:r>
      </w:ins>
    </w:p>
    <w:p w:rsidR="007A34E7" w:rsidRPr="007A34E7" w:rsidRDefault="007A34E7" w:rsidP="007A34E7">
      <w:pPr>
        <w:shd w:val="clear" w:color="auto" w:fill="FFFFFF"/>
        <w:spacing w:after="120" w:line="315" w:lineRule="atLeast"/>
        <w:rPr>
          <w:ins w:id="228" w:author="Unknown"/>
          <w:rFonts w:ascii="Trebuchet MS" w:eastAsia="Times New Roman" w:hAnsi="Trebuchet MS" w:cs="Times New Roman"/>
          <w:color w:val="000000"/>
          <w:sz w:val="20"/>
          <w:szCs w:val="20"/>
          <w:lang w:eastAsia="ru-RU"/>
        </w:rPr>
      </w:pPr>
      <w:ins w:id="229" w:author="Unknown">
        <w:r w:rsidRPr="007A34E7">
          <w:rPr>
            <w:rFonts w:ascii="Trebuchet MS" w:eastAsia="Times New Roman" w:hAnsi="Trebuchet MS" w:cs="Times New Roman"/>
            <w:color w:val="000000"/>
            <w:sz w:val="20"/>
            <w:szCs w:val="20"/>
            <w:lang w:eastAsia="ru-RU"/>
          </w:rPr>
          <w:t> Таким образом, именно сюжетно-ролевая игра является своеобразным плацдармом, на котором получает свое дальнейшее развитие театрализованная игра.</w:t>
        </w:r>
      </w:ins>
    </w:p>
    <w:p w:rsidR="007A34E7" w:rsidRPr="007A34E7" w:rsidRDefault="007A34E7" w:rsidP="007A34E7">
      <w:pPr>
        <w:shd w:val="clear" w:color="auto" w:fill="FFFFFF"/>
        <w:spacing w:after="120" w:line="315" w:lineRule="atLeast"/>
        <w:rPr>
          <w:ins w:id="230" w:author="Unknown"/>
          <w:rFonts w:ascii="Trebuchet MS" w:eastAsia="Times New Roman" w:hAnsi="Trebuchet MS" w:cs="Times New Roman"/>
          <w:color w:val="000000"/>
          <w:sz w:val="20"/>
          <w:szCs w:val="20"/>
          <w:lang w:eastAsia="ru-RU"/>
        </w:rPr>
      </w:pPr>
      <w:ins w:id="231" w:author="Unknown">
        <w:r w:rsidRPr="007A34E7">
          <w:rPr>
            <w:rFonts w:ascii="Trebuchet MS" w:eastAsia="Times New Roman" w:hAnsi="Trebuchet MS" w:cs="Times New Roman"/>
            <w:color w:val="000000"/>
            <w:sz w:val="20"/>
            <w:szCs w:val="20"/>
            <w:lang w:eastAsia="ru-RU"/>
          </w:rPr>
          <w:t xml:space="preserve"> Оба вида игры развиваются параллельно, но </w:t>
        </w:r>
        <w:proofErr w:type="spellStart"/>
        <w:r w:rsidRPr="007A34E7">
          <w:rPr>
            <w:rFonts w:ascii="Trebuchet MS" w:eastAsia="Times New Roman" w:hAnsi="Trebuchet MS" w:cs="Times New Roman"/>
            <w:color w:val="000000"/>
            <w:sz w:val="20"/>
            <w:szCs w:val="20"/>
            <w:lang w:eastAsia="ru-RU"/>
          </w:rPr>
          <w:t>с\</w:t>
        </w:r>
        <w:proofErr w:type="gramStart"/>
        <w:r w:rsidRPr="007A34E7">
          <w:rPr>
            <w:rFonts w:ascii="Trebuchet MS" w:eastAsia="Times New Roman" w:hAnsi="Trebuchet MS" w:cs="Times New Roman"/>
            <w:color w:val="000000"/>
            <w:sz w:val="20"/>
            <w:szCs w:val="20"/>
            <w:lang w:eastAsia="ru-RU"/>
          </w:rPr>
          <w:t>р</w:t>
        </w:r>
        <w:proofErr w:type="spellEnd"/>
        <w:proofErr w:type="gramEnd"/>
        <w:r w:rsidRPr="007A34E7">
          <w:rPr>
            <w:rFonts w:ascii="Trebuchet MS" w:eastAsia="Times New Roman" w:hAnsi="Trebuchet MS" w:cs="Times New Roman"/>
            <w:color w:val="000000"/>
            <w:sz w:val="20"/>
            <w:szCs w:val="20"/>
            <w:lang w:eastAsia="ru-RU"/>
          </w:rPr>
          <w:t xml:space="preserve"> игра достигает своего пика у детей 5-6 лет, а театрализованная у детей 6-7 лет.</w:t>
        </w:r>
      </w:ins>
    </w:p>
    <w:p w:rsidR="007A34E7" w:rsidRPr="007A34E7" w:rsidRDefault="007A34E7" w:rsidP="007A34E7">
      <w:pPr>
        <w:shd w:val="clear" w:color="auto" w:fill="FFFFFF"/>
        <w:spacing w:after="120" w:line="315" w:lineRule="atLeast"/>
        <w:rPr>
          <w:ins w:id="232" w:author="Unknown"/>
          <w:rFonts w:ascii="Trebuchet MS" w:eastAsia="Times New Roman" w:hAnsi="Trebuchet MS" w:cs="Times New Roman"/>
          <w:color w:val="000000"/>
          <w:sz w:val="20"/>
          <w:szCs w:val="20"/>
          <w:lang w:eastAsia="ru-RU"/>
        </w:rPr>
      </w:pPr>
      <w:ins w:id="233" w:author="Unknown">
        <w:r w:rsidRPr="007A34E7">
          <w:rPr>
            <w:rFonts w:ascii="Trebuchet MS" w:eastAsia="Times New Roman" w:hAnsi="Trebuchet MS" w:cs="Times New Roman"/>
            <w:color w:val="000000"/>
            <w:sz w:val="20"/>
            <w:szCs w:val="20"/>
            <w:lang w:eastAsia="ru-RU"/>
          </w:rPr>
          <w:t xml:space="preserve"> Исследователи отмечают близость </w:t>
        </w:r>
        <w:proofErr w:type="spellStart"/>
        <w:r w:rsidRPr="007A34E7">
          <w:rPr>
            <w:rFonts w:ascii="Trebuchet MS" w:eastAsia="Times New Roman" w:hAnsi="Trebuchet MS" w:cs="Times New Roman"/>
            <w:color w:val="000000"/>
            <w:sz w:val="20"/>
            <w:szCs w:val="20"/>
            <w:lang w:eastAsia="ru-RU"/>
          </w:rPr>
          <w:t>с\</w:t>
        </w:r>
        <w:proofErr w:type="gramStart"/>
        <w:r w:rsidRPr="007A34E7">
          <w:rPr>
            <w:rFonts w:ascii="Trebuchet MS" w:eastAsia="Times New Roman" w:hAnsi="Trebuchet MS" w:cs="Times New Roman"/>
            <w:color w:val="000000"/>
            <w:sz w:val="20"/>
            <w:szCs w:val="20"/>
            <w:lang w:eastAsia="ru-RU"/>
          </w:rPr>
          <w:t>р</w:t>
        </w:r>
        <w:proofErr w:type="spellEnd"/>
        <w:proofErr w:type="gramEnd"/>
        <w:r w:rsidRPr="007A34E7">
          <w:rPr>
            <w:rFonts w:ascii="Trebuchet MS" w:eastAsia="Times New Roman" w:hAnsi="Trebuchet MS" w:cs="Times New Roman"/>
            <w:color w:val="000000"/>
            <w:sz w:val="20"/>
            <w:szCs w:val="20"/>
            <w:lang w:eastAsia="ru-RU"/>
          </w:rPr>
          <w:t xml:space="preserve"> и театрализованной игры. В </w:t>
        </w:r>
        <w:proofErr w:type="spellStart"/>
        <w:r w:rsidRPr="007A34E7">
          <w:rPr>
            <w:rFonts w:ascii="Trebuchet MS" w:eastAsia="Times New Roman" w:hAnsi="Trebuchet MS" w:cs="Times New Roman"/>
            <w:color w:val="000000"/>
            <w:sz w:val="20"/>
            <w:szCs w:val="20"/>
            <w:lang w:eastAsia="ru-RU"/>
          </w:rPr>
          <w:t>с\</w:t>
        </w:r>
        <w:proofErr w:type="gramStart"/>
        <w:r w:rsidRPr="007A34E7">
          <w:rPr>
            <w:rFonts w:ascii="Trebuchet MS" w:eastAsia="Times New Roman" w:hAnsi="Trebuchet MS" w:cs="Times New Roman"/>
            <w:color w:val="000000"/>
            <w:sz w:val="20"/>
            <w:szCs w:val="20"/>
            <w:lang w:eastAsia="ru-RU"/>
          </w:rPr>
          <w:t>р</w:t>
        </w:r>
        <w:proofErr w:type="spellEnd"/>
        <w:proofErr w:type="gramEnd"/>
        <w:r w:rsidRPr="007A34E7">
          <w:rPr>
            <w:rFonts w:ascii="Trebuchet MS" w:eastAsia="Times New Roman" w:hAnsi="Trebuchet MS" w:cs="Times New Roman"/>
            <w:color w:val="000000"/>
            <w:sz w:val="20"/>
            <w:szCs w:val="20"/>
            <w:lang w:eastAsia="ru-RU"/>
          </w:rPr>
          <w:t xml:space="preserve"> игре дети отражают впечатления, полученные из жизни, а в театрализованной </w:t>
        </w:r>
        <w:proofErr w:type="spellStart"/>
        <w:r w:rsidRPr="007A34E7">
          <w:rPr>
            <w:rFonts w:ascii="Trebuchet MS" w:eastAsia="Times New Roman" w:hAnsi="Trebuchet MS" w:cs="Times New Roman"/>
            <w:color w:val="000000"/>
            <w:sz w:val="20"/>
            <w:szCs w:val="20"/>
            <w:lang w:eastAsia="ru-RU"/>
          </w:rPr>
          <w:t>игреиз</w:t>
        </w:r>
        <w:proofErr w:type="spellEnd"/>
        <w:r w:rsidRPr="007A34E7">
          <w:rPr>
            <w:rFonts w:ascii="Trebuchet MS" w:eastAsia="Times New Roman" w:hAnsi="Trebuchet MS" w:cs="Times New Roman"/>
            <w:color w:val="000000"/>
            <w:sz w:val="20"/>
            <w:szCs w:val="20"/>
            <w:lang w:eastAsia="ru-RU"/>
          </w:rPr>
          <w:t xml:space="preserve"> готового источника (литературно-художественного). В </w:t>
        </w:r>
        <w:proofErr w:type="spellStart"/>
        <w:r w:rsidRPr="007A34E7">
          <w:rPr>
            <w:rFonts w:ascii="Trebuchet MS" w:eastAsia="Times New Roman" w:hAnsi="Trebuchet MS" w:cs="Times New Roman"/>
            <w:color w:val="000000"/>
            <w:sz w:val="20"/>
            <w:szCs w:val="20"/>
            <w:lang w:eastAsia="ru-RU"/>
          </w:rPr>
          <w:t>с\</w:t>
        </w:r>
        <w:proofErr w:type="gramStart"/>
        <w:r w:rsidRPr="007A34E7">
          <w:rPr>
            <w:rFonts w:ascii="Trebuchet MS" w:eastAsia="Times New Roman" w:hAnsi="Trebuchet MS" w:cs="Times New Roman"/>
            <w:color w:val="000000"/>
            <w:sz w:val="20"/>
            <w:szCs w:val="20"/>
            <w:lang w:eastAsia="ru-RU"/>
          </w:rPr>
          <w:t>р</w:t>
        </w:r>
        <w:proofErr w:type="spellEnd"/>
        <w:proofErr w:type="gramEnd"/>
        <w:r w:rsidRPr="007A34E7">
          <w:rPr>
            <w:rFonts w:ascii="Trebuchet MS" w:eastAsia="Times New Roman" w:hAnsi="Trebuchet MS" w:cs="Times New Roman"/>
            <w:color w:val="000000"/>
            <w:sz w:val="20"/>
            <w:szCs w:val="20"/>
            <w:lang w:eastAsia="ru-RU"/>
          </w:rPr>
          <w:t xml:space="preserve"> игре инициатива детей направлена на создание сюжета, а в </w:t>
        </w:r>
        <w:proofErr w:type="spellStart"/>
        <w:r w:rsidRPr="007A34E7">
          <w:rPr>
            <w:rFonts w:ascii="Trebuchet MS" w:eastAsia="Times New Roman" w:hAnsi="Trebuchet MS" w:cs="Times New Roman"/>
            <w:color w:val="000000"/>
            <w:sz w:val="20"/>
            <w:szCs w:val="20"/>
            <w:lang w:eastAsia="ru-RU"/>
          </w:rPr>
          <w:t>театрализованнойна</w:t>
        </w:r>
        <w:proofErr w:type="spellEnd"/>
        <w:r w:rsidRPr="007A34E7">
          <w:rPr>
            <w:rFonts w:ascii="Trebuchet MS" w:eastAsia="Times New Roman" w:hAnsi="Trebuchet MS" w:cs="Times New Roman"/>
            <w:color w:val="000000"/>
            <w:sz w:val="20"/>
            <w:szCs w:val="20"/>
            <w:lang w:eastAsia="ru-RU"/>
          </w:rPr>
          <w:t xml:space="preserve"> выразительность разыгрываемых ролей. Деятельность детей в </w:t>
        </w:r>
        <w:proofErr w:type="spellStart"/>
        <w:r w:rsidRPr="007A34E7">
          <w:rPr>
            <w:rFonts w:ascii="Trebuchet MS" w:eastAsia="Times New Roman" w:hAnsi="Trebuchet MS" w:cs="Times New Roman"/>
            <w:color w:val="000000"/>
            <w:sz w:val="20"/>
            <w:szCs w:val="20"/>
            <w:lang w:eastAsia="ru-RU"/>
          </w:rPr>
          <w:t>с\</w:t>
        </w:r>
        <w:proofErr w:type="gramStart"/>
        <w:r w:rsidRPr="007A34E7">
          <w:rPr>
            <w:rFonts w:ascii="Trebuchet MS" w:eastAsia="Times New Roman" w:hAnsi="Trebuchet MS" w:cs="Times New Roman"/>
            <w:color w:val="000000"/>
            <w:sz w:val="20"/>
            <w:szCs w:val="20"/>
            <w:lang w:eastAsia="ru-RU"/>
          </w:rPr>
          <w:t>р</w:t>
        </w:r>
        <w:proofErr w:type="spellEnd"/>
        <w:proofErr w:type="gramEnd"/>
        <w:r w:rsidRPr="007A34E7">
          <w:rPr>
            <w:rFonts w:ascii="Trebuchet MS" w:eastAsia="Times New Roman" w:hAnsi="Trebuchet MS" w:cs="Times New Roman"/>
            <w:color w:val="000000"/>
            <w:sz w:val="20"/>
            <w:szCs w:val="20"/>
            <w:lang w:eastAsia="ru-RU"/>
          </w:rPr>
          <w:t xml:space="preserve"> игре является ориентировочной и не может быть представлена для показа зрителю, а в театрализованной игре действие может быть показано зрителю: детям, родителям.</w:t>
        </w:r>
      </w:ins>
    </w:p>
    <w:p w:rsidR="007A34E7" w:rsidRPr="007A34E7" w:rsidRDefault="007A34E7" w:rsidP="007A34E7">
      <w:pPr>
        <w:shd w:val="clear" w:color="auto" w:fill="FFFFFF"/>
        <w:spacing w:after="120" w:line="315" w:lineRule="atLeast"/>
        <w:rPr>
          <w:ins w:id="234" w:author="Unknown"/>
          <w:rFonts w:ascii="Trebuchet MS" w:eastAsia="Times New Roman" w:hAnsi="Trebuchet MS" w:cs="Times New Roman"/>
          <w:color w:val="000000"/>
          <w:sz w:val="20"/>
          <w:szCs w:val="20"/>
          <w:lang w:eastAsia="ru-RU"/>
        </w:rPr>
      </w:pPr>
      <w:ins w:id="235" w:author="Unknown">
        <w:r w:rsidRPr="007A34E7">
          <w:rPr>
            <w:rFonts w:ascii="Trebuchet MS" w:eastAsia="Times New Roman" w:hAnsi="Trebuchet MS" w:cs="Times New Roman"/>
            <w:color w:val="000000"/>
            <w:sz w:val="20"/>
            <w:szCs w:val="20"/>
            <w:lang w:eastAsia="ru-RU"/>
          </w:rPr>
          <w:t> Не секрет, что многие дети страдают от неустойчивого внимания, испытывают трудности при ориентировке в пространстве, у них недостаточно развита познавательная деятельность, наблюдается нарушение грамматического строя речи, недостаточность фонетико-фонематического восприятия, незрелость эмоционально-волевой сферы.</w:t>
        </w:r>
      </w:ins>
    </w:p>
    <w:p w:rsidR="007A34E7" w:rsidRPr="007A34E7" w:rsidRDefault="007A34E7" w:rsidP="007A34E7">
      <w:pPr>
        <w:shd w:val="clear" w:color="auto" w:fill="FFFFFF"/>
        <w:spacing w:after="120" w:line="315" w:lineRule="atLeast"/>
        <w:rPr>
          <w:ins w:id="236" w:author="Unknown"/>
          <w:rFonts w:ascii="Trebuchet MS" w:eastAsia="Times New Roman" w:hAnsi="Trebuchet MS" w:cs="Times New Roman"/>
          <w:color w:val="000000"/>
          <w:sz w:val="20"/>
          <w:szCs w:val="20"/>
          <w:lang w:eastAsia="ru-RU"/>
        </w:rPr>
      </w:pPr>
      <w:ins w:id="237" w:author="Unknown">
        <w:r w:rsidRPr="007A34E7">
          <w:rPr>
            <w:rFonts w:ascii="Trebuchet MS" w:eastAsia="Times New Roman" w:hAnsi="Trebuchet MS" w:cs="Times New Roman"/>
            <w:color w:val="000000"/>
            <w:sz w:val="20"/>
            <w:szCs w:val="20"/>
            <w:lang w:eastAsia="ru-RU"/>
          </w:rPr>
          <w:t> Дети, склонные к тормозным процессам, проявляют в игре робость, скованность, быструю утомляемость. Детям с повышенной возбудимостью не хватает внимания, сосредоточенности.</w:t>
        </w:r>
      </w:ins>
    </w:p>
    <w:p w:rsidR="007A34E7" w:rsidRPr="007A34E7" w:rsidRDefault="007A34E7" w:rsidP="007A34E7">
      <w:pPr>
        <w:shd w:val="clear" w:color="auto" w:fill="FFFFFF"/>
        <w:spacing w:after="120" w:line="315" w:lineRule="atLeast"/>
        <w:rPr>
          <w:ins w:id="238" w:author="Unknown"/>
          <w:rFonts w:ascii="Trebuchet MS" w:eastAsia="Times New Roman" w:hAnsi="Trebuchet MS" w:cs="Times New Roman"/>
          <w:color w:val="000000"/>
          <w:sz w:val="20"/>
          <w:szCs w:val="20"/>
          <w:lang w:eastAsia="ru-RU"/>
        </w:rPr>
      </w:pPr>
      <w:ins w:id="239" w:author="Unknown">
        <w:r w:rsidRPr="007A34E7">
          <w:rPr>
            <w:rFonts w:ascii="Trebuchet MS" w:eastAsia="Times New Roman" w:hAnsi="Trebuchet MS" w:cs="Times New Roman"/>
            <w:color w:val="000000"/>
            <w:sz w:val="20"/>
            <w:szCs w:val="20"/>
            <w:lang w:eastAsia="ru-RU"/>
          </w:rPr>
          <w:t> И, как показывают практические наблюдения, особая роль в повышении умственной активности, совершенствовании речевых навыков, развитии психических процессов, повышении эмоциональной активности принадлежит театрализованным играм.</w:t>
        </w:r>
      </w:ins>
    </w:p>
    <w:p w:rsidR="007A34E7" w:rsidRPr="007A34E7" w:rsidRDefault="007A34E7" w:rsidP="007A34E7">
      <w:pPr>
        <w:shd w:val="clear" w:color="auto" w:fill="FFFFFF"/>
        <w:spacing w:after="120" w:line="315" w:lineRule="atLeast"/>
        <w:rPr>
          <w:ins w:id="240" w:author="Unknown"/>
          <w:rFonts w:ascii="Trebuchet MS" w:eastAsia="Times New Roman" w:hAnsi="Trebuchet MS" w:cs="Times New Roman"/>
          <w:color w:val="000000"/>
          <w:sz w:val="20"/>
          <w:szCs w:val="20"/>
          <w:lang w:eastAsia="ru-RU"/>
        </w:rPr>
      </w:pPr>
      <w:ins w:id="241" w:author="Unknown">
        <w:r w:rsidRPr="007A34E7">
          <w:rPr>
            <w:rFonts w:ascii="Trebuchet MS" w:eastAsia="Times New Roman" w:hAnsi="Trebuchet MS" w:cs="Times New Roman"/>
            <w:color w:val="000000"/>
            <w:sz w:val="20"/>
            <w:szCs w:val="20"/>
            <w:lang w:eastAsia="ru-RU"/>
          </w:rPr>
          <w:t> Для успешного формирования творческой активности детей в театрализованной деятельности необходимо соблюдать ряд условий:</w:t>
        </w:r>
      </w:ins>
    </w:p>
    <w:p w:rsidR="007A34E7" w:rsidRPr="007A34E7" w:rsidRDefault="007A34E7" w:rsidP="007A34E7">
      <w:pPr>
        <w:numPr>
          <w:ilvl w:val="0"/>
          <w:numId w:val="9"/>
        </w:numPr>
        <w:shd w:val="clear" w:color="auto" w:fill="FFFFFF"/>
        <w:spacing w:after="120" w:line="315" w:lineRule="atLeast"/>
        <w:ind w:left="0"/>
        <w:rPr>
          <w:ins w:id="242" w:author="Unknown"/>
          <w:rFonts w:ascii="Trebuchet MS" w:eastAsia="Times New Roman" w:hAnsi="Trebuchet MS" w:cs="Times New Roman"/>
          <w:color w:val="000000"/>
          <w:sz w:val="20"/>
          <w:szCs w:val="20"/>
          <w:lang w:eastAsia="ru-RU"/>
        </w:rPr>
      </w:pPr>
      <w:ins w:id="243" w:author="Unknown">
        <w:r w:rsidRPr="007A34E7">
          <w:rPr>
            <w:rFonts w:ascii="Trebuchet MS" w:eastAsia="Times New Roman" w:hAnsi="Trebuchet MS" w:cs="Times New Roman"/>
            <w:color w:val="000000"/>
            <w:sz w:val="20"/>
            <w:szCs w:val="20"/>
            <w:lang w:eastAsia="ru-RU"/>
          </w:rPr>
          <w:t> Приобщать детей к театральному искусству, начиная с просмотров спектаклей в исполнении взрослых.</w:t>
        </w:r>
      </w:ins>
    </w:p>
    <w:p w:rsidR="007A34E7" w:rsidRPr="007A34E7" w:rsidRDefault="007A34E7" w:rsidP="007A34E7">
      <w:pPr>
        <w:numPr>
          <w:ilvl w:val="0"/>
          <w:numId w:val="9"/>
        </w:numPr>
        <w:shd w:val="clear" w:color="auto" w:fill="FFFFFF"/>
        <w:spacing w:after="120" w:line="315" w:lineRule="atLeast"/>
        <w:ind w:left="0"/>
        <w:rPr>
          <w:ins w:id="244" w:author="Unknown"/>
          <w:rFonts w:ascii="Trebuchet MS" w:eastAsia="Times New Roman" w:hAnsi="Trebuchet MS" w:cs="Times New Roman"/>
          <w:color w:val="000000"/>
          <w:sz w:val="20"/>
          <w:szCs w:val="20"/>
          <w:lang w:eastAsia="ru-RU"/>
        </w:rPr>
      </w:pPr>
      <w:ins w:id="245" w:author="Unknown">
        <w:r w:rsidRPr="007A34E7">
          <w:rPr>
            <w:rFonts w:ascii="Trebuchet MS" w:eastAsia="Times New Roman" w:hAnsi="Trebuchet MS" w:cs="Times New Roman"/>
            <w:color w:val="000000"/>
            <w:sz w:val="20"/>
            <w:szCs w:val="20"/>
            <w:lang w:eastAsia="ru-RU"/>
          </w:rPr>
          <w:t>Чередование просмотров спектаклей кукольного и драматического театров позволяют детям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w:t>
        </w:r>
      </w:ins>
    </w:p>
    <w:p w:rsidR="007A34E7" w:rsidRPr="007A34E7" w:rsidRDefault="007A34E7" w:rsidP="007A34E7">
      <w:pPr>
        <w:numPr>
          <w:ilvl w:val="0"/>
          <w:numId w:val="9"/>
        </w:numPr>
        <w:shd w:val="clear" w:color="auto" w:fill="FFFFFF"/>
        <w:spacing w:after="120" w:line="315" w:lineRule="atLeast"/>
        <w:ind w:left="0"/>
        <w:rPr>
          <w:ins w:id="246" w:author="Unknown"/>
          <w:rFonts w:ascii="Trebuchet MS" w:eastAsia="Times New Roman" w:hAnsi="Trebuchet MS" w:cs="Times New Roman"/>
          <w:color w:val="000000"/>
          <w:sz w:val="20"/>
          <w:szCs w:val="20"/>
          <w:lang w:eastAsia="ru-RU"/>
        </w:rPr>
      </w:pPr>
      <w:ins w:id="247" w:author="Unknown">
        <w:r w:rsidRPr="007A34E7">
          <w:rPr>
            <w:rFonts w:ascii="Trebuchet MS" w:eastAsia="Times New Roman" w:hAnsi="Trebuchet MS" w:cs="Times New Roman"/>
            <w:color w:val="000000"/>
            <w:sz w:val="20"/>
            <w:szCs w:val="20"/>
            <w:lang w:eastAsia="ru-RU"/>
          </w:rPr>
          <w:lastRenderedPageBreak/>
          <w:t xml:space="preserve">Педагог должен осознанно выбирать художественное произведение для работы. Вначале воспитателю необходимо выразительно прочитать произведение, а затем провести по нему беседу, поясняющую и выясняющую понимание не только содержания, но и отдельных средств выразительности. Чем меньше ребенок, тем определеннее, </w:t>
        </w:r>
        <w:proofErr w:type="spellStart"/>
        <w:r w:rsidRPr="007A34E7">
          <w:rPr>
            <w:rFonts w:ascii="Trebuchet MS" w:eastAsia="Times New Roman" w:hAnsi="Trebuchet MS" w:cs="Times New Roman"/>
            <w:color w:val="000000"/>
            <w:sz w:val="20"/>
            <w:szCs w:val="20"/>
            <w:lang w:eastAsia="ru-RU"/>
          </w:rPr>
          <w:t>акцентированнее</w:t>
        </w:r>
        <w:proofErr w:type="spellEnd"/>
        <w:r w:rsidRPr="007A34E7">
          <w:rPr>
            <w:rFonts w:ascii="Trebuchet MS" w:eastAsia="Times New Roman" w:hAnsi="Trebuchet MS" w:cs="Times New Roman"/>
            <w:color w:val="000000"/>
            <w:sz w:val="20"/>
            <w:szCs w:val="20"/>
            <w:lang w:eastAsia="ru-RU"/>
          </w:rPr>
          <w:t xml:space="preserve"> должно быть чтение, направленное на артистичность, искренность и неподдельность чувств педагога, являющихся для детей образцом эмоционального отношения к тем или иным ситуациям.</w:t>
        </w:r>
      </w:ins>
    </w:p>
    <w:p w:rsidR="007A34E7" w:rsidRPr="007A34E7" w:rsidRDefault="007A34E7" w:rsidP="007A34E7">
      <w:pPr>
        <w:numPr>
          <w:ilvl w:val="0"/>
          <w:numId w:val="9"/>
        </w:numPr>
        <w:shd w:val="clear" w:color="auto" w:fill="FFFFFF"/>
        <w:spacing w:after="120" w:line="315" w:lineRule="atLeast"/>
        <w:ind w:left="0"/>
        <w:rPr>
          <w:ins w:id="248" w:author="Unknown"/>
          <w:rFonts w:ascii="Trebuchet MS" w:eastAsia="Times New Roman" w:hAnsi="Trebuchet MS" w:cs="Times New Roman"/>
          <w:color w:val="000000"/>
          <w:sz w:val="20"/>
          <w:szCs w:val="20"/>
          <w:lang w:eastAsia="ru-RU"/>
        </w:rPr>
      </w:pPr>
      <w:ins w:id="249" w:author="Unknown">
        <w:r w:rsidRPr="007A34E7">
          <w:rPr>
            <w:rFonts w:ascii="Trebuchet MS" w:eastAsia="Times New Roman" w:hAnsi="Trebuchet MS" w:cs="Times New Roman"/>
            <w:color w:val="000000"/>
            <w:sz w:val="20"/>
            <w:szCs w:val="20"/>
            <w:lang w:eastAsia="ru-RU"/>
          </w:rPr>
          <w:t xml:space="preserve">Огромную роль в осмыслении познавательного и эмоционального материала играют иллюстрации.  При рассматривании иллюстраций особое внимание необходимо уделять анализу эмоционального состояния персонажей, изображенных на картинах. </w:t>
        </w:r>
        <w:proofErr w:type="gramStart"/>
        <w:r w:rsidRPr="007A34E7">
          <w:rPr>
            <w:rFonts w:ascii="Trebuchet MS" w:eastAsia="Times New Roman" w:hAnsi="Trebuchet MS" w:cs="Times New Roman"/>
            <w:color w:val="000000"/>
            <w:sz w:val="20"/>
            <w:szCs w:val="20"/>
            <w:lang w:eastAsia="ru-RU"/>
          </w:rPr>
          <w:t>(«Что с ним?</w:t>
        </w:r>
        <w:proofErr w:type="gramEnd"/>
        <w:r w:rsidRPr="007A34E7">
          <w:rPr>
            <w:rFonts w:ascii="Trebuchet MS" w:eastAsia="Times New Roman" w:hAnsi="Trebuchet MS" w:cs="Times New Roman"/>
            <w:color w:val="000000"/>
            <w:sz w:val="20"/>
            <w:szCs w:val="20"/>
            <w:lang w:eastAsia="ru-RU"/>
          </w:rPr>
          <w:t xml:space="preserve"> Почему он плачет?» и т. д.</w:t>
        </w:r>
        <w:proofErr w:type="gramStart"/>
        <w:r w:rsidRPr="007A34E7">
          <w:rPr>
            <w:rFonts w:ascii="Trebuchet MS" w:eastAsia="Times New Roman" w:hAnsi="Trebuchet MS" w:cs="Times New Roman"/>
            <w:color w:val="000000"/>
            <w:sz w:val="20"/>
            <w:szCs w:val="20"/>
            <w:lang w:eastAsia="ru-RU"/>
          </w:rPr>
          <w:t xml:space="preserve"> )</w:t>
        </w:r>
        <w:proofErr w:type="gramEnd"/>
        <w:r w:rsidRPr="007A34E7">
          <w:rPr>
            <w:rFonts w:ascii="Trebuchet MS" w:eastAsia="Times New Roman" w:hAnsi="Trebuchet MS" w:cs="Times New Roman"/>
            <w:color w:val="000000"/>
            <w:sz w:val="20"/>
            <w:szCs w:val="20"/>
            <w:lang w:eastAsia="ru-RU"/>
          </w:rPr>
          <w:t>  При организации игр можно использовать фланелеграф (особенно на начальных этапах). Так, особенно эффективно использовать фланелеграф для составления сезонных сказок: например, на небе появилась тучка, из нее сыплются сестрички-снежинки, они покрывают землю белым пушистым покрывалом. Можно использовать настольный театр кукол, в котором четко фиксируются различные ситуации. Особенно много сценок можно разыграть с куклами бибабо.</w:t>
        </w:r>
      </w:ins>
    </w:p>
    <w:p w:rsidR="007A34E7" w:rsidRPr="007A34E7" w:rsidRDefault="007A34E7" w:rsidP="007A34E7">
      <w:pPr>
        <w:numPr>
          <w:ilvl w:val="0"/>
          <w:numId w:val="9"/>
        </w:numPr>
        <w:shd w:val="clear" w:color="auto" w:fill="FFFFFF"/>
        <w:spacing w:after="120" w:line="315" w:lineRule="atLeast"/>
        <w:ind w:left="0"/>
        <w:rPr>
          <w:ins w:id="250" w:author="Unknown"/>
          <w:rFonts w:ascii="Trebuchet MS" w:eastAsia="Times New Roman" w:hAnsi="Trebuchet MS" w:cs="Times New Roman"/>
          <w:color w:val="000000"/>
          <w:sz w:val="20"/>
          <w:szCs w:val="20"/>
          <w:lang w:eastAsia="ru-RU"/>
        </w:rPr>
      </w:pPr>
      <w:ins w:id="251" w:author="Unknown">
        <w:r w:rsidRPr="007A34E7">
          <w:rPr>
            <w:rFonts w:ascii="Trebuchet MS" w:eastAsia="Times New Roman" w:hAnsi="Trebuchet MS" w:cs="Times New Roman"/>
            <w:color w:val="000000"/>
            <w:sz w:val="20"/>
            <w:szCs w:val="20"/>
            <w:lang w:eastAsia="ru-RU"/>
          </w:rPr>
          <w:t xml:space="preserve">Необходимо предоставлять детям возможность </w:t>
        </w:r>
        <w:proofErr w:type="spellStart"/>
        <w:r w:rsidRPr="007A34E7">
          <w:rPr>
            <w:rFonts w:ascii="Trebuchet MS" w:eastAsia="Times New Roman" w:hAnsi="Trebuchet MS" w:cs="Times New Roman"/>
            <w:color w:val="000000"/>
            <w:sz w:val="20"/>
            <w:szCs w:val="20"/>
            <w:lang w:eastAsia="ru-RU"/>
          </w:rPr>
          <w:t>самовыражаться</w:t>
        </w:r>
        <w:proofErr w:type="spellEnd"/>
        <w:r w:rsidRPr="007A34E7">
          <w:rPr>
            <w:rFonts w:ascii="Trebuchet MS" w:eastAsia="Times New Roman" w:hAnsi="Trebuchet MS" w:cs="Times New Roman"/>
            <w:color w:val="000000"/>
            <w:sz w:val="20"/>
            <w:szCs w:val="20"/>
            <w:lang w:eastAsia="ru-RU"/>
          </w:rPr>
          <w:t xml:space="preserve"> в своем творчестве (в сочинении, разыгрывании и оформлении своих авторских сюжетов).</w:t>
        </w:r>
      </w:ins>
    </w:p>
    <w:p w:rsidR="007A34E7" w:rsidRPr="007A34E7" w:rsidRDefault="007A34E7" w:rsidP="007A34E7">
      <w:pPr>
        <w:numPr>
          <w:ilvl w:val="0"/>
          <w:numId w:val="9"/>
        </w:numPr>
        <w:shd w:val="clear" w:color="auto" w:fill="FFFFFF"/>
        <w:spacing w:after="120" w:line="315" w:lineRule="atLeast"/>
        <w:ind w:left="0"/>
        <w:rPr>
          <w:ins w:id="252" w:author="Unknown"/>
          <w:rFonts w:ascii="Trebuchet MS" w:eastAsia="Times New Roman" w:hAnsi="Trebuchet MS" w:cs="Times New Roman"/>
          <w:color w:val="000000"/>
          <w:sz w:val="20"/>
          <w:szCs w:val="20"/>
          <w:lang w:eastAsia="ru-RU"/>
        </w:rPr>
      </w:pPr>
      <w:ins w:id="253" w:author="Unknown">
        <w:r w:rsidRPr="007A34E7">
          <w:rPr>
            <w:rFonts w:ascii="Trebuchet MS" w:eastAsia="Times New Roman" w:hAnsi="Trebuchet MS" w:cs="Times New Roman"/>
            <w:color w:val="000000"/>
            <w:sz w:val="20"/>
            <w:szCs w:val="20"/>
            <w:lang w:eastAsia="ru-RU"/>
          </w:rPr>
          <w:t>Учиться творчеству можно только при поддержке взрослых, в том числе и родителей.</w:t>
        </w:r>
      </w:ins>
    </w:p>
    <w:p w:rsidR="007A34E7" w:rsidRPr="007A34E7" w:rsidRDefault="007A34E7" w:rsidP="007A34E7">
      <w:pPr>
        <w:shd w:val="clear" w:color="auto" w:fill="FFFFFF"/>
        <w:spacing w:after="120" w:line="315" w:lineRule="atLeast"/>
        <w:rPr>
          <w:ins w:id="254" w:author="Unknown"/>
          <w:rFonts w:ascii="Trebuchet MS" w:eastAsia="Times New Roman" w:hAnsi="Trebuchet MS" w:cs="Times New Roman"/>
          <w:color w:val="000000"/>
          <w:sz w:val="20"/>
          <w:szCs w:val="20"/>
          <w:lang w:eastAsia="ru-RU"/>
        </w:rPr>
      </w:pPr>
      <w:ins w:id="255" w:author="Unknown">
        <w:r w:rsidRPr="007A34E7">
          <w:rPr>
            <w:rFonts w:ascii="Trebuchet MS" w:eastAsia="Times New Roman" w:hAnsi="Trebuchet MS" w:cs="Times New Roman"/>
            <w:color w:val="000000"/>
            <w:sz w:val="20"/>
            <w:szCs w:val="20"/>
            <w:lang w:eastAsia="ru-RU"/>
          </w:rPr>
          <w:t> Рекомендуемые формы работы с родителями: проведение досугов, тематических вечеров «Любимые сказки», «Театральные встречи», бесед, консультаций, домашнее сочинение сказок и различных историй и их разыгрывание, совместное изготовление атрибутов, костюмов.</w:t>
        </w:r>
      </w:ins>
    </w:p>
    <w:p w:rsidR="007A34E7" w:rsidRPr="007A34E7" w:rsidRDefault="007A34E7" w:rsidP="007A34E7">
      <w:pPr>
        <w:shd w:val="clear" w:color="auto" w:fill="FFFFFF"/>
        <w:spacing w:after="120" w:line="315" w:lineRule="atLeast"/>
        <w:rPr>
          <w:ins w:id="256" w:author="Unknown"/>
          <w:rFonts w:ascii="Trebuchet MS" w:eastAsia="Times New Roman" w:hAnsi="Trebuchet MS" w:cs="Times New Roman"/>
          <w:color w:val="000000"/>
          <w:sz w:val="20"/>
          <w:szCs w:val="20"/>
          <w:lang w:eastAsia="ru-RU"/>
        </w:rPr>
      </w:pPr>
      <w:ins w:id="257" w:author="Unknown">
        <w:r w:rsidRPr="007A34E7">
          <w:rPr>
            <w:rFonts w:ascii="Trebuchet MS" w:eastAsia="Times New Roman" w:hAnsi="Trebuchet MS" w:cs="Times New Roman"/>
            <w:color w:val="000000"/>
            <w:sz w:val="20"/>
            <w:szCs w:val="20"/>
            <w:lang w:eastAsia="ru-RU"/>
          </w:rPr>
          <w:t xml:space="preserve"> Социально-психологические особенности детей дошкольного возраста включают стремление участвовать в совместной деятельности со сверстниками и взрослыми, а так же время от времени </w:t>
        </w:r>
        <w:proofErr w:type="spellStart"/>
        <w:r w:rsidRPr="007A34E7">
          <w:rPr>
            <w:rFonts w:ascii="Trebuchet MS" w:eastAsia="Times New Roman" w:hAnsi="Trebuchet MS" w:cs="Times New Roman"/>
            <w:color w:val="000000"/>
            <w:sz w:val="20"/>
            <w:szCs w:val="20"/>
            <w:lang w:eastAsia="ru-RU"/>
          </w:rPr>
          <w:t>возникающюю</w:t>
        </w:r>
        <w:proofErr w:type="spellEnd"/>
        <w:r w:rsidRPr="007A34E7">
          <w:rPr>
            <w:rFonts w:ascii="Trebuchet MS" w:eastAsia="Times New Roman" w:hAnsi="Trebuchet MS" w:cs="Times New Roman"/>
            <w:color w:val="000000"/>
            <w:sz w:val="20"/>
            <w:szCs w:val="20"/>
            <w:lang w:eastAsia="ru-RU"/>
          </w:rPr>
          <w:t xml:space="preserve"> потребность в уединении. Поэтому в каждой возрастной группе должна быть оборудована театральная зона или уголок сказки, а так же «тихий уголок», в котором ребенок может побыть один и «</w:t>
        </w:r>
        <w:proofErr w:type="spellStart"/>
        <w:r w:rsidRPr="007A34E7">
          <w:rPr>
            <w:rFonts w:ascii="Trebuchet MS" w:eastAsia="Times New Roman" w:hAnsi="Trebuchet MS" w:cs="Times New Roman"/>
            <w:color w:val="000000"/>
            <w:sz w:val="20"/>
            <w:szCs w:val="20"/>
            <w:lang w:eastAsia="ru-RU"/>
          </w:rPr>
          <w:t>порепетировать</w:t>
        </w:r>
        <w:proofErr w:type="spellEnd"/>
        <w:r w:rsidRPr="007A34E7">
          <w:rPr>
            <w:rFonts w:ascii="Trebuchet MS" w:eastAsia="Times New Roman" w:hAnsi="Trebuchet MS" w:cs="Times New Roman"/>
            <w:color w:val="000000"/>
            <w:sz w:val="20"/>
            <w:szCs w:val="20"/>
            <w:lang w:eastAsia="ru-RU"/>
          </w:rPr>
          <w:t>» какую-либо роль перед зеркалом или еще раз посмотреть иллюстрации и т. д.</w:t>
        </w:r>
      </w:ins>
    </w:p>
    <w:p w:rsidR="007A34E7" w:rsidRPr="007A34E7" w:rsidRDefault="007A34E7" w:rsidP="007A34E7">
      <w:pPr>
        <w:shd w:val="clear" w:color="auto" w:fill="FFFFFF"/>
        <w:spacing w:after="120" w:line="315" w:lineRule="atLeast"/>
        <w:rPr>
          <w:ins w:id="258" w:author="Unknown"/>
          <w:rFonts w:ascii="Trebuchet MS" w:eastAsia="Times New Roman" w:hAnsi="Trebuchet MS" w:cs="Times New Roman"/>
          <w:color w:val="000000"/>
          <w:sz w:val="20"/>
          <w:szCs w:val="20"/>
          <w:lang w:eastAsia="ru-RU"/>
        </w:rPr>
      </w:pPr>
      <w:ins w:id="259" w:author="Unknown">
        <w:r w:rsidRPr="007A34E7">
          <w:rPr>
            <w:rFonts w:ascii="Trebuchet MS" w:eastAsia="Times New Roman" w:hAnsi="Trebuchet MS" w:cs="Times New Roman"/>
            <w:color w:val="000000"/>
            <w:sz w:val="20"/>
            <w:szCs w:val="20"/>
            <w:lang w:eastAsia="ru-RU"/>
          </w:rPr>
          <w:t xml:space="preserve"> В группе для детей 2-4 лет должен быть уголок </w:t>
        </w:r>
        <w:proofErr w:type="spellStart"/>
        <w:r w:rsidRPr="007A34E7">
          <w:rPr>
            <w:rFonts w:ascii="Trebuchet MS" w:eastAsia="Times New Roman" w:hAnsi="Trebuchet MS" w:cs="Times New Roman"/>
            <w:color w:val="000000"/>
            <w:sz w:val="20"/>
            <w:szCs w:val="20"/>
            <w:lang w:eastAsia="ru-RU"/>
          </w:rPr>
          <w:t>ряжения</w:t>
        </w:r>
        <w:proofErr w:type="spellEnd"/>
        <w:r w:rsidRPr="007A34E7">
          <w:rPr>
            <w:rFonts w:ascii="Trebuchet MS" w:eastAsia="Times New Roman" w:hAnsi="Trebuchet MS" w:cs="Times New Roman"/>
            <w:color w:val="000000"/>
            <w:sz w:val="20"/>
            <w:szCs w:val="20"/>
            <w:lang w:eastAsia="ru-RU"/>
          </w:rPr>
          <w:t xml:space="preserve"> и игрушки-животные для театрализации сказок. В группе детей 5-7 лет более широко должны быть представлены виды театров, а так же разнообразные материалы для изготовления атрибутов к спектаклям. В целях учета поло-ролевых особенностей детей оборудование зоны для театрализованной деятельности должны отвечать </w:t>
        </w:r>
        <w:proofErr w:type="gramStart"/>
        <w:r w:rsidRPr="007A34E7">
          <w:rPr>
            <w:rFonts w:ascii="Trebuchet MS" w:eastAsia="Times New Roman" w:hAnsi="Trebuchet MS" w:cs="Times New Roman"/>
            <w:color w:val="000000"/>
            <w:sz w:val="20"/>
            <w:szCs w:val="20"/>
            <w:lang w:eastAsia="ru-RU"/>
          </w:rPr>
          <w:t>интересам</w:t>
        </w:r>
        <w:proofErr w:type="gramEnd"/>
        <w:r w:rsidRPr="007A34E7">
          <w:rPr>
            <w:rFonts w:ascii="Trebuchet MS" w:eastAsia="Times New Roman" w:hAnsi="Trebuchet MS" w:cs="Times New Roman"/>
            <w:color w:val="000000"/>
            <w:sz w:val="20"/>
            <w:szCs w:val="20"/>
            <w:lang w:eastAsia="ru-RU"/>
          </w:rPr>
          <w:t xml:space="preserve"> как мальчиков, так и девочек.</w:t>
        </w:r>
      </w:ins>
    </w:p>
    <w:p w:rsidR="007A34E7" w:rsidRPr="007A34E7" w:rsidRDefault="007A34E7" w:rsidP="007A34E7">
      <w:pPr>
        <w:shd w:val="clear" w:color="auto" w:fill="FFFFFF"/>
        <w:spacing w:after="120" w:line="315" w:lineRule="atLeast"/>
        <w:rPr>
          <w:ins w:id="260" w:author="Unknown"/>
          <w:rFonts w:ascii="Trebuchet MS" w:eastAsia="Times New Roman" w:hAnsi="Trebuchet MS" w:cs="Times New Roman"/>
          <w:color w:val="000000"/>
          <w:sz w:val="20"/>
          <w:szCs w:val="20"/>
          <w:lang w:eastAsia="ru-RU"/>
        </w:rPr>
      </w:pPr>
      <w:ins w:id="261" w:author="Unknown">
        <w:r w:rsidRPr="007A34E7">
          <w:rPr>
            <w:rFonts w:ascii="Trebuchet MS" w:eastAsia="Times New Roman" w:hAnsi="Trebuchet MS" w:cs="Times New Roman"/>
            <w:color w:val="000000"/>
            <w:sz w:val="20"/>
            <w:szCs w:val="20"/>
            <w:lang w:eastAsia="ru-RU"/>
          </w:rPr>
          <w:t> Театрализованная деятельность выполняет одновременно познавательную, воспитательную и развивающую функцию.</w:t>
        </w:r>
      </w:ins>
    </w:p>
    <w:p w:rsidR="007A34E7" w:rsidRPr="007A34E7" w:rsidRDefault="007A34E7" w:rsidP="007A34E7">
      <w:pPr>
        <w:shd w:val="clear" w:color="auto" w:fill="FFFFFF"/>
        <w:spacing w:after="120" w:line="315" w:lineRule="atLeast"/>
        <w:rPr>
          <w:ins w:id="262" w:author="Unknown"/>
          <w:rFonts w:ascii="Trebuchet MS" w:eastAsia="Times New Roman" w:hAnsi="Trebuchet MS" w:cs="Times New Roman"/>
          <w:color w:val="000000"/>
          <w:sz w:val="20"/>
          <w:szCs w:val="20"/>
          <w:lang w:eastAsia="ru-RU"/>
        </w:rPr>
      </w:pPr>
      <w:ins w:id="263" w:author="Unknown">
        <w:r w:rsidRPr="007A34E7">
          <w:rPr>
            <w:rFonts w:ascii="Trebuchet MS" w:eastAsia="Times New Roman" w:hAnsi="Trebuchet MS" w:cs="Times New Roman"/>
            <w:color w:val="000000"/>
            <w:sz w:val="20"/>
            <w:szCs w:val="20"/>
            <w:lang w:eastAsia="ru-RU"/>
          </w:rPr>
          <w:t> Участвую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w:t>
        </w:r>
      </w:ins>
    </w:p>
    <w:p w:rsidR="007A34E7" w:rsidRPr="007A34E7" w:rsidRDefault="007A34E7" w:rsidP="007A34E7">
      <w:pPr>
        <w:shd w:val="clear" w:color="auto" w:fill="FFFFFF"/>
        <w:spacing w:after="120" w:line="315" w:lineRule="atLeast"/>
        <w:rPr>
          <w:ins w:id="264" w:author="Unknown"/>
          <w:rFonts w:ascii="Trebuchet MS" w:eastAsia="Times New Roman" w:hAnsi="Trebuchet MS" w:cs="Times New Roman"/>
          <w:color w:val="000000"/>
          <w:sz w:val="20"/>
          <w:szCs w:val="20"/>
          <w:lang w:eastAsia="ru-RU"/>
        </w:rPr>
      </w:pPr>
      <w:ins w:id="265" w:author="Unknown">
        <w:r w:rsidRPr="007A34E7">
          <w:rPr>
            <w:rFonts w:ascii="Trebuchet MS" w:eastAsia="Times New Roman" w:hAnsi="Trebuchet MS" w:cs="Times New Roman"/>
            <w:color w:val="000000"/>
            <w:sz w:val="20"/>
            <w:szCs w:val="20"/>
            <w:lang w:eastAsia="ru-RU"/>
          </w:rPr>
          <w:t> 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сказок-игр, которые дети получают в результате совместного анализа каждой игры.</w:t>
        </w:r>
      </w:ins>
    </w:p>
    <w:p w:rsidR="007A34E7" w:rsidRPr="007A34E7" w:rsidRDefault="007A34E7" w:rsidP="007A34E7">
      <w:pPr>
        <w:shd w:val="clear" w:color="auto" w:fill="FFFFFF"/>
        <w:spacing w:after="120" w:line="315" w:lineRule="atLeast"/>
        <w:rPr>
          <w:ins w:id="266" w:author="Unknown"/>
          <w:rFonts w:ascii="Trebuchet MS" w:eastAsia="Times New Roman" w:hAnsi="Trebuchet MS" w:cs="Times New Roman"/>
          <w:color w:val="000000"/>
          <w:sz w:val="20"/>
          <w:szCs w:val="20"/>
          <w:lang w:eastAsia="ru-RU"/>
        </w:rPr>
      </w:pPr>
      <w:ins w:id="267" w:author="Unknown">
        <w:r w:rsidRPr="007A34E7">
          <w:rPr>
            <w:rFonts w:ascii="Trebuchet MS" w:eastAsia="Times New Roman" w:hAnsi="Trebuchet MS" w:cs="Times New Roman"/>
            <w:color w:val="000000"/>
            <w:sz w:val="20"/>
            <w:szCs w:val="20"/>
            <w:lang w:eastAsia="ru-RU"/>
          </w:rPr>
          <w:t> В театрализованных играх развивается творческая активность детей. Детям становится интересно, когда они не только говорят, но и действуют как сказочные герои.</w:t>
        </w:r>
      </w:ins>
    </w:p>
    <w:p w:rsidR="007A34E7" w:rsidRPr="007A34E7" w:rsidRDefault="007A34E7" w:rsidP="007A34E7">
      <w:pPr>
        <w:shd w:val="clear" w:color="auto" w:fill="FFFFFF"/>
        <w:spacing w:after="120" w:line="315" w:lineRule="atLeast"/>
        <w:rPr>
          <w:ins w:id="268" w:author="Unknown"/>
          <w:rFonts w:ascii="Trebuchet MS" w:eastAsia="Times New Roman" w:hAnsi="Trebuchet MS" w:cs="Times New Roman"/>
          <w:color w:val="000000"/>
          <w:sz w:val="20"/>
          <w:szCs w:val="20"/>
          <w:lang w:eastAsia="ru-RU"/>
        </w:rPr>
      </w:pPr>
      <w:ins w:id="269" w:author="Unknown">
        <w:r w:rsidRPr="007A34E7">
          <w:rPr>
            <w:rFonts w:ascii="Trebuchet MS" w:eastAsia="Times New Roman" w:hAnsi="Trebuchet MS" w:cs="Times New Roman"/>
            <w:color w:val="000000"/>
            <w:sz w:val="20"/>
            <w:szCs w:val="20"/>
            <w:lang w:eastAsia="ru-RU"/>
          </w:rPr>
          <w:lastRenderedPageBreak/>
          <w:t> Полезно использовать любые моменты в жизни группы для упражнений в различном интонировании слов (радостно, удивленно, грустно, тихо, громко, быстро и т. д.</w:t>
        </w:r>
        <w:proofErr w:type="gramStart"/>
        <w:r w:rsidRPr="007A34E7">
          <w:rPr>
            <w:rFonts w:ascii="Trebuchet MS" w:eastAsia="Times New Roman" w:hAnsi="Trebuchet MS" w:cs="Times New Roman"/>
            <w:color w:val="000000"/>
            <w:sz w:val="20"/>
            <w:szCs w:val="20"/>
            <w:lang w:eastAsia="ru-RU"/>
          </w:rPr>
          <w:t xml:space="preserve"> )</w:t>
        </w:r>
        <w:proofErr w:type="gramEnd"/>
        <w:r w:rsidRPr="007A34E7">
          <w:rPr>
            <w:rFonts w:ascii="Trebuchet MS" w:eastAsia="Times New Roman" w:hAnsi="Trebuchet MS" w:cs="Times New Roman"/>
            <w:color w:val="000000"/>
            <w:sz w:val="20"/>
            <w:szCs w:val="20"/>
            <w:lang w:eastAsia="ru-RU"/>
          </w:rPr>
          <w:t xml:space="preserve"> Так у детей развивается мелодико-интонационная выразительность, плавность речи.</w:t>
        </w:r>
      </w:ins>
    </w:p>
    <w:p w:rsidR="007A34E7" w:rsidRPr="007A34E7" w:rsidRDefault="007A34E7" w:rsidP="007A34E7">
      <w:pPr>
        <w:shd w:val="clear" w:color="auto" w:fill="FFFFFF"/>
        <w:spacing w:after="120" w:line="315" w:lineRule="atLeast"/>
        <w:rPr>
          <w:ins w:id="270" w:author="Unknown"/>
          <w:rFonts w:ascii="Trebuchet MS" w:eastAsia="Times New Roman" w:hAnsi="Trebuchet MS" w:cs="Times New Roman"/>
          <w:color w:val="000000"/>
          <w:sz w:val="20"/>
          <w:szCs w:val="20"/>
          <w:lang w:eastAsia="ru-RU"/>
        </w:rPr>
      </w:pPr>
      <w:ins w:id="271" w:author="Unknown">
        <w:r w:rsidRPr="007A34E7">
          <w:rPr>
            <w:rFonts w:ascii="Trebuchet MS" w:eastAsia="Times New Roman" w:hAnsi="Trebuchet MS" w:cs="Times New Roman"/>
            <w:color w:val="000000"/>
            <w:sz w:val="20"/>
            <w:szCs w:val="20"/>
            <w:lang w:eastAsia="ru-RU"/>
          </w:rPr>
          <w:t xml:space="preserve"> В театрализованной игре дети имитируют движения персонажей, при этом совершенствуется их координация, вырабатывается чувство ритма. А движения в свою очередь повышают активность </w:t>
        </w:r>
        <w:proofErr w:type="spellStart"/>
        <w:r w:rsidRPr="007A34E7">
          <w:rPr>
            <w:rFonts w:ascii="Trebuchet MS" w:eastAsia="Times New Roman" w:hAnsi="Trebuchet MS" w:cs="Times New Roman"/>
            <w:color w:val="000000"/>
            <w:sz w:val="20"/>
            <w:szCs w:val="20"/>
            <w:lang w:eastAsia="ru-RU"/>
          </w:rPr>
          <w:t>рече-двигательного</w:t>
        </w:r>
        <w:proofErr w:type="spellEnd"/>
        <w:r w:rsidRPr="007A34E7">
          <w:rPr>
            <w:rFonts w:ascii="Trebuchet MS" w:eastAsia="Times New Roman" w:hAnsi="Trebuchet MS" w:cs="Times New Roman"/>
            <w:color w:val="000000"/>
            <w:sz w:val="20"/>
            <w:szCs w:val="20"/>
            <w:lang w:eastAsia="ru-RU"/>
          </w:rPr>
          <w:t xml:space="preserve"> анализатора, «балансируют» процессы возбуждения и торможения.</w:t>
        </w:r>
      </w:ins>
    </w:p>
    <w:p w:rsidR="007A34E7" w:rsidRPr="007A34E7" w:rsidRDefault="007A34E7" w:rsidP="007A34E7">
      <w:pPr>
        <w:shd w:val="clear" w:color="auto" w:fill="FFFFFF"/>
        <w:spacing w:after="120" w:line="315" w:lineRule="atLeast"/>
        <w:rPr>
          <w:ins w:id="272" w:author="Unknown"/>
          <w:rFonts w:ascii="Trebuchet MS" w:eastAsia="Times New Roman" w:hAnsi="Trebuchet MS" w:cs="Times New Roman"/>
          <w:color w:val="000000"/>
          <w:sz w:val="20"/>
          <w:szCs w:val="20"/>
          <w:lang w:eastAsia="ru-RU"/>
        </w:rPr>
      </w:pPr>
      <w:ins w:id="273" w:author="Unknown">
        <w:r w:rsidRPr="007A34E7">
          <w:rPr>
            <w:rFonts w:ascii="Trebuchet MS" w:eastAsia="Times New Roman" w:hAnsi="Trebuchet MS" w:cs="Times New Roman"/>
            <w:color w:val="000000"/>
            <w:sz w:val="20"/>
            <w:szCs w:val="20"/>
            <w:lang w:eastAsia="ru-RU"/>
          </w:rPr>
          <w:t> От игры к игре нарастает активность детей, они запоминают текст, перевоплощаются, входят в образ, овладевают средствами выразительности. Дети начинают чувствовать ответственность за успех игры.</w:t>
        </w:r>
      </w:ins>
    </w:p>
    <w:p w:rsidR="007A34E7" w:rsidRPr="007A34E7" w:rsidRDefault="007A34E7" w:rsidP="007A34E7">
      <w:pPr>
        <w:shd w:val="clear" w:color="auto" w:fill="FFFFFF"/>
        <w:spacing w:after="120" w:line="315" w:lineRule="atLeast"/>
        <w:rPr>
          <w:ins w:id="274" w:author="Unknown"/>
          <w:rFonts w:ascii="Trebuchet MS" w:eastAsia="Times New Roman" w:hAnsi="Trebuchet MS" w:cs="Times New Roman"/>
          <w:color w:val="000000"/>
          <w:sz w:val="20"/>
          <w:szCs w:val="20"/>
          <w:lang w:eastAsia="ru-RU"/>
        </w:rPr>
      </w:pPr>
      <w:ins w:id="275" w:author="Unknown">
        <w:r w:rsidRPr="007A34E7">
          <w:rPr>
            <w:rFonts w:ascii="Trebuchet MS" w:eastAsia="Times New Roman" w:hAnsi="Trebuchet MS" w:cs="Times New Roman"/>
            <w:color w:val="000000"/>
            <w:sz w:val="20"/>
            <w:szCs w:val="20"/>
            <w:lang w:eastAsia="ru-RU"/>
          </w:rPr>
          <w:t> Итак, театрализованная игра — один из самых эффективных способов воздействия на ребенка, в котором наиболее ярко проявляется принцип обучения: учить играя!</w:t>
        </w:r>
      </w:ins>
    </w:p>
    <w:p w:rsidR="007A34E7" w:rsidRPr="007A34E7" w:rsidRDefault="007A34E7" w:rsidP="007A34E7">
      <w:pPr>
        <w:shd w:val="clear" w:color="auto" w:fill="FFFFFF"/>
        <w:spacing w:after="120" w:line="315" w:lineRule="atLeast"/>
        <w:rPr>
          <w:ins w:id="276" w:author="Unknown"/>
          <w:rFonts w:ascii="Trebuchet MS" w:eastAsia="Times New Roman" w:hAnsi="Trebuchet MS" w:cs="Times New Roman"/>
          <w:color w:val="000000"/>
          <w:sz w:val="20"/>
          <w:szCs w:val="20"/>
          <w:lang w:eastAsia="ru-RU"/>
        </w:rPr>
      </w:pPr>
      <w:ins w:id="277" w:author="Unknown">
        <w:r w:rsidRPr="007A34E7">
          <w:rPr>
            <w:rFonts w:ascii="Trebuchet MS" w:eastAsia="Times New Roman" w:hAnsi="Trebuchet MS" w:cs="Times New Roman"/>
            <w:color w:val="000000"/>
            <w:sz w:val="20"/>
            <w:szCs w:val="20"/>
            <w:lang w:eastAsia="ru-RU"/>
          </w:rPr>
          <w:t> Все вышеизложенное позволяет сделать следующие</w:t>
        </w:r>
        <w:r w:rsidRPr="007A34E7">
          <w:rPr>
            <w:rFonts w:ascii="Trebuchet MS" w:eastAsia="Times New Roman" w:hAnsi="Trebuchet MS" w:cs="Times New Roman"/>
            <w:color w:val="000000"/>
            <w:sz w:val="20"/>
            <w:lang w:eastAsia="ru-RU"/>
          </w:rPr>
          <w:t> </w:t>
        </w:r>
        <w:r w:rsidRPr="007A34E7">
          <w:rPr>
            <w:rFonts w:ascii="Trebuchet MS" w:eastAsia="Times New Roman" w:hAnsi="Trebuchet MS" w:cs="Times New Roman"/>
            <w:b/>
            <w:bCs/>
            <w:color w:val="000000"/>
            <w:sz w:val="20"/>
            <w:lang w:eastAsia="ru-RU"/>
          </w:rPr>
          <w:t>выводы:</w:t>
        </w:r>
      </w:ins>
    </w:p>
    <w:p w:rsidR="007A34E7" w:rsidRPr="007A34E7" w:rsidRDefault="007A34E7" w:rsidP="007A34E7">
      <w:pPr>
        <w:numPr>
          <w:ilvl w:val="0"/>
          <w:numId w:val="10"/>
        </w:numPr>
        <w:shd w:val="clear" w:color="auto" w:fill="FFFFFF"/>
        <w:spacing w:after="120" w:line="315" w:lineRule="atLeast"/>
        <w:ind w:left="0"/>
        <w:rPr>
          <w:ins w:id="278" w:author="Unknown"/>
          <w:rFonts w:ascii="Trebuchet MS" w:eastAsia="Times New Roman" w:hAnsi="Trebuchet MS" w:cs="Times New Roman"/>
          <w:color w:val="000000"/>
          <w:sz w:val="20"/>
          <w:szCs w:val="20"/>
          <w:lang w:eastAsia="ru-RU"/>
        </w:rPr>
      </w:pPr>
      <w:ins w:id="279" w:author="Unknown">
        <w:r w:rsidRPr="007A34E7">
          <w:rPr>
            <w:rFonts w:ascii="Trebuchet MS" w:eastAsia="Times New Roman" w:hAnsi="Trebuchet MS" w:cs="Times New Roman"/>
            <w:color w:val="000000"/>
            <w:sz w:val="20"/>
            <w:szCs w:val="20"/>
            <w:lang w:eastAsia="ru-RU"/>
          </w:rPr>
          <w:t> В процесс театрализованной игры расширяются и углубляются знания детей об окружающем мире;</w:t>
        </w:r>
      </w:ins>
    </w:p>
    <w:p w:rsidR="007A34E7" w:rsidRPr="007A34E7" w:rsidRDefault="007A34E7" w:rsidP="007A34E7">
      <w:pPr>
        <w:numPr>
          <w:ilvl w:val="0"/>
          <w:numId w:val="10"/>
        </w:numPr>
        <w:shd w:val="clear" w:color="auto" w:fill="FFFFFF"/>
        <w:spacing w:after="120" w:line="315" w:lineRule="atLeast"/>
        <w:ind w:left="0"/>
        <w:rPr>
          <w:ins w:id="280" w:author="Unknown"/>
          <w:rFonts w:ascii="Trebuchet MS" w:eastAsia="Times New Roman" w:hAnsi="Trebuchet MS" w:cs="Times New Roman"/>
          <w:color w:val="000000"/>
          <w:sz w:val="20"/>
          <w:szCs w:val="20"/>
          <w:lang w:eastAsia="ru-RU"/>
        </w:rPr>
      </w:pPr>
      <w:ins w:id="281" w:author="Unknown">
        <w:r w:rsidRPr="007A34E7">
          <w:rPr>
            <w:rFonts w:ascii="Trebuchet MS" w:eastAsia="Times New Roman" w:hAnsi="Trebuchet MS" w:cs="Times New Roman"/>
            <w:color w:val="000000"/>
            <w:sz w:val="20"/>
            <w:szCs w:val="20"/>
            <w:lang w:eastAsia="ru-RU"/>
          </w:rPr>
          <w:t> Развиваются психические процессы: внимание, память, восприятие, воображение, стимулируются мыслительные операции;</w:t>
        </w:r>
      </w:ins>
    </w:p>
    <w:p w:rsidR="007A34E7" w:rsidRPr="007A34E7" w:rsidRDefault="007A34E7" w:rsidP="007A34E7">
      <w:pPr>
        <w:numPr>
          <w:ilvl w:val="0"/>
          <w:numId w:val="10"/>
        </w:numPr>
        <w:shd w:val="clear" w:color="auto" w:fill="FFFFFF"/>
        <w:spacing w:after="120" w:line="315" w:lineRule="atLeast"/>
        <w:ind w:left="0"/>
        <w:rPr>
          <w:ins w:id="282" w:author="Unknown"/>
          <w:rFonts w:ascii="Trebuchet MS" w:eastAsia="Times New Roman" w:hAnsi="Trebuchet MS" w:cs="Times New Roman"/>
          <w:color w:val="000000"/>
          <w:sz w:val="20"/>
          <w:szCs w:val="20"/>
          <w:lang w:eastAsia="ru-RU"/>
        </w:rPr>
      </w:pPr>
      <w:ins w:id="283" w:author="Unknown">
        <w:r w:rsidRPr="007A34E7">
          <w:rPr>
            <w:rFonts w:ascii="Trebuchet MS" w:eastAsia="Times New Roman" w:hAnsi="Trebuchet MS" w:cs="Times New Roman"/>
            <w:color w:val="000000"/>
            <w:sz w:val="20"/>
            <w:szCs w:val="20"/>
            <w:lang w:eastAsia="ru-RU"/>
          </w:rPr>
          <w:t>Происходит развитие различных анализаторов;</w:t>
        </w:r>
      </w:ins>
    </w:p>
    <w:p w:rsidR="007A34E7" w:rsidRPr="007A34E7" w:rsidRDefault="007A34E7" w:rsidP="007A34E7">
      <w:pPr>
        <w:numPr>
          <w:ilvl w:val="0"/>
          <w:numId w:val="10"/>
        </w:numPr>
        <w:shd w:val="clear" w:color="auto" w:fill="FFFFFF"/>
        <w:spacing w:after="120" w:line="315" w:lineRule="atLeast"/>
        <w:ind w:left="0"/>
        <w:rPr>
          <w:ins w:id="284" w:author="Unknown"/>
          <w:rFonts w:ascii="Trebuchet MS" w:eastAsia="Times New Roman" w:hAnsi="Trebuchet MS" w:cs="Times New Roman"/>
          <w:color w:val="000000"/>
          <w:sz w:val="20"/>
          <w:szCs w:val="20"/>
          <w:lang w:eastAsia="ru-RU"/>
        </w:rPr>
      </w:pPr>
      <w:ins w:id="285" w:author="Unknown">
        <w:r w:rsidRPr="007A34E7">
          <w:rPr>
            <w:rFonts w:ascii="Trebuchet MS" w:eastAsia="Times New Roman" w:hAnsi="Trebuchet MS" w:cs="Times New Roman"/>
            <w:color w:val="000000"/>
            <w:sz w:val="20"/>
            <w:szCs w:val="20"/>
            <w:lang w:eastAsia="ru-RU"/>
          </w:rPr>
          <w:t>Активизируется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ins>
    </w:p>
    <w:p w:rsidR="007A34E7" w:rsidRPr="007A34E7" w:rsidRDefault="007A34E7" w:rsidP="007A34E7">
      <w:pPr>
        <w:numPr>
          <w:ilvl w:val="0"/>
          <w:numId w:val="10"/>
        </w:numPr>
        <w:shd w:val="clear" w:color="auto" w:fill="FFFFFF"/>
        <w:spacing w:after="120" w:line="315" w:lineRule="atLeast"/>
        <w:ind w:left="0"/>
        <w:rPr>
          <w:ins w:id="286" w:author="Unknown"/>
          <w:rFonts w:ascii="Trebuchet MS" w:eastAsia="Times New Roman" w:hAnsi="Trebuchet MS" w:cs="Times New Roman"/>
          <w:color w:val="000000"/>
          <w:sz w:val="20"/>
          <w:szCs w:val="20"/>
          <w:lang w:eastAsia="ru-RU"/>
        </w:rPr>
      </w:pPr>
      <w:ins w:id="287" w:author="Unknown">
        <w:r w:rsidRPr="007A34E7">
          <w:rPr>
            <w:rFonts w:ascii="Trebuchet MS" w:eastAsia="Times New Roman" w:hAnsi="Trebuchet MS" w:cs="Times New Roman"/>
            <w:color w:val="000000"/>
            <w:sz w:val="20"/>
            <w:szCs w:val="20"/>
            <w:lang w:eastAsia="ru-RU"/>
          </w:rPr>
          <w:t>Совершенствуется моторика, координация, плавность, переключаемость, целенаправленность движений.</w:t>
        </w:r>
      </w:ins>
    </w:p>
    <w:p w:rsidR="007A34E7" w:rsidRPr="007A34E7" w:rsidRDefault="007A34E7" w:rsidP="007A34E7">
      <w:pPr>
        <w:numPr>
          <w:ilvl w:val="0"/>
          <w:numId w:val="10"/>
        </w:numPr>
        <w:shd w:val="clear" w:color="auto" w:fill="FFFFFF"/>
        <w:spacing w:after="120" w:line="315" w:lineRule="atLeast"/>
        <w:ind w:left="0"/>
        <w:rPr>
          <w:ins w:id="288" w:author="Unknown"/>
          <w:rFonts w:ascii="Trebuchet MS" w:eastAsia="Times New Roman" w:hAnsi="Trebuchet MS" w:cs="Times New Roman"/>
          <w:color w:val="000000"/>
          <w:sz w:val="20"/>
          <w:szCs w:val="20"/>
          <w:lang w:eastAsia="ru-RU"/>
        </w:rPr>
      </w:pPr>
      <w:ins w:id="289" w:author="Unknown">
        <w:r w:rsidRPr="007A34E7">
          <w:rPr>
            <w:rFonts w:ascii="Trebuchet MS" w:eastAsia="Times New Roman" w:hAnsi="Trebuchet MS" w:cs="Times New Roman"/>
            <w:color w:val="000000"/>
            <w:sz w:val="20"/>
            <w:szCs w:val="20"/>
            <w:lang w:eastAsia="ru-RU"/>
          </w:rPr>
          <w:t>Развивается эмоционально-волевая сфера;</w:t>
        </w:r>
      </w:ins>
    </w:p>
    <w:p w:rsidR="007A34E7" w:rsidRPr="007A34E7" w:rsidRDefault="007A34E7" w:rsidP="007A34E7">
      <w:pPr>
        <w:numPr>
          <w:ilvl w:val="0"/>
          <w:numId w:val="10"/>
        </w:numPr>
        <w:shd w:val="clear" w:color="auto" w:fill="FFFFFF"/>
        <w:spacing w:after="120" w:line="315" w:lineRule="atLeast"/>
        <w:ind w:left="0"/>
        <w:rPr>
          <w:ins w:id="290" w:author="Unknown"/>
          <w:rFonts w:ascii="Trebuchet MS" w:eastAsia="Times New Roman" w:hAnsi="Trebuchet MS" w:cs="Times New Roman"/>
          <w:color w:val="000000"/>
          <w:sz w:val="20"/>
          <w:szCs w:val="20"/>
          <w:lang w:eastAsia="ru-RU"/>
        </w:rPr>
      </w:pPr>
      <w:ins w:id="291" w:author="Unknown">
        <w:r w:rsidRPr="007A34E7">
          <w:rPr>
            <w:rFonts w:ascii="Trebuchet MS" w:eastAsia="Times New Roman" w:hAnsi="Trebuchet MS" w:cs="Times New Roman"/>
            <w:color w:val="000000"/>
            <w:sz w:val="20"/>
            <w:szCs w:val="20"/>
            <w:lang w:eastAsia="ru-RU"/>
          </w:rPr>
          <w:t>Происходит коррекция поведения;</w:t>
        </w:r>
      </w:ins>
    </w:p>
    <w:p w:rsidR="007A34E7" w:rsidRPr="007A34E7" w:rsidRDefault="007A34E7" w:rsidP="007A34E7">
      <w:pPr>
        <w:numPr>
          <w:ilvl w:val="0"/>
          <w:numId w:val="10"/>
        </w:numPr>
        <w:shd w:val="clear" w:color="auto" w:fill="FFFFFF"/>
        <w:spacing w:after="120" w:line="315" w:lineRule="atLeast"/>
        <w:ind w:left="0"/>
        <w:rPr>
          <w:ins w:id="292" w:author="Unknown"/>
          <w:rFonts w:ascii="Trebuchet MS" w:eastAsia="Times New Roman" w:hAnsi="Trebuchet MS" w:cs="Times New Roman"/>
          <w:color w:val="000000"/>
          <w:sz w:val="20"/>
          <w:szCs w:val="20"/>
          <w:lang w:eastAsia="ru-RU"/>
        </w:rPr>
      </w:pPr>
      <w:ins w:id="293" w:author="Unknown">
        <w:r w:rsidRPr="007A34E7">
          <w:rPr>
            <w:rFonts w:ascii="Trebuchet MS" w:eastAsia="Times New Roman" w:hAnsi="Trebuchet MS" w:cs="Times New Roman"/>
            <w:color w:val="000000"/>
            <w:sz w:val="20"/>
            <w:szCs w:val="20"/>
            <w:lang w:eastAsia="ru-RU"/>
          </w:rPr>
          <w:t>Развивается чувство коллективизма, ответственность друг за друга, формируется опыт нравственного поведения;</w:t>
        </w:r>
      </w:ins>
    </w:p>
    <w:p w:rsidR="007A34E7" w:rsidRPr="007A34E7" w:rsidRDefault="007A34E7" w:rsidP="007A34E7">
      <w:pPr>
        <w:numPr>
          <w:ilvl w:val="0"/>
          <w:numId w:val="10"/>
        </w:numPr>
        <w:shd w:val="clear" w:color="auto" w:fill="FFFFFF"/>
        <w:spacing w:after="120" w:line="315" w:lineRule="atLeast"/>
        <w:ind w:left="0"/>
        <w:rPr>
          <w:ins w:id="294" w:author="Unknown"/>
          <w:rFonts w:ascii="Trebuchet MS" w:eastAsia="Times New Roman" w:hAnsi="Trebuchet MS" w:cs="Times New Roman"/>
          <w:color w:val="000000"/>
          <w:sz w:val="20"/>
          <w:szCs w:val="20"/>
          <w:lang w:eastAsia="ru-RU"/>
        </w:rPr>
      </w:pPr>
      <w:ins w:id="295" w:author="Unknown">
        <w:r w:rsidRPr="007A34E7">
          <w:rPr>
            <w:rFonts w:ascii="Trebuchet MS" w:eastAsia="Times New Roman" w:hAnsi="Trebuchet MS" w:cs="Times New Roman"/>
            <w:color w:val="000000"/>
            <w:sz w:val="20"/>
            <w:szCs w:val="20"/>
            <w:lang w:eastAsia="ru-RU"/>
          </w:rPr>
          <w:t>Стимулируется развитие творческой, поисковой активности, самостоятельности;</w:t>
        </w:r>
      </w:ins>
    </w:p>
    <w:p w:rsidR="007A34E7" w:rsidRPr="007A34E7" w:rsidRDefault="007A34E7" w:rsidP="007A34E7">
      <w:pPr>
        <w:numPr>
          <w:ilvl w:val="0"/>
          <w:numId w:val="10"/>
        </w:numPr>
        <w:shd w:val="clear" w:color="auto" w:fill="FFFFFF"/>
        <w:spacing w:after="120" w:line="315" w:lineRule="atLeast"/>
        <w:ind w:left="0"/>
        <w:rPr>
          <w:ins w:id="296" w:author="Unknown"/>
          <w:rFonts w:ascii="Trebuchet MS" w:eastAsia="Times New Roman" w:hAnsi="Trebuchet MS" w:cs="Times New Roman"/>
          <w:color w:val="000000"/>
          <w:sz w:val="20"/>
          <w:szCs w:val="20"/>
          <w:lang w:eastAsia="ru-RU"/>
        </w:rPr>
      </w:pPr>
      <w:ins w:id="297" w:author="Unknown">
        <w:r w:rsidRPr="007A34E7">
          <w:rPr>
            <w:rFonts w:ascii="Trebuchet MS" w:eastAsia="Times New Roman" w:hAnsi="Trebuchet MS" w:cs="Times New Roman"/>
            <w:color w:val="000000"/>
            <w:sz w:val="20"/>
            <w:szCs w:val="20"/>
            <w:lang w:eastAsia="ru-RU"/>
          </w:rPr>
          <w:t>Участие в театрализованных играх доставляют детям радость, вызывают активный интерес, увлекают их. </w:t>
        </w:r>
      </w:ins>
    </w:p>
    <w:p w:rsidR="007A34E7" w:rsidRPr="007A34E7" w:rsidRDefault="007A34E7" w:rsidP="007A34E7">
      <w:pPr>
        <w:pBdr>
          <w:bottom w:val="single" w:sz="6" w:space="12" w:color="E6E6E6"/>
        </w:pBdr>
        <w:shd w:val="clear" w:color="auto" w:fill="FFFFFF"/>
        <w:spacing w:after="120" w:line="360" w:lineRule="atLeast"/>
        <w:outlineLvl w:val="1"/>
        <w:rPr>
          <w:ins w:id="298" w:author="Unknown"/>
          <w:rFonts w:ascii="Trebuchet MS" w:eastAsia="Times New Roman" w:hAnsi="Trebuchet MS" w:cs="Times New Roman"/>
          <w:i/>
          <w:iCs/>
          <w:color w:val="2F2D26"/>
          <w:sz w:val="36"/>
          <w:szCs w:val="36"/>
          <w:lang w:eastAsia="ru-RU"/>
        </w:rPr>
      </w:pPr>
      <w:ins w:id="299" w:author="Unknown">
        <w:r w:rsidRPr="007A34E7">
          <w:rPr>
            <w:rFonts w:ascii="Trebuchet MS" w:eastAsia="Times New Roman" w:hAnsi="Trebuchet MS" w:cs="Times New Roman"/>
            <w:i/>
            <w:iCs/>
            <w:color w:val="000000"/>
            <w:sz w:val="36"/>
            <w:szCs w:val="36"/>
            <w:lang w:eastAsia="ru-RU"/>
          </w:rPr>
          <w:t>Чем хороши театрализованные игры?</w:t>
        </w:r>
      </w:ins>
    </w:p>
    <w:p w:rsidR="007A34E7" w:rsidRPr="007A34E7" w:rsidRDefault="007A34E7" w:rsidP="007A34E7">
      <w:pPr>
        <w:shd w:val="clear" w:color="auto" w:fill="FFFFFF"/>
        <w:spacing w:after="120" w:line="315" w:lineRule="atLeast"/>
        <w:rPr>
          <w:ins w:id="300" w:author="Unknown"/>
          <w:rFonts w:ascii="Trebuchet MS" w:eastAsia="Times New Roman" w:hAnsi="Trebuchet MS" w:cs="Times New Roman"/>
          <w:color w:val="000000"/>
          <w:sz w:val="20"/>
          <w:szCs w:val="20"/>
          <w:lang w:eastAsia="ru-RU"/>
        </w:rPr>
      </w:pPr>
      <w:ins w:id="301" w:author="Unknown">
        <w:r w:rsidRPr="007A34E7">
          <w:rPr>
            <w:rFonts w:ascii="Trebuchet MS" w:eastAsia="Times New Roman" w:hAnsi="Trebuchet MS" w:cs="Times New Roman"/>
            <w:color w:val="000000"/>
            <w:sz w:val="20"/>
            <w:szCs w:val="20"/>
            <w:lang w:eastAsia="ru-RU"/>
          </w:rPr>
          <w:t> 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ins>
    </w:p>
    <w:p w:rsidR="007A34E7" w:rsidRPr="007A34E7" w:rsidRDefault="007A34E7" w:rsidP="007A34E7">
      <w:pPr>
        <w:shd w:val="clear" w:color="auto" w:fill="FFFFFF"/>
        <w:spacing w:after="120" w:line="315" w:lineRule="atLeast"/>
        <w:rPr>
          <w:ins w:id="302" w:author="Unknown"/>
          <w:rFonts w:ascii="Trebuchet MS" w:eastAsia="Times New Roman" w:hAnsi="Trebuchet MS" w:cs="Times New Roman"/>
          <w:color w:val="000000"/>
          <w:sz w:val="20"/>
          <w:szCs w:val="20"/>
          <w:lang w:eastAsia="ru-RU"/>
        </w:rPr>
      </w:pPr>
      <w:ins w:id="303" w:author="Unknown">
        <w:r w:rsidRPr="007A34E7">
          <w:rPr>
            <w:rFonts w:ascii="Trebuchet MS" w:eastAsia="Times New Roman" w:hAnsi="Trebuchet MS" w:cs="Times New Roman"/>
            <w:color w:val="000000"/>
            <w:sz w:val="20"/>
            <w:szCs w:val="20"/>
            <w:lang w:eastAsia="ru-RU"/>
          </w:rPr>
          <w:t xml:space="preserve">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w:t>
        </w:r>
        <w:r w:rsidRPr="007A34E7">
          <w:rPr>
            <w:rFonts w:ascii="Trebuchet MS" w:eastAsia="Times New Roman" w:hAnsi="Trebuchet MS" w:cs="Times New Roman"/>
            <w:color w:val="000000"/>
            <w:sz w:val="20"/>
            <w:szCs w:val="20"/>
            <w:lang w:eastAsia="ru-RU"/>
          </w:rPr>
          <w:lastRenderedPageBreak/>
          <w:t>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ins>
    </w:p>
    <w:p w:rsidR="007A34E7" w:rsidRPr="007A34E7" w:rsidRDefault="007A34E7" w:rsidP="007A34E7">
      <w:pPr>
        <w:shd w:val="clear" w:color="auto" w:fill="FFFFFF"/>
        <w:spacing w:after="120" w:line="315" w:lineRule="atLeast"/>
        <w:rPr>
          <w:ins w:id="304" w:author="Unknown"/>
          <w:rFonts w:ascii="Trebuchet MS" w:eastAsia="Times New Roman" w:hAnsi="Trebuchet MS" w:cs="Times New Roman"/>
          <w:color w:val="000000"/>
          <w:sz w:val="20"/>
          <w:szCs w:val="20"/>
          <w:lang w:eastAsia="ru-RU"/>
        </w:rPr>
      </w:pPr>
      <w:ins w:id="305" w:author="Unknown">
        <w:r w:rsidRPr="007A34E7">
          <w:rPr>
            <w:rFonts w:ascii="Trebuchet MS" w:eastAsia="Times New Roman" w:hAnsi="Trebuchet MS" w:cs="Times New Roman"/>
            <w:color w:val="000000"/>
            <w:sz w:val="20"/>
            <w:szCs w:val="20"/>
            <w:lang w:eastAsia="ru-RU"/>
          </w:rPr>
          <w:t xml:space="preserve">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7A34E7">
          <w:rPr>
            <w:rFonts w:ascii="Trebuchet MS" w:eastAsia="Times New Roman" w:hAnsi="Trebuchet MS" w:cs="Times New Roman"/>
            <w:color w:val="000000"/>
            <w:sz w:val="20"/>
            <w:szCs w:val="20"/>
            <w:lang w:eastAsia="ru-RU"/>
          </w:rPr>
          <w:t>контролю за</w:t>
        </w:r>
        <w:proofErr w:type="gramEnd"/>
        <w:r w:rsidRPr="007A34E7">
          <w:rPr>
            <w:rFonts w:ascii="Trebuchet MS" w:eastAsia="Times New Roman" w:hAnsi="Trebuchet MS" w:cs="Times New Roman"/>
            <w:color w:val="000000"/>
            <w:sz w:val="20"/>
            <w:szCs w:val="20"/>
            <w:lang w:eastAsia="ru-RU"/>
          </w:rPr>
          <w:t xml:space="preserve"> своим поведением.</w:t>
        </w:r>
      </w:ins>
    </w:p>
    <w:p w:rsidR="007A34E7" w:rsidRPr="007A34E7" w:rsidRDefault="007A34E7" w:rsidP="007A34E7">
      <w:pPr>
        <w:shd w:val="clear" w:color="auto" w:fill="FFFFFF"/>
        <w:spacing w:after="120" w:line="315" w:lineRule="atLeast"/>
        <w:rPr>
          <w:ins w:id="306" w:author="Unknown"/>
          <w:rFonts w:ascii="Trebuchet MS" w:eastAsia="Times New Roman" w:hAnsi="Trebuchet MS" w:cs="Times New Roman"/>
          <w:color w:val="000000"/>
          <w:sz w:val="20"/>
          <w:szCs w:val="20"/>
          <w:lang w:eastAsia="ru-RU"/>
        </w:rPr>
      </w:pPr>
      <w:ins w:id="307" w:author="Unknown">
        <w:r w:rsidRPr="007A34E7">
          <w:rPr>
            <w:rFonts w:ascii="Trebuchet MS" w:eastAsia="Times New Roman" w:hAnsi="Trebuchet MS" w:cs="Times New Roman"/>
            <w:color w:val="000000"/>
            <w:sz w:val="20"/>
            <w:szCs w:val="20"/>
            <w:lang w:eastAsia="ru-RU"/>
          </w:rPr>
          <w:t> 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ins>
    </w:p>
    <w:p w:rsidR="007A34E7" w:rsidRPr="007A34E7" w:rsidRDefault="007A34E7" w:rsidP="007A34E7">
      <w:pPr>
        <w:shd w:val="clear" w:color="auto" w:fill="FFFFFF"/>
        <w:spacing w:after="120" w:line="315" w:lineRule="atLeast"/>
        <w:rPr>
          <w:ins w:id="308" w:author="Unknown"/>
          <w:rFonts w:ascii="Trebuchet MS" w:eastAsia="Times New Roman" w:hAnsi="Trebuchet MS" w:cs="Times New Roman"/>
          <w:color w:val="000000"/>
          <w:sz w:val="20"/>
          <w:szCs w:val="20"/>
          <w:lang w:eastAsia="ru-RU"/>
        </w:rPr>
      </w:pPr>
      <w:ins w:id="309" w:author="Unknown">
        <w:r w:rsidRPr="007A34E7">
          <w:rPr>
            <w:rFonts w:ascii="Trebuchet MS" w:eastAsia="Times New Roman" w:hAnsi="Trebuchet MS" w:cs="Times New Roman"/>
            <w:color w:val="000000"/>
            <w:sz w:val="20"/>
            <w:szCs w:val="20"/>
            <w:lang w:eastAsia="ru-RU"/>
          </w:rPr>
          <w:t xml:space="preserve"> 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w:t>
        </w:r>
        <w:proofErr w:type="gramStart"/>
        <w:r w:rsidRPr="007A34E7">
          <w:rPr>
            <w:rFonts w:ascii="Trebuchet MS" w:eastAsia="Times New Roman" w:hAnsi="Trebuchet MS" w:cs="Times New Roman"/>
            <w:color w:val="000000"/>
            <w:sz w:val="20"/>
            <w:szCs w:val="20"/>
            <w:lang w:eastAsia="ru-RU"/>
          </w:rPr>
          <w:t>Их исполнение может и не вызвать отвращения к аморальному, а наоборот — побудить к подражанию.</w:t>
        </w:r>
        <w:proofErr w:type="gramEnd"/>
        <w:r w:rsidRPr="007A34E7">
          <w:rPr>
            <w:rFonts w:ascii="Trebuchet MS" w:eastAsia="Times New Roman" w:hAnsi="Trebuchet MS" w:cs="Times New Roman"/>
            <w:color w:val="000000"/>
            <w:sz w:val="20"/>
            <w:szCs w:val="20"/>
            <w:lang w:eastAsia="ru-RU"/>
          </w:rPr>
          <w:t xml:space="preserve"> К тому же не всегда находятся желающие играть непривлекательный персонаж, так как многие сообразительные дети сразу же отказываются от такой роли.</w:t>
        </w:r>
      </w:ins>
    </w:p>
    <w:p w:rsidR="007A34E7" w:rsidRPr="007A34E7" w:rsidRDefault="007A34E7" w:rsidP="007A34E7">
      <w:pPr>
        <w:shd w:val="clear" w:color="auto" w:fill="FFFFFF"/>
        <w:spacing w:after="120" w:line="315" w:lineRule="atLeast"/>
        <w:rPr>
          <w:ins w:id="310" w:author="Unknown"/>
          <w:rFonts w:ascii="Trebuchet MS" w:eastAsia="Times New Roman" w:hAnsi="Trebuchet MS" w:cs="Times New Roman"/>
          <w:color w:val="000000"/>
          <w:sz w:val="20"/>
          <w:szCs w:val="20"/>
          <w:lang w:eastAsia="ru-RU"/>
        </w:rPr>
      </w:pPr>
      <w:ins w:id="311" w:author="Unknown">
        <w:r w:rsidRPr="007A34E7">
          <w:rPr>
            <w:rFonts w:ascii="Trebuchet MS" w:eastAsia="Times New Roman" w:hAnsi="Trebuchet MS" w:cs="Times New Roman"/>
            <w:color w:val="000000"/>
            <w:sz w:val="20"/>
            <w:szCs w:val="20"/>
            <w:lang w:eastAsia="ru-RU"/>
          </w:rPr>
          <w:t> 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ins>
    </w:p>
    <w:p w:rsidR="007A34E7" w:rsidRPr="007A34E7" w:rsidRDefault="007A34E7" w:rsidP="007A34E7">
      <w:pPr>
        <w:shd w:val="clear" w:color="auto" w:fill="FFFFFF"/>
        <w:spacing w:after="120" w:line="315" w:lineRule="atLeast"/>
        <w:rPr>
          <w:ins w:id="312" w:author="Unknown"/>
          <w:rFonts w:ascii="Trebuchet MS" w:eastAsia="Times New Roman" w:hAnsi="Trebuchet MS" w:cs="Times New Roman"/>
          <w:color w:val="000000"/>
          <w:sz w:val="20"/>
          <w:szCs w:val="20"/>
          <w:lang w:eastAsia="ru-RU"/>
        </w:rPr>
      </w:pPr>
      <w:ins w:id="313" w:author="Unknown">
        <w:r w:rsidRPr="007A34E7">
          <w:rPr>
            <w:rFonts w:ascii="Trebuchet MS" w:eastAsia="Times New Roman" w:hAnsi="Trebuchet MS" w:cs="Times New Roman"/>
            <w:color w:val="000000"/>
            <w:sz w:val="20"/>
            <w:szCs w:val="20"/>
            <w:lang w:eastAsia="ru-RU"/>
          </w:rPr>
          <w:t> 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ins>
    </w:p>
    <w:p w:rsidR="007A34E7" w:rsidRPr="007A34E7" w:rsidRDefault="007A34E7" w:rsidP="007A34E7">
      <w:pPr>
        <w:shd w:val="clear" w:color="auto" w:fill="FFFFFF"/>
        <w:spacing w:after="120" w:line="315" w:lineRule="atLeast"/>
        <w:rPr>
          <w:ins w:id="314" w:author="Unknown"/>
          <w:rFonts w:ascii="Trebuchet MS" w:eastAsia="Times New Roman" w:hAnsi="Trebuchet MS" w:cs="Times New Roman"/>
          <w:color w:val="000000"/>
          <w:sz w:val="20"/>
          <w:szCs w:val="20"/>
          <w:lang w:eastAsia="ru-RU"/>
        </w:rPr>
      </w:pPr>
      <w:ins w:id="315" w:author="Unknown">
        <w:r w:rsidRPr="007A34E7">
          <w:rPr>
            <w:rFonts w:ascii="Trebuchet MS" w:eastAsia="Times New Roman" w:hAnsi="Trebuchet MS" w:cs="Times New Roman"/>
            <w:color w:val="000000"/>
            <w:sz w:val="20"/>
            <w:szCs w:val="20"/>
            <w:lang w:eastAsia="ru-RU"/>
          </w:rPr>
          <w:t> 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ins>
    </w:p>
    <w:p w:rsidR="007A34E7" w:rsidRPr="007A34E7" w:rsidRDefault="007A34E7" w:rsidP="007A34E7">
      <w:pPr>
        <w:shd w:val="clear" w:color="auto" w:fill="FFFFFF"/>
        <w:spacing w:after="120" w:line="315" w:lineRule="atLeast"/>
        <w:rPr>
          <w:ins w:id="316" w:author="Unknown"/>
          <w:rFonts w:ascii="Trebuchet MS" w:eastAsia="Times New Roman" w:hAnsi="Trebuchet MS" w:cs="Times New Roman"/>
          <w:color w:val="000000"/>
          <w:sz w:val="20"/>
          <w:szCs w:val="20"/>
          <w:lang w:eastAsia="ru-RU"/>
        </w:rPr>
      </w:pPr>
      <w:ins w:id="317" w:author="Unknown">
        <w:r w:rsidRPr="007A34E7">
          <w:rPr>
            <w:rFonts w:ascii="Trebuchet MS" w:eastAsia="Times New Roman" w:hAnsi="Trebuchet MS" w:cs="Times New Roman"/>
            <w:color w:val="000000"/>
            <w:sz w:val="20"/>
            <w:szCs w:val="20"/>
            <w:lang w:eastAsia="ru-RU"/>
          </w:rPr>
          <w:t xml:space="preserve"> Вместе с тем нужно учить детей объективно оценивать свои поступки и не просто подражать </w:t>
        </w:r>
        <w:proofErr w:type="gramStart"/>
        <w:r w:rsidRPr="007A34E7">
          <w:rPr>
            <w:rFonts w:ascii="Trebuchet MS" w:eastAsia="Times New Roman" w:hAnsi="Trebuchet MS" w:cs="Times New Roman"/>
            <w:color w:val="000000"/>
            <w:sz w:val="20"/>
            <w:szCs w:val="20"/>
            <w:lang w:eastAsia="ru-RU"/>
          </w:rPr>
          <w:t>положительному</w:t>
        </w:r>
        <w:proofErr w:type="gramEnd"/>
        <w:r w:rsidRPr="007A34E7">
          <w:rPr>
            <w:rFonts w:ascii="Trebuchet MS" w:eastAsia="Times New Roman" w:hAnsi="Trebuchet MS" w:cs="Times New Roman"/>
            <w:color w:val="000000"/>
            <w:sz w:val="20"/>
            <w:szCs w:val="20"/>
            <w:lang w:eastAsia="ru-RU"/>
          </w:rPr>
          <w:t>, но и контролировать свое поведение. Однако не стоит акцентировать на этом внимание сверстников, заострять всегда болезненный момент самокритики.</w:t>
        </w:r>
      </w:ins>
    </w:p>
    <w:p w:rsidR="007A34E7" w:rsidRPr="007A34E7" w:rsidRDefault="007A34E7" w:rsidP="007A34E7">
      <w:pPr>
        <w:shd w:val="clear" w:color="auto" w:fill="FFFFFF"/>
        <w:spacing w:after="120" w:line="315" w:lineRule="atLeast"/>
        <w:rPr>
          <w:ins w:id="318" w:author="Unknown"/>
          <w:rFonts w:ascii="Trebuchet MS" w:eastAsia="Times New Roman" w:hAnsi="Trebuchet MS" w:cs="Times New Roman"/>
          <w:color w:val="000000"/>
          <w:sz w:val="20"/>
          <w:szCs w:val="20"/>
          <w:lang w:eastAsia="ru-RU"/>
        </w:rPr>
      </w:pPr>
      <w:ins w:id="319" w:author="Unknown">
        <w:r w:rsidRPr="007A34E7">
          <w:rPr>
            <w:rFonts w:ascii="Trebuchet MS" w:eastAsia="Times New Roman" w:hAnsi="Trebuchet MS" w:cs="Times New Roman"/>
            <w:color w:val="000000"/>
            <w:sz w:val="20"/>
            <w:szCs w:val="20"/>
            <w:lang w:eastAsia="ru-RU"/>
          </w:rPr>
          <w:lastRenderedPageBreak/>
          <w:t> 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ins>
    </w:p>
    <w:p w:rsidR="007A34E7" w:rsidRPr="007A34E7" w:rsidRDefault="007A34E7" w:rsidP="007A34E7">
      <w:pPr>
        <w:shd w:val="clear" w:color="auto" w:fill="FFFFFF"/>
        <w:spacing w:after="120" w:line="315" w:lineRule="atLeast"/>
        <w:rPr>
          <w:ins w:id="320" w:author="Unknown"/>
          <w:rFonts w:ascii="Trebuchet MS" w:eastAsia="Times New Roman" w:hAnsi="Trebuchet MS" w:cs="Times New Roman"/>
          <w:color w:val="000000"/>
          <w:sz w:val="20"/>
          <w:szCs w:val="20"/>
          <w:lang w:eastAsia="ru-RU"/>
        </w:rPr>
      </w:pPr>
      <w:ins w:id="321" w:author="Unknown">
        <w:r w:rsidRPr="007A34E7">
          <w:rPr>
            <w:rFonts w:ascii="Trebuchet MS" w:eastAsia="Times New Roman" w:hAnsi="Trebuchet MS" w:cs="Times New Roman"/>
            <w:color w:val="000000"/>
            <w:sz w:val="20"/>
            <w:szCs w:val="20"/>
            <w:lang w:eastAsia="ru-RU"/>
          </w:rPr>
          <w:t>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ins>
    </w:p>
    <w:p w:rsidR="007A34E7" w:rsidRPr="007A34E7" w:rsidRDefault="007A34E7" w:rsidP="007A34E7">
      <w:pPr>
        <w:shd w:val="clear" w:color="auto" w:fill="FFFFFF"/>
        <w:spacing w:after="120" w:line="315" w:lineRule="atLeast"/>
        <w:rPr>
          <w:ins w:id="322" w:author="Unknown"/>
          <w:rFonts w:ascii="Trebuchet MS" w:eastAsia="Times New Roman" w:hAnsi="Trebuchet MS" w:cs="Times New Roman"/>
          <w:color w:val="000000"/>
          <w:sz w:val="20"/>
          <w:szCs w:val="20"/>
          <w:lang w:eastAsia="ru-RU"/>
        </w:rPr>
      </w:pPr>
      <w:ins w:id="323" w:author="Unknown">
        <w:r w:rsidRPr="007A34E7">
          <w:rPr>
            <w:rFonts w:ascii="Trebuchet MS" w:eastAsia="Times New Roman" w:hAnsi="Trebuchet MS" w:cs="Times New Roman"/>
            <w:color w:val="000000"/>
            <w:sz w:val="20"/>
            <w:szCs w:val="20"/>
            <w:lang w:eastAsia="ru-RU"/>
          </w:rPr>
          <w:t> 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ins>
    </w:p>
    <w:p w:rsidR="007A34E7" w:rsidRPr="007A34E7" w:rsidRDefault="007A34E7" w:rsidP="007A34E7">
      <w:pPr>
        <w:shd w:val="clear" w:color="auto" w:fill="FFFFFF"/>
        <w:spacing w:after="120" w:line="315" w:lineRule="atLeast"/>
        <w:rPr>
          <w:ins w:id="324" w:author="Unknown"/>
          <w:rFonts w:ascii="Trebuchet MS" w:eastAsia="Times New Roman" w:hAnsi="Trebuchet MS" w:cs="Times New Roman"/>
          <w:color w:val="000000"/>
          <w:sz w:val="20"/>
          <w:szCs w:val="20"/>
          <w:lang w:eastAsia="ru-RU"/>
        </w:rPr>
      </w:pPr>
      <w:ins w:id="325" w:author="Unknown">
        <w:r w:rsidRPr="007A34E7">
          <w:rPr>
            <w:rFonts w:ascii="Trebuchet MS" w:eastAsia="Times New Roman" w:hAnsi="Trebuchet MS" w:cs="Times New Roman"/>
            <w:color w:val="000000"/>
            <w:sz w:val="20"/>
            <w:szCs w:val="20"/>
            <w:lang w:eastAsia="ru-RU"/>
          </w:rPr>
          <w:t xml:space="preserve"> Образное, яркое изображение социальной действительности, явлений природы знакомит детей с окружающим миром во всем его многообразии. А </w:t>
        </w:r>
        <w:proofErr w:type="gramStart"/>
        <w:r w:rsidRPr="007A34E7">
          <w:rPr>
            <w:rFonts w:ascii="Trebuchet MS" w:eastAsia="Times New Roman" w:hAnsi="Trebuchet MS" w:cs="Times New Roman"/>
            <w:color w:val="000000"/>
            <w:sz w:val="20"/>
            <w:szCs w:val="20"/>
            <w:lang w:eastAsia="ru-RU"/>
          </w:rPr>
          <w:t>умело</w:t>
        </w:r>
        <w:proofErr w:type="gramEnd"/>
        <w:r w:rsidRPr="007A34E7">
          <w:rPr>
            <w:rFonts w:ascii="Trebuchet MS" w:eastAsia="Times New Roman" w:hAnsi="Trebuchet MS" w:cs="Times New Roman"/>
            <w:color w:val="000000"/>
            <w:sz w:val="20"/>
            <w:szCs w:val="20"/>
            <w:lang w:eastAsia="ru-RU"/>
          </w:rPr>
          <w:t xml:space="preserve">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ins>
    </w:p>
    <w:p w:rsidR="007A34E7" w:rsidRPr="007A34E7" w:rsidRDefault="007A34E7" w:rsidP="007A34E7">
      <w:pPr>
        <w:shd w:val="clear" w:color="auto" w:fill="FFFFFF"/>
        <w:spacing w:after="120" w:line="315" w:lineRule="atLeast"/>
        <w:rPr>
          <w:ins w:id="326" w:author="Unknown"/>
          <w:rFonts w:ascii="Trebuchet MS" w:eastAsia="Times New Roman" w:hAnsi="Trebuchet MS" w:cs="Times New Roman"/>
          <w:color w:val="000000"/>
          <w:sz w:val="20"/>
          <w:szCs w:val="20"/>
          <w:lang w:eastAsia="ru-RU"/>
        </w:rPr>
      </w:pPr>
      <w:ins w:id="327" w:author="Unknown">
        <w:r w:rsidRPr="007A34E7">
          <w:rPr>
            <w:rFonts w:ascii="Trebuchet MS" w:eastAsia="Times New Roman" w:hAnsi="Trebuchet MS" w:cs="Times New Roman"/>
            <w:color w:val="000000"/>
            <w:sz w:val="20"/>
            <w:szCs w:val="20"/>
            <w:lang w:eastAsia="ru-RU"/>
          </w:rPr>
          <w:t> Художественная выразительность образов, комичность персонажей усиливают впечатление от их высказываний, поступков, событий, в которых они участвуют.</w:t>
        </w:r>
      </w:ins>
    </w:p>
    <w:p w:rsidR="007A34E7" w:rsidRPr="007A34E7" w:rsidRDefault="007A34E7" w:rsidP="007A34E7">
      <w:pPr>
        <w:shd w:val="clear" w:color="auto" w:fill="FFFFFF"/>
        <w:spacing w:after="120" w:line="315" w:lineRule="atLeast"/>
        <w:rPr>
          <w:ins w:id="328" w:author="Unknown"/>
          <w:rFonts w:ascii="Trebuchet MS" w:eastAsia="Times New Roman" w:hAnsi="Trebuchet MS" w:cs="Times New Roman"/>
          <w:color w:val="000000"/>
          <w:sz w:val="20"/>
          <w:szCs w:val="20"/>
          <w:lang w:eastAsia="ru-RU"/>
        </w:rPr>
      </w:pPr>
      <w:ins w:id="329" w:author="Unknown">
        <w:r w:rsidRPr="007A34E7">
          <w:rPr>
            <w:rFonts w:ascii="Trebuchet MS" w:eastAsia="Times New Roman" w:hAnsi="Trebuchet MS" w:cs="Times New Roman"/>
            <w:color w:val="000000"/>
            <w:sz w:val="20"/>
            <w:szCs w:val="20"/>
            <w:lang w:eastAsia="ru-RU"/>
          </w:rPr>
          <w:t> 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всегда вежливо и ласково. Следите, чтобы и они так же обращались друг с другом, помогали, проявляли настойчивость, терпение в реальной действительности.</w:t>
        </w:r>
      </w:ins>
    </w:p>
    <w:p w:rsidR="007A34E7" w:rsidRPr="007A34E7" w:rsidRDefault="007A34E7" w:rsidP="007A34E7">
      <w:pPr>
        <w:shd w:val="clear" w:color="auto" w:fill="FFFFFF"/>
        <w:spacing w:after="120" w:line="315" w:lineRule="atLeast"/>
        <w:rPr>
          <w:ins w:id="330" w:author="Unknown"/>
          <w:rFonts w:ascii="Trebuchet MS" w:eastAsia="Times New Roman" w:hAnsi="Trebuchet MS" w:cs="Times New Roman"/>
          <w:color w:val="000000"/>
          <w:sz w:val="20"/>
          <w:szCs w:val="20"/>
          <w:lang w:eastAsia="ru-RU"/>
        </w:rPr>
      </w:pPr>
      <w:ins w:id="331" w:author="Unknown">
        <w:r w:rsidRPr="007A34E7">
          <w:rPr>
            <w:rFonts w:ascii="Trebuchet MS" w:eastAsia="Times New Roman" w:hAnsi="Trebuchet MS" w:cs="Times New Roman"/>
            <w:color w:val="000000"/>
            <w:sz w:val="20"/>
            <w:szCs w:val="20"/>
            <w:lang w:eastAsia="ru-RU"/>
          </w:rPr>
          <w:t xml:space="preserve"> 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w:t>
        </w:r>
        <w:proofErr w:type="gramStart"/>
        <w:r w:rsidRPr="007A34E7">
          <w:rPr>
            <w:rFonts w:ascii="Trebuchet MS" w:eastAsia="Times New Roman" w:hAnsi="Trebuchet MS" w:cs="Times New Roman"/>
            <w:color w:val="000000"/>
            <w:sz w:val="20"/>
            <w:szCs w:val="20"/>
            <w:lang w:eastAsia="ru-RU"/>
          </w:rPr>
          <w:t>прекрасного</w:t>
        </w:r>
        <w:proofErr w:type="gramEnd"/>
        <w:r w:rsidRPr="007A34E7">
          <w:rPr>
            <w:rFonts w:ascii="Trebuchet MS" w:eastAsia="Times New Roman" w:hAnsi="Trebuchet MS" w:cs="Times New Roman"/>
            <w:color w:val="000000"/>
            <w:sz w:val="20"/>
            <w:szCs w:val="20"/>
            <w:lang w:eastAsia="ru-RU"/>
          </w:rPr>
          <w:t xml:space="preserve">. Эстетическое влияние театрализованных игр может быть и более глубоким: восхищение прекрасным и отвращение к </w:t>
        </w:r>
        <w:proofErr w:type="gramStart"/>
        <w:r w:rsidRPr="007A34E7">
          <w:rPr>
            <w:rFonts w:ascii="Trebuchet MS" w:eastAsia="Times New Roman" w:hAnsi="Trebuchet MS" w:cs="Times New Roman"/>
            <w:color w:val="000000"/>
            <w:sz w:val="20"/>
            <w:szCs w:val="20"/>
            <w:lang w:eastAsia="ru-RU"/>
          </w:rPr>
          <w:t>негативному</w:t>
        </w:r>
        <w:proofErr w:type="gramEnd"/>
        <w:r w:rsidRPr="007A34E7">
          <w:rPr>
            <w:rFonts w:ascii="Trebuchet MS" w:eastAsia="Times New Roman" w:hAnsi="Trebuchet MS" w:cs="Times New Roman"/>
            <w:color w:val="000000"/>
            <w:sz w:val="20"/>
            <w:szCs w:val="20"/>
            <w:lang w:eastAsia="ru-RU"/>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ins>
    </w:p>
    <w:p w:rsidR="007A34E7" w:rsidRPr="007A34E7" w:rsidRDefault="007A34E7" w:rsidP="007A34E7">
      <w:pPr>
        <w:pBdr>
          <w:bottom w:val="single" w:sz="6" w:space="12" w:color="E6E6E6"/>
        </w:pBdr>
        <w:shd w:val="clear" w:color="auto" w:fill="FFFFFF"/>
        <w:spacing w:after="120" w:line="360" w:lineRule="atLeast"/>
        <w:outlineLvl w:val="1"/>
        <w:rPr>
          <w:ins w:id="332" w:author="Unknown"/>
          <w:rFonts w:ascii="Trebuchet MS" w:eastAsia="Times New Roman" w:hAnsi="Trebuchet MS" w:cs="Times New Roman"/>
          <w:i/>
          <w:iCs/>
          <w:color w:val="2F2D26"/>
          <w:sz w:val="36"/>
          <w:szCs w:val="36"/>
          <w:lang w:eastAsia="ru-RU"/>
        </w:rPr>
      </w:pPr>
      <w:ins w:id="333" w:author="Unknown">
        <w:r w:rsidRPr="007A34E7">
          <w:rPr>
            <w:rFonts w:ascii="Trebuchet MS" w:eastAsia="Times New Roman" w:hAnsi="Trebuchet MS" w:cs="Times New Roman"/>
            <w:i/>
            <w:iCs/>
            <w:color w:val="000000"/>
            <w:sz w:val="36"/>
            <w:szCs w:val="36"/>
            <w:lang w:eastAsia="ru-RU"/>
          </w:rPr>
          <w:t>Опыт работы по организации театрализованной игры в средней группе</w:t>
        </w:r>
      </w:ins>
    </w:p>
    <w:p w:rsidR="007A34E7" w:rsidRPr="007A34E7" w:rsidRDefault="007A34E7" w:rsidP="007A34E7">
      <w:pPr>
        <w:shd w:val="clear" w:color="auto" w:fill="FFFFFF"/>
        <w:spacing w:after="120" w:line="315" w:lineRule="atLeast"/>
        <w:rPr>
          <w:ins w:id="334" w:author="Unknown"/>
          <w:rFonts w:ascii="Trebuchet MS" w:eastAsia="Times New Roman" w:hAnsi="Trebuchet MS" w:cs="Times New Roman"/>
          <w:color w:val="000000"/>
          <w:sz w:val="20"/>
          <w:szCs w:val="20"/>
          <w:lang w:eastAsia="ru-RU"/>
        </w:rPr>
      </w:pPr>
      <w:ins w:id="335" w:author="Unknown">
        <w:r w:rsidRPr="007A34E7">
          <w:rPr>
            <w:rFonts w:ascii="Trebuchet MS" w:eastAsia="Times New Roman" w:hAnsi="Trebuchet MS" w:cs="Times New Roman"/>
            <w:color w:val="000000"/>
            <w:sz w:val="20"/>
            <w:szCs w:val="20"/>
            <w:lang w:eastAsia="ru-RU"/>
          </w:rPr>
          <w:lastRenderedPageBreak/>
          <w:t> Изучив психолого-педагогическую и методическую литературу по проблеме организации театрализованных игр с детьми дошкольного возраста, мной был разработан план работы по данному направлению в условиях детского сада.</w:t>
        </w:r>
      </w:ins>
    </w:p>
    <w:p w:rsidR="007A34E7" w:rsidRPr="007A34E7" w:rsidRDefault="007A34E7" w:rsidP="007A34E7">
      <w:pPr>
        <w:shd w:val="clear" w:color="auto" w:fill="FFFFFF"/>
        <w:spacing w:after="120" w:line="315" w:lineRule="atLeast"/>
        <w:rPr>
          <w:ins w:id="336" w:author="Unknown"/>
          <w:rFonts w:ascii="Trebuchet MS" w:eastAsia="Times New Roman" w:hAnsi="Trebuchet MS" w:cs="Times New Roman"/>
          <w:color w:val="000000"/>
          <w:sz w:val="20"/>
          <w:szCs w:val="20"/>
          <w:lang w:eastAsia="ru-RU"/>
        </w:rPr>
      </w:pPr>
      <w:ins w:id="337" w:author="Unknown">
        <w:r w:rsidRPr="007A34E7">
          <w:rPr>
            <w:rFonts w:ascii="Trebuchet MS" w:eastAsia="Times New Roman" w:hAnsi="Trebuchet MS" w:cs="Times New Roman"/>
            <w:color w:val="000000"/>
            <w:sz w:val="20"/>
            <w:szCs w:val="20"/>
            <w:lang w:eastAsia="ru-RU"/>
          </w:rPr>
          <w:t> </w:t>
        </w:r>
        <w:proofErr w:type="gramStart"/>
        <w:r w:rsidRPr="007A34E7">
          <w:rPr>
            <w:rFonts w:ascii="Trebuchet MS" w:eastAsia="Times New Roman" w:hAnsi="Trebuchet MS" w:cs="Times New Roman"/>
            <w:color w:val="000000"/>
            <w:sz w:val="20"/>
            <w:szCs w:val="20"/>
            <w:lang w:eastAsia="ru-RU"/>
          </w:rPr>
          <w:t>Во</w:t>
        </w:r>
        <w:proofErr w:type="gramEnd"/>
        <w:r w:rsidRPr="007A34E7">
          <w:rPr>
            <w:rFonts w:ascii="Trebuchet MS" w:eastAsia="Times New Roman" w:hAnsi="Trebuchet MS" w:cs="Times New Roman"/>
            <w:color w:val="000000"/>
            <w:sz w:val="20"/>
            <w:szCs w:val="20"/>
            <w:lang w:eastAsia="ru-RU"/>
          </w:rPr>
          <w:t xml:space="preserve"> — первых, необходимо создать центр театрального искусства в группе, пополнить его различными видами кукольного театра, учитывая возраст детей, а также определить место для костюмерной и гримерной.</w:t>
        </w:r>
      </w:ins>
    </w:p>
    <w:p w:rsidR="007A34E7" w:rsidRPr="007A34E7" w:rsidRDefault="007A34E7" w:rsidP="007A34E7">
      <w:pPr>
        <w:shd w:val="clear" w:color="auto" w:fill="FFFFFF"/>
        <w:spacing w:after="120" w:line="315" w:lineRule="atLeast"/>
        <w:rPr>
          <w:ins w:id="338" w:author="Unknown"/>
          <w:rFonts w:ascii="Trebuchet MS" w:eastAsia="Times New Roman" w:hAnsi="Trebuchet MS" w:cs="Times New Roman"/>
          <w:color w:val="000000"/>
          <w:sz w:val="20"/>
          <w:szCs w:val="20"/>
          <w:lang w:eastAsia="ru-RU"/>
        </w:rPr>
      </w:pPr>
      <w:ins w:id="339" w:author="Unknown">
        <w:r w:rsidRPr="007A34E7">
          <w:rPr>
            <w:rFonts w:ascii="Trebuchet MS" w:eastAsia="Times New Roman" w:hAnsi="Trebuchet MS" w:cs="Times New Roman"/>
            <w:color w:val="000000"/>
            <w:sz w:val="20"/>
            <w:szCs w:val="20"/>
            <w:lang w:eastAsia="ru-RU"/>
          </w:rPr>
          <w:t> В средней группе рекомендуется использовать следующие виды кукольного театра:</w:t>
        </w:r>
      </w:ins>
    </w:p>
    <w:p w:rsidR="007A34E7" w:rsidRPr="007A34E7" w:rsidRDefault="007A34E7" w:rsidP="007A34E7">
      <w:pPr>
        <w:shd w:val="clear" w:color="auto" w:fill="FFFFFF"/>
        <w:spacing w:after="120" w:line="315" w:lineRule="atLeast"/>
        <w:rPr>
          <w:ins w:id="340" w:author="Unknown"/>
          <w:rFonts w:ascii="Trebuchet MS" w:eastAsia="Times New Roman" w:hAnsi="Trebuchet MS" w:cs="Times New Roman"/>
          <w:color w:val="000000"/>
          <w:sz w:val="20"/>
          <w:szCs w:val="20"/>
          <w:lang w:eastAsia="ru-RU"/>
        </w:rPr>
      </w:pPr>
      <w:ins w:id="341" w:author="Unknown">
        <w:r w:rsidRPr="007A34E7">
          <w:rPr>
            <w:rFonts w:ascii="Trebuchet MS" w:eastAsia="Times New Roman" w:hAnsi="Trebuchet MS" w:cs="Times New Roman"/>
            <w:color w:val="000000"/>
            <w:sz w:val="20"/>
            <w:szCs w:val="20"/>
            <w:lang w:eastAsia="ru-RU"/>
          </w:rPr>
          <w:t xml:space="preserve"> — Пальчиковый: на один палец, на два пальца. Наличие данного вида кукольного театра в двух вариантах позволяет решать задачи по развитию мелкой моторики руки, согласованности движений пальцев рук. Одновременно эта работа является фундаментом для плавного перехода к обучению приемам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xml:space="preserve"> </w:t>
        </w:r>
        <w:proofErr w:type="spellStart"/>
        <w:r w:rsidRPr="007A34E7">
          <w:rPr>
            <w:rFonts w:ascii="Trebuchet MS" w:eastAsia="Times New Roman" w:hAnsi="Trebuchet MS" w:cs="Times New Roman"/>
            <w:color w:val="000000"/>
            <w:sz w:val="20"/>
            <w:szCs w:val="20"/>
            <w:lang w:eastAsia="ru-RU"/>
          </w:rPr>
          <w:t>рукавичкового</w:t>
        </w:r>
        <w:proofErr w:type="spellEnd"/>
        <w:r w:rsidRPr="007A34E7">
          <w:rPr>
            <w:rFonts w:ascii="Trebuchet MS" w:eastAsia="Times New Roman" w:hAnsi="Trebuchet MS" w:cs="Times New Roman"/>
            <w:color w:val="000000"/>
            <w:sz w:val="20"/>
            <w:szCs w:val="20"/>
            <w:lang w:eastAsia="ru-RU"/>
          </w:rPr>
          <w:t xml:space="preserve"> кукольного театра.</w:t>
        </w:r>
      </w:ins>
    </w:p>
    <w:p w:rsidR="007A34E7" w:rsidRPr="007A34E7" w:rsidRDefault="007A34E7" w:rsidP="007A34E7">
      <w:pPr>
        <w:shd w:val="clear" w:color="auto" w:fill="FFFFFF"/>
        <w:spacing w:after="120" w:line="315" w:lineRule="atLeast"/>
        <w:rPr>
          <w:ins w:id="342" w:author="Unknown"/>
          <w:rFonts w:ascii="Trebuchet MS" w:eastAsia="Times New Roman" w:hAnsi="Trebuchet MS" w:cs="Times New Roman"/>
          <w:color w:val="000000"/>
          <w:sz w:val="20"/>
          <w:szCs w:val="20"/>
          <w:lang w:eastAsia="ru-RU"/>
        </w:rPr>
      </w:pPr>
      <w:ins w:id="343" w:author="Unknown">
        <w:r w:rsidRPr="007A34E7">
          <w:rPr>
            <w:rFonts w:ascii="Trebuchet MS" w:eastAsia="Times New Roman" w:hAnsi="Trebuchet MS" w:cs="Times New Roman"/>
            <w:color w:val="000000"/>
            <w:sz w:val="20"/>
            <w:szCs w:val="20"/>
            <w:lang w:eastAsia="ru-RU"/>
          </w:rPr>
          <w:t xml:space="preserve">- </w:t>
        </w:r>
        <w:proofErr w:type="spellStart"/>
        <w:r w:rsidRPr="007A34E7">
          <w:rPr>
            <w:rFonts w:ascii="Trebuchet MS" w:eastAsia="Times New Roman" w:hAnsi="Trebuchet MS" w:cs="Times New Roman"/>
            <w:color w:val="000000"/>
            <w:sz w:val="20"/>
            <w:szCs w:val="20"/>
            <w:lang w:eastAsia="ru-RU"/>
          </w:rPr>
          <w:t>Рукавичковый</w:t>
        </w:r>
        <w:proofErr w:type="spellEnd"/>
        <w:r w:rsidRPr="007A34E7">
          <w:rPr>
            <w:rFonts w:ascii="Trebuchet MS" w:eastAsia="Times New Roman" w:hAnsi="Trebuchet MS" w:cs="Times New Roman"/>
            <w:color w:val="000000"/>
            <w:sz w:val="20"/>
            <w:szCs w:val="20"/>
            <w:lang w:eastAsia="ru-RU"/>
          </w:rPr>
          <w:t xml:space="preserve"> (без большого пальца). Наблюдение за играми в кукольный театр с использованием рукавички с большим пальцем показало: ребенок не может сконцентрировать свое внимание на движении куклы и сопровождение персонажа репликами, т.к. отвлекается на движения большого пальца. При изготовлении кукол </w:t>
        </w:r>
        <w:proofErr w:type="spellStart"/>
        <w:r w:rsidRPr="007A34E7">
          <w:rPr>
            <w:rFonts w:ascii="Trebuchet MS" w:eastAsia="Times New Roman" w:hAnsi="Trebuchet MS" w:cs="Times New Roman"/>
            <w:color w:val="000000"/>
            <w:sz w:val="20"/>
            <w:szCs w:val="20"/>
            <w:lang w:eastAsia="ru-RU"/>
          </w:rPr>
          <w:t>рукавичкового</w:t>
        </w:r>
        <w:proofErr w:type="spellEnd"/>
        <w:r w:rsidRPr="007A34E7">
          <w:rPr>
            <w:rFonts w:ascii="Trebuchet MS" w:eastAsia="Times New Roman" w:hAnsi="Trebuchet MS" w:cs="Times New Roman"/>
            <w:color w:val="000000"/>
            <w:sz w:val="20"/>
            <w:szCs w:val="20"/>
            <w:lang w:eastAsia="ru-RU"/>
          </w:rPr>
          <w:t xml:space="preserve"> театра мной было учтено данное условие для большей эффективности работы по организации театрализованной игры.</w:t>
        </w:r>
      </w:ins>
    </w:p>
    <w:p w:rsidR="007A34E7" w:rsidRPr="007A34E7" w:rsidRDefault="007A34E7" w:rsidP="007A34E7">
      <w:pPr>
        <w:shd w:val="clear" w:color="auto" w:fill="FFFFFF"/>
        <w:spacing w:after="120" w:line="315" w:lineRule="atLeast"/>
        <w:rPr>
          <w:ins w:id="344" w:author="Unknown"/>
          <w:rFonts w:ascii="Trebuchet MS" w:eastAsia="Times New Roman" w:hAnsi="Trebuchet MS" w:cs="Times New Roman"/>
          <w:color w:val="000000"/>
          <w:sz w:val="20"/>
          <w:szCs w:val="20"/>
          <w:lang w:eastAsia="ru-RU"/>
        </w:rPr>
      </w:pPr>
      <w:ins w:id="345" w:author="Unknown">
        <w:r w:rsidRPr="007A34E7">
          <w:rPr>
            <w:rFonts w:ascii="Trebuchet MS" w:eastAsia="Times New Roman" w:hAnsi="Trebuchet MS" w:cs="Times New Roman"/>
            <w:color w:val="000000"/>
            <w:sz w:val="20"/>
            <w:szCs w:val="20"/>
            <w:lang w:eastAsia="ru-RU"/>
          </w:rPr>
          <w:t xml:space="preserve"> При организации театрализованных игр с использованием пальчикового и </w:t>
        </w:r>
        <w:proofErr w:type="spellStart"/>
        <w:r w:rsidRPr="007A34E7">
          <w:rPr>
            <w:rFonts w:ascii="Trebuchet MS" w:eastAsia="Times New Roman" w:hAnsi="Trebuchet MS" w:cs="Times New Roman"/>
            <w:color w:val="000000"/>
            <w:sz w:val="20"/>
            <w:szCs w:val="20"/>
            <w:lang w:eastAsia="ru-RU"/>
          </w:rPr>
          <w:t>рукавичкового</w:t>
        </w:r>
        <w:proofErr w:type="spellEnd"/>
        <w:r w:rsidRPr="007A34E7">
          <w:rPr>
            <w:rFonts w:ascii="Trebuchet MS" w:eastAsia="Times New Roman" w:hAnsi="Trebuchet MS" w:cs="Times New Roman"/>
            <w:color w:val="000000"/>
            <w:sz w:val="20"/>
            <w:szCs w:val="20"/>
            <w:lang w:eastAsia="ru-RU"/>
          </w:rPr>
          <w:t xml:space="preserve"> театра необходимо иметь в наличии ширмы трех видов: настольная (высота занавеса 25 см), напольная (высота занавеса 70-80см, дети располагаются на стульях), напольная (высота занавеса 1м, дети играют стоя, рука с куклой чуть согнута в локте).</w:t>
        </w:r>
      </w:ins>
    </w:p>
    <w:p w:rsidR="007A34E7" w:rsidRPr="007A34E7" w:rsidRDefault="007A34E7" w:rsidP="007A34E7">
      <w:pPr>
        <w:shd w:val="clear" w:color="auto" w:fill="FFFFFF"/>
        <w:spacing w:after="120" w:line="315" w:lineRule="atLeast"/>
        <w:rPr>
          <w:ins w:id="346" w:author="Unknown"/>
          <w:rFonts w:ascii="Trebuchet MS" w:eastAsia="Times New Roman" w:hAnsi="Trebuchet MS" w:cs="Times New Roman"/>
          <w:color w:val="000000"/>
          <w:sz w:val="20"/>
          <w:szCs w:val="20"/>
          <w:lang w:eastAsia="ru-RU"/>
        </w:rPr>
      </w:pPr>
      <w:ins w:id="347" w:author="Unknown">
        <w:r w:rsidRPr="007A34E7">
          <w:rPr>
            <w:rFonts w:ascii="Trebuchet MS" w:eastAsia="Times New Roman" w:hAnsi="Trebuchet MS" w:cs="Times New Roman"/>
            <w:color w:val="000000"/>
            <w:sz w:val="20"/>
            <w:szCs w:val="20"/>
            <w:lang w:eastAsia="ru-RU"/>
          </w:rPr>
          <w:t> — Настольный плоскостной (изображение персонажа на каждой стороне фигурки), настольный театр игрушки.</w:t>
        </w:r>
      </w:ins>
    </w:p>
    <w:p w:rsidR="007A34E7" w:rsidRPr="007A34E7" w:rsidRDefault="007A34E7" w:rsidP="007A34E7">
      <w:pPr>
        <w:shd w:val="clear" w:color="auto" w:fill="FFFFFF"/>
        <w:spacing w:after="120" w:line="315" w:lineRule="atLeast"/>
        <w:rPr>
          <w:ins w:id="348" w:author="Unknown"/>
          <w:rFonts w:ascii="Trebuchet MS" w:eastAsia="Times New Roman" w:hAnsi="Trebuchet MS" w:cs="Times New Roman"/>
          <w:color w:val="000000"/>
          <w:sz w:val="20"/>
          <w:szCs w:val="20"/>
          <w:lang w:eastAsia="ru-RU"/>
        </w:rPr>
      </w:pPr>
      <w:ins w:id="349" w:author="Unknown">
        <w:r w:rsidRPr="007A34E7">
          <w:rPr>
            <w:rFonts w:ascii="Trebuchet MS" w:eastAsia="Times New Roman" w:hAnsi="Trebuchet MS" w:cs="Times New Roman"/>
            <w:color w:val="000000"/>
            <w:sz w:val="20"/>
            <w:szCs w:val="20"/>
            <w:lang w:eastAsia="ru-RU"/>
          </w:rPr>
          <w:t xml:space="preserve"> Начинать работу в средней группе я рекомендую с использованием данных видов кукольного театра, т.к. ребенок полностью контролирует движение куклы, сопровождает персонажа словом. А возможность видеть лицо фигурки позволяет начинающему артисту лучше овладеть приемами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xml:space="preserve"> настольного театра: ребенок не заглядывает на другую сторону куклы, играет «для себя»; такой прием помогает артистам взаимодействовать друг с другом, не отвлекаясь на зрителей. На первых занятиях по театрализованной деятельности дети передвигали куклы настольного театра под знакомое музыкальное сопровождение. Данный прием позволил детям ориентироваться на условной сцене, взаимодействовать друг с другом, не сталкиваться между собой, усвоить основные правила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Затем отрабатывались приемы вхождения в диалог по сюжету знакомой сказки небольшого содержания по схеме «вопрос-ответ», разыгрывались этюды и упражнения на развитие коммуникативных способностей и формирование основных видов эмоций, передачи мимики и жестов персонажа. В реализации данных задач необходимы следующие виды кукольного театра:</w:t>
        </w:r>
      </w:ins>
    </w:p>
    <w:p w:rsidR="007A34E7" w:rsidRPr="007A34E7" w:rsidRDefault="007A34E7" w:rsidP="007A34E7">
      <w:pPr>
        <w:shd w:val="clear" w:color="auto" w:fill="FFFFFF"/>
        <w:spacing w:after="120" w:line="315" w:lineRule="atLeast"/>
        <w:rPr>
          <w:ins w:id="350" w:author="Unknown"/>
          <w:rFonts w:ascii="Trebuchet MS" w:eastAsia="Times New Roman" w:hAnsi="Trebuchet MS" w:cs="Times New Roman"/>
          <w:color w:val="000000"/>
          <w:sz w:val="20"/>
          <w:szCs w:val="20"/>
          <w:lang w:eastAsia="ru-RU"/>
        </w:rPr>
      </w:pPr>
      <w:ins w:id="351" w:author="Unknown">
        <w:r w:rsidRPr="007A34E7">
          <w:rPr>
            <w:rFonts w:ascii="Trebuchet MS" w:eastAsia="Times New Roman" w:hAnsi="Trebuchet MS" w:cs="Times New Roman"/>
            <w:color w:val="000000"/>
            <w:sz w:val="20"/>
            <w:szCs w:val="20"/>
            <w:lang w:eastAsia="ru-RU"/>
          </w:rPr>
          <w:t xml:space="preserve"> — Маски, маски-шапки, </w:t>
        </w:r>
        <w:proofErr w:type="gramStart"/>
        <w:r w:rsidRPr="007A34E7">
          <w:rPr>
            <w:rFonts w:ascii="Trebuchet MS" w:eastAsia="Times New Roman" w:hAnsi="Trebuchet MS" w:cs="Times New Roman"/>
            <w:color w:val="000000"/>
            <w:sz w:val="20"/>
            <w:szCs w:val="20"/>
            <w:lang w:eastAsia="ru-RU"/>
          </w:rPr>
          <w:t>масочный</w:t>
        </w:r>
        <w:proofErr w:type="gramEnd"/>
        <w:r w:rsidRPr="007A34E7">
          <w:rPr>
            <w:rFonts w:ascii="Trebuchet MS" w:eastAsia="Times New Roman" w:hAnsi="Trebuchet MS" w:cs="Times New Roman"/>
            <w:color w:val="000000"/>
            <w:sz w:val="20"/>
            <w:szCs w:val="20"/>
            <w:lang w:eastAsia="ru-RU"/>
          </w:rPr>
          <w:t xml:space="preserve"> нагрудный.</w:t>
        </w:r>
      </w:ins>
    </w:p>
    <w:p w:rsidR="007A34E7" w:rsidRPr="007A34E7" w:rsidRDefault="007A34E7" w:rsidP="007A34E7">
      <w:pPr>
        <w:shd w:val="clear" w:color="auto" w:fill="FFFFFF"/>
        <w:spacing w:after="120" w:line="315" w:lineRule="atLeast"/>
        <w:rPr>
          <w:ins w:id="352" w:author="Unknown"/>
          <w:rFonts w:ascii="Trebuchet MS" w:eastAsia="Times New Roman" w:hAnsi="Trebuchet MS" w:cs="Times New Roman"/>
          <w:color w:val="000000"/>
          <w:sz w:val="20"/>
          <w:szCs w:val="20"/>
          <w:lang w:eastAsia="ru-RU"/>
        </w:rPr>
      </w:pPr>
      <w:ins w:id="353" w:author="Unknown">
        <w:r w:rsidRPr="007A34E7">
          <w:rPr>
            <w:rFonts w:ascii="Trebuchet MS" w:eastAsia="Times New Roman" w:hAnsi="Trebuchet MS" w:cs="Times New Roman"/>
            <w:color w:val="000000"/>
            <w:sz w:val="20"/>
            <w:szCs w:val="20"/>
            <w:lang w:eastAsia="ru-RU"/>
          </w:rPr>
          <w:t xml:space="preserve"> Разыгрывая небольшие сценки, не связанные общим сюжетом, а также сказки по канве художественного произведения дети перевоплощаются в образ выбранного персонажа и передают характерные особенности своего героя (в зависимости от уровня развития умений и навыков в театрализованной деятельности). Для большей эффективности работы с данными видами театра необходимо организовать костюмерную, обогащенную различными видами костюмов; гримерную с </w:t>
        </w:r>
        <w:r w:rsidRPr="007A34E7">
          <w:rPr>
            <w:rFonts w:ascii="Trebuchet MS" w:eastAsia="Times New Roman" w:hAnsi="Trebuchet MS" w:cs="Times New Roman"/>
            <w:color w:val="000000"/>
            <w:sz w:val="20"/>
            <w:szCs w:val="20"/>
            <w:lang w:eastAsia="ru-RU"/>
          </w:rPr>
          <w:lastRenderedPageBreak/>
          <w:t>набором театральных атрибутов (носы, бороды, парики и др.). При разыгрывании сюжета литературного произведения методическим фундаментом выступает схема работы над сказкой.</w:t>
        </w:r>
      </w:ins>
    </w:p>
    <w:p w:rsidR="007A34E7" w:rsidRPr="007A34E7" w:rsidRDefault="007A34E7" w:rsidP="007A34E7">
      <w:pPr>
        <w:shd w:val="clear" w:color="auto" w:fill="FFFFFF"/>
        <w:spacing w:after="120" w:line="315" w:lineRule="atLeast"/>
        <w:rPr>
          <w:ins w:id="354" w:author="Unknown"/>
          <w:rFonts w:ascii="Trebuchet MS" w:eastAsia="Times New Roman" w:hAnsi="Trebuchet MS" w:cs="Times New Roman"/>
          <w:color w:val="000000"/>
          <w:sz w:val="20"/>
          <w:szCs w:val="20"/>
          <w:lang w:eastAsia="ru-RU"/>
        </w:rPr>
      </w:pPr>
      <w:ins w:id="355" w:author="Unknown">
        <w:r w:rsidRPr="007A34E7">
          <w:rPr>
            <w:rFonts w:ascii="Trebuchet MS" w:eastAsia="Times New Roman" w:hAnsi="Trebuchet MS" w:cs="Times New Roman"/>
            <w:color w:val="000000"/>
            <w:sz w:val="20"/>
            <w:szCs w:val="20"/>
            <w:lang w:eastAsia="ru-RU"/>
          </w:rPr>
          <w:t xml:space="preserve"> — Кулачковый, тростевой, </w:t>
        </w:r>
        <w:proofErr w:type="spellStart"/>
        <w:r w:rsidRPr="007A34E7">
          <w:rPr>
            <w:rFonts w:ascii="Trebuchet MS" w:eastAsia="Times New Roman" w:hAnsi="Trebuchet MS" w:cs="Times New Roman"/>
            <w:color w:val="000000"/>
            <w:sz w:val="20"/>
            <w:szCs w:val="20"/>
            <w:lang w:eastAsia="ru-RU"/>
          </w:rPr>
          <w:t>ложковый</w:t>
        </w:r>
        <w:proofErr w:type="spellEnd"/>
        <w:r w:rsidRPr="007A34E7">
          <w:rPr>
            <w:rFonts w:ascii="Trebuchet MS" w:eastAsia="Times New Roman" w:hAnsi="Trebuchet MS" w:cs="Times New Roman"/>
            <w:color w:val="000000"/>
            <w:sz w:val="20"/>
            <w:szCs w:val="20"/>
            <w:lang w:eastAsia="ru-RU"/>
          </w:rPr>
          <w:t xml:space="preserve">. </w:t>
        </w:r>
        <w:proofErr w:type="gramStart"/>
        <w:r w:rsidRPr="007A34E7">
          <w:rPr>
            <w:rFonts w:ascii="Trebuchet MS" w:eastAsia="Times New Roman" w:hAnsi="Trebuchet MS" w:cs="Times New Roman"/>
            <w:color w:val="000000"/>
            <w:sz w:val="20"/>
            <w:szCs w:val="20"/>
            <w:lang w:eastAsia="ru-RU"/>
          </w:rPr>
          <w:t xml:space="preserve">Все три вида кукольного театра по приемам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xml:space="preserve"> тождественны: при обучении детей играть с куклами кулачкового (прячется кулачок), тростевого (кукла на палочке – трость), </w:t>
        </w:r>
        <w:proofErr w:type="spellStart"/>
        <w:r w:rsidRPr="007A34E7">
          <w:rPr>
            <w:rFonts w:ascii="Trebuchet MS" w:eastAsia="Times New Roman" w:hAnsi="Trebuchet MS" w:cs="Times New Roman"/>
            <w:color w:val="000000"/>
            <w:sz w:val="20"/>
            <w:szCs w:val="20"/>
            <w:lang w:eastAsia="ru-RU"/>
          </w:rPr>
          <w:t>ложкового</w:t>
        </w:r>
        <w:proofErr w:type="spellEnd"/>
        <w:r w:rsidRPr="007A34E7">
          <w:rPr>
            <w:rFonts w:ascii="Trebuchet MS" w:eastAsia="Times New Roman" w:hAnsi="Trebuchet MS" w:cs="Times New Roman"/>
            <w:color w:val="000000"/>
            <w:sz w:val="20"/>
            <w:szCs w:val="20"/>
            <w:lang w:eastAsia="ru-RU"/>
          </w:rPr>
          <w:t xml:space="preserve"> (в основе деревянная ложка или лопаточка) необходимо учитывать уровень развития мышечной массы кисти, предплечья, плеча, т.к. организация игры предполагает использование напольной ширмы.</w:t>
        </w:r>
        <w:proofErr w:type="gramEnd"/>
        <w:r w:rsidRPr="007A34E7">
          <w:rPr>
            <w:rFonts w:ascii="Trebuchet MS" w:eastAsia="Times New Roman" w:hAnsi="Trebuchet MS" w:cs="Times New Roman"/>
            <w:color w:val="000000"/>
            <w:sz w:val="20"/>
            <w:szCs w:val="20"/>
            <w:lang w:eastAsia="ru-RU"/>
          </w:rPr>
          <w:t xml:space="preserve"> В начале работы с этими видами кукольного театра используется напольная ширма с занавесом 70-80 см, дети-артисты располагаются на стульях. Дополнительно проводятся игры и упражнения на развитие физических качеств: силы, ловкости, быстроты.</w:t>
        </w:r>
      </w:ins>
    </w:p>
    <w:p w:rsidR="007A34E7" w:rsidRPr="007A34E7" w:rsidRDefault="007A34E7" w:rsidP="007A34E7">
      <w:pPr>
        <w:shd w:val="clear" w:color="auto" w:fill="FFFFFF"/>
        <w:spacing w:after="120" w:line="315" w:lineRule="atLeast"/>
        <w:rPr>
          <w:ins w:id="356" w:author="Unknown"/>
          <w:rFonts w:ascii="Trebuchet MS" w:eastAsia="Times New Roman" w:hAnsi="Trebuchet MS" w:cs="Times New Roman"/>
          <w:color w:val="000000"/>
          <w:sz w:val="20"/>
          <w:szCs w:val="20"/>
          <w:lang w:eastAsia="ru-RU"/>
        </w:rPr>
      </w:pPr>
      <w:ins w:id="357" w:author="Unknown">
        <w:r w:rsidRPr="007A34E7">
          <w:rPr>
            <w:rFonts w:ascii="Trebuchet MS" w:eastAsia="Times New Roman" w:hAnsi="Trebuchet MS" w:cs="Times New Roman"/>
            <w:color w:val="000000"/>
            <w:sz w:val="20"/>
            <w:szCs w:val="20"/>
            <w:lang w:eastAsia="ru-RU"/>
          </w:rPr>
          <w:t xml:space="preserve"> При достижении определенных результатов (дети уверенно манипулируют куклами на уровне ширмы, вступают в диалог и поддерживают его, передают образ героя яркими интонациями) можно начинать работу на ширме с высотой занавеса 1м (дети-артисты располагаются стоя). Такой вариант ширмы позволяет увеличить объем действий, сюжетных линий, смены декораций. Также на втором этапе работы с куклами на трости изменяется и сама кукла: она становится подвижной при помощи </w:t>
        </w:r>
        <w:proofErr w:type="gramStart"/>
        <w:r w:rsidRPr="007A34E7">
          <w:rPr>
            <w:rFonts w:ascii="Trebuchet MS" w:eastAsia="Times New Roman" w:hAnsi="Trebuchet MS" w:cs="Times New Roman"/>
            <w:color w:val="000000"/>
            <w:sz w:val="20"/>
            <w:szCs w:val="20"/>
            <w:lang w:eastAsia="ru-RU"/>
          </w:rPr>
          <w:t>дополнительного</w:t>
        </w:r>
        <w:proofErr w:type="gramEnd"/>
        <w:r w:rsidRPr="007A34E7">
          <w:rPr>
            <w:rFonts w:ascii="Trebuchet MS" w:eastAsia="Times New Roman" w:hAnsi="Trebuchet MS" w:cs="Times New Roman"/>
            <w:color w:val="000000"/>
            <w:sz w:val="20"/>
            <w:szCs w:val="20"/>
            <w:lang w:eastAsia="ru-RU"/>
          </w:rPr>
          <w:t xml:space="preserve"> </w:t>
        </w:r>
        <w:proofErr w:type="spellStart"/>
        <w:r w:rsidRPr="007A34E7">
          <w:rPr>
            <w:rFonts w:ascii="Trebuchet MS" w:eastAsia="Times New Roman" w:hAnsi="Trebuchet MS" w:cs="Times New Roman"/>
            <w:color w:val="000000"/>
            <w:sz w:val="20"/>
            <w:szCs w:val="20"/>
            <w:lang w:eastAsia="ru-RU"/>
          </w:rPr>
          <w:t>гапита</w:t>
        </w:r>
        <w:proofErr w:type="spellEnd"/>
        <w:r w:rsidRPr="007A34E7">
          <w:rPr>
            <w:rFonts w:ascii="Trebuchet MS" w:eastAsia="Times New Roman" w:hAnsi="Trebuchet MS" w:cs="Times New Roman"/>
            <w:color w:val="000000"/>
            <w:sz w:val="20"/>
            <w:szCs w:val="20"/>
            <w:lang w:eastAsia="ru-RU"/>
          </w:rPr>
          <w:t xml:space="preserve"> к руке (лапе). Этот вариант куклы дает возможность подготовить детей к усвоению приемов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xml:space="preserve"> театра «</w:t>
        </w:r>
        <w:proofErr w:type="spellStart"/>
        <w:r w:rsidRPr="007A34E7">
          <w:rPr>
            <w:rFonts w:ascii="Trebuchet MS" w:eastAsia="Times New Roman" w:hAnsi="Trebuchet MS" w:cs="Times New Roman"/>
            <w:color w:val="000000"/>
            <w:sz w:val="20"/>
            <w:szCs w:val="20"/>
            <w:lang w:eastAsia="ru-RU"/>
          </w:rPr>
          <w:t>би-ба</w:t>
        </w:r>
        <w:proofErr w:type="spellEnd"/>
        <w:r w:rsidRPr="007A34E7">
          <w:rPr>
            <w:rFonts w:ascii="Trebuchet MS" w:eastAsia="Times New Roman" w:hAnsi="Trebuchet MS" w:cs="Times New Roman"/>
            <w:color w:val="000000"/>
            <w:sz w:val="20"/>
            <w:szCs w:val="20"/>
            <w:lang w:eastAsia="ru-RU"/>
          </w:rPr>
          <w:t>–</w:t>
        </w:r>
        <w:proofErr w:type="spellStart"/>
        <w:r w:rsidRPr="007A34E7">
          <w:rPr>
            <w:rFonts w:ascii="Trebuchet MS" w:eastAsia="Times New Roman" w:hAnsi="Trebuchet MS" w:cs="Times New Roman"/>
            <w:color w:val="000000"/>
            <w:sz w:val="20"/>
            <w:szCs w:val="20"/>
            <w:lang w:eastAsia="ru-RU"/>
          </w:rPr>
          <w:t>бо</w:t>
        </w:r>
        <w:proofErr w:type="spellEnd"/>
        <w:r w:rsidRPr="007A34E7">
          <w:rPr>
            <w:rFonts w:ascii="Trebuchet MS" w:eastAsia="Times New Roman" w:hAnsi="Trebuchet MS" w:cs="Times New Roman"/>
            <w:color w:val="000000"/>
            <w:sz w:val="20"/>
            <w:szCs w:val="20"/>
            <w:lang w:eastAsia="ru-RU"/>
          </w:rPr>
          <w:t>».</w:t>
        </w:r>
      </w:ins>
    </w:p>
    <w:p w:rsidR="007A34E7" w:rsidRPr="007A34E7" w:rsidRDefault="007A34E7" w:rsidP="007A34E7">
      <w:pPr>
        <w:shd w:val="clear" w:color="auto" w:fill="FFFFFF"/>
        <w:spacing w:after="120" w:line="315" w:lineRule="atLeast"/>
        <w:rPr>
          <w:ins w:id="358" w:author="Unknown"/>
          <w:rFonts w:ascii="Trebuchet MS" w:eastAsia="Times New Roman" w:hAnsi="Trebuchet MS" w:cs="Times New Roman"/>
          <w:color w:val="000000"/>
          <w:sz w:val="20"/>
          <w:szCs w:val="20"/>
          <w:lang w:eastAsia="ru-RU"/>
        </w:rPr>
      </w:pPr>
      <w:ins w:id="359" w:author="Unknown">
        <w:r w:rsidRPr="007A34E7">
          <w:rPr>
            <w:rFonts w:ascii="Trebuchet MS" w:eastAsia="Times New Roman" w:hAnsi="Trebuchet MS" w:cs="Times New Roman"/>
            <w:color w:val="000000"/>
            <w:sz w:val="20"/>
            <w:szCs w:val="20"/>
            <w:lang w:eastAsia="ru-RU"/>
          </w:rPr>
          <w:t> — Кукольный театр «</w:t>
        </w:r>
        <w:proofErr w:type="spellStart"/>
        <w:r w:rsidRPr="007A34E7">
          <w:rPr>
            <w:rFonts w:ascii="Trebuchet MS" w:eastAsia="Times New Roman" w:hAnsi="Trebuchet MS" w:cs="Times New Roman"/>
            <w:color w:val="000000"/>
            <w:sz w:val="20"/>
            <w:szCs w:val="20"/>
            <w:lang w:eastAsia="ru-RU"/>
          </w:rPr>
          <w:t>би-ба</w:t>
        </w:r>
        <w:proofErr w:type="spellEnd"/>
        <w:r w:rsidRPr="007A34E7">
          <w:rPr>
            <w:rFonts w:ascii="Trebuchet MS" w:eastAsia="Times New Roman" w:hAnsi="Trebuchet MS" w:cs="Times New Roman"/>
            <w:color w:val="000000"/>
            <w:sz w:val="20"/>
            <w:szCs w:val="20"/>
            <w:lang w:eastAsia="ru-RU"/>
          </w:rPr>
          <w:t>–</w:t>
        </w:r>
        <w:proofErr w:type="spellStart"/>
        <w:r w:rsidRPr="007A34E7">
          <w:rPr>
            <w:rFonts w:ascii="Trebuchet MS" w:eastAsia="Times New Roman" w:hAnsi="Trebuchet MS" w:cs="Times New Roman"/>
            <w:color w:val="000000"/>
            <w:sz w:val="20"/>
            <w:szCs w:val="20"/>
            <w:lang w:eastAsia="ru-RU"/>
          </w:rPr>
          <w:t>бо</w:t>
        </w:r>
        <w:proofErr w:type="spellEnd"/>
        <w:r w:rsidRPr="007A34E7">
          <w:rPr>
            <w:rFonts w:ascii="Trebuchet MS" w:eastAsia="Times New Roman" w:hAnsi="Trebuchet MS" w:cs="Times New Roman"/>
            <w:color w:val="000000"/>
            <w:sz w:val="20"/>
            <w:szCs w:val="20"/>
            <w:lang w:eastAsia="ru-RU"/>
          </w:rPr>
          <w:t>».</w:t>
        </w:r>
      </w:ins>
    </w:p>
    <w:p w:rsidR="007A34E7" w:rsidRPr="007A34E7" w:rsidRDefault="007A34E7" w:rsidP="007A34E7">
      <w:pPr>
        <w:shd w:val="clear" w:color="auto" w:fill="FFFFFF"/>
        <w:spacing w:after="120" w:line="315" w:lineRule="atLeast"/>
        <w:rPr>
          <w:ins w:id="360" w:author="Unknown"/>
          <w:rFonts w:ascii="Trebuchet MS" w:eastAsia="Times New Roman" w:hAnsi="Trebuchet MS" w:cs="Times New Roman"/>
          <w:color w:val="000000"/>
          <w:sz w:val="20"/>
          <w:szCs w:val="20"/>
          <w:lang w:eastAsia="ru-RU"/>
        </w:rPr>
      </w:pPr>
      <w:ins w:id="361" w:author="Unknown">
        <w:r w:rsidRPr="007A34E7">
          <w:rPr>
            <w:rFonts w:ascii="Trebuchet MS" w:eastAsia="Times New Roman" w:hAnsi="Trebuchet MS" w:cs="Times New Roman"/>
            <w:color w:val="000000"/>
            <w:sz w:val="20"/>
            <w:szCs w:val="20"/>
            <w:lang w:eastAsia="ru-RU"/>
          </w:rPr>
          <w:t> На сегодняшний день этот вид кукольного театра наиболее широко представлен в ассортименте фабричного производства. Куклы «</w:t>
        </w:r>
        <w:proofErr w:type="spellStart"/>
        <w:r w:rsidRPr="007A34E7">
          <w:rPr>
            <w:rFonts w:ascii="Trebuchet MS" w:eastAsia="Times New Roman" w:hAnsi="Trebuchet MS" w:cs="Times New Roman"/>
            <w:color w:val="000000"/>
            <w:sz w:val="20"/>
            <w:szCs w:val="20"/>
            <w:lang w:eastAsia="ru-RU"/>
          </w:rPr>
          <w:t>би-ба-бо</w:t>
        </w:r>
        <w:proofErr w:type="spellEnd"/>
        <w:r w:rsidRPr="007A34E7">
          <w:rPr>
            <w:rFonts w:ascii="Trebuchet MS" w:eastAsia="Times New Roman" w:hAnsi="Trebuchet MS" w:cs="Times New Roman"/>
            <w:color w:val="000000"/>
            <w:sz w:val="20"/>
            <w:szCs w:val="20"/>
            <w:lang w:eastAsia="ru-RU"/>
          </w:rPr>
          <w:t xml:space="preserve">» на первом этапе дополнены тростью для головы; это облегчает руководство театрализованными играми, т.к. у детей сформированы навыки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xml:space="preserve"> кукол на трости. На протяжении всего этапа с детьми отрабатываются простейшие приемы работы с куклой:</w:t>
        </w:r>
      </w:ins>
    </w:p>
    <w:p w:rsidR="007A34E7" w:rsidRPr="007A34E7" w:rsidRDefault="007A34E7" w:rsidP="007A34E7">
      <w:pPr>
        <w:numPr>
          <w:ilvl w:val="0"/>
          <w:numId w:val="11"/>
        </w:numPr>
        <w:shd w:val="clear" w:color="auto" w:fill="FFFFFF"/>
        <w:spacing w:after="120" w:line="315" w:lineRule="atLeast"/>
        <w:ind w:left="0"/>
        <w:rPr>
          <w:ins w:id="362" w:author="Unknown"/>
          <w:rFonts w:ascii="Trebuchet MS" w:eastAsia="Times New Roman" w:hAnsi="Trebuchet MS" w:cs="Times New Roman"/>
          <w:color w:val="000000"/>
          <w:sz w:val="20"/>
          <w:szCs w:val="20"/>
          <w:lang w:eastAsia="ru-RU"/>
        </w:rPr>
      </w:pPr>
      <w:ins w:id="363" w:author="Unknown">
        <w:r w:rsidRPr="007A34E7">
          <w:rPr>
            <w:rFonts w:ascii="Trebuchet MS" w:eastAsia="Times New Roman" w:hAnsi="Trebuchet MS" w:cs="Times New Roman"/>
            <w:color w:val="000000"/>
            <w:sz w:val="20"/>
            <w:szCs w:val="20"/>
            <w:lang w:eastAsia="ru-RU"/>
          </w:rPr>
          <w:t> передача ходьбы куклы без ширмы, на ширме, бег</w:t>
        </w:r>
      </w:ins>
    </w:p>
    <w:p w:rsidR="007A34E7" w:rsidRPr="007A34E7" w:rsidRDefault="007A34E7" w:rsidP="007A34E7">
      <w:pPr>
        <w:numPr>
          <w:ilvl w:val="0"/>
          <w:numId w:val="11"/>
        </w:numPr>
        <w:shd w:val="clear" w:color="auto" w:fill="FFFFFF"/>
        <w:spacing w:after="120" w:line="315" w:lineRule="atLeast"/>
        <w:ind w:left="0"/>
        <w:rPr>
          <w:ins w:id="364" w:author="Unknown"/>
          <w:rFonts w:ascii="Trebuchet MS" w:eastAsia="Times New Roman" w:hAnsi="Trebuchet MS" w:cs="Times New Roman"/>
          <w:color w:val="000000"/>
          <w:sz w:val="20"/>
          <w:szCs w:val="20"/>
          <w:lang w:eastAsia="ru-RU"/>
        </w:rPr>
      </w:pPr>
      <w:ins w:id="365" w:author="Unknown">
        <w:r w:rsidRPr="007A34E7">
          <w:rPr>
            <w:rFonts w:ascii="Trebuchet MS" w:eastAsia="Times New Roman" w:hAnsi="Trebuchet MS" w:cs="Times New Roman"/>
            <w:color w:val="000000"/>
            <w:sz w:val="20"/>
            <w:szCs w:val="20"/>
            <w:lang w:eastAsia="ru-RU"/>
          </w:rPr>
          <w:t>повороты головы персонажа</w:t>
        </w:r>
      </w:ins>
    </w:p>
    <w:p w:rsidR="007A34E7" w:rsidRPr="007A34E7" w:rsidRDefault="007A34E7" w:rsidP="007A34E7">
      <w:pPr>
        <w:numPr>
          <w:ilvl w:val="0"/>
          <w:numId w:val="11"/>
        </w:numPr>
        <w:shd w:val="clear" w:color="auto" w:fill="FFFFFF"/>
        <w:spacing w:after="120" w:line="315" w:lineRule="atLeast"/>
        <w:ind w:left="0"/>
        <w:rPr>
          <w:ins w:id="366" w:author="Unknown"/>
          <w:rFonts w:ascii="Trebuchet MS" w:eastAsia="Times New Roman" w:hAnsi="Trebuchet MS" w:cs="Times New Roman"/>
          <w:color w:val="000000"/>
          <w:sz w:val="20"/>
          <w:szCs w:val="20"/>
          <w:lang w:eastAsia="ru-RU"/>
        </w:rPr>
      </w:pPr>
      <w:ins w:id="367" w:author="Unknown">
        <w:r w:rsidRPr="007A34E7">
          <w:rPr>
            <w:rFonts w:ascii="Trebuchet MS" w:eastAsia="Times New Roman" w:hAnsi="Trebuchet MS" w:cs="Times New Roman"/>
            <w:color w:val="000000"/>
            <w:sz w:val="20"/>
            <w:szCs w:val="20"/>
            <w:lang w:eastAsia="ru-RU"/>
          </w:rPr>
          <w:t>наклоны в заданном направлении</w:t>
        </w:r>
      </w:ins>
    </w:p>
    <w:p w:rsidR="007A34E7" w:rsidRPr="007A34E7" w:rsidRDefault="007A34E7" w:rsidP="007A34E7">
      <w:pPr>
        <w:numPr>
          <w:ilvl w:val="0"/>
          <w:numId w:val="11"/>
        </w:numPr>
        <w:shd w:val="clear" w:color="auto" w:fill="FFFFFF"/>
        <w:spacing w:after="120" w:line="315" w:lineRule="atLeast"/>
        <w:ind w:left="0"/>
        <w:rPr>
          <w:ins w:id="368" w:author="Unknown"/>
          <w:rFonts w:ascii="Trebuchet MS" w:eastAsia="Times New Roman" w:hAnsi="Trebuchet MS" w:cs="Times New Roman"/>
          <w:color w:val="000000"/>
          <w:sz w:val="20"/>
          <w:szCs w:val="20"/>
          <w:lang w:eastAsia="ru-RU"/>
        </w:rPr>
      </w:pPr>
      <w:ins w:id="369" w:author="Unknown">
        <w:r w:rsidRPr="007A34E7">
          <w:rPr>
            <w:rFonts w:ascii="Trebuchet MS" w:eastAsia="Times New Roman" w:hAnsi="Trebuchet MS" w:cs="Times New Roman"/>
            <w:color w:val="000000"/>
            <w:sz w:val="20"/>
            <w:szCs w:val="20"/>
            <w:lang w:eastAsia="ru-RU"/>
          </w:rPr>
          <w:t>взаимодействие с другими героями.</w:t>
        </w:r>
      </w:ins>
    </w:p>
    <w:p w:rsidR="007A34E7" w:rsidRPr="007A34E7" w:rsidRDefault="007A34E7" w:rsidP="007A34E7">
      <w:pPr>
        <w:shd w:val="clear" w:color="auto" w:fill="FFFFFF"/>
        <w:spacing w:after="120" w:line="315" w:lineRule="atLeast"/>
        <w:rPr>
          <w:ins w:id="370" w:author="Unknown"/>
          <w:rFonts w:ascii="Trebuchet MS" w:eastAsia="Times New Roman" w:hAnsi="Trebuchet MS" w:cs="Times New Roman"/>
          <w:color w:val="000000"/>
          <w:sz w:val="20"/>
          <w:szCs w:val="20"/>
          <w:lang w:eastAsia="ru-RU"/>
        </w:rPr>
      </w:pPr>
      <w:ins w:id="371" w:author="Unknown">
        <w:r w:rsidRPr="007A34E7">
          <w:rPr>
            <w:rFonts w:ascii="Trebuchet MS" w:eastAsia="Times New Roman" w:hAnsi="Trebuchet MS" w:cs="Times New Roman"/>
            <w:color w:val="000000"/>
            <w:sz w:val="20"/>
            <w:szCs w:val="20"/>
            <w:lang w:eastAsia="ru-RU"/>
          </w:rPr>
          <w:t> Для того чтобы ребенок научился управлять куклой «</w:t>
        </w:r>
        <w:proofErr w:type="spellStart"/>
        <w:r w:rsidRPr="007A34E7">
          <w:rPr>
            <w:rFonts w:ascii="Trebuchet MS" w:eastAsia="Times New Roman" w:hAnsi="Trebuchet MS" w:cs="Times New Roman"/>
            <w:color w:val="000000"/>
            <w:sz w:val="20"/>
            <w:szCs w:val="20"/>
            <w:lang w:eastAsia="ru-RU"/>
          </w:rPr>
          <w:t>би-ба-бо</w:t>
        </w:r>
        <w:proofErr w:type="spellEnd"/>
        <w:r w:rsidRPr="007A34E7">
          <w:rPr>
            <w:rFonts w:ascii="Trebuchet MS" w:eastAsia="Times New Roman" w:hAnsi="Trebuchet MS" w:cs="Times New Roman"/>
            <w:color w:val="000000"/>
            <w:sz w:val="20"/>
            <w:szCs w:val="20"/>
            <w:lang w:eastAsia="ru-RU"/>
          </w:rPr>
          <w:t>» в полном объеме, используются упражнения с перчаткой: на указательный палец фиксируется голова куклы, остальные пальцы изображают руки (лапы) персонажа. Такой прием позволяет ребенку научиться владеть куклой «изнутри», а впоследствии легко применить полученные навыки в игре с куклой «</w:t>
        </w:r>
        <w:proofErr w:type="spellStart"/>
        <w:r w:rsidRPr="007A34E7">
          <w:rPr>
            <w:rFonts w:ascii="Trebuchet MS" w:eastAsia="Times New Roman" w:hAnsi="Trebuchet MS" w:cs="Times New Roman"/>
            <w:color w:val="000000"/>
            <w:sz w:val="20"/>
            <w:szCs w:val="20"/>
            <w:lang w:eastAsia="ru-RU"/>
          </w:rPr>
          <w:t>би-ба-бо</w:t>
        </w:r>
        <w:proofErr w:type="spellEnd"/>
        <w:r w:rsidRPr="007A34E7">
          <w:rPr>
            <w:rFonts w:ascii="Trebuchet MS" w:eastAsia="Times New Roman" w:hAnsi="Trebuchet MS" w:cs="Times New Roman"/>
            <w:color w:val="000000"/>
            <w:sz w:val="20"/>
            <w:szCs w:val="20"/>
            <w:lang w:eastAsia="ru-RU"/>
          </w:rPr>
          <w:t>». На втором этапе работы куклы театра «</w:t>
        </w:r>
        <w:proofErr w:type="spellStart"/>
        <w:r w:rsidRPr="007A34E7">
          <w:rPr>
            <w:rFonts w:ascii="Trebuchet MS" w:eastAsia="Times New Roman" w:hAnsi="Trebuchet MS" w:cs="Times New Roman"/>
            <w:color w:val="000000"/>
            <w:sz w:val="20"/>
            <w:szCs w:val="20"/>
            <w:lang w:eastAsia="ru-RU"/>
          </w:rPr>
          <w:t>би-ба-бо</w:t>
        </w:r>
        <w:proofErr w:type="spellEnd"/>
        <w:r w:rsidRPr="007A34E7">
          <w:rPr>
            <w:rFonts w:ascii="Trebuchet MS" w:eastAsia="Times New Roman" w:hAnsi="Trebuchet MS" w:cs="Times New Roman"/>
            <w:color w:val="000000"/>
            <w:sz w:val="20"/>
            <w:szCs w:val="20"/>
            <w:lang w:eastAsia="ru-RU"/>
          </w:rPr>
          <w:t>» усложняются: основа вождения куклы остается та же, а подвижной частью становится рот, который приводится в действие при помощи лески.</w:t>
        </w:r>
      </w:ins>
    </w:p>
    <w:p w:rsidR="007A34E7" w:rsidRPr="007A34E7" w:rsidRDefault="007A34E7" w:rsidP="007A34E7">
      <w:pPr>
        <w:shd w:val="clear" w:color="auto" w:fill="FFFFFF"/>
        <w:spacing w:after="120" w:line="315" w:lineRule="atLeast"/>
        <w:rPr>
          <w:ins w:id="372" w:author="Unknown"/>
          <w:rFonts w:ascii="Trebuchet MS" w:eastAsia="Times New Roman" w:hAnsi="Trebuchet MS" w:cs="Times New Roman"/>
          <w:color w:val="000000"/>
          <w:sz w:val="20"/>
          <w:szCs w:val="20"/>
          <w:lang w:eastAsia="ru-RU"/>
        </w:rPr>
      </w:pPr>
      <w:ins w:id="373" w:author="Unknown">
        <w:r w:rsidRPr="007A34E7">
          <w:rPr>
            <w:rFonts w:ascii="Trebuchet MS" w:eastAsia="Times New Roman" w:hAnsi="Trebuchet MS" w:cs="Times New Roman"/>
            <w:color w:val="000000"/>
            <w:sz w:val="20"/>
            <w:szCs w:val="20"/>
            <w:lang w:eastAsia="ru-RU"/>
          </w:rPr>
          <w:t> Для дальнейшей работы по развитию знаний, умений и навыков через театрализованную игру посредством кукольного театра мной изготовлены следующие виды кукол:</w:t>
        </w:r>
      </w:ins>
    </w:p>
    <w:p w:rsidR="007A34E7" w:rsidRPr="007A34E7" w:rsidRDefault="007A34E7" w:rsidP="007A34E7">
      <w:pPr>
        <w:numPr>
          <w:ilvl w:val="0"/>
          <w:numId w:val="12"/>
        </w:numPr>
        <w:shd w:val="clear" w:color="auto" w:fill="FFFFFF"/>
        <w:spacing w:after="120" w:line="315" w:lineRule="atLeast"/>
        <w:ind w:left="0"/>
        <w:rPr>
          <w:ins w:id="374" w:author="Unknown"/>
          <w:rFonts w:ascii="Trebuchet MS" w:eastAsia="Times New Roman" w:hAnsi="Trebuchet MS" w:cs="Times New Roman"/>
          <w:color w:val="000000"/>
          <w:sz w:val="20"/>
          <w:szCs w:val="20"/>
          <w:lang w:eastAsia="ru-RU"/>
        </w:rPr>
      </w:pPr>
      <w:ins w:id="375" w:author="Unknown">
        <w:r w:rsidRPr="007A34E7">
          <w:rPr>
            <w:rFonts w:ascii="Trebuchet MS" w:eastAsia="Times New Roman" w:hAnsi="Trebuchet MS" w:cs="Times New Roman"/>
            <w:color w:val="000000"/>
            <w:sz w:val="20"/>
            <w:szCs w:val="20"/>
            <w:lang w:eastAsia="ru-RU"/>
          </w:rPr>
          <w:t> Планшетный малый</w:t>
        </w:r>
      </w:ins>
    </w:p>
    <w:p w:rsidR="007A34E7" w:rsidRPr="007A34E7" w:rsidRDefault="007A34E7" w:rsidP="007A34E7">
      <w:pPr>
        <w:numPr>
          <w:ilvl w:val="0"/>
          <w:numId w:val="12"/>
        </w:numPr>
        <w:shd w:val="clear" w:color="auto" w:fill="FFFFFF"/>
        <w:spacing w:after="120" w:line="315" w:lineRule="atLeast"/>
        <w:ind w:left="0"/>
        <w:rPr>
          <w:ins w:id="376" w:author="Unknown"/>
          <w:rFonts w:ascii="Trebuchet MS" w:eastAsia="Times New Roman" w:hAnsi="Trebuchet MS" w:cs="Times New Roman"/>
          <w:color w:val="000000"/>
          <w:sz w:val="20"/>
          <w:szCs w:val="20"/>
          <w:lang w:eastAsia="ru-RU"/>
        </w:rPr>
      </w:pPr>
      <w:ins w:id="377" w:author="Unknown">
        <w:r w:rsidRPr="007A34E7">
          <w:rPr>
            <w:rFonts w:ascii="Trebuchet MS" w:eastAsia="Times New Roman" w:hAnsi="Trebuchet MS" w:cs="Times New Roman"/>
            <w:color w:val="000000"/>
            <w:sz w:val="20"/>
            <w:szCs w:val="20"/>
            <w:lang w:eastAsia="ru-RU"/>
          </w:rPr>
          <w:t>Планшетный большой</w:t>
        </w:r>
      </w:ins>
    </w:p>
    <w:p w:rsidR="007A34E7" w:rsidRPr="007A34E7" w:rsidRDefault="007A34E7" w:rsidP="007A34E7">
      <w:pPr>
        <w:numPr>
          <w:ilvl w:val="0"/>
          <w:numId w:val="12"/>
        </w:numPr>
        <w:shd w:val="clear" w:color="auto" w:fill="FFFFFF"/>
        <w:spacing w:after="120" w:line="315" w:lineRule="atLeast"/>
        <w:ind w:left="0"/>
        <w:rPr>
          <w:ins w:id="378" w:author="Unknown"/>
          <w:rFonts w:ascii="Trebuchet MS" w:eastAsia="Times New Roman" w:hAnsi="Trebuchet MS" w:cs="Times New Roman"/>
          <w:color w:val="000000"/>
          <w:sz w:val="20"/>
          <w:szCs w:val="20"/>
          <w:lang w:eastAsia="ru-RU"/>
        </w:rPr>
      </w:pPr>
      <w:ins w:id="379" w:author="Unknown">
        <w:r w:rsidRPr="007A34E7">
          <w:rPr>
            <w:rFonts w:ascii="Trebuchet MS" w:eastAsia="Times New Roman" w:hAnsi="Trebuchet MS" w:cs="Times New Roman"/>
            <w:color w:val="000000"/>
            <w:sz w:val="20"/>
            <w:szCs w:val="20"/>
            <w:lang w:eastAsia="ru-RU"/>
          </w:rPr>
          <w:t>Напольные куклы</w:t>
        </w:r>
      </w:ins>
    </w:p>
    <w:p w:rsidR="007A34E7" w:rsidRPr="007A34E7" w:rsidRDefault="007A34E7" w:rsidP="007A34E7">
      <w:pPr>
        <w:shd w:val="clear" w:color="auto" w:fill="FFFFFF"/>
        <w:spacing w:after="120" w:line="315" w:lineRule="atLeast"/>
        <w:rPr>
          <w:ins w:id="380" w:author="Unknown"/>
          <w:rFonts w:ascii="Trebuchet MS" w:eastAsia="Times New Roman" w:hAnsi="Trebuchet MS" w:cs="Times New Roman"/>
          <w:color w:val="000000"/>
          <w:sz w:val="20"/>
          <w:szCs w:val="20"/>
          <w:lang w:eastAsia="ru-RU"/>
        </w:rPr>
      </w:pPr>
      <w:ins w:id="381" w:author="Unknown">
        <w:r w:rsidRPr="007A34E7">
          <w:rPr>
            <w:rFonts w:ascii="Trebuchet MS" w:eastAsia="Times New Roman" w:hAnsi="Trebuchet MS" w:cs="Times New Roman"/>
            <w:color w:val="000000"/>
            <w:sz w:val="20"/>
            <w:szCs w:val="20"/>
            <w:lang w:eastAsia="ru-RU"/>
          </w:rPr>
          <w:t xml:space="preserve"> Данные виды кукольного театра используются в средней группе самим педагогом в качестве сюрпризного момента на занятиях, в режимных моментах, в кукольных спектаклях с детьми </w:t>
        </w:r>
        <w:r w:rsidRPr="007A34E7">
          <w:rPr>
            <w:rFonts w:ascii="Trebuchet MS" w:eastAsia="Times New Roman" w:hAnsi="Trebuchet MS" w:cs="Times New Roman"/>
            <w:color w:val="000000"/>
            <w:sz w:val="20"/>
            <w:szCs w:val="20"/>
            <w:lang w:eastAsia="ru-RU"/>
          </w:rPr>
          <w:lastRenderedPageBreak/>
          <w:t xml:space="preserve">старшей и подготовительной групп. Детям очень нравится играть с планшетными куклами в свободной игровой деятельности, придумывать небольшие истории, разыгрывать сюжеты знакомых сказок, </w:t>
        </w:r>
        <w:proofErr w:type="spellStart"/>
        <w:r w:rsidRPr="007A34E7">
          <w:rPr>
            <w:rFonts w:ascii="Trebuchet MS" w:eastAsia="Times New Roman" w:hAnsi="Trebuchet MS" w:cs="Times New Roman"/>
            <w:color w:val="000000"/>
            <w:sz w:val="20"/>
            <w:szCs w:val="20"/>
            <w:lang w:eastAsia="ru-RU"/>
          </w:rPr>
          <w:t>потешек</w:t>
        </w:r>
        <w:proofErr w:type="spellEnd"/>
        <w:r w:rsidRPr="007A34E7">
          <w:rPr>
            <w:rFonts w:ascii="Trebuchet MS" w:eastAsia="Times New Roman" w:hAnsi="Trebuchet MS" w:cs="Times New Roman"/>
            <w:color w:val="000000"/>
            <w:sz w:val="20"/>
            <w:szCs w:val="20"/>
            <w:lang w:eastAsia="ru-RU"/>
          </w:rPr>
          <w:t xml:space="preserve">. Управление данными куклами для детей 4-5 лет является сложным процессом, требующим сформированности основных приемов </w:t>
        </w:r>
        <w:proofErr w:type="spellStart"/>
        <w:r w:rsidRPr="007A34E7">
          <w:rPr>
            <w:rFonts w:ascii="Trebuchet MS" w:eastAsia="Times New Roman" w:hAnsi="Trebuchet MS" w:cs="Times New Roman"/>
            <w:color w:val="000000"/>
            <w:sz w:val="20"/>
            <w:szCs w:val="20"/>
            <w:lang w:eastAsia="ru-RU"/>
          </w:rPr>
          <w:t>кукловождения</w:t>
        </w:r>
        <w:proofErr w:type="spellEnd"/>
        <w:r w:rsidRPr="007A34E7">
          <w:rPr>
            <w:rFonts w:ascii="Trebuchet MS" w:eastAsia="Times New Roman" w:hAnsi="Trebuchet MS" w:cs="Times New Roman"/>
            <w:color w:val="000000"/>
            <w:sz w:val="20"/>
            <w:szCs w:val="20"/>
            <w:lang w:eastAsia="ru-RU"/>
          </w:rPr>
          <w:t>, высокого уровня развития плечевого пояса.</w:t>
        </w:r>
      </w:ins>
    </w:p>
    <w:p w:rsidR="007A34E7" w:rsidRPr="007A34E7" w:rsidRDefault="007A34E7" w:rsidP="007A34E7">
      <w:pPr>
        <w:shd w:val="clear" w:color="auto" w:fill="FFFFFF"/>
        <w:spacing w:after="120" w:line="315" w:lineRule="atLeast"/>
        <w:rPr>
          <w:ins w:id="382" w:author="Unknown"/>
          <w:rFonts w:ascii="Trebuchet MS" w:eastAsia="Times New Roman" w:hAnsi="Trebuchet MS" w:cs="Times New Roman"/>
          <w:color w:val="000000"/>
          <w:sz w:val="20"/>
          <w:szCs w:val="20"/>
          <w:lang w:eastAsia="ru-RU"/>
        </w:rPr>
      </w:pPr>
      <w:ins w:id="383" w:author="Unknown">
        <w:r w:rsidRPr="007A34E7">
          <w:rPr>
            <w:rFonts w:ascii="Trebuchet MS" w:eastAsia="Times New Roman" w:hAnsi="Trebuchet MS" w:cs="Times New Roman"/>
            <w:color w:val="000000"/>
            <w:sz w:val="20"/>
            <w:szCs w:val="20"/>
            <w:lang w:eastAsia="ru-RU"/>
          </w:rPr>
          <w:t> Все вышеперечисленные виды кукольного театра необходимо изготавливать с учетом всех санитарных норм; куклы должны быть эстетически оформлены и расположены в центре театрального искусства в соответствии с их назначением.</w:t>
        </w:r>
      </w:ins>
    </w:p>
    <w:p w:rsidR="007A34E7" w:rsidRPr="007A34E7" w:rsidRDefault="007A34E7" w:rsidP="007A34E7">
      <w:pPr>
        <w:shd w:val="clear" w:color="auto" w:fill="FFFFFF"/>
        <w:spacing w:after="120" w:line="315" w:lineRule="atLeast"/>
        <w:rPr>
          <w:ins w:id="384" w:author="Unknown"/>
          <w:rFonts w:ascii="Trebuchet MS" w:eastAsia="Times New Roman" w:hAnsi="Trebuchet MS" w:cs="Times New Roman"/>
          <w:color w:val="000000"/>
          <w:sz w:val="20"/>
          <w:szCs w:val="20"/>
          <w:lang w:eastAsia="ru-RU"/>
        </w:rPr>
      </w:pPr>
      <w:ins w:id="385" w:author="Unknown">
        <w:r w:rsidRPr="007A34E7">
          <w:rPr>
            <w:rFonts w:ascii="Trebuchet MS" w:eastAsia="Times New Roman" w:hAnsi="Trebuchet MS" w:cs="Times New Roman"/>
            <w:color w:val="000000"/>
            <w:sz w:val="20"/>
            <w:szCs w:val="20"/>
            <w:lang w:eastAsia="ru-RU"/>
          </w:rPr>
          <w:t> Дети средней группы в свободное время самостоятельно разыгрывают любимые сказки, сочиняют истории от первого лица, а также сказки- придумки.</w:t>
        </w:r>
      </w:ins>
    </w:p>
    <w:p w:rsidR="007A34E7" w:rsidRPr="007A34E7" w:rsidRDefault="007A34E7" w:rsidP="007A34E7">
      <w:pPr>
        <w:shd w:val="clear" w:color="auto" w:fill="FFFFFF"/>
        <w:spacing w:after="120" w:line="315" w:lineRule="atLeast"/>
        <w:rPr>
          <w:ins w:id="386" w:author="Unknown"/>
          <w:rFonts w:ascii="Trebuchet MS" w:eastAsia="Times New Roman" w:hAnsi="Trebuchet MS" w:cs="Times New Roman"/>
          <w:color w:val="000000"/>
          <w:sz w:val="20"/>
          <w:szCs w:val="20"/>
          <w:lang w:eastAsia="ru-RU"/>
        </w:rPr>
      </w:pPr>
      <w:ins w:id="387" w:author="Unknown">
        <w:r w:rsidRPr="007A34E7">
          <w:rPr>
            <w:rFonts w:ascii="Trebuchet MS" w:eastAsia="Times New Roman" w:hAnsi="Trebuchet MS" w:cs="Times New Roman"/>
            <w:color w:val="000000"/>
            <w:sz w:val="20"/>
            <w:szCs w:val="20"/>
            <w:lang w:eastAsia="ru-RU"/>
          </w:rPr>
          <w:t> На занятиях по театрализованной деятельности отрабатывались умения эмоционально передавать образ выбранного персонажа: использовать интонацию, мимику, жесты, характерные особенности походки и др.</w:t>
        </w:r>
      </w:ins>
    </w:p>
    <w:p w:rsidR="007A34E7" w:rsidRPr="007A34E7" w:rsidRDefault="007A34E7" w:rsidP="007A34E7">
      <w:pPr>
        <w:shd w:val="clear" w:color="auto" w:fill="FFFFFF"/>
        <w:spacing w:after="120" w:line="315" w:lineRule="atLeast"/>
        <w:rPr>
          <w:ins w:id="388" w:author="Unknown"/>
          <w:rFonts w:ascii="Trebuchet MS" w:eastAsia="Times New Roman" w:hAnsi="Trebuchet MS" w:cs="Times New Roman"/>
          <w:color w:val="000000"/>
          <w:sz w:val="20"/>
          <w:szCs w:val="20"/>
          <w:lang w:eastAsia="ru-RU"/>
        </w:rPr>
      </w:pPr>
      <w:ins w:id="389" w:author="Unknown">
        <w:r w:rsidRPr="007A34E7">
          <w:rPr>
            <w:rFonts w:ascii="Trebuchet MS" w:eastAsia="Times New Roman" w:hAnsi="Trebuchet MS" w:cs="Times New Roman"/>
            <w:color w:val="000000"/>
            <w:sz w:val="20"/>
            <w:szCs w:val="20"/>
            <w:lang w:eastAsia="ru-RU"/>
          </w:rPr>
          <w:t> </w:t>
        </w:r>
        <w:proofErr w:type="gramStart"/>
        <w:r w:rsidRPr="007A34E7">
          <w:rPr>
            <w:rFonts w:ascii="Trebuchet MS" w:eastAsia="Times New Roman" w:hAnsi="Trebuchet MS" w:cs="Times New Roman"/>
            <w:color w:val="000000"/>
            <w:sz w:val="20"/>
            <w:szCs w:val="20"/>
            <w:lang w:eastAsia="ru-RU"/>
          </w:rPr>
          <w:t xml:space="preserve">При помощи театральных атрибутов костюмерной и гримерной группы разыгрывают знакомые, небольшие по содержанию, сказки, </w:t>
        </w:r>
        <w:proofErr w:type="spellStart"/>
        <w:r w:rsidRPr="007A34E7">
          <w:rPr>
            <w:rFonts w:ascii="Trebuchet MS" w:eastAsia="Times New Roman" w:hAnsi="Trebuchet MS" w:cs="Times New Roman"/>
            <w:color w:val="000000"/>
            <w:sz w:val="20"/>
            <w:szCs w:val="20"/>
            <w:lang w:eastAsia="ru-RU"/>
          </w:rPr>
          <w:t>потешки</w:t>
        </w:r>
        <w:proofErr w:type="spellEnd"/>
        <w:r w:rsidRPr="007A34E7">
          <w:rPr>
            <w:rFonts w:ascii="Trebuchet MS" w:eastAsia="Times New Roman" w:hAnsi="Trebuchet MS" w:cs="Times New Roman"/>
            <w:color w:val="000000"/>
            <w:sz w:val="20"/>
            <w:szCs w:val="20"/>
            <w:lang w:eastAsia="ru-RU"/>
          </w:rPr>
          <w:t xml:space="preserve"> «Колобок», «Репка», «Два веселых гуся», «Солнышко и дождик»).</w:t>
        </w:r>
        <w:proofErr w:type="gramEnd"/>
      </w:ins>
    </w:p>
    <w:p w:rsidR="007A34E7" w:rsidRPr="007A34E7" w:rsidRDefault="007A34E7" w:rsidP="007A34E7">
      <w:pPr>
        <w:shd w:val="clear" w:color="auto" w:fill="FFFFFF"/>
        <w:spacing w:after="120" w:line="315" w:lineRule="atLeast"/>
        <w:rPr>
          <w:ins w:id="390" w:author="Unknown"/>
          <w:rFonts w:ascii="Trebuchet MS" w:eastAsia="Times New Roman" w:hAnsi="Trebuchet MS" w:cs="Times New Roman"/>
          <w:color w:val="000000"/>
          <w:sz w:val="20"/>
          <w:szCs w:val="20"/>
          <w:lang w:eastAsia="ru-RU"/>
        </w:rPr>
      </w:pPr>
      <w:ins w:id="391" w:author="Unknown">
        <w:r w:rsidRPr="007A34E7">
          <w:rPr>
            <w:rFonts w:ascii="Trebuchet MS" w:eastAsia="Times New Roman" w:hAnsi="Trebuchet MS" w:cs="Times New Roman"/>
            <w:color w:val="000000"/>
            <w:sz w:val="20"/>
            <w:szCs w:val="20"/>
            <w:lang w:eastAsia="ru-RU"/>
          </w:rPr>
          <w:t> Дети нашего детского сада часто посещают театр, смотрят детские спектакли, знакомятся с театральными профессиями, узнают о том, что делают участники театрализованного действия (актеры, режиссер, гример, костюмер, осветитель и др.). Полученные знания дети используют в разных видах деятельности — игровой, изобразительной, также разыгрывают сценки на закрепление правил поведения в театре Работа по ознакомлению детей с театром и формированию знаний о нем, кроме приобщения детей к одному из прекрасных древнейших видов искусства, способствует умственному, эстетическому и нравственному воспитанию.</w:t>
        </w:r>
      </w:ins>
    </w:p>
    <w:p w:rsidR="007F4D22" w:rsidRDefault="007F4D22"/>
    <w:sectPr w:rsidR="007F4D22" w:rsidSect="007F4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611"/>
    <w:multiLevelType w:val="multilevel"/>
    <w:tmpl w:val="DDBE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125E"/>
    <w:multiLevelType w:val="multilevel"/>
    <w:tmpl w:val="9DAE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22EC"/>
    <w:multiLevelType w:val="multilevel"/>
    <w:tmpl w:val="096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4743D"/>
    <w:multiLevelType w:val="multilevel"/>
    <w:tmpl w:val="475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540B2"/>
    <w:multiLevelType w:val="multilevel"/>
    <w:tmpl w:val="3B0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920CD"/>
    <w:multiLevelType w:val="multilevel"/>
    <w:tmpl w:val="073A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F5AE5"/>
    <w:multiLevelType w:val="multilevel"/>
    <w:tmpl w:val="968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F0908"/>
    <w:multiLevelType w:val="multilevel"/>
    <w:tmpl w:val="3DFC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6E51"/>
    <w:multiLevelType w:val="multilevel"/>
    <w:tmpl w:val="B27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54881"/>
    <w:multiLevelType w:val="multilevel"/>
    <w:tmpl w:val="A55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27271"/>
    <w:multiLevelType w:val="multilevel"/>
    <w:tmpl w:val="63A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76D09"/>
    <w:multiLevelType w:val="multilevel"/>
    <w:tmpl w:val="9A3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0"/>
  </w:num>
  <w:num w:numId="5">
    <w:abstractNumId w:val="6"/>
  </w:num>
  <w:num w:numId="6">
    <w:abstractNumId w:val="11"/>
  </w:num>
  <w:num w:numId="7">
    <w:abstractNumId w:val="1"/>
  </w:num>
  <w:num w:numId="8">
    <w:abstractNumId w:val="5"/>
  </w:num>
  <w:num w:numId="9">
    <w:abstractNumId w:val="4"/>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4E7"/>
    <w:rsid w:val="007A34E7"/>
    <w:rsid w:val="007F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22"/>
  </w:style>
  <w:style w:type="paragraph" w:styleId="1">
    <w:name w:val="heading 1"/>
    <w:basedOn w:val="a"/>
    <w:link w:val="10"/>
    <w:uiPriority w:val="9"/>
    <w:qFormat/>
    <w:rsid w:val="007A3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4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4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34E7"/>
    <w:rPr>
      <w:color w:val="0000FF"/>
      <w:u w:val="single"/>
    </w:rPr>
  </w:style>
  <w:style w:type="paragraph" w:styleId="a4">
    <w:name w:val="Normal (Web)"/>
    <w:basedOn w:val="a"/>
    <w:uiPriority w:val="99"/>
    <w:semiHidden/>
    <w:unhideWhenUsed/>
    <w:rsid w:val="007A3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A34E7"/>
    <w:rPr>
      <w:i/>
      <w:iCs/>
    </w:rPr>
  </w:style>
  <w:style w:type="character" w:styleId="a6">
    <w:name w:val="Strong"/>
    <w:basedOn w:val="a0"/>
    <w:uiPriority w:val="22"/>
    <w:qFormat/>
    <w:rsid w:val="007A34E7"/>
    <w:rPr>
      <w:b/>
      <w:bCs/>
    </w:rPr>
  </w:style>
  <w:style w:type="character" w:customStyle="1" w:styleId="apple-converted-space">
    <w:name w:val="apple-converted-space"/>
    <w:basedOn w:val="a0"/>
    <w:rsid w:val="007A34E7"/>
  </w:style>
  <w:style w:type="paragraph" w:styleId="a7">
    <w:name w:val="Balloon Text"/>
    <w:basedOn w:val="a"/>
    <w:link w:val="a8"/>
    <w:uiPriority w:val="99"/>
    <w:semiHidden/>
    <w:unhideWhenUsed/>
    <w:rsid w:val="007A34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3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183936">
      <w:bodyDiv w:val="1"/>
      <w:marLeft w:val="0"/>
      <w:marRight w:val="0"/>
      <w:marTop w:val="0"/>
      <w:marBottom w:val="0"/>
      <w:divBdr>
        <w:top w:val="none" w:sz="0" w:space="0" w:color="auto"/>
        <w:left w:val="none" w:sz="0" w:space="0" w:color="auto"/>
        <w:bottom w:val="none" w:sz="0" w:space="0" w:color="auto"/>
        <w:right w:val="none" w:sz="0" w:space="0" w:color="auto"/>
      </w:divBdr>
      <w:divsChild>
        <w:div w:id="1962758000">
          <w:marLeft w:val="0"/>
          <w:marRight w:val="0"/>
          <w:marTop w:val="0"/>
          <w:marBottom w:val="0"/>
          <w:divBdr>
            <w:top w:val="none" w:sz="0" w:space="0" w:color="auto"/>
            <w:left w:val="none" w:sz="0" w:space="0" w:color="auto"/>
            <w:bottom w:val="none" w:sz="0" w:space="0" w:color="auto"/>
            <w:right w:val="none" w:sz="0" w:space="0" w:color="auto"/>
          </w:divBdr>
          <w:divsChild>
            <w:div w:id="1786189919">
              <w:marLeft w:val="0"/>
              <w:marRight w:val="0"/>
              <w:marTop w:val="0"/>
              <w:marBottom w:val="0"/>
              <w:divBdr>
                <w:top w:val="none" w:sz="0" w:space="0" w:color="auto"/>
                <w:left w:val="none" w:sz="0" w:space="0" w:color="auto"/>
                <w:bottom w:val="none" w:sz="0" w:space="0" w:color="auto"/>
                <w:right w:val="none" w:sz="0" w:space="0" w:color="auto"/>
              </w:divBdr>
            </w:div>
          </w:divsChild>
        </w:div>
        <w:div w:id="730730364">
          <w:marLeft w:val="0"/>
          <w:marRight w:val="0"/>
          <w:marTop w:val="0"/>
          <w:marBottom w:val="0"/>
          <w:divBdr>
            <w:top w:val="none" w:sz="0" w:space="0" w:color="auto"/>
            <w:left w:val="none" w:sz="0" w:space="0" w:color="auto"/>
            <w:bottom w:val="none" w:sz="0" w:space="0" w:color="auto"/>
            <w:right w:val="none" w:sz="0" w:space="0" w:color="auto"/>
          </w:divBdr>
          <w:divsChild>
            <w:div w:id="59247667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6797</Words>
  <Characters>38743</Characters>
  <Application>Microsoft Office Word</Application>
  <DocSecurity>0</DocSecurity>
  <Lines>322</Lines>
  <Paragraphs>90</Paragraphs>
  <ScaleCrop>false</ScaleCrop>
  <Company/>
  <LinksUpToDate>false</LinksUpToDate>
  <CharactersWithSpaces>45450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2014-11-18T14:26:00Z</dcterms:created>
  <dcterms:modified xsi:type="dcterms:W3CDTF">2014-11-18T14:27:00Z</dcterms:modified>
</cp:coreProperties>
</file>