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7" w:rsidRPr="00D3025C" w:rsidRDefault="00D3025C" w:rsidP="00D3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C">
        <w:rPr>
          <w:rFonts w:ascii="Times New Roman" w:hAnsi="Times New Roman" w:cs="Times New Roman"/>
          <w:b/>
          <w:sz w:val="28"/>
          <w:szCs w:val="28"/>
        </w:rPr>
        <w:t>Сенсорное развитие детей с речевыми нарушениями.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b/>
          <w:bCs/>
          <w:color w:val="464646"/>
          <w:sz w:val="28"/>
          <w:szCs w:val="28"/>
        </w:rPr>
        <w:t>Сенсорное развитие ребенка</w:t>
      </w:r>
      <w:r w:rsidRPr="00D3025C">
        <w:rPr>
          <w:rStyle w:val="apple-converted-space"/>
          <w:color w:val="464646"/>
          <w:sz w:val="28"/>
          <w:szCs w:val="28"/>
        </w:rPr>
        <w:t> </w:t>
      </w:r>
      <w:r w:rsidRPr="00D3025C">
        <w:rPr>
          <w:color w:val="464646"/>
          <w:sz w:val="28"/>
          <w:szCs w:val="28"/>
        </w:rPr>
        <w:t>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D3025C">
        <w:rPr>
          <w:color w:val="464646"/>
          <w:sz w:val="28"/>
          <w:szCs w:val="28"/>
        </w:rPr>
        <w:softHyphen/>
        <w:t>хе, вкусе и т. п.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D3025C">
        <w:rPr>
          <w:color w:val="464646"/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</w:t>
      </w:r>
      <w:r>
        <w:rPr>
          <w:color w:val="464646"/>
          <w:sz w:val="28"/>
          <w:szCs w:val="28"/>
        </w:rPr>
        <w:t>дования, проведен</w:t>
      </w:r>
      <w:r>
        <w:rPr>
          <w:color w:val="464646"/>
          <w:sz w:val="28"/>
          <w:szCs w:val="28"/>
        </w:rPr>
        <w:softHyphen/>
        <w:t xml:space="preserve">ные </w:t>
      </w:r>
      <w:r w:rsidRPr="00D3025C">
        <w:rPr>
          <w:color w:val="464646"/>
          <w:sz w:val="28"/>
          <w:szCs w:val="28"/>
        </w:rPr>
        <w:t xml:space="preserve"> психологами, показали, что значительная часть трудностей, возникающих перед детьми в ходе начального обучения</w:t>
      </w:r>
      <w:r w:rsidRPr="00D3025C">
        <w:rPr>
          <w:rStyle w:val="apple-converted-space"/>
          <w:color w:val="464646"/>
          <w:sz w:val="28"/>
          <w:szCs w:val="28"/>
        </w:rPr>
        <w:t> </w:t>
      </w:r>
      <w:r>
        <w:rPr>
          <w:i/>
          <w:iCs/>
          <w:color w:val="464646"/>
          <w:sz w:val="28"/>
          <w:szCs w:val="28"/>
        </w:rPr>
        <w:t>(особенно в старшем дошкольном возрасте</w:t>
      </w:r>
      <w:r w:rsidRPr="00D3025C">
        <w:rPr>
          <w:i/>
          <w:iCs/>
          <w:color w:val="464646"/>
          <w:sz w:val="28"/>
          <w:szCs w:val="28"/>
        </w:rPr>
        <w:t>)</w:t>
      </w:r>
      <w:r w:rsidRPr="00D3025C">
        <w:rPr>
          <w:color w:val="464646"/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</w:t>
      </w:r>
      <w:r>
        <w:rPr>
          <w:color w:val="464646"/>
          <w:sz w:val="28"/>
          <w:szCs w:val="28"/>
        </w:rPr>
        <w:t xml:space="preserve"> поделок</w:t>
      </w:r>
      <w:proofErr w:type="gramStart"/>
      <w:r>
        <w:rPr>
          <w:color w:val="464646"/>
          <w:sz w:val="28"/>
          <w:szCs w:val="28"/>
        </w:rPr>
        <w:t xml:space="preserve"> </w:t>
      </w:r>
      <w:r w:rsidRPr="00D3025C">
        <w:rPr>
          <w:color w:val="464646"/>
          <w:sz w:val="28"/>
          <w:szCs w:val="28"/>
        </w:rPr>
        <w:t>.</w:t>
      </w:r>
      <w:proofErr w:type="gramEnd"/>
      <w:r w:rsidRPr="00D3025C">
        <w:rPr>
          <w:color w:val="464646"/>
          <w:sz w:val="28"/>
          <w:szCs w:val="28"/>
        </w:rPr>
        <w:t xml:space="preserve"> Случается, что ребенок не может воспроизводить образцы движений на занятиях физической культурой.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</w:t>
      </w:r>
      <w:r w:rsidRPr="00D3025C">
        <w:rPr>
          <w:rStyle w:val="apple-converted-space"/>
          <w:color w:val="464646"/>
          <w:sz w:val="28"/>
          <w:szCs w:val="28"/>
        </w:rPr>
        <w:t> </w:t>
      </w:r>
      <w:r w:rsidRPr="00D3025C">
        <w:rPr>
          <w:i/>
          <w:iCs/>
          <w:color w:val="464646"/>
          <w:sz w:val="28"/>
          <w:szCs w:val="28"/>
        </w:rPr>
        <w:t>(зрительного, слухового, тактильно-двигательного)</w:t>
      </w:r>
      <w:r w:rsidRPr="00D3025C">
        <w:rPr>
          <w:color w:val="464646"/>
          <w:sz w:val="28"/>
          <w:szCs w:val="28"/>
        </w:rPr>
        <w:t xml:space="preserve">. Снижена скорость выполнения </w:t>
      </w:r>
      <w:proofErr w:type="spellStart"/>
      <w:r w:rsidRPr="00D3025C">
        <w:rPr>
          <w:color w:val="464646"/>
          <w:sz w:val="28"/>
          <w:szCs w:val="28"/>
        </w:rPr>
        <w:t>перцептивных</w:t>
      </w:r>
      <w:proofErr w:type="spellEnd"/>
      <w:r w:rsidRPr="00D3025C">
        <w:rPr>
          <w:color w:val="464646"/>
          <w:sz w:val="28"/>
          <w:szCs w:val="28"/>
        </w:rPr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D3025C">
        <w:rPr>
          <w:color w:val="464646"/>
          <w:sz w:val="28"/>
          <w:szCs w:val="28"/>
        </w:rPr>
        <w:t>ств пр</w:t>
      </w:r>
      <w:proofErr w:type="gramEnd"/>
      <w:r w:rsidRPr="00D3025C">
        <w:rPr>
          <w:color w:val="464646"/>
          <w:sz w:val="28"/>
          <w:szCs w:val="28"/>
        </w:rPr>
        <w:t xml:space="preserve">едметов. Требуется большее количество </w:t>
      </w:r>
      <w:r>
        <w:rPr>
          <w:color w:val="464646"/>
          <w:sz w:val="28"/>
          <w:szCs w:val="28"/>
        </w:rPr>
        <w:t xml:space="preserve">практических проб </w:t>
      </w:r>
      <w:r w:rsidRPr="00D3025C">
        <w:rPr>
          <w:color w:val="464646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D3025C">
        <w:rPr>
          <w:color w:val="464646"/>
          <w:sz w:val="28"/>
          <w:szCs w:val="28"/>
        </w:rPr>
        <w:t>отсталых</w:t>
      </w:r>
      <w:proofErr w:type="gramEnd"/>
      <w:r w:rsidRPr="00D3025C">
        <w:rPr>
          <w:color w:val="464646"/>
          <w:sz w:val="28"/>
          <w:szCs w:val="28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</w:t>
      </w:r>
      <w:r w:rsidRPr="00D3025C">
        <w:rPr>
          <w:rStyle w:val="apple-converted-space"/>
          <w:color w:val="464646"/>
          <w:sz w:val="28"/>
          <w:szCs w:val="28"/>
        </w:rPr>
        <w:t> </w:t>
      </w:r>
      <w:r w:rsidRPr="00D3025C">
        <w:rPr>
          <w:i/>
          <w:iCs/>
          <w:color w:val="464646"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D3025C">
        <w:rPr>
          <w:i/>
          <w:iCs/>
          <w:color w:val="464646"/>
          <w:sz w:val="28"/>
          <w:szCs w:val="28"/>
        </w:rPr>
        <w:t xml:space="preserve"> )</w:t>
      </w:r>
      <w:proofErr w:type="gramEnd"/>
      <w:r w:rsidRPr="00D3025C">
        <w:rPr>
          <w:color w:val="464646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D3025C">
        <w:rPr>
          <w:color w:val="464646"/>
          <w:sz w:val="28"/>
          <w:szCs w:val="28"/>
        </w:rPr>
        <w:t>дифференцированности</w:t>
      </w:r>
      <w:proofErr w:type="spellEnd"/>
      <w:r w:rsidRPr="00D3025C">
        <w:rPr>
          <w:color w:val="464646"/>
          <w:sz w:val="28"/>
          <w:szCs w:val="28"/>
        </w:rPr>
        <w:t xml:space="preserve"> кинестетических и тактильных ощущени</w:t>
      </w:r>
      <w:proofErr w:type="gramStart"/>
      <w:r w:rsidRPr="00D3025C">
        <w:rPr>
          <w:color w:val="464646"/>
          <w:sz w:val="28"/>
          <w:szCs w:val="28"/>
        </w:rPr>
        <w:t>й</w:t>
      </w:r>
      <w:r w:rsidRPr="00D3025C">
        <w:rPr>
          <w:i/>
          <w:iCs/>
          <w:color w:val="464646"/>
          <w:sz w:val="28"/>
          <w:szCs w:val="28"/>
        </w:rPr>
        <w:t>(</w:t>
      </w:r>
      <w:proofErr w:type="gramEnd"/>
      <w:r w:rsidRPr="00D3025C">
        <w:rPr>
          <w:i/>
          <w:iCs/>
          <w:color w:val="464646"/>
          <w:sz w:val="28"/>
          <w:szCs w:val="28"/>
        </w:rPr>
        <w:t>температуры, фактуры материала, свойства поверхности, формы, величины)</w:t>
      </w:r>
      <w:r w:rsidRPr="00D3025C">
        <w:rPr>
          <w:color w:val="464646"/>
          <w:sz w:val="28"/>
          <w:szCs w:val="28"/>
        </w:rPr>
        <w:t>, т. е. когда у ребенка затруднен процесс узнавания предметов на ощупь.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D3025C">
        <w:rPr>
          <w:color w:val="464646"/>
          <w:sz w:val="28"/>
          <w:szCs w:val="28"/>
        </w:rPr>
        <w:softHyphen/>
        <w:t>ем развитии от нормы и характеризуется недостаточ</w:t>
      </w:r>
      <w:r w:rsidRPr="00D3025C">
        <w:rPr>
          <w:color w:val="464646"/>
          <w:sz w:val="28"/>
          <w:szCs w:val="28"/>
        </w:rPr>
        <w:softHyphen/>
        <w:t xml:space="preserve">ной </w:t>
      </w:r>
      <w:proofErr w:type="spellStart"/>
      <w:r w:rsidRPr="00D3025C">
        <w:rPr>
          <w:color w:val="464646"/>
          <w:sz w:val="28"/>
          <w:szCs w:val="28"/>
        </w:rPr>
        <w:t>сформированностью</w:t>
      </w:r>
      <w:proofErr w:type="spellEnd"/>
      <w:r w:rsidRPr="00D3025C">
        <w:rPr>
          <w:color w:val="464646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D3025C">
        <w:rPr>
          <w:color w:val="464646"/>
          <w:sz w:val="28"/>
          <w:szCs w:val="28"/>
        </w:rPr>
        <w:softHyphen/>
        <w:t>личается у этих детей от нормы. Затруднения наблю</w:t>
      </w:r>
      <w:r w:rsidRPr="00D3025C">
        <w:rPr>
          <w:color w:val="464646"/>
          <w:sz w:val="28"/>
          <w:szCs w:val="28"/>
        </w:rPr>
        <w:softHyphen/>
        <w:t>даются при усложнении заданий</w:t>
      </w:r>
      <w:r w:rsidRPr="00D3025C">
        <w:rPr>
          <w:rStyle w:val="apple-converted-space"/>
          <w:color w:val="464646"/>
          <w:sz w:val="28"/>
          <w:szCs w:val="28"/>
        </w:rPr>
        <w:t> </w:t>
      </w:r>
      <w:r w:rsidRPr="00D3025C">
        <w:rPr>
          <w:i/>
          <w:iCs/>
          <w:color w:val="464646"/>
          <w:sz w:val="28"/>
          <w:szCs w:val="28"/>
        </w:rPr>
        <w:t>(узнавание предме</w:t>
      </w:r>
      <w:r w:rsidRPr="00D3025C">
        <w:rPr>
          <w:i/>
          <w:iCs/>
          <w:color w:val="464646"/>
          <w:sz w:val="28"/>
          <w:szCs w:val="28"/>
        </w:rPr>
        <w:softHyphen/>
        <w:t>тов в условиях наложения, зашумления)</w:t>
      </w:r>
      <w:r w:rsidRPr="00D3025C">
        <w:rPr>
          <w:color w:val="464646"/>
          <w:sz w:val="28"/>
          <w:szCs w:val="28"/>
        </w:rPr>
        <w:t>. Так, эти дети воспринимают образ пред</w:t>
      </w:r>
      <w:r w:rsidRPr="00D3025C">
        <w:rPr>
          <w:color w:val="464646"/>
          <w:sz w:val="28"/>
          <w:szCs w:val="28"/>
        </w:rPr>
        <w:softHyphen/>
        <w:t>мета в усложненных условиях с определенными труд</w:t>
      </w:r>
      <w:r w:rsidRPr="00D3025C">
        <w:rPr>
          <w:color w:val="464646"/>
          <w:sz w:val="28"/>
          <w:szCs w:val="28"/>
        </w:rPr>
        <w:softHyphen/>
        <w:t xml:space="preserve">ностями: увеличивается время принятия решения, дети не уверены в правильности своих </w:t>
      </w:r>
      <w:r w:rsidRPr="00D3025C">
        <w:rPr>
          <w:color w:val="464646"/>
          <w:sz w:val="28"/>
          <w:szCs w:val="28"/>
        </w:rPr>
        <w:lastRenderedPageBreak/>
        <w:t>ответов, отмечаются ошибки опознания. Число ошибок опознания увеличи</w:t>
      </w:r>
      <w:r w:rsidRPr="00D3025C">
        <w:rPr>
          <w:color w:val="464646"/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У детей с отклонениями в речевом развитии возникают трудности</w:t>
      </w:r>
      <w:r>
        <w:rPr>
          <w:color w:val="464646"/>
          <w:sz w:val="28"/>
          <w:szCs w:val="28"/>
        </w:rPr>
        <w:t xml:space="preserve"> </w:t>
      </w:r>
      <w:r w:rsidRPr="00D3025C">
        <w:rPr>
          <w:color w:val="464646"/>
          <w:sz w:val="28"/>
          <w:szCs w:val="28"/>
        </w:rPr>
        <w:t>в пространственной ориентации. Дети в основ</w:t>
      </w:r>
      <w:r w:rsidRPr="00D3025C">
        <w:rPr>
          <w:color w:val="464646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D3025C">
        <w:rPr>
          <w:color w:val="464646"/>
          <w:sz w:val="28"/>
          <w:szCs w:val="28"/>
        </w:rPr>
        <w:softHyphen/>
        <w:t>навливать пространственные отношения между явлени</w:t>
      </w:r>
      <w:r w:rsidRPr="00D3025C">
        <w:rPr>
          <w:color w:val="464646"/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D3025C">
        <w:rPr>
          <w:color w:val="464646"/>
          <w:sz w:val="28"/>
          <w:szCs w:val="28"/>
        </w:rPr>
        <w:softHyphen/>
        <w:t>ми. Но в экспрессивной речи дети часто не находят язы</w:t>
      </w:r>
      <w:r w:rsidRPr="00D3025C">
        <w:rPr>
          <w:color w:val="464646"/>
          <w:sz w:val="28"/>
          <w:szCs w:val="28"/>
        </w:rPr>
        <w:softHyphen/>
        <w:t>ковых сре</w:t>
      </w:r>
      <w:proofErr w:type="gramStart"/>
      <w:r w:rsidRPr="00D3025C">
        <w:rPr>
          <w:color w:val="464646"/>
          <w:sz w:val="28"/>
          <w:szCs w:val="28"/>
        </w:rPr>
        <w:t>дств дл</w:t>
      </w:r>
      <w:proofErr w:type="gramEnd"/>
      <w:r w:rsidRPr="00D3025C">
        <w:rPr>
          <w:color w:val="464646"/>
          <w:sz w:val="28"/>
          <w:szCs w:val="28"/>
        </w:rPr>
        <w:t>я выражения этих отношений.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 w:rsidRPr="00D3025C">
        <w:rPr>
          <w:color w:val="464646"/>
          <w:sz w:val="28"/>
          <w:szCs w:val="28"/>
        </w:rPr>
        <w:softHyphen/>
        <w:t>му. Пространственные нарушения у детей с речевой па</w:t>
      </w:r>
      <w:r w:rsidRPr="00D3025C">
        <w:rPr>
          <w:color w:val="464646"/>
          <w:sz w:val="28"/>
          <w:szCs w:val="28"/>
        </w:rPr>
        <w:softHyphen/>
        <w:t>тологией характеризуются определенной динамичнос</w:t>
      </w:r>
      <w:r w:rsidRPr="00D3025C">
        <w:rPr>
          <w:color w:val="464646"/>
          <w:sz w:val="28"/>
          <w:szCs w:val="28"/>
        </w:rPr>
        <w:softHyphen/>
        <w:t>тью, тенденцией к компенсации.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Литературные источники указывают на важ</w:t>
      </w:r>
      <w:r w:rsidRPr="00D3025C">
        <w:rPr>
          <w:color w:val="464646"/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D3025C">
        <w:rPr>
          <w:color w:val="464646"/>
          <w:sz w:val="28"/>
          <w:szCs w:val="28"/>
        </w:rPr>
        <w:t>Данные положения говорят о том, что сенсорное раз</w:t>
      </w:r>
      <w:r w:rsidRPr="00D3025C">
        <w:rPr>
          <w:color w:val="464646"/>
          <w:sz w:val="28"/>
          <w:szCs w:val="28"/>
        </w:rPr>
        <w:softHyphen/>
        <w:t>витие ребенка – это важный этап развития ребенка в целом. У детей, имеющих</w:t>
      </w:r>
      <w:r>
        <w:rPr>
          <w:color w:val="464646"/>
          <w:sz w:val="28"/>
          <w:szCs w:val="28"/>
        </w:rPr>
        <w:t xml:space="preserve"> </w:t>
      </w:r>
      <w:r w:rsidRPr="00D3025C">
        <w:rPr>
          <w:color w:val="464646"/>
          <w:sz w:val="28"/>
          <w:szCs w:val="28"/>
        </w:rPr>
        <w:t>нарушения речи развитие сенсорной сферы значительно от</w:t>
      </w:r>
      <w:r w:rsidRPr="00D3025C">
        <w:rPr>
          <w:color w:val="464646"/>
          <w:sz w:val="28"/>
          <w:szCs w:val="28"/>
        </w:rPr>
        <w:softHyphen/>
        <w:t xml:space="preserve">стает по срокам формирования и проходит </w:t>
      </w:r>
      <w:proofErr w:type="gramStart"/>
      <w:r w:rsidRPr="00D3025C">
        <w:rPr>
          <w:color w:val="464646"/>
          <w:sz w:val="28"/>
          <w:szCs w:val="28"/>
        </w:rPr>
        <w:t>чрезвычайно неравномерно</w:t>
      </w:r>
      <w:proofErr w:type="gramEnd"/>
      <w:r w:rsidRPr="00D3025C">
        <w:rPr>
          <w:color w:val="464646"/>
          <w:sz w:val="28"/>
          <w:szCs w:val="28"/>
        </w:rPr>
        <w:t>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D3025C" w:rsidRPr="00D3025C" w:rsidRDefault="00D3025C" w:rsidP="00D3025C">
      <w:pPr>
        <w:pStyle w:val="ad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D3025C" w:rsidRDefault="00D3025C" w:rsidP="00D3025C">
      <w:pPr>
        <w:rPr>
          <w:rFonts w:ascii="Times New Roman" w:hAnsi="Times New Roman" w:cs="Times New Roman"/>
          <w:sz w:val="28"/>
          <w:szCs w:val="28"/>
        </w:rPr>
      </w:pP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Налейте в стакан газированную воду. Возьмите маленькую пуговицу и опустите в стакан. Пуговица окажется на дне. Сразу же или чуть позже двигайте рукой над стаканом и говорите: «Пуговица, ко мне». Пуговица медленно поднимается вверх. Снова проведите рукой над стаканом и скажите: «Пуговица, вниз». Она послушно опустится.</w:t>
      </w:r>
    </w:p>
    <w:p w:rsidR="004058E4" w:rsidRPr="004058E4" w:rsidRDefault="004058E4" w:rsidP="004058E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2257425" cy="2238375"/>
            <wp:effectExtent l="19050" t="0" r="9525" b="0"/>
            <wp:docPr id="1" name="Рисунок 1" descr="Фокус с пугов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кус с пуговиц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Когда их станет довольно много, они поднимут пуговицу. После этого пузырьки исчезнут, и пуговица снова за счет собственного веса опустится вниз. Это движение - вверх и вниз — продолжается до тех пор, пока выделяется углекислый газ. Рассчитайте время, сколько нужно ждать, прежде чем сказать пуговице «вверх» или «вниз».</w:t>
      </w: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lastRenderedPageBreak/>
        <w:t>Почему это происходит? Когда пуговица находится на дне стакана, пузырьки углекислого газа собираются вокруг нее.</w:t>
      </w: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У вас три картонных цилиндра (синий, красный, желтый). Они входят один в другой. Внутри находится игрушка, к примеру, матрешка. И цилиндры, и матрешка — одинаковой высоты.</w:t>
      </w: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Спросите зрителей: «В каком из цилиндров вы хотели бы увидеть матрешку?» Назовут, скажем, красный. Расставьте цилиндры отдельно. Игрушка действительно оказалась в красном. Если собрать цилиндры еще раз и вернуть матрешку на место, по желанию зрителей она может опять очутиться в любом из названных ими цилиндров.</w:t>
      </w:r>
    </w:p>
    <w:p w:rsidR="004058E4" w:rsidRPr="004058E4" w:rsidRDefault="004058E4" w:rsidP="004058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4058E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Секрет прост. В голове матрешки сделано отверстие для пальца, которого сбоку не видно. Поднимая требуемый цилиндр, вставляйте в секретное отверстие указательный палец. При разборке цилиндров рука должна находиться сверху.</w:t>
      </w:r>
    </w:p>
    <w:p w:rsidR="004058E4" w:rsidRPr="004058E4" w:rsidRDefault="004058E4" w:rsidP="004058E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3028950" cy="2371725"/>
            <wp:effectExtent l="19050" t="0" r="0" b="0"/>
            <wp:docPr id="3" name="Рисунок 3" descr="Фокус с матре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кус с матреш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E4" w:rsidRDefault="004058E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7"/>
      </w:tblGrid>
      <w:tr w:rsidR="002D5104" w:rsidRPr="002D5104" w:rsidTr="002D51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04" w:rsidRPr="002D5104" w:rsidRDefault="002D5104" w:rsidP="002D510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  <w:tr w:rsidR="002D5104" w:rsidRPr="002D5104" w:rsidTr="002D51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04" w:rsidRPr="002D5104" w:rsidRDefault="002D5104" w:rsidP="002D5104">
            <w:pPr>
              <w:spacing w:before="150" w:after="100" w:afterAutospacing="1" w:line="360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30"/>
                <w:szCs w:val="30"/>
                <w:lang w:eastAsia="ru-RU"/>
              </w:rPr>
            </w:pPr>
            <w:r w:rsidRPr="002D5104">
              <w:rPr>
                <w:rFonts w:ascii="Verdana" w:eastAsia="Times New Roman" w:hAnsi="Verdana" w:cs="Times New Roman"/>
                <w:color w:val="404040"/>
                <w:kern w:val="36"/>
                <w:sz w:val="30"/>
                <w:szCs w:val="30"/>
                <w:lang w:eastAsia="ru-RU"/>
              </w:rPr>
              <w:t>ГАЗЕТНАЯ РУБАШКА</w:t>
            </w:r>
          </w:p>
        </w:tc>
      </w:tr>
      <w:tr w:rsidR="002D5104" w:rsidRPr="002D5104" w:rsidTr="002D51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5104" w:rsidRPr="002D5104" w:rsidRDefault="002D5104" w:rsidP="002D5104">
            <w:pPr>
              <w:spacing w:before="100" w:beforeAutospacing="1" w:after="100" w:afterAutospacing="1" w:line="270" w:lineRule="atLeast"/>
              <w:jc w:val="both"/>
              <w:rPr>
                <w:ins w:id="0" w:author="Unknown"/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ins w:id="1" w:author="Unknown">
              <w:r w:rsidRPr="002D5104">
                <w:rPr>
                  <w:rFonts w:ascii="Verdana" w:eastAsia="Times New Roman" w:hAnsi="Verdana" w:cs="Times New Roman"/>
                  <w:color w:val="404040"/>
                  <w:sz w:val="18"/>
                  <w:szCs w:val="18"/>
                  <w:lang w:eastAsia="ru-RU"/>
                </w:rPr>
                <w:t>Сложите газету по вертикали краями внутрь. Перегните ее пополам горизонтально. Если теперь концы отогнуть наружу, получится газетная рубашка.</w:t>
              </w:r>
            </w:ins>
          </w:p>
          <w:p w:rsidR="002D5104" w:rsidRPr="002D5104" w:rsidRDefault="002D5104" w:rsidP="002D5104">
            <w:pPr>
              <w:spacing w:before="100" w:beforeAutospacing="1" w:after="100" w:afterAutospacing="1" w:line="270" w:lineRule="atLeast"/>
              <w:jc w:val="both"/>
              <w:rPr>
                <w:ins w:id="2" w:author="Unknown"/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ins w:id="3" w:author="Unknown">
              <w:r w:rsidRPr="002D5104">
                <w:rPr>
                  <w:rFonts w:ascii="Verdana" w:eastAsia="Times New Roman" w:hAnsi="Verdana" w:cs="Times New Roman"/>
                  <w:color w:val="404040"/>
                  <w:sz w:val="18"/>
                  <w:szCs w:val="18"/>
                  <w:lang w:eastAsia="ru-RU"/>
                </w:rPr>
                <w:t>Покажите пустой тазик. Налейте в него воду и опустите сложенную из газеты рубашку. Если теперь засыпать в воду стиральный порошок и постирать газету, она превратится в настоящую рубашку.</w:t>
              </w:r>
            </w:ins>
          </w:p>
          <w:p w:rsidR="002D5104" w:rsidRPr="002D5104" w:rsidRDefault="002D5104" w:rsidP="002D5104">
            <w:pPr>
              <w:spacing w:before="100" w:beforeAutospacing="1" w:after="100" w:afterAutospacing="1" w:line="270" w:lineRule="atLeast"/>
              <w:jc w:val="both"/>
              <w:rPr>
                <w:ins w:id="4" w:author="Unknown"/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ins w:id="5" w:author="Unknown">
              <w:r w:rsidRPr="002D5104">
                <w:rPr>
                  <w:rFonts w:ascii="Verdana" w:eastAsia="Times New Roman" w:hAnsi="Verdana" w:cs="Times New Roman"/>
                  <w:color w:val="404040"/>
                  <w:sz w:val="18"/>
                  <w:szCs w:val="18"/>
                  <w:lang w:eastAsia="ru-RU"/>
                </w:rPr>
                <w:t>В чем секрет? Коробок из-под стирального порошка не имеет дна. Он разделен пополам. В верхней его части — порошок, а в нижней — тщательно сложенная в сверток настоящая рубашка. Придерживая рубашку, насыпьте в таз порошок. Сразу же, под прикрытием края газеты, выроните сверток в таз. «Стирая» газету, медленно расправляйте рубашку. Куски мокрой газеты спрячьте в настоящей рубашке, а ее достаньте из таза, отожмите и покажите.</w:t>
              </w:r>
            </w:ins>
          </w:p>
          <w:p w:rsidR="002D5104" w:rsidRPr="002D5104" w:rsidRDefault="002D5104" w:rsidP="002D510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333750" cy="3286125"/>
                  <wp:effectExtent l="19050" t="0" r="0" b="0"/>
                  <wp:docPr id="5" name="Рисунок 5" descr="Фокус с рубашкой из газ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кус с рубашкой из газ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Pr="002D5104" w:rsidRDefault="002D5104" w:rsidP="002D51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2D510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У вас в руках прозрачный стакан с жидкостью темного цвета. Для убедительности опустите в стакан линейку и покажите, что она окрасилась в черный цвет. После этого накройте стакан платком. Со словами: «Мой порошок обесцвечивает любые напитки!» немного приподнимите край платка и сделайте вид, что насыпаете в стакан порошок. Если теперь убрать платок, в стакане окажется чистая вода!</w:t>
      </w:r>
    </w:p>
    <w:p w:rsidR="002D5104" w:rsidRPr="002D5104" w:rsidRDefault="002D5104" w:rsidP="002D51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2D510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чем секрет? В стакан с водой вставляется вырезанный по его форме кожаный вкладыш черного (или любого другого) цвета. Поэтому кажется, что в стакане напиток. Линейка с одной стороны выкрашена в тот же цвет. Опустите ее в стакан чистой стороной к зрителям, а потом незаметно поверните другой стороной и покажите.</w:t>
      </w:r>
    </w:p>
    <w:p w:rsidR="002D5104" w:rsidRPr="002D5104" w:rsidRDefault="002D5104" w:rsidP="002D5104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19225" cy="3467100"/>
            <wp:effectExtent l="19050" t="0" r="9525" b="0"/>
            <wp:docPr id="7" name="Рисунок 7" descr="Фокус с волшебным порош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кус с волшебным порошк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04" w:rsidRPr="002D5104" w:rsidRDefault="002D5104" w:rsidP="002D51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2D5104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Порошок нужен лишь для того, чтобы запутать зрителей и произвести требуемый эффект. Если вместе с платком вытащить из стакана тонкий вкладыш, напиток превратится в воду.</w:t>
      </w: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p w:rsidR="002D5104" w:rsidRPr="00D3025C" w:rsidRDefault="002D5104" w:rsidP="00D3025C">
      <w:pPr>
        <w:rPr>
          <w:rFonts w:ascii="Times New Roman" w:hAnsi="Times New Roman" w:cs="Times New Roman"/>
          <w:sz w:val="28"/>
          <w:szCs w:val="28"/>
        </w:rPr>
      </w:pPr>
    </w:p>
    <w:sectPr w:rsidR="002D5104" w:rsidRPr="00D3025C" w:rsidSect="00961683">
      <w:pgSz w:w="11906" w:h="16838"/>
      <w:pgMar w:top="567" w:right="14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916"/>
    <w:multiLevelType w:val="hybridMultilevel"/>
    <w:tmpl w:val="A21A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E56E7"/>
    <w:multiLevelType w:val="hybridMultilevel"/>
    <w:tmpl w:val="24CA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588"/>
    <w:multiLevelType w:val="multilevel"/>
    <w:tmpl w:val="5FA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6379D"/>
    <w:multiLevelType w:val="multilevel"/>
    <w:tmpl w:val="694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313B3"/>
    <w:multiLevelType w:val="hybridMultilevel"/>
    <w:tmpl w:val="A06CCDF2"/>
    <w:lvl w:ilvl="0" w:tplc="28E683E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12B25"/>
    <w:multiLevelType w:val="multilevel"/>
    <w:tmpl w:val="B64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B79E8"/>
    <w:multiLevelType w:val="multilevel"/>
    <w:tmpl w:val="FBE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44F85"/>
    <w:multiLevelType w:val="multilevel"/>
    <w:tmpl w:val="CE3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C312C"/>
    <w:multiLevelType w:val="hybridMultilevel"/>
    <w:tmpl w:val="A06CCDF2"/>
    <w:lvl w:ilvl="0" w:tplc="28E683E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B029E"/>
    <w:multiLevelType w:val="hybridMultilevel"/>
    <w:tmpl w:val="2A6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31FBE"/>
    <w:multiLevelType w:val="hybridMultilevel"/>
    <w:tmpl w:val="9398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2EBC"/>
    <w:multiLevelType w:val="multilevel"/>
    <w:tmpl w:val="5B1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42E15"/>
    <w:multiLevelType w:val="hybridMultilevel"/>
    <w:tmpl w:val="4F32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D011A"/>
    <w:multiLevelType w:val="multilevel"/>
    <w:tmpl w:val="EED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04DDE"/>
    <w:multiLevelType w:val="hybridMultilevel"/>
    <w:tmpl w:val="0F7C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61D11"/>
    <w:multiLevelType w:val="multilevel"/>
    <w:tmpl w:val="817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C7A55"/>
    <w:multiLevelType w:val="multilevel"/>
    <w:tmpl w:val="AAB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91B97"/>
    <w:multiLevelType w:val="hybridMultilevel"/>
    <w:tmpl w:val="A06CCDF2"/>
    <w:lvl w:ilvl="0" w:tplc="28E683E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C84A05"/>
    <w:multiLevelType w:val="multilevel"/>
    <w:tmpl w:val="D1A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10628"/>
    <w:multiLevelType w:val="multilevel"/>
    <w:tmpl w:val="CA6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C16DC"/>
    <w:multiLevelType w:val="multilevel"/>
    <w:tmpl w:val="3A6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60D06"/>
    <w:multiLevelType w:val="multilevel"/>
    <w:tmpl w:val="901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207FA"/>
    <w:multiLevelType w:val="multilevel"/>
    <w:tmpl w:val="6E0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57B49"/>
    <w:multiLevelType w:val="hybridMultilevel"/>
    <w:tmpl w:val="8F4A772A"/>
    <w:lvl w:ilvl="0" w:tplc="EFE4A7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48AA6D46"/>
    <w:multiLevelType w:val="hybridMultilevel"/>
    <w:tmpl w:val="4BE2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51B33"/>
    <w:multiLevelType w:val="multilevel"/>
    <w:tmpl w:val="397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C2ADE"/>
    <w:multiLevelType w:val="hybridMultilevel"/>
    <w:tmpl w:val="81EA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E25A9"/>
    <w:multiLevelType w:val="multilevel"/>
    <w:tmpl w:val="FA0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C19BA"/>
    <w:multiLevelType w:val="hybridMultilevel"/>
    <w:tmpl w:val="4E6E4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1616E"/>
    <w:multiLevelType w:val="hybridMultilevel"/>
    <w:tmpl w:val="6E7A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C1B44"/>
    <w:multiLevelType w:val="multilevel"/>
    <w:tmpl w:val="5EF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5"/>
  </w:num>
  <w:num w:numId="18">
    <w:abstractNumId w:val="16"/>
  </w:num>
  <w:num w:numId="19">
    <w:abstractNumId w:val="19"/>
  </w:num>
  <w:num w:numId="20">
    <w:abstractNumId w:val="2"/>
  </w:num>
  <w:num w:numId="21">
    <w:abstractNumId w:val="27"/>
  </w:num>
  <w:num w:numId="22">
    <w:abstractNumId w:val="13"/>
  </w:num>
  <w:num w:numId="23">
    <w:abstractNumId w:val="6"/>
  </w:num>
  <w:num w:numId="24">
    <w:abstractNumId w:val="11"/>
  </w:num>
  <w:num w:numId="25">
    <w:abstractNumId w:val="22"/>
  </w:num>
  <w:num w:numId="26">
    <w:abstractNumId w:val="7"/>
  </w:num>
  <w:num w:numId="27">
    <w:abstractNumId w:val="15"/>
  </w:num>
  <w:num w:numId="28">
    <w:abstractNumId w:val="21"/>
  </w:num>
  <w:num w:numId="29">
    <w:abstractNumId w:val="8"/>
  </w:num>
  <w:num w:numId="30">
    <w:abstractNumId w:val="1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6B"/>
    <w:rsid w:val="00056FA1"/>
    <w:rsid w:val="00071839"/>
    <w:rsid w:val="000F4C94"/>
    <w:rsid w:val="00105A22"/>
    <w:rsid w:val="001069E4"/>
    <w:rsid w:val="00164976"/>
    <w:rsid w:val="001E1477"/>
    <w:rsid w:val="002C26E0"/>
    <w:rsid w:val="002D5104"/>
    <w:rsid w:val="0030655D"/>
    <w:rsid w:val="004058E4"/>
    <w:rsid w:val="004674E3"/>
    <w:rsid w:val="00485C9B"/>
    <w:rsid w:val="00532510"/>
    <w:rsid w:val="005848D2"/>
    <w:rsid w:val="005B58F7"/>
    <w:rsid w:val="005D7A38"/>
    <w:rsid w:val="00610B2D"/>
    <w:rsid w:val="00686B19"/>
    <w:rsid w:val="006A0FA4"/>
    <w:rsid w:val="007107A1"/>
    <w:rsid w:val="00712768"/>
    <w:rsid w:val="00720F33"/>
    <w:rsid w:val="00750E45"/>
    <w:rsid w:val="00762755"/>
    <w:rsid w:val="00884F31"/>
    <w:rsid w:val="00961683"/>
    <w:rsid w:val="00985CA5"/>
    <w:rsid w:val="009C013B"/>
    <w:rsid w:val="009D1CC0"/>
    <w:rsid w:val="00A81793"/>
    <w:rsid w:val="00A91551"/>
    <w:rsid w:val="00A92192"/>
    <w:rsid w:val="00AF0E7A"/>
    <w:rsid w:val="00AF1641"/>
    <w:rsid w:val="00B64CB0"/>
    <w:rsid w:val="00B81427"/>
    <w:rsid w:val="00BB7161"/>
    <w:rsid w:val="00CE4689"/>
    <w:rsid w:val="00CF567F"/>
    <w:rsid w:val="00CF61A7"/>
    <w:rsid w:val="00D3025C"/>
    <w:rsid w:val="00D543D7"/>
    <w:rsid w:val="00D5511A"/>
    <w:rsid w:val="00E366B0"/>
    <w:rsid w:val="00E837B9"/>
    <w:rsid w:val="00ED4FBF"/>
    <w:rsid w:val="00F1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E4"/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2D5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8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4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848D2"/>
    <w:rPr>
      <w:b/>
      <w:bCs/>
    </w:rPr>
  </w:style>
  <w:style w:type="character" w:styleId="a4">
    <w:name w:val="Emphasis"/>
    <w:basedOn w:val="a0"/>
    <w:uiPriority w:val="20"/>
    <w:qFormat/>
    <w:rsid w:val="005848D2"/>
    <w:rPr>
      <w:i/>
      <w:iCs/>
    </w:rPr>
  </w:style>
  <w:style w:type="paragraph" w:styleId="a5">
    <w:name w:val="header"/>
    <w:basedOn w:val="a"/>
    <w:link w:val="a6"/>
    <w:uiPriority w:val="99"/>
    <w:unhideWhenUsed/>
    <w:rsid w:val="001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9E4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1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9E4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1069E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69E4"/>
  </w:style>
  <w:style w:type="character" w:customStyle="1" w:styleId="c17">
    <w:name w:val="c17"/>
    <w:basedOn w:val="a0"/>
    <w:rsid w:val="001069E4"/>
  </w:style>
  <w:style w:type="paragraph" w:styleId="aa">
    <w:name w:val="Balloon Text"/>
    <w:basedOn w:val="a"/>
    <w:link w:val="ab"/>
    <w:uiPriority w:val="99"/>
    <w:semiHidden/>
    <w:unhideWhenUsed/>
    <w:rsid w:val="0010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9E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161"/>
    <w:pPr>
      <w:ind w:left="720"/>
      <w:contextualSpacing/>
    </w:pPr>
    <w:rPr>
      <w:rFonts w:ascii="Arial" w:hAnsi="Arial" w:cs="Arial"/>
    </w:rPr>
  </w:style>
  <w:style w:type="paragraph" w:styleId="ad">
    <w:name w:val="Normal (Web)"/>
    <w:basedOn w:val="a"/>
    <w:uiPriority w:val="99"/>
    <w:semiHidden/>
    <w:unhideWhenUsed/>
    <w:rsid w:val="00D3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25C"/>
  </w:style>
  <w:style w:type="paragraph" w:customStyle="1" w:styleId="author">
    <w:name w:val="author"/>
    <w:basedOn w:val="a"/>
    <w:rsid w:val="0040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2013-03-11T20:33:00Z</cp:lastPrinted>
  <dcterms:created xsi:type="dcterms:W3CDTF">2013-03-04T06:11:00Z</dcterms:created>
  <dcterms:modified xsi:type="dcterms:W3CDTF">2014-11-19T17:42:00Z</dcterms:modified>
</cp:coreProperties>
</file>