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2E" w:rsidRPr="00C8682E" w:rsidRDefault="00C8682E" w:rsidP="00C8682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868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Открытый урок по теме "Углерод и его соединения". 9-й класс</w:t>
      </w:r>
    </w:p>
    <w:p w:rsidR="00C8682E" w:rsidRPr="00C8682E" w:rsidRDefault="00C8682E" w:rsidP="00C868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C868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Князев Валерий Валентинович</w:t>
        </w:r>
      </w:hyperlink>
      <w:r w:rsidRPr="00C868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682E">
        <w:rPr>
          <w:rFonts w:ascii="Times New Roman" w:eastAsia="Times New Roman" w:hAnsi="Times New Roman" w:cs="Times New Roman"/>
          <w:i/>
          <w:iCs/>
          <w:sz w:val="24"/>
          <w:szCs w:val="24"/>
        </w:rPr>
        <w:t>учитель химии и экологии</w:t>
      </w:r>
      <w:r w:rsidRPr="00C8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682E" w:rsidRPr="00C8682E" w:rsidRDefault="00C8682E" w:rsidP="00C86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82E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отнесена к разделу:</w:t>
      </w:r>
      <w:r w:rsidRPr="00C8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Pr="00C868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Преподавание химии</w:t>
        </w:r>
      </w:hyperlink>
      <w:r w:rsidRPr="00C8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682E" w:rsidRPr="00C8682E" w:rsidRDefault="00C8682E" w:rsidP="00C8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82E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8682E" w:rsidRPr="00C8682E" w:rsidRDefault="00C8682E" w:rsidP="00C8682E">
      <w:pPr>
        <w:spacing w:before="100" w:beforeAutospacing="1" w:after="100" w:afterAutospacing="1" w:line="240" w:lineRule="auto"/>
        <w:rPr>
          <w:ins w:id="0" w:author="Unknown"/>
          <w:rFonts w:ascii="Times New Roman" w:eastAsia="Times New Roman" w:hAnsi="Times New Roman" w:cs="Times New Roman"/>
          <w:sz w:val="24"/>
          <w:szCs w:val="24"/>
        </w:rPr>
      </w:pPr>
      <w:ins w:id="1" w:author="Unknown">
        <w:r w:rsidRPr="00C8682E">
          <w:rPr>
            <w:rFonts w:ascii="Times New Roman" w:eastAsia="Times New Roman" w:hAnsi="Times New Roman" w:cs="Times New Roman"/>
            <w:sz w:val="24"/>
            <w:szCs w:val="24"/>
          </w:rPr>
          <w:pict/>
        </w:r>
      </w:ins>
      <w:r w:rsidRPr="00C8682E">
        <w:rPr>
          <w:rFonts w:ascii="Times New Roman" w:eastAsia="Times New Roman" w:hAnsi="Times New Roman" w:cs="Times New Roman"/>
          <w:sz w:val="24"/>
          <w:szCs w:val="24"/>
        </w:rPr>
        <w:pict/>
      </w:r>
      <w:ins w:id="2" w:author="Unknown">
        <w:r w:rsidRPr="00C8682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Цель урока:</w:t>
        </w:r>
        <w:r w:rsidRPr="00C8682E">
          <w:rPr>
            <w:rFonts w:ascii="Times New Roman" w:eastAsia="Times New Roman" w:hAnsi="Times New Roman" w:cs="Times New Roman"/>
            <w:sz w:val="24"/>
            <w:szCs w:val="24"/>
          </w:rPr>
          <w:t xml:space="preserve"> обобщение знаний по теме “Углерод и его соединения”.</w:t>
        </w:r>
      </w:ins>
    </w:p>
    <w:p w:rsidR="00C8682E" w:rsidRPr="00C8682E" w:rsidRDefault="00C8682E" w:rsidP="00C8682E">
      <w:pPr>
        <w:spacing w:before="100" w:beforeAutospacing="1" w:after="100" w:afterAutospacing="1" w:line="240" w:lineRule="auto"/>
        <w:rPr>
          <w:ins w:id="3" w:author="Unknown"/>
          <w:rFonts w:ascii="Times New Roman" w:eastAsia="Times New Roman" w:hAnsi="Times New Roman" w:cs="Times New Roman"/>
          <w:sz w:val="24"/>
          <w:szCs w:val="24"/>
        </w:rPr>
      </w:pPr>
      <w:ins w:id="4" w:author="Unknown">
        <w:r w:rsidRPr="00C8682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Оборудование:</w:t>
        </w:r>
        <w:r w:rsidRPr="00C8682E">
          <w:rPr>
            <w:rFonts w:ascii="Times New Roman" w:eastAsia="Times New Roman" w:hAnsi="Times New Roman" w:cs="Times New Roman"/>
            <w:sz w:val="24"/>
            <w:szCs w:val="24"/>
          </w:rPr>
          <w:t xml:space="preserve"> кристаллические решетки алмаза и графита, наборы реактивов, схема “Круговорот углерода в природе”.</w:t>
        </w:r>
      </w:ins>
    </w:p>
    <w:p w:rsidR="00C8682E" w:rsidRPr="00C8682E" w:rsidRDefault="00C8682E" w:rsidP="00C8682E">
      <w:pPr>
        <w:spacing w:before="100" w:beforeAutospacing="1" w:after="100" w:afterAutospacing="1" w:line="240" w:lineRule="auto"/>
        <w:jc w:val="center"/>
        <w:outlineLvl w:val="2"/>
        <w:rPr>
          <w:ins w:id="5" w:author="Unknown"/>
          <w:rFonts w:ascii="Times New Roman" w:eastAsia="Times New Roman" w:hAnsi="Times New Roman" w:cs="Times New Roman"/>
          <w:b/>
          <w:bCs/>
          <w:sz w:val="27"/>
          <w:szCs w:val="27"/>
        </w:rPr>
      </w:pPr>
      <w:ins w:id="6" w:author="Unknown">
        <w:r w:rsidRPr="00C8682E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 xml:space="preserve">Ход урока </w:t>
        </w:r>
      </w:ins>
    </w:p>
    <w:p w:rsidR="00C8682E" w:rsidRPr="00C8682E" w:rsidRDefault="00C8682E" w:rsidP="00C8682E">
      <w:pPr>
        <w:spacing w:before="100" w:beforeAutospacing="1" w:after="100" w:afterAutospacing="1" w:line="240" w:lineRule="auto"/>
        <w:rPr>
          <w:ins w:id="7" w:author="Unknown"/>
          <w:rFonts w:ascii="Times New Roman" w:eastAsia="Times New Roman" w:hAnsi="Times New Roman" w:cs="Times New Roman"/>
          <w:sz w:val="24"/>
          <w:szCs w:val="24"/>
        </w:rPr>
      </w:pPr>
      <w:ins w:id="8" w:author="Unknown">
        <w:r w:rsidRPr="00C8682E">
          <w:rPr>
            <w:rFonts w:ascii="Times New Roman" w:eastAsia="Times New Roman" w:hAnsi="Times New Roman" w:cs="Times New Roman"/>
            <w:sz w:val="24"/>
            <w:szCs w:val="24"/>
          </w:rPr>
          <w:t>Учащиеся предварительно делятся на команды, придумывают этим командам шуточные названия. Рассаживаются по своим командам. Представляется жюри из учителей и старшеклассников.</w:t>
        </w:r>
      </w:ins>
    </w:p>
    <w:p w:rsidR="00C8682E" w:rsidRPr="00C8682E" w:rsidRDefault="00C8682E" w:rsidP="00C8682E">
      <w:pPr>
        <w:spacing w:before="100" w:beforeAutospacing="1" w:after="100" w:afterAutospacing="1" w:line="240" w:lineRule="auto"/>
        <w:outlineLvl w:val="2"/>
        <w:rPr>
          <w:ins w:id="9" w:author="Unknown"/>
          <w:rFonts w:ascii="Times New Roman" w:eastAsia="Times New Roman" w:hAnsi="Times New Roman" w:cs="Times New Roman"/>
          <w:b/>
          <w:bCs/>
          <w:sz w:val="27"/>
          <w:szCs w:val="27"/>
        </w:rPr>
      </w:pPr>
      <w:ins w:id="10" w:author="Unknown">
        <w:r w:rsidRPr="00C8682E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 xml:space="preserve">1-й конкурс “Визитка”: </w:t>
        </w:r>
      </w:ins>
    </w:p>
    <w:p w:rsidR="00C8682E" w:rsidRPr="00C8682E" w:rsidRDefault="00C8682E" w:rsidP="00C8682E">
      <w:pPr>
        <w:spacing w:before="100" w:beforeAutospacing="1" w:after="100" w:afterAutospacing="1" w:line="240" w:lineRule="auto"/>
        <w:rPr>
          <w:ins w:id="11" w:author="Unknown"/>
          <w:rFonts w:ascii="Times New Roman" w:eastAsia="Times New Roman" w:hAnsi="Times New Roman" w:cs="Times New Roman"/>
          <w:sz w:val="24"/>
          <w:szCs w:val="24"/>
        </w:rPr>
      </w:pPr>
      <w:ins w:id="12" w:author="Unknown">
        <w:r w:rsidRPr="00C8682E">
          <w:rPr>
            <w:rFonts w:ascii="Times New Roman" w:eastAsia="Times New Roman" w:hAnsi="Times New Roman" w:cs="Times New Roman"/>
            <w:sz w:val="24"/>
            <w:szCs w:val="24"/>
          </w:rPr>
          <w:t>Каждая команда должна представить свое название и обосновать связь этого названия с темой урока. (Чаще всего встречаются названия “Алмаз”, “Графит”, “Карборунд”, “Углерод”, “Мрамор” и т.д.).</w:t>
        </w:r>
      </w:ins>
    </w:p>
    <w:p w:rsidR="00C8682E" w:rsidRPr="00C8682E" w:rsidRDefault="00C8682E" w:rsidP="00C8682E">
      <w:pPr>
        <w:spacing w:before="100" w:beforeAutospacing="1" w:after="100" w:afterAutospacing="1" w:line="240" w:lineRule="auto"/>
        <w:outlineLvl w:val="2"/>
        <w:rPr>
          <w:ins w:id="13" w:author="Unknown"/>
          <w:rFonts w:ascii="Times New Roman" w:eastAsia="Times New Roman" w:hAnsi="Times New Roman" w:cs="Times New Roman"/>
          <w:b/>
          <w:bCs/>
          <w:sz w:val="27"/>
          <w:szCs w:val="27"/>
        </w:rPr>
      </w:pPr>
      <w:ins w:id="14" w:author="Unknown">
        <w:r w:rsidRPr="00C8682E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 xml:space="preserve">2-й конкурс “Поэтический”: </w:t>
        </w:r>
      </w:ins>
    </w:p>
    <w:p w:rsidR="00C8682E" w:rsidRPr="00C8682E" w:rsidRDefault="00C8682E" w:rsidP="00C8682E">
      <w:pPr>
        <w:spacing w:before="100" w:beforeAutospacing="1" w:after="100" w:afterAutospacing="1" w:line="240" w:lineRule="auto"/>
        <w:rPr>
          <w:ins w:id="15" w:author="Unknown"/>
          <w:rFonts w:ascii="Times New Roman" w:eastAsia="Times New Roman" w:hAnsi="Times New Roman" w:cs="Times New Roman"/>
          <w:sz w:val="24"/>
          <w:szCs w:val="24"/>
        </w:rPr>
      </w:pPr>
      <w:ins w:id="16" w:author="Unknown">
        <w:r w:rsidRPr="00C8682E">
          <w:rPr>
            <w:rFonts w:ascii="Times New Roman" w:eastAsia="Times New Roman" w:hAnsi="Times New Roman" w:cs="Times New Roman"/>
            <w:sz w:val="24"/>
            <w:szCs w:val="24"/>
          </w:rPr>
          <w:t>Представители команд подходят к столу жюри и вытягивают 2 бумажки со словами и терминами, относящимися к данной теме (например “сажа”, “алмаз”, “пропан”, “метан”, “углекислота” и т.д.). в течении 3-х минут команды должны сочинить четверостишия с применением данных слов.</w:t>
        </w:r>
      </w:ins>
    </w:p>
    <w:p w:rsidR="00C8682E" w:rsidRPr="00C8682E" w:rsidRDefault="00C8682E" w:rsidP="00C8682E">
      <w:pPr>
        <w:spacing w:beforeAutospacing="1" w:after="100" w:afterAutospacing="1" w:line="240" w:lineRule="auto"/>
        <w:rPr>
          <w:ins w:id="17" w:author="Unknown"/>
          <w:rFonts w:ascii="Times New Roman" w:eastAsia="Times New Roman" w:hAnsi="Times New Roman" w:cs="Times New Roman"/>
          <w:sz w:val="24"/>
          <w:szCs w:val="24"/>
        </w:rPr>
      </w:pPr>
      <w:ins w:id="18" w:author="Unknown">
        <w:r w:rsidRPr="00C8682E">
          <w:rPr>
            <w:rFonts w:ascii="Times New Roman" w:eastAsia="Times New Roman" w:hAnsi="Times New Roman" w:cs="Times New Roman"/>
            <w:sz w:val="24"/>
            <w:szCs w:val="24"/>
          </w:rPr>
          <w:t>(Например: Углерод плюс водород</w:t>
        </w:r>
        <w:r w:rsidRPr="00C8682E">
          <w:rPr>
            <w:rFonts w:ascii="Times New Roman" w:eastAsia="Times New Roman" w:hAnsi="Times New Roman" w:cs="Times New Roman"/>
            <w:sz w:val="24"/>
            <w:szCs w:val="24"/>
          </w:rPr>
          <w:br/>
          <w:t>И если ты в химии полный профан,</w:t>
        </w:r>
        <w:r w:rsidRPr="00C8682E">
          <w:rPr>
            <w:rFonts w:ascii="Times New Roman" w:eastAsia="Times New Roman" w:hAnsi="Times New Roman" w:cs="Times New Roman"/>
            <w:sz w:val="24"/>
            <w:szCs w:val="24"/>
          </w:rPr>
          <w:br/>
          <w:t xml:space="preserve">Все равно обязан знать – </w:t>
        </w:r>
        <w:r w:rsidRPr="00C8682E">
          <w:rPr>
            <w:rFonts w:ascii="Times New Roman" w:eastAsia="Times New Roman" w:hAnsi="Times New Roman" w:cs="Times New Roman"/>
            <w:sz w:val="24"/>
            <w:szCs w:val="24"/>
          </w:rPr>
          <w:br/>
          <w:t>Получается метан.)</w:t>
        </w:r>
      </w:ins>
    </w:p>
    <w:p w:rsidR="00C8682E" w:rsidRPr="00C8682E" w:rsidRDefault="00C8682E" w:rsidP="00C8682E">
      <w:pPr>
        <w:spacing w:before="100" w:beforeAutospacing="1" w:after="100" w:afterAutospacing="1" w:line="240" w:lineRule="auto"/>
        <w:outlineLvl w:val="2"/>
        <w:rPr>
          <w:ins w:id="19" w:author="Unknown"/>
          <w:rFonts w:ascii="Times New Roman" w:eastAsia="Times New Roman" w:hAnsi="Times New Roman" w:cs="Times New Roman"/>
          <w:b/>
          <w:bCs/>
          <w:sz w:val="27"/>
          <w:szCs w:val="27"/>
        </w:rPr>
      </w:pPr>
      <w:ins w:id="20" w:author="Unknown">
        <w:r w:rsidRPr="00C8682E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 xml:space="preserve">3-й конкурс “Экспериментальный”: </w:t>
        </w:r>
      </w:ins>
    </w:p>
    <w:p w:rsidR="00C8682E" w:rsidRPr="00C8682E" w:rsidRDefault="00C8682E" w:rsidP="00C8682E">
      <w:pPr>
        <w:spacing w:before="100" w:beforeAutospacing="1" w:after="100" w:afterAutospacing="1" w:line="240" w:lineRule="auto"/>
        <w:rPr>
          <w:ins w:id="21" w:author="Unknown"/>
          <w:rFonts w:ascii="Times New Roman" w:eastAsia="Times New Roman" w:hAnsi="Times New Roman" w:cs="Times New Roman"/>
          <w:sz w:val="24"/>
          <w:szCs w:val="24"/>
        </w:rPr>
      </w:pPr>
      <w:ins w:id="22" w:author="Unknown">
        <w:r w:rsidRPr="00C8682E">
          <w:rPr>
            <w:rFonts w:ascii="Times New Roman" w:eastAsia="Times New Roman" w:hAnsi="Times New Roman" w:cs="Times New Roman"/>
            <w:sz w:val="24"/>
            <w:szCs w:val="24"/>
          </w:rPr>
          <w:t>Объявляется условие задачи: “Один ученик, определяя в ходе практической работы растворы сульфата калия и карбоната натрия, добавил к обоим растворам раствор хлорида бария. В обоих случаях выпали осадки белого цвета. Как ему определить, в какой из пробирок изначально содержался сульфат и карбонат?”</w:t>
        </w:r>
      </w:ins>
    </w:p>
    <w:p w:rsidR="00C8682E" w:rsidRPr="00C8682E" w:rsidRDefault="00C8682E" w:rsidP="00C8682E">
      <w:pPr>
        <w:spacing w:before="100" w:beforeAutospacing="1" w:after="100" w:afterAutospacing="1" w:line="240" w:lineRule="auto"/>
        <w:rPr>
          <w:ins w:id="23" w:author="Unknown"/>
          <w:rFonts w:ascii="Times New Roman" w:eastAsia="Times New Roman" w:hAnsi="Times New Roman" w:cs="Times New Roman"/>
          <w:sz w:val="24"/>
          <w:szCs w:val="24"/>
        </w:rPr>
      </w:pPr>
      <w:ins w:id="24" w:author="Unknown">
        <w:r w:rsidRPr="00C8682E">
          <w:rPr>
            <w:rFonts w:ascii="Times New Roman" w:eastAsia="Times New Roman" w:hAnsi="Times New Roman" w:cs="Times New Roman"/>
            <w:sz w:val="24"/>
            <w:szCs w:val="24"/>
          </w:rPr>
          <w:t>Командам выдаются по две пробирки с белыми осадками. С помощью имеющихся на столе реактивов они должны решить эту задачу и составить уравнения протекающих реакций в молекулярном и ионном видах.</w:t>
        </w:r>
      </w:ins>
    </w:p>
    <w:p w:rsidR="00C8682E" w:rsidRPr="00C8682E" w:rsidRDefault="00C8682E" w:rsidP="00C8682E">
      <w:pPr>
        <w:spacing w:before="100" w:beforeAutospacing="1" w:after="100" w:afterAutospacing="1" w:line="240" w:lineRule="auto"/>
        <w:outlineLvl w:val="2"/>
        <w:rPr>
          <w:ins w:id="25" w:author="Unknown"/>
          <w:rFonts w:ascii="Times New Roman" w:eastAsia="Times New Roman" w:hAnsi="Times New Roman" w:cs="Times New Roman"/>
          <w:b/>
          <w:bCs/>
          <w:sz w:val="27"/>
          <w:szCs w:val="27"/>
        </w:rPr>
      </w:pPr>
      <w:ins w:id="26" w:author="Unknown">
        <w:r w:rsidRPr="00C8682E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lastRenderedPageBreak/>
          <w:t xml:space="preserve">4-й конкурс “Цепи кованые”: </w:t>
        </w:r>
      </w:ins>
    </w:p>
    <w:p w:rsidR="00C8682E" w:rsidRPr="00C8682E" w:rsidRDefault="00C8682E" w:rsidP="00C8682E">
      <w:pPr>
        <w:spacing w:before="100" w:beforeAutospacing="1" w:after="100" w:afterAutospacing="1" w:line="240" w:lineRule="auto"/>
        <w:rPr>
          <w:ins w:id="27" w:author="Unknown"/>
          <w:rFonts w:ascii="Times New Roman" w:eastAsia="Times New Roman" w:hAnsi="Times New Roman" w:cs="Times New Roman"/>
          <w:sz w:val="24"/>
          <w:szCs w:val="24"/>
        </w:rPr>
      </w:pPr>
      <w:ins w:id="28" w:author="Unknown">
        <w:r w:rsidRPr="00C8682E">
          <w:rPr>
            <w:rFonts w:ascii="Times New Roman" w:eastAsia="Times New Roman" w:hAnsi="Times New Roman" w:cs="Times New Roman"/>
            <w:sz w:val="24"/>
            <w:szCs w:val="24"/>
          </w:rPr>
          <w:t>Команды получают карточки с “цепочками превращений”. Ученики должны составить уравнение химических реакций, с помощью которых можно осуществить данные превращения.</w:t>
        </w:r>
      </w:ins>
    </w:p>
    <w:p w:rsidR="00C8682E" w:rsidRPr="00C8682E" w:rsidRDefault="00C8682E" w:rsidP="00C8682E">
      <w:pPr>
        <w:spacing w:before="100" w:beforeAutospacing="1" w:after="100" w:afterAutospacing="1" w:line="240" w:lineRule="auto"/>
        <w:outlineLvl w:val="2"/>
        <w:rPr>
          <w:ins w:id="29" w:author="Unknown"/>
          <w:rFonts w:ascii="Times New Roman" w:eastAsia="Times New Roman" w:hAnsi="Times New Roman" w:cs="Times New Roman"/>
          <w:b/>
          <w:bCs/>
          <w:sz w:val="27"/>
          <w:szCs w:val="27"/>
        </w:rPr>
      </w:pPr>
      <w:ins w:id="30" w:author="Unknown">
        <w:r w:rsidRPr="00C8682E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 xml:space="preserve">5-й конкурс “Расшифровка посланий предков”: </w:t>
        </w:r>
      </w:ins>
    </w:p>
    <w:p w:rsidR="00C8682E" w:rsidRPr="00C8682E" w:rsidRDefault="00C8682E" w:rsidP="00C8682E">
      <w:pPr>
        <w:spacing w:before="100" w:beforeAutospacing="1" w:after="100" w:afterAutospacing="1" w:line="240" w:lineRule="auto"/>
        <w:rPr>
          <w:ins w:id="31" w:author="Unknown"/>
          <w:rFonts w:ascii="Times New Roman" w:eastAsia="Times New Roman" w:hAnsi="Times New Roman" w:cs="Times New Roman"/>
          <w:sz w:val="24"/>
          <w:szCs w:val="24"/>
        </w:rPr>
      </w:pPr>
      <w:ins w:id="32" w:author="Unknown">
        <w:r w:rsidRPr="00C8682E">
          <w:rPr>
            <w:rFonts w:ascii="Times New Roman" w:eastAsia="Times New Roman" w:hAnsi="Times New Roman" w:cs="Times New Roman"/>
            <w:sz w:val="24"/>
            <w:szCs w:val="24"/>
          </w:rPr>
          <w:t>За предыдущие годы накопился материал, составленный учащимися и подкорректированный учителем из конкурса №2. команды получают стихотворения и пытаются объяснить, какие химические процессы в них описаны.</w:t>
        </w:r>
      </w:ins>
    </w:p>
    <w:p w:rsidR="00C8682E" w:rsidRPr="00C8682E" w:rsidRDefault="00C8682E" w:rsidP="00C8682E">
      <w:pPr>
        <w:spacing w:beforeAutospacing="1" w:after="100" w:afterAutospacing="1" w:line="240" w:lineRule="auto"/>
        <w:rPr>
          <w:ins w:id="33" w:author="Unknown"/>
          <w:rFonts w:ascii="Times New Roman" w:eastAsia="Times New Roman" w:hAnsi="Times New Roman" w:cs="Times New Roman"/>
          <w:sz w:val="24"/>
          <w:szCs w:val="24"/>
        </w:rPr>
      </w:pPr>
      <w:ins w:id="34" w:author="Unknown">
        <w:r w:rsidRPr="00C8682E">
          <w:rPr>
            <w:rFonts w:ascii="Times New Roman" w:eastAsia="Times New Roman" w:hAnsi="Times New Roman" w:cs="Times New Roman"/>
            <w:sz w:val="24"/>
            <w:szCs w:val="24"/>
          </w:rPr>
          <w:t>(Например: CO</w:t>
        </w:r>
        <w:r w:rsidRPr="00C8682E">
          <w:rPr>
            <w:rFonts w:ascii="Times New Roman" w:eastAsia="Times New Roman" w:hAnsi="Times New Roman" w:cs="Times New Roman"/>
            <w:sz w:val="24"/>
            <w:szCs w:val="24"/>
            <w:vertAlign w:val="subscript"/>
          </w:rPr>
          <w:t>2</w:t>
        </w:r>
        <w:r w:rsidRPr="00C8682E">
          <w:rPr>
            <w:rFonts w:ascii="Times New Roman" w:eastAsia="Times New Roman" w:hAnsi="Times New Roman" w:cs="Times New Roman"/>
            <w:sz w:val="24"/>
            <w:szCs w:val="24"/>
          </w:rPr>
          <w:t xml:space="preserve"> – наш герой.</w:t>
        </w:r>
        <w:r w:rsidRPr="00C8682E">
          <w:rPr>
            <w:rFonts w:ascii="Times New Roman" w:eastAsia="Times New Roman" w:hAnsi="Times New Roman" w:cs="Times New Roman"/>
            <w:sz w:val="24"/>
            <w:szCs w:val="24"/>
          </w:rPr>
          <w:br/>
          <w:t>Но были братья у него,</w:t>
        </w:r>
        <w:r w:rsidRPr="00C8682E">
          <w:rPr>
            <w:rFonts w:ascii="Times New Roman" w:eastAsia="Times New Roman" w:hAnsi="Times New Roman" w:cs="Times New Roman"/>
            <w:sz w:val="24"/>
            <w:szCs w:val="24"/>
          </w:rPr>
          <w:br/>
          <w:t>Они ограбили его.</w:t>
        </w:r>
        <w:r w:rsidRPr="00C8682E">
          <w:rPr>
            <w:rFonts w:ascii="Times New Roman" w:eastAsia="Times New Roman" w:hAnsi="Times New Roman" w:cs="Times New Roman"/>
            <w:sz w:val="24"/>
            <w:szCs w:val="24"/>
          </w:rPr>
          <w:br/>
          <w:t>Наполовину стал оксид бедней,</w:t>
        </w:r>
        <w:r w:rsidRPr="00C8682E">
          <w:rPr>
            <w:rFonts w:ascii="Times New Roman" w:eastAsia="Times New Roman" w:hAnsi="Times New Roman" w:cs="Times New Roman"/>
            <w:sz w:val="24"/>
            <w:szCs w:val="24"/>
          </w:rPr>
          <w:br/>
          <w:t>Стал легче, злее и мудрей.</w:t>
        </w:r>
      </w:ins>
    </w:p>
    <w:p w:rsidR="00C8682E" w:rsidRPr="00C8682E" w:rsidRDefault="00C8682E" w:rsidP="00C8682E">
      <w:pPr>
        <w:spacing w:before="100" w:beforeAutospacing="1" w:after="100" w:afterAutospacing="1" w:line="240" w:lineRule="auto"/>
        <w:rPr>
          <w:ins w:id="35" w:author="Unknown"/>
          <w:rFonts w:ascii="Times New Roman" w:eastAsia="Times New Roman" w:hAnsi="Times New Roman" w:cs="Times New Roman"/>
          <w:sz w:val="24"/>
          <w:szCs w:val="24"/>
        </w:rPr>
      </w:pPr>
      <w:ins w:id="36" w:author="Unknown">
        <w:r w:rsidRPr="00C8682E">
          <w:rPr>
            <w:rFonts w:ascii="Times New Roman" w:eastAsia="Times New Roman" w:hAnsi="Times New Roman" w:cs="Times New Roman"/>
            <w:sz w:val="24"/>
            <w:szCs w:val="24"/>
          </w:rPr>
          <w:t>Здесь описывается процесс превращения углекислого газа в угарный газ.</w:t>
        </w:r>
      </w:ins>
    </w:p>
    <w:p w:rsidR="00C8682E" w:rsidRPr="00C8682E" w:rsidRDefault="00C8682E" w:rsidP="00C8682E">
      <w:pPr>
        <w:spacing w:beforeAutospacing="1" w:after="100" w:afterAutospacing="1" w:line="240" w:lineRule="auto"/>
        <w:rPr>
          <w:ins w:id="37" w:author="Unknown"/>
          <w:rFonts w:ascii="Times New Roman" w:eastAsia="Times New Roman" w:hAnsi="Times New Roman" w:cs="Times New Roman"/>
          <w:sz w:val="24"/>
          <w:szCs w:val="24"/>
        </w:rPr>
      </w:pPr>
      <w:ins w:id="38" w:author="Unknown">
        <w:r w:rsidRPr="00C8682E">
          <w:rPr>
            <w:rFonts w:ascii="Times New Roman" w:eastAsia="Times New Roman" w:hAnsi="Times New Roman" w:cs="Times New Roman"/>
            <w:sz w:val="24"/>
            <w:szCs w:val="24"/>
          </w:rPr>
          <w:t>Порошок у нас на кухне,</w:t>
        </w:r>
        <w:r w:rsidRPr="00C8682E">
          <w:rPr>
            <w:rFonts w:ascii="Times New Roman" w:eastAsia="Times New Roman" w:hAnsi="Times New Roman" w:cs="Times New Roman"/>
            <w:sz w:val="24"/>
            <w:szCs w:val="24"/>
          </w:rPr>
          <w:br/>
          <w:t>Он совсем-совсем невкусный.</w:t>
        </w:r>
        <w:r w:rsidRPr="00C8682E">
          <w:rPr>
            <w:rFonts w:ascii="Times New Roman" w:eastAsia="Times New Roman" w:hAnsi="Times New Roman" w:cs="Times New Roman"/>
            <w:sz w:val="24"/>
            <w:szCs w:val="24"/>
          </w:rPr>
          <w:br/>
          <w:t>Брошу в уксус его я</w:t>
        </w:r>
        <w:r w:rsidRPr="00C8682E">
          <w:rPr>
            <w:rFonts w:ascii="Times New Roman" w:eastAsia="Times New Roman" w:hAnsi="Times New Roman" w:cs="Times New Roman"/>
            <w:sz w:val="24"/>
            <w:szCs w:val="24"/>
          </w:rPr>
          <w:br/>
          <w:t>И увижу, как пузырьки летят.</w:t>
        </w:r>
      </w:ins>
    </w:p>
    <w:p w:rsidR="00C8682E" w:rsidRPr="00C8682E" w:rsidRDefault="00C8682E" w:rsidP="00C8682E">
      <w:pPr>
        <w:spacing w:before="100" w:beforeAutospacing="1" w:after="100" w:afterAutospacing="1" w:line="240" w:lineRule="auto"/>
        <w:rPr>
          <w:ins w:id="39" w:author="Unknown"/>
          <w:rFonts w:ascii="Times New Roman" w:eastAsia="Times New Roman" w:hAnsi="Times New Roman" w:cs="Times New Roman"/>
          <w:sz w:val="24"/>
          <w:szCs w:val="24"/>
        </w:rPr>
      </w:pPr>
      <w:ins w:id="40" w:author="Unknown">
        <w:r w:rsidRPr="00C8682E">
          <w:rPr>
            <w:rFonts w:ascii="Times New Roman" w:eastAsia="Times New Roman" w:hAnsi="Times New Roman" w:cs="Times New Roman"/>
            <w:sz w:val="24"/>
            <w:szCs w:val="24"/>
          </w:rPr>
          <w:t>Здесь показано взаимодействие соды с кислотами.)</w:t>
        </w:r>
      </w:ins>
    </w:p>
    <w:p w:rsidR="00C8682E" w:rsidRPr="00C8682E" w:rsidRDefault="00C8682E" w:rsidP="00C8682E">
      <w:pPr>
        <w:spacing w:before="100" w:beforeAutospacing="1" w:after="100" w:afterAutospacing="1" w:line="240" w:lineRule="auto"/>
        <w:outlineLvl w:val="2"/>
        <w:rPr>
          <w:ins w:id="41" w:author="Unknown"/>
          <w:rFonts w:ascii="Times New Roman" w:eastAsia="Times New Roman" w:hAnsi="Times New Roman" w:cs="Times New Roman"/>
          <w:b/>
          <w:bCs/>
          <w:sz w:val="27"/>
          <w:szCs w:val="27"/>
        </w:rPr>
      </w:pPr>
      <w:ins w:id="42" w:author="Unknown">
        <w:r w:rsidRPr="00C8682E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 xml:space="preserve">6-й конкурс “Блиц” (конкурс капитанов): </w:t>
        </w:r>
      </w:ins>
    </w:p>
    <w:p w:rsidR="00C8682E" w:rsidRPr="00C8682E" w:rsidRDefault="00C8682E" w:rsidP="00C8682E">
      <w:pPr>
        <w:spacing w:before="100" w:beforeAutospacing="1" w:after="100" w:afterAutospacing="1" w:line="240" w:lineRule="auto"/>
        <w:rPr>
          <w:ins w:id="43" w:author="Unknown"/>
          <w:rFonts w:ascii="Times New Roman" w:eastAsia="Times New Roman" w:hAnsi="Times New Roman" w:cs="Times New Roman"/>
          <w:sz w:val="24"/>
          <w:szCs w:val="24"/>
        </w:rPr>
      </w:pPr>
      <w:ins w:id="44" w:author="Unknown">
        <w:r w:rsidRPr="00C8682E">
          <w:rPr>
            <w:rFonts w:ascii="Times New Roman" w:eastAsia="Times New Roman" w:hAnsi="Times New Roman" w:cs="Times New Roman"/>
            <w:sz w:val="24"/>
            <w:szCs w:val="24"/>
          </w:rPr>
          <w:t>Капитанам команд по очереди предлагаются вопросы, на которые они практически сразу дают ответ. Если капитан не смог ответить на вопрос, ему может помочь его команда.</w:t>
        </w:r>
      </w:ins>
    </w:p>
    <w:p w:rsidR="00C8682E" w:rsidRPr="00C8682E" w:rsidRDefault="00C8682E" w:rsidP="00C8682E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45" w:author="Unknown"/>
          <w:rFonts w:ascii="Times New Roman" w:eastAsia="Times New Roman" w:hAnsi="Times New Roman" w:cs="Times New Roman"/>
          <w:sz w:val="24"/>
          <w:szCs w:val="24"/>
        </w:rPr>
      </w:pPr>
      <w:ins w:id="46" w:author="Unknown">
        <w:r w:rsidRPr="00C8682E">
          <w:rPr>
            <w:rFonts w:ascii="Times New Roman" w:eastAsia="Times New Roman" w:hAnsi="Times New Roman" w:cs="Times New Roman"/>
            <w:sz w:val="24"/>
            <w:szCs w:val="24"/>
          </w:rPr>
          <w:t>В какой группе ПСХЭ Д.И.Менделеева располагается углерод? (В 4А группе).</w:t>
        </w:r>
      </w:ins>
    </w:p>
    <w:p w:rsidR="00C8682E" w:rsidRPr="00C8682E" w:rsidRDefault="00C8682E" w:rsidP="00C8682E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47" w:author="Unknown"/>
          <w:rFonts w:ascii="Times New Roman" w:eastAsia="Times New Roman" w:hAnsi="Times New Roman" w:cs="Times New Roman"/>
          <w:sz w:val="24"/>
          <w:szCs w:val="24"/>
        </w:rPr>
      </w:pPr>
      <w:ins w:id="48" w:author="Unknown">
        <w:r w:rsidRPr="00C8682E">
          <w:rPr>
            <w:rFonts w:ascii="Times New Roman" w:eastAsia="Times New Roman" w:hAnsi="Times New Roman" w:cs="Times New Roman"/>
            <w:sz w:val="24"/>
            <w:szCs w:val="24"/>
          </w:rPr>
          <w:t>В каком периоде ПСХЭ Д.И.Менделеева располагается углерод? (Во втором).</w:t>
        </w:r>
      </w:ins>
    </w:p>
    <w:p w:rsidR="00C8682E" w:rsidRPr="00C8682E" w:rsidRDefault="00C8682E" w:rsidP="00C8682E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49" w:author="Unknown"/>
          <w:rFonts w:ascii="Times New Roman" w:eastAsia="Times New Roman" w:hAnsi="Times New Roman" w:cs="Times New Roman"/>
          <w:sz w:val="24"/>
          <w:szCs w:val="24"/>
        </w:rPr>
      </w:pPr>
      <w:ins w:id="50" w:author="Unknown">
        <w:r w:rsidRPr="00C8682E">
          <w:rPr>
            <w:rFonts w:ascii="Times New Roman" w:eastAsia="Times New Roman" w:hAnsi="Times New Roman" w:cs="Times New Roman"/>
            <w:sz w:val="24"/>
            <w:szCs w:val="24"/>
          </w:rPr>
          <w:t>Сколько энергетических уровней в атоме углерода? (Два).</w:t>
        </w:r>
      </w:ins>
    </w:p>
    <w:p w:rsidR="00C8682E" w:rsidRPr="00C8682E" w:rsidRDefault="00C8682E" w:rsidP="00C8682E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51" w:author="Unknown"/>
          <w:rFonts w:ascii="Times New Roman" w:eastAsia="Times New Roman" w:hAnsi="Times New Roman" w:cs="Times New Roman"/>
          <w:sz w:val="24"/>
          <w:szCs w:val="24"/>
        </w:rPr>
      </w:pPr>
      <w:ins w:id="52" w:author="Unknown">
        <w:r w:rsidRPr="00C8682E">
          <w:rPr>
            <w:rFonts w:ascii="Times New Roman" w:eastAsia="Times New Roman" w:hAnsi="Times New Roman" w:cs="Times New Roman"/>
            <w:sz w:val="24"/>
            <w:szCs w:val="24"/>
          </w:rPr>
          <w:t>Сколько электронов содержится на внешнем энергетическом уровне в атоме углерода? (Шесть).</w:t>
        </w:r>
      </w:ins>
    </w:p>
    <w:p w:rsidR="00C8682E" w:rsidRPr="00C8682E" w:rsidRDefault="00C8682E" w:rsidP="00C8682E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53" w:author="Unknown"/>
          <w:rFonts w:ascii="Times New Roman" w:eastAsia="Times New Roman" w:hAnsi="Times New Roman" w:cs="Times New Roman"/>
          <w:sz w:val="24"/>
          <w:szCs w:val="24"/>
        </w:rPr>
      </w:pPr>
      <w:ins w:id="54" w:author="Unknown">
        <w:r w:rsidRPr="00C8682E">
          <w:rPr>
            <w:rFonts w:ascii="Times New Roman" w:eastAsia="Times New Roman" w:hAnsi="Times New Roman" w:cs="Times New Roman"/>
            <w:sz w:val="24"/>
            <w:szCs w:val="24"/>
          </w:rPr>
          <w:t>Тривиальное название оксида углерода (IV). (Углекислый газ).</w:t>
        </w:r>
      </w:ins>
    </w:p>
    <w:p w:rsidR="00C8682E" w:rsidRPr="00C8682E" w:rsidRDefault="00C8682E" w:rsidP="00C8682E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55" w:author="Unknown"/>
          <w:rFonts w:ascii="Times New Roman" w:eastAsia="Times New Roman" w:hAnsi="Times New Roman" w:cs="Times New Roman"/>
          <w:sz w:val="24"/>
          <w:szCs w:val="24"/>
        </w:rPr>
      </w:pPr>
      <w:ins w:id="56" w:author="Unknown">
        <w:r w:rsidRPr="00C8682E">
          <w:rPr>
            <w:rFonts w:ascii="Times New Roman" w:eastAsia="Times New Roman" w:hAnsi="Times New Roman" w:cs="Times New Roman"/>
            <w:sz w:val="24"/>
            <w:szCs w:val="24"/>
          </w:rPr>
          <w:t>Тривиальное название оксида углерода (II). (Угарный газ).</w:t>
        </w:r>
      </w:ins>
    </w:p>
    <w:p w:rsidR="00C8682E" w:rsidRPr="00C8682E" w:rsidRDefault="00C8682E" w:rsidP="00C8682E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57" w:author="Unknown"/>
          <w:rFonts w:ascii="Times New Roman" w:eastAsia="Times New Roman" w:hAnsi="Times New Roman" w:cs="Times New Roman"/>
          <w:sz w:val="24"/>
          <w:szCs w:val="24"/>
        </w:rPr>
      </w:pPr>
      <w:ins w:id="58" w:author="Unknown">
        <w:r w:rsidRPr="00C8682E">
          <w:rPr>
            <w:rFonts w:ascii="Times New Roman" w:eastAsia="Times New Roman" w:hAnsi="Times New Roman" w:cs="Times New Roman"/>
            <w:sz w:val="24"/>
            <w:szCs w:val="24"/>
          </w:rPr>
          <w:t>Формула угольной кислоты. (H</w:t>
        </w:r>
        <w:r w:rsidRPr="00C8682E">
          <w:rPr>
            <w:rFonts w:ascii="Times New Roman" w:eastAsia="Times New Roman" w:hAnsi="Times New Roman" w:cs="Times New Roman"/>
            <w:sz w:val="24"/>
            <w:szCs w:val="24"/>
            <w:vertAlign w:val="subscript"/>
          </w:rPr>
          <w:t>2</w:t>
        </w:r>
        <w:r w:rsidRPr="00C8682E">
          <w:rPr>
            <w:rFonts w:ascii="Times New Roman" w:eastAsia="Times New Roman" w:hAnsi="Times New Roman" w:cs="Times New Roman"/>
            <w:sz w:val="24"/>
            <w:szCs w:val="24"/>
          </w:rPr>
          <w:t>CO</w:t>
        </w:r>
        <w:r w:rsidRPr="00C8682E">
          <w:rPr>
            <w:rFonts w:ascii="Times New Roman" w:eastAsia="Times New Roman" w:hAnsi="Times New Roman" w:cs="Times New Roman"/>
            <w:sz w:val="24"/>
            <w:szCs w:val="24"/>
            <w:vertAlign w:val="subscript"/>
          </w:rPr>
          <w:t>3</w:t>
        </w:r>
        <w:r w:rsidRPr="00C8682E">
          <w:rPr>
            <w:rFonts w:ascii="Times New Roman" w:eastAsia="Times New Roman" w:hAnsi="Times New Roman" w:cs="Times New Roman"/>
            <w:sz w:val="24"/>
            <w:szCs w:val="24"/>
          </w:rPr>
          <w:t>).</w:t>
        </w:r>
      </w:ins>
    </w:p>
    <w:p w:rsidR="00C8682E" w:rsidRPr="00C8682E" w:rsidRDefault="00C8682E" w:rsidP="00C8682E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59" w:author="Unknown"/>
          <w:rFonts w:ascii="Times New Roman" w:eastAsia="Times New Roman" w:hAnsi="Times New Roman" w:cs="Times New Roman"/>
          <w:sz w:val="24"/>
          <w:szCs w:val="24"/>
        </w:rPr>
      </w:pPr>
      <w:ins w:id="60" w:author="Unknown">
        <w:r w:rsidRPr="00C8682E">
          <w:rPr>
            <w:rFonts w:ascii="Times New Roman" w:eastAsia="Times New Roman" w:hAnsi="Times New Roman" w:cs="Times New Roman"/>
            <w:sz w:val="24"/>
            <w:szCs w:val="24"/>
          </w:rPr>
          <w:t>Название солей угольной кислоты. (Карбонаты).</w:t>
        </w:r>
      </w:ins>
    </w:p>
    <w:p w:rsidR="00C8682E" w:rsidRPr="00C8682E" w:rsidRDefault="00C8682E" w:rsidP="00C8682E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61" w:author="Unknown"/>
          <w:rFonts w:ascii="Times New Roman" w:eastAsia="Times New Roman" w:hAnsi="Times New Roman" w:cs="Times New Roman"/>
          <w:sz w:val="24"/>
          <w:szCs w:val="24"/>
        </w:rPr>
      </w:pPr>
      <w:ins w:id="62" w:author="Unknown">
        <w:r w:rsidRPr="00C8682E">
          <w:rPr>
            <w:rFonts w:ascii="Times New Roman" w:eastAsia="Times New Roman" w:hAnsi="Times New Roman" w:cs="Times New Roman"/>
            <w:sz w:val="24"/>
            <w:szCs w:val="24"/>
          </w:rPr>
          <w:t>Процесс, который славится активированный уголь. (Адсорбция).</w:t>
        </w:r>
      </w:ins>
    </w:p>
    <w:p w:rsidR="00C8682E" w:rsidRPr="00C8682E" w:rsidRDefault="00C8682E" w:rsidP="00C8682E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63" w:author="Unknown"/>
          <w:rFonts w:ascii="Times New Roman" w:eastAsia="Times New Roman" w:hAnsi="Times New Roman" w:cs="Times New Roman"/>
          <w:sz w:val="24"/>
          <w:szCs w:val="24"/>
        </w:rPr>
      </w:pPr>
      <w:ins w:id="64" w:author="Unknown">
        <w:r w:rsidRPr="00C8682E">
          <w:rPr>
            <w:rFonts w:ascii="Times New Roman" w:eastAsia="Times New Roman" w:hAnsi="Times New Roman" w:cs="Times New Roman"/>
            <w:sz w:val="24"/>
            <w:szCs w:val="24"/>
          </w:rPr>
          <w:t>Назвать аллотропные видоизменения углерода, кроме алмаза и графита. (Карбин, поликумулен).</w:t>
        </w:r>
      </w:ins>
    </w:p>
    <w:p w:rsidR="00C8682E" w:rsidRPr="00C8682E" w:rsidRDefault="00C8682E" w:rsidP="00C8682E">
      <w:pPr>
        <w:spacing w:before="100" w:beforeAutospacing="1" w:after="100" w:afterAutospacing="1" w:line="240" w:lineRule="auto"/>
        <w:rPr>
          <w:ins w:id="65" w:author="Unknown"/>
          <w:rFonts w:ascii="Times New Roman" w:eastAsia="Times New Roman" w:hAnsi="Times New Roman" w:cs="Times New Roman"/>
          <w:sz w:val="24"/>
          <w:szCs w:val="24"/>
        </w:rPr>
      </w:pPr>
      <w:ins w:id="66" w:author="Unknown">
        <w:r w:rsidRPr="00C8682E">
          <w:rPr>
            <w:rFonts w:ascii="Times New Roman" w:eastAsia="Times New Roman" w:hAnsi="Times New Roman" w:cs="Times New Roman"/>
            <w:sz w:val="24"/>
            <w:szCs w:val="24"/>
          </w:rPr>
          <w:t>После окончания всех конкурсов жюри подводит итоги, оглашает результаты, а учитель призывает команды соперников “жить дружно и в знак этого выпить по чашке мирного напитка – лимонада, который опять-таки связан с темой нашего урока”.</w:t>
        </w:r>
      </w:ins>
    </w:p>
    <w:p w:rsidR="00C852CC" w:rsidRPr="00C852CC" w:rsidRDefault="00C852CC" w:rsidP="00C852C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852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>Урок-обобщение "Углерод и его соединения"</w:t>
      </w:r>
    </w:p>
    <w:p w:rsidR="00C852CC" w:rsidRPr="00C852CC" w:rsidRDefault="00C852CC" w:rsidP="00C852C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C852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Шурухина Татьяна Леонидовна</w:t>
        </w:r>
      </w:hyperlink>
      <w:r w:rsidRPr="00C852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52CC">
        <w:rPr>
          <w:rFonts w:ascii="Times New Roman" w:eastAsia="Times New Roman" w:hAnsi="Times New Roman" w:cs="Times New Roman"/>
          <w:i/>
          <w:iCs/>
          <w:sz w:val="24"/>
          <w:szCs w:val="24"/>
        </w:rPr>
        <w:t>учитель химии</w:t>
      </w:r>
      <w:r w:rsidRPr="00C85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52CC" w:rsidRPr="00C852CC" w:rsidRDefault="00C852CC" w:rsidP="00C85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2CC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отнесена к разделу:</w:t>
      </w:r>
      <w:r w:rsidRPr="00C85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C852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Преподавание химии</w:t>
        </w:r>
      </w:hyperlink>
      <w:r w:rsidRPr="00C85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52CC" w:rsidRPr="00C852CC" w:rsidRDefault="00C852CC" w:rsidP="00C85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2CC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C852CC" w:rsidRPr="00C852CC" w:rsidRDefault="00C852CC" w:rsidP="00C852CC">
      <w:pPr>
        <w:spacing w:before="100" w:beforeAutospacing="1" w:after="100" w:afterAutospacing="1" w:line="240" w:lineRule="auto"/>
        <w:rPr>
          <w:ins w:id="67" w:author="Unknown"/>
          <w:rFonts w:ascii="Times New Roman" w:eastAsia="Times New Roman" w:hAnsi="Times New Roman" w:cs="Times New Roman"/>
          <w:sz w:val="24"/>
          <w:szCs w:val="24"/>
        </w:rPr>
      </w:pPr>
      <w:ins w:id="68" w:author="Unknown">
        <w:r w:rsidRPr="00C852CC">
          <w:rPr>
            <w:rFonts w:ascii="Times New Roman" w:eastAsia="Times New Roman" w:hAnsi="Times New Roman" w:cs="Times New Roman"/>
            <w:sz w:val="24"/>
            <w:szCs w:val="24"/>
          </w:rPr>
          <w:pict/>
        </w:r>
      </w:ins>
      <w:r w:rsidRPr="00C852CC">
        <w:rPr>
          <w:rFonts w:ascii="Times New Roman" w:eastAsia="Times New Roman" w:hAnsi="Times New Roman" w:cs="Times New Roman"/>
          <w:sz w:val="24"/>
          <w:szCs w:val="24"/>
        </w:rPr>
        <w:pict/>
      </w:r>
      <w:ins w:id="69" w:author="Unknown">
        <w:r w:rsidRPr="00C852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Цель урока: </w:t>
        </w:r>
      </w:ins>
    </w:p>
    <w:p w:rsidR="00C852CC" w:rsidRPr="00C852CC" w:rsidRDefault="00C852CC" w:rsidP="00C852CC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70" w:author="Unknown"/>
          <w:rFonts w:ascii="Times New Roman" w:eastAsia="Times New Roman" w:hAnsi="Times New Roman" w:cs="Times New Roman"/>
          <w:sz w:val="24"/>
          <w:szCs w:val="24"/>
        </w:rPr>
      </w:pPr>
      <w:ins w:id="71" w:author="Unknown">
        <w:r w:rsidRPr="00C852CC">
          <w:rPr>
            <w:rFonts w:ascii="Times New Roman" w:eastAsia="Times New Roman" w:hAnsi="Times New Roman" w:cs="Times New Roman"/>
            <w:sz w:val="24"/>
            <w:szCs w:val="24"/>
          </w:rPr>
          <w:t xml:space="preserve">Обобщение знаний по теме “Углерод и его соединения”. </w:t>
        </w:r>
      </w:ins>
    </w:p>
    <w:p w:rsidR="00C852CC" w:rsidRPr="00C852CC" w:rsidRDefault="00C852CC" w:rsidP="00C852CC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72" w:author="Unknown"/>
          <w:rFonts w:ascii="Times New Roman" w:eastAsia="Times New Roman" w:hAnsi="Times New Roman" w:cs="Times New Roman"/>
          <w:sz w:val="24"/>
          <w:szCs w:val="24"/>
        </w:rPr>
      </w:pPr>
      <w:ins w:id="73" w:author="Unknown">
        <w:r w:rsidRPr="00C852CC">
          <w:rPr>
            <w:rFonts w:ascii="Times New Roman" w:eastAsia="Times New Roman" w:hAnsi="Times New Roman" w:cs="Times New Roman"/>
            <w:sz w:val="24"/>
            <w:szCs w:val="24"/>
          </w:rPr>
          <w:t xml:space="preserve">Расширение межпредметных связей биологии и химии. </w:t>
        </w:r>
      </w:ins>
    </w:p>
    <w:p w:rsidR="00C852CC" w:rsidRPr="00C852CC" w:rsidRDefault="00C852CC" w:rsidP="00C852CC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74" w:author="Unknown"/>
          <w:rFonts w:ascii="Times New Roman" w:eastAsia="Times New Roman" w:hAnsi="Times New Roman" w:cs="Times New Roman"/>
          <w:sz w:val="24"/>
          <w:szCs w:val="24"/>
        </w:rPr>
      </w:pPr>
      <w:ins w:id="75" w:author="Unknown">
        <w:r w:rsidRPr="00C852CC">
          <w:rPr>
            <w:rFonts w:ascii="Times New Roman" w:eastAsia="Times New Roman" w:hAnsi="Times New Roman" w:cs="Times New Roman"/>
            <w:sz w:val="24"/>
            <w:szCs w:val="24"/>
          </w:rPr>
          <w:t>Развитие у учащихся умения делать выводы о свойствах и применении веществ на основании их строения.</w:t>
        </w:r>
      </w:ins>
    </w:p>
    <w:p w:rsidR="00C852CC" w:rsidRPr="00C852CC" w:rsidRDefault="00C852CC" w:rsidP="00C852CC">
      <w:pPr>
        <w:spacing w:before="100" w:beforeAutospacing="1" w:after="100" w:afterAutospacing="1" w:line="240" w:lineRule="auto"/>
        <w:rPr>
          <w:ins w:id="76" w:author="Unknown"/>
          <w:rFonts w:ascii="Times New Roman" w:eastAsia="Times New Roman" w:hAnsi="Times New Roman" w:cs="Times New Roman"/>
          <w:sz w:val="24"/>
          <w:szCs w:val="24"/>
        </w:rPr>
      </w:pPr>
      <w:ins w:id="77" w:author="Unknown">
        <w:r w:rsidRPr="00C852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Оборудование к уроку:</w:t>
        </w:r>
        <w:r w:rsidRPr="00C852C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</w:p>
    <w:p w:rsidR="00C852CC" w:rsidRPr="00C852CC" w:rsidRDefault="00C852CC" w:rsidP="00C852CC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78" w:author="Unknown"/>
          <w:rFonts w:ascii="Times New Roman" w:eastAsia="Times New Roman" w:hAnsi="Times New Roman" w:cs="Times New Roman"/>
          <w:sz w:val="24"/>
          <w:szCs w:val="24"/>
        </w:rPr>
      </w:pPr>
      <w:ins w:id="79" w:author="Unknown">
        <w:r w:rsidRPr="00C852CC">
          <w:rPr>
            <w:rFonts w:ascii="Times New Roman" w:eastAsia="Times New Roman" w:hAnsi="Times New Roman" w:cs="Times New Roman"/>
            <w:sz w:val="24"/>
            <w:szCs w:val="24"/>
          </w:rPr>
          <w:t>Опорная схема-конспект по простому веществу и химическому элементу углерод.</w:t>
        </w:r>
      </w:ins>
    </w:p>
    <w:p w:rsidR="00C852CC" w:rsidRPr="00C852CC" w:rsidRDefault="00C852CC" w:rsidP="00C852CC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80" w:author="Unknown"/>
          <w:rFonts w:ascii="Times New Roman" w:eastAsia="Times New Roman" w:hAnsi="Times New Roman" w:cs="Times New Roman"/>
          <w:sz w:val="24"/>
          <w:szCs w:val="24"/>
        </w:rPr>
      </w:pPr>
      <w:ins w:id="81" w:author="Unknown">
        <w:r w:rsidRPr="00C852CC">
          <w:rPr>
            <w:rFonts w:ascii="Times New Roman" w:eastAsia="Times New Roman" w:hAnsi="Times New Roman" w:cs="Times New Roman"/>
            <w:sz w:val="24"/>
            <w:szCs w:val="24"/>
          </w:rPr>
          <w:t>Прибор для получения газов, мрамор, соляная кислота (раствор), гидроксид кальция (раствор), вода, индикатор – метилоранж, пробирки, штатив, карточки с заданиями для учащихся.</w:t>
        </w:r>
      </w:ins>
    </w:p>
    <w:p w:rsidR="00C852CC" w:rsidRPr="00C852CC" w:rsidRDefault="00C852CC" w:rsidP="00C852CC">
      <w:pPr>
        <w:spacing w:before="100" w:beforeAutospacing="1" w:after="100" w:afterAutospacing="1" w:line="240" w:lineRule="auto"/>
        <w:jc w:val="center"/>
        <w:rPr>
          <w:ins w:id="82" w:author="Unknown"/>
          <w:rFonts w:ascii="Times New Roman" w:eastAsia="Times New Roman" w:hAnsi="Times New Roman" w:cs="Times New Roman"/>
          <w:sz w:val="24"/>
          <w:szCs w:val="24"/>
        </w:rPr>
      </w:pPr>
      <w:ins w:id="83" w:author="Unknown">
        <w:r w:rsidRPr="00C852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Ход урока</w:t>
        </w:r>
      </w:ins>
    </w:p>
    <w:p w:rsidR="00C852CC" w:rsidRPr="00C852CC" w:rsidRDefault="00C852CC" w:rsidP="00C852CC">
      <w:pPr>
        <w:spacing w:before="100" w:beforeAutospacing="1" w:after="100" w:afterAutospacing="1" w:line="240" w:lineRule="auto"/>
        <w:rPr>
          <w:ins w:id="84" w:author="Unknown"/>
          <w:rFonts w:ascii="Times New Roman" w:eastAsia="Times New Roman" w:hAnsi="Times New Roman" w:cs="Times New Roman"/>
          <w:sz w:val="24"/>
          <w:szCs w:val="24"/>
        </w:rPr>
      </w:pPr>
      <w:ins w:id="85" w:author="Unknown">
        <w:r w:rsidRPr="00C852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1. Урок начинается с определения и постановки задач.</w:t>
        </w:r>
      </w:ins>
    </w:p>
    <w:p w:rsidR="00C852CC" w:rsidRPr="00C852CC" w:rsidRDefault="00C852CC" w:rsidP="00C852CC">
      <w:pPr>
        <w:spacing w:before="100" w:beforeAutospacing="1" w:after="100" w:afterAutospacing="1" w:line="240" w:lineRule="auto"/>
        <w:rPr>
          <w:ins w:id="86" w:author="Unknown"/>
          <w:rFonts w:ascii="Times New Roman" w:eastAsia="Times New Roman" w:hAnsi="Times New Roman" w:cs="Times New Roman"/>
          <w:sz w:val="24"/>
          <w:szCs w:val="24"/>
        </w:rPr>
      </w:pPr>
      <w:ins w:id="87" w:author="Unknown">
        <w:r w:rsidRPr="00C852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2. Инсценированный ответ учащихся (ученики – исполнители - углерод, ведущий, ученый) по теме “Углерод”.</w:t>
        </w:r>
      </w:ins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77"/>
        <w:gridCol w:w="3355"/>
      </w:tblGrid>
      <w:tr w:rsidR="00C852CC" w:rsidRPr="00C852CC" w:rsidTr="00C852C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2CC" w:rsidRPr="00C852CC" w:rsidRDefault="00C852CC" w:rsidP="00C8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2CC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2CC" w:rsidRPr="00C852CC" w:rsidRDefault="00C852CC" w:rsidP="00C8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2C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Прочитал я твой отчет.</w:t>
            </w:r>
            <w:r w:rsidRPr="00C852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Утверждаешь, популярен</w:t>
            </w:r>
            <w:r w:rsidRPr="00C852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Этот самый углерод?</w:t>
            </w:r>
          </w:p>
        </w:tc>
      </w:tr>
      <w:tr w:rsidR="00C852CC" w:rsidRPr="00C852CC" w:rsidTr="00C852C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2CC" w:rsidRPr="00C852CC" w:rsidRDefault="00C852CC" w:rsidP="00C8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2CC">
              <w:rPr>
                <w:rFonts w:ascii="Times New Roman" w:eastAsia="Times New Roman" w:hAnsi="Times New Roman" w:cs="Times New Roman"/>
                <w:sz w:val="24"/>
                <w:szCs w:val="24"/>
              </w:rPr>
              <w:t>Ученый: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2CC" w:rsidRPr="00C852CC" w:rsidRDefault="00C852CC" w:rsidP="00C8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2CC">
              <w:rPr>
                <w:rFonts w:ascii="Times New Roman" w:eastAsia="Times New Roman" w:hAnsi="Times New Roman" w:cs="Times New Roman"/>
                <w:sz w:val="24"/>
                <w:szCs w:val="24"/>
              </w:rPr>
              <w:t>Этот самый углерод,</w:t>
            </w:r>
            <w:r w:rsidRPr="00C852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Где ни глянешь – так он вот:</w:t>
            </w:r>
            <w:r w:rsidRPr="00C852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в глюкозе, и в крахмале,</w:t>
            </w:r>
            <w:r w:rsidRPr="00C852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в графите, и в алмазе,</w:t>
            </w:r>
            <w:r w:rsidRPr="00C852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в природе углерод</w:t>
            </w:r>
            <w:r w:rsidRPr="00C852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Назначение найдет.</w:t>
            </w:r>
          </w:p>
        </w:tc>
      </w:tr>
      <w:tr w:rsidR="00C852CC" w:rsidRPr="00C852CC" w:rsidTr="00C852C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2CC" w:rsidRPr="00C852CC" w:rsidRDefault="00C852CC" w:rsidP="00C8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2CC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2CC" w:rsidRPr="00C852CC" w:rsidRDefault="00C852CC" w:rsidP="00C8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2CC">
              <w:rPr>
                <w:rFonts w:ascii="Times New Roman" w:eastAsia="Times New Roman" w:hAnsi="Times New Roman" w:cs="Times New Roman"/>
                <w:sz w:val="24"/>
                <w:szCs w:val="24"/>
              </w:rPr>
              <w:t>Тут доходят вести с мест,</w:t>
            </w:r>
            <w:r w:rsidRPr="00C852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Будто ходит Манифест,</w:t>
            </w:r>
            <w:r w:rsidRPr="00C852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Чтоб от имени ученых</w:t>
            </w:r>
            <w:r w:rsidRPr="00C852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Углероду отдать честь.</w:t>
            </w:r>
          </w:p>
        </w:tc>
      </w:tr>
      <w:tr w:rsidR="00C852CC" w:rsidRPr="00C852CC" w:rsidTr="00C852C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2CC" w:rsidRPr="00C852CC" w:rsidRDefault="00C852CC" w:rsidP="00C8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Ремарка </w:t>
            </w:r>
            <w:r w:rsidRPr="00C852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(ученик, </w:t>
            </w:r>
            <w:r w:rsidRPr="00C852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исполняющий</w:t>
            </w:r>
            <w:r w:rsidRPr="00C852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852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роль “углерода”,</w:t>
            </w:r>
            <w:r w:rsidRPr="00C852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встает)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2CC" w:rsidRPr="00C852CC" w:rsidRDefault="00C852CC" w:rsidP="00C8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2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Что ты вытянулся весь?</w:t>
            </w:r>
            <w:r w:rsidRPr="00C852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застойный чай период,</w:t>
            </w:r>
            <w:r w:rsidRPr="00C852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Настоялся, можешь сесть.</w:t>
            </w:r>
          </w:p>
        </w:tc>
      </w:tr>
      <w:tr w:rsidR="00C852CC" w:rsidRPr="00C852CC" w:rsidTr="00C852C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2CC" w:rsidRPr="00C852CC" w:rsidRDefault="00C852CC" w:rsidP="00C8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2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Углерод: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2CC" w:rsidRPr="00C852CC" w:rsidRDefault="00C852CC" w:rsidP="00C8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2CC">
              <w:rPr>
                <w:rFonts w:ascii="Times New Roman" w:eastAsia="Times New Roman" w:hAnsi="Times New Roman" w:cs="Times New Roman"/>
                <w:sz w:val="24"/>
                <w:szCs w:val="24"/>
              </w:rPr>
              <w:t>Не хочу хвалиться я,</w:t>
            </w:r>
            <w:r w:rsidRPr="00C852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 нет жизни без меня.</w:t>
            </w:r>
            <w:r w:rsidRPr="00C852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Элемент живой природы</w:t>
            </w:r>
            <w:r w:rsidRPr="00C852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Называюсь Я, друзья.</w:t>
            </w:r>
            <w:r w:rsidRPr="00C852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при всех хочу сказать,</w:t>
            </w:r>
            <w:r w:rsidRPr="00C852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впадая лицом в грязь:</w:t>
            </w:r>
            <w:r w:rsidRPr="00C852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медицине без меня</w:t>
            </w:r>
            <w:r w:rsidRPr="00C852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Обойтись никак нельзя</w:t>
            </w:r>
            <w:r w:rsidRPr="00C852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Пенициллин, стрептомицин,</w:t>
            </w:r>
            <w:r w:rsidRPr="00C852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Кокаин, атропин…</w:t>
            </w:r>
            <w:r w:rsidRPr="00C852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 болезнях углерод</w:t>
            </w:r>
            <w:r w:rsidRPr="00C852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Исцеление дает.</w:t>
            </w:r>
            <w:r w:rsidRPr="00C852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технике сейчас немало</w:t>
            </w:r>
            <w:r w:rsidRPr="00C852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Углеродных материалов – </w:t>
            </w:r>
            <w:r w:rsidRPr="00C852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Паралон и тефлон</w:t>
            </w:r>
            <w:r w:rsidRPr="00C852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Пирографит и графит</w:t>
            </w:r>
            <w:r w:rsidRPr="00C852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Плексиглас, фторопласт</w:t>
            </w:r>
            <w:r w:rsidRPr="00C852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Миллионы их сейчас</w:t>
            </w:r>
            <w:r w:rsidRPr="00C852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в строительстве, друзья – </w:t>
            </w:r>
            <w:r w:rsidRPr="00C852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Без меня никак нельзя.</w:t>
            </w:r>
            <w:r w:rsidRPr="00C852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Все: стекло, цемент, бетон – </w:t>
            </w:r>
            <w:r w:rsidRPr="00C852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углероду на поклон.</w:t>
            </w:r>
            <w:r w:rsidRPr="00C852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 – чудесный элемент,</w:t>
            </w:r>
            <w:r w:rsidRPr="00C852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Вам представил в сей момент,</w:t>
            </w:r>
            <w:r w:rsidRPr="00C852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 без лишнего труда</w:t>
            </w:r>
            <w:r w:rsidRPr="00C852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Создаю все это Я.</w:t>
            </w:r>
          </w:p>
        </w:tc>
      </w:tr>
      <w:tr w:rsidR="00C852CC" w:rsidRPr="00C852CC" w:rsidTr="00C852C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2CC" w:rsidRPr="00C852CC" w:rsidRDefault="00C852CC" w:rsidP="00C8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2CC">
              <w:rPr>
                <w:rFonts w:ascii="Times New Roman" w:eastAsia="Times New Roman" w:hAnsi="Times New Roman" w:cs="Times New Roman"/>
                <w:sz w:val="24"/>
                <w:szCs w:val="24"/>
              </w:rPr>
              <w:t>Ученый: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2CC" w:rsidRPr="00C852CC" w:rsidRDefault="00C852CC" w:rsidP="00C8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Твой профессионализм </w:t>
            </w:r>
            <w:r w:rsidRPr="00C852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нас вселяет оптимизм</w:t>
            </w:r>
            <w:r w:rsidRPr="00C852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Начертил ты нам в деталях</w:t>
            </w:r>
            <w:r w:rsidRPr="00C852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Весь огромный механизм.</w:t>
            </w:r>
            <w:r w:rsidRPr="00C852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Да, задачи не просты.</w:t>
            </w:r>
            <w:r w:rsidRPr="00C852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Кто ж решит их,</w:t>
            </w:r>
            <w:r w:rsidRPr="00C852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Коль не ты.</w:t>
            </w:r>
            <w:r w:rsidRPr="00C852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поэтому по праву,</w:t>
            </w:r>
            <w:r w:rsidRPr="00C852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Уваженье заслужил</w:t>
            </w:r>
            <w:r w:rsidRPr="00C852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проблемы со здоровьем</w:t>
            </w:r>
            <w:r w:rsidRPr="00C852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Населения решил.</w:t>
            </w:r>
          </w:p>
        </w:tc>
      </w:tr>
    </w:tbl>
    <w:p w:rsidR="00C852CC" w:rsidRPr="00C852CC" w:rsidRDefault="00C852CC" w:rsidP="00C852CC">
      <w:pPr>
        <w:spacing w:before="100" w:beforeAutospacing="1" w:after="100" w:afterAutospacing="1" w:line="240" w:lineRule="auto"/>
        <w:rPr>
          <w:ins w:id="88" w:author="Unknown"/>
          <w:rFonts w:ascii="Times New Roman" w:eastAsia="Times New Roman" w:hAnsi="Times New Roman" w:cs="Times New Roman"/>
          <w:sz w:val="24"/>
          <w:szCs w:val="24"/>
        </w:rPr>
      </w:pPr>
      <w:ins w:id="89" w:author="Unknown">
        <w:r w:rsidRPr="00C852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3. Учащиеся, используя опорные схемы конспекты (“Углерод как химический элемент и простое вещество”, “Соединения углерода”), повторяют тему: “Углерод и его соединения”.</w:t>
        </w:r>
      </w:ins>
    </w:p>
    <w:p w:rsidR="00C852CC" w:rsidRPr="00C852CC" w:rsidRDefault="00C852CC" w:rsidP="00C852CC">
      <w:pPr>
        <w:spacing w:before="100" w:beforeAutospacing="1" w:after="100" w:afterAutospacing="1" w:line="240" w:lineRule="auto"/>
        <w:rPr>
          <w:ins w:id="90" w:author="Unknown"/>
          <w:rFonts w:ascii="Times New Roman" w:eastAsia="Times New Roman" w:hAnsi="Times New Roman" w:cs="Times New Roman"/>
          <w:sz w:val="24"/>
          <w:szCs w:val="24"/>
        </w:rPr>
      </w:pPr>
      <w:ins w:id="91" w:author="Unknown">
        <w:r w:rsidRPr="00C852CC">
          <w:rPr>
            <w:rFonts w:ascii="Times New Roman" w:eastAsia="Times New Roman" w:hAnsi="Times New Roman" w:cs="Times New Roman"/>
            <w:sz w:val="24"/>
            <w:szCs w:val="24"/>
          </w:rPr>
          <w:t xml:space="preserve">Вопросы для повторения: </w:t>
        </w:r>
      </w:ins>
    </w:p>
    <w:p w:rsidR="00C852CC" w:rsidRPr="00C852CC" w:rsidRDefault="00C852CC" w:rsidP="00C852CC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92" w:author="Unknown"/>
          <w:rFonts w:ascii="Times New Roman" w:eastAsia="Times New Roman" w:hAnsi="Times New Roman" w:cs="Times New Roman"/>
          <w:sz w:val="24"/>
          <w:szCs w:val="24"/>
        </w:rPr>
      </w:pPr>
      <w:ins w:id="93" w:author="Unknown">
        <w:r w:rsidRPr="00C852CC">
          <w:rPr>
            <w:rFonts w:ascii="Times New Roman" w:eastAsia="Times New Roman" w:hAnsi="Times New Roman" w:cs="Times New Roman"/>
            <w:sz w:val="24"/>
            <w:szCs w:val="24"/>
          </w:rPr>
          <w:t>Дать характеристику элементу углероду, исходя из положения его в П.С. химических элементов (ученик у доски).</w:t>
        </w:r>
      </w:ins>
    </w:p>
    <w:p w:rsidR="00C852CC" w:rsidRPr="00C852CC" w:rsidRDefault="00C852CC" w:rsidP="00C852CC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94" w:author="Unknown"/>
          <w:rFonts w:ascii="Times New Roman" w:eastAsia="Times New Roman" w:hAnsi="Times New Roman" w:cs="Times New Roman"/>
          <w:sz w:val="24"/>
          <w:szCs w:val="24"/>
        </w:rPr>
      </w:pPr>
      <w:ins w:id="95" w:author="Unknown">
        <w:r w:rsidRPr="00C852CC"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t>Какие аллотропные видоизменения углерода Вам известны? (один из учащихся делает сообщение о применении аллотропных видоизменений углерода)</w:t>
        </w:r>
      </w:ins>
    </w:p>
    <w:p w:rsidR="00C852CC" w:rsidRPr="00C852CC" w:rsidRDefault="00C852CC" w:rsidP="00C852CC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96" w:author="Unknown"/>
          <w:rFonts w:ascii="Times New Roman" w:eastAsia="Times New Roman" w:hAnsi="Times New Roman" w:cs="Times New Roman"/>
          <w:sz w:val="24"/>
          <w:szCs w:val="24"/>
        </w:rPr>
      </w:pPr>
      <w:ins w:id="97" w:author="Unknown">
        <w:r w:rsidRPr="00C852CC">
          <w:rPr>
            <w:rFonts w:ascii="Times New Roman" w:eastAsia="Times New Roman" w:hAnsi="Times New Roman" w:cs="Times New Roman"/>
            <w:sz w:val="24"/>
            <w:szCs w:val="24"/>
          </w:rPr>
          <w:t>Какие соединения углерода Вам известны?</w:t>
        </w:r>
      </w:ins>
    </w:p>
    <w:p w:rsidR="00C852CC" w:rsidRPr="00C852CC" w:rsidRDefault="00C852CC" w:rsidP="00C852CC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98" w:author="Unknown"/>
          <w:rFonts w:ascii="Times New Roman" w:eastAsia="Times New Roman" w:hAnsi="Times New Roman" w:cs="Times New Roman"/>
          <w:sz w:val="24"/>
          <w:szCs w:val="24"/>
        </w:rPr>
      </w:pPr>
      <w:ins w:id="99" w:author="Unknown">
        <w:r w:rsidRPr="00C852CC">
          <w:rPr>
            <w:rFonts w:ascii="Times New Roman" w:eastAsia="Times New Roman" w:hAnsi="Times New Roman" w:cs="Times New Roman"/>
            <w:sz w:val="24"/>
            <w:szCs w:val="24"/>
          </w:rPr>
          <w:t>Получить углекислый газ доказать его наличие (учащийся выполняет опыт и записывает уравнения реакции).</w:t>
        </w:r>
      </w:ins>
    </w:p>
    <w:p w:rsidR="00C852CC" w:rsidRPr="00C852CC" w:rsidRDefault="00C852CC" w:rsidP="00C852CC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100" w:author="Unknown"/>
          <w:rFonts w:ascii="Times New Roman" w:eastAsia="Times New Roman" w:hAnsi="Times New Roman" w:cs="Times New Roman"/>
          <w:sz w:val="24"/>
          <w:szCs w:val="24"/>
        </w:rPr>
      </w:pPr>
      <w:ins w:id="101" w:author="Unknown">
        <w:r w:rsidRPr="00C852CC">
          <w:rPr>
            <w:rFonts w:ascii="Times New Roman" w:eastAsia="Times New Roman" w:hAnsi="Times New Roman" w:cs="Times New Roman"/>
            <w:sz w:val="24"/>
            <w:szCs w:val="24"/>
          </w:rPr>
          <w:t xml:space="preserve">С какими веществами реагирует углерод и в каких реакциях он проявляет свойства окислителя и восстановителя? (учащиеся, пользуясь опорной схемой – конспектом, указывают номера реакций, расставляют степени – окисления элементов) </w:t>
        </w:r>
      </w:ins>
    </w:p>
    <w:p w:rsidR="00C852CC" w:rsidRPr="00C852CC" w:rsidRDefault="00C852CC" w:rsidP="00C852CC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102" w:author="Unknown"/>
          <w:rFonts w:ascii="Times New Roman" w:eastAsia="Times New Roman" w:hAnsi="Times New Roman" w:cs="Times New Roman"/>
          <w:sz w:val="24"/>
          <w:szCs w:val="24"/>
        </w:rPr>
      </w:pPr>
      <w:ins w:id="103" w:author="Unknown">
        <w:r w:rsidRPr="00C852CC">
          <w:rPr>
            <w:rFonts w:ascii="Times New Roman" w:eastAsia="Times New Roman" w:hAnsi="Times New Roman" w:cs="Times New Roman"/>
            <w:sz w:val="24"/>
            <w:szCs w:val="24"/>
          </w:rPr>
          <w:t>Учащиеся на местах получают карточки с заданиями для работы в течение 10 минут.</w:t>
        </w:r>
      </w:ins>
    </w:p>
    <w:p w:rsidR="00C852CC" w:rsidRPr="00C852CC" w:rsidRDefault="00C852CC" w:rsidP="00C852CC">
      <w:pPr>
        <w:spacing w:before="100" w:beforeAutospacing="1" w:after="100" w:afterAutospacing="1" w:line="240" w:lineRule="auto"/>
        <w:rPr>
          <w:ins w:id="104" w:author="Unknown"/>
          <w:rFonts w:ascii="Times New Roman" w:eastAsia="Times New Roman" w:hAnsi="Times New Roman" w:cs="Times New Roman"/>
          <w:sz w:val="24"/>
          <w:szCs w:val="24"/>
        </w:rPr>
      </w:pPr>
      <w:ins w:id="105" w:author="Unknown">
        <w:r w:rsidRPr="00C852CC">
          <w:rPr>
            <w:rFonts w:ascii="Times New Roman" w:eastAsia="Times New Roman" w:hAnsi="Times New Roman" w:cs="Times New Roman"/>
            <w:sz w:val="24"/>
            <w:szCs w:val="24"/>
          </w:rPr>
          <w:t>Карточка №1. Осуществить превращения. Написать уравнения реакций.</w:t>
        </w:r>
      </w:ins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11400" cy="393700"/>
            <wp:effectExtent l="19050" t="0" r="0" b="0"/>
            <wp:docPr id="10" name="Рисунок 10" descr="http://festival.1september.ru/articles/50003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00039/img1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06" w:author="Unknown">
        <w:r w:rsidRPr="00C852CC">
          <w:rPr>
            <w:rFonts w:ascii="Times New Roman" w:eastAsia="Times New Roman" w:hAnsi="Times New Roman" w:cs="Times New Roman"/>
            <w:sz w:val="24"/>
            <w:szCs w:val="24"/>
          </w:rPr>
          <w:t xml:space="preserve"> реакцию №3 записать в ионном виде.</w:t>
        </w:r>
      </w:ins>
    </w:p>
    <w:p w:rsidR="00C852CC" w:rsidRPr="00C852CC" w:rsidRDefault="00C852CC" w:rsidP="00C852CC">
      <w:pPr>
        <w:spacing w:before="100" w:beforeAutospacing="1" w:after="100" w:afterAutospacing="1" w:line="240" w:lineRule="auto"/>
        <w:rPr>
          <w:ins w:id="107" w:author="Unknown"/>
          <w:rFonts w:ascii="Times New Roman" w:eastAsia="Times New Roman" w:hAnsi="Times New Roman" w:cs="Times New Roman"/>
          <w:sz w:val="24"/>
          <w:szCs w:val="24"/>
        </w:rPr>
      </w:pPr>
      <w:ins w:id="108" w:author="Unknown">
        <w:r w:rsidRPr="00C852CC">
          <w:rPr>
            <w:rFonts w:ascii="Times New Roman" w:eastAsia="Times New Roman" w:hAnsi="Times New Roman" w:cs="Times New Roman"/>
            <w:sz w:val="24"/>
            <w:szCs w:val="24"/>
          </w:rPr>
          <w:t>Карточка №2. Написать уравнения реакций, характеризующих химические свойства оксида С (IV).</w:t>
        </w:r>
      </w:ins>
    </w:p>
    <w:p w:rsidR="00C852CC" w:rsidRPr="00C852CC" w:rsidRDefault="00C852CC" w:rsidP="00C852CC">
      <w:pPr>
        <w:spacing w:before="100" w:beforeAutospacing="1" w:after="100" w:afterAutospacing="1" w:line="240" w:lineRule="auto"/>
        <w:rPr>
          <w:ins w:id="109" w:author="Unknown"/>
          <w:rFonts w:ascii="Times New Roman" w:eastAsia="Times New Roman" w:hAnsi="Times New Roman" w:cs="Times New Roman"/>
          <w:sz w:val="24"/>
          <w:szCs w:val="24"/>
        </w:rPr>
      </w:pPr>
      <w:ins w:id="110" w:author="Unknown">
        <w:r w:rsidRPr="00C852CC">
          <w:rPr>
            <w:rFonts w:ascii="Times New Roman" w:eastAsia="Times New Roman" w:hAnsi="Times New Roman" w:cs="Times New Roman"/>
            <w:sz w:val="24"/>
            <w:szCs w:val="24"/>
          </w:rPr>
          <w:t>Карточка №3. Сравнить по физическим и химическим свойствам угарный газ – СО и углекислый газ – СО</w:t>
        </w:r>
        <w:r w:rsidRPr="00C852CC">
          <w:rPr>
            <w:rFonts w:ascii="Times New Roman" w:eastAsia="Times New Roman" w:hAnsi="Times New Roman" w:cs="Times New Roman"/>
            <w:sz w:val="24"/>
            <w:szCs w:val="24"/>
            <w:vertAlign w:val="subscript"/>
          </w:rPr>
          <w:t>2</w:t>
        </w:r>
        <w:r w:rsidRPr="00C852CC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</w:p>
    <w:p w:rsidR="00C852CC" w:rsidRPr="00C852CC" w:rsidRDefault="00C852CC" w:rsidP="00C852CC">
      <w:pPr>
        <w:spacing w:before="100" w:beforeAutospacing="1" w:after="100" w:afterAutospacing="1" w:line="240" w:lineRule="auto"/>
        <w:rPr>
          <w:ins w:id="111" w:author="Unknown"/>
          <w:rFonts w:ascii="Times New Roman" w:eastAsia="Times New Roman" w:hAnsi="Times New Roman" w:cs="Times New Roman"/>
          <w:sz w:val="24"/>
          <w:szCs w:val="24"/>
        </w:rPr>
      </w:pPr>
      <w:ins w:id="112" w:author="Unknown">
        <w:r w:rsidRPr="00C852CC">
          <w:rPr>
            <w:rFonts w:ascii="Times New Roman" w:eastAsia="Times New Roman" w:hAnsi="Times New Roman" w:cs="Times New Roman"/>
            <w:sz w:val="24"/>
            <w:szCs w:val="24"/>
          </w:rPr>
          <w:t>Карточка №4. Две пробирки заполнили углекислым газом, причем в одну из них положили кукурузные палочки и встряхнули. В обе пробирки пропустили известковую воду. Будет ли разница в поведении известковой воды? Напишите уравнения реакций.</w:t>
        </w:r>
      </w:ins>
    </w:p>
    <w:p w:rsidR="00C852CC" w:rsidRPr="00C852CC" w:rsidRDefault="00C852CC" w:rsidP="00C852CC">
      <w:pPr>
        <w:spacing w:before="100" w:beforeAutospacing="1" w:after="100" w:afterAutospacing="1" w:line="240" w:lineRule="auto"/>
        <w:rPr>
          <w:ins w:id="113" w:author="Unknown"/>
          <w:rFonts w:ascii="Times New Roman" w:eastAsia="Times New Roman" w:hAnsi="Times New Roman" w:cs="Times New Roman"/>
          <w:sz w:val="24"/>
          <w:szCs w:val="24"/>
        </w:rPr>
      </w:pPr>
      <w:ins w:id="114" w:author="Unknown">
        <w:r w:rsidRPr="00C852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4. Следующий этап – проверка домашнего задания, которое учащиеся получили на предыдущем уроке.</w:t>
        </w:r>
      </w:ins>
    </w:p>
    <w:p w:rsidR="00C852CC" w:rsidRPr="00C852CC" w:rsidRDefault="00C852CC" w:rsidP="00C852CC">
      <w:pPr>
        <w:spacing w:before="100" w:beforeAutospacing="1" w:after="100" w:afterAutospacing="1" w:line="240" w:lineRule="auto"/>
        <w:rPr>
          <w:ins w:id="115" w:author="Unknown"/>
          <w:rFonts w:ascii="Times New Roman" w:eastAsia="Times New Roman" w:hAnsi="Times New Roman" w:cs="Times New Roman"/>
          <w:sz w:val="24"/>
          <w:szCs w:val="24"/>
        </w:rPr>
      </w:pPr>
      <w:ins w:id="116" w:author="Unknown">
        <w:r w:rsidRPr="00C852CC">
          <w:rPr>
            <w:rFonts w:ascii="Times New Roman" w:eastAsia="Times New Roman" w:hAnsi="Times New Roman" w:cs="Times New Roman"/>
            <w:sz w:val="24"/>
            <w:szCs w:val="24"/>
          </w:rPr>
          <w:t>Вопросы домашнего задания:</w:t>
        </w:r>
      </w:ins>
    </w:p>
    <w:p w:rsidR="00C852CC" w:rsidRPr="00C852CC" w:rsidRDefault="00C852CC" w:rsidP="00C852CC">
      <w:pPr>
        <w:spacing w:before="100" w:beforeAutospacing="1" w:after="100" w:afterAutospacing="1" w:line="240" w:lineRule="auto"/>
        <w:rPr>
          <w:ins w:id="117" w:author="Unknown"/>
          <w:rFonts w:ascii="Times New Roman" w:eastAsia="Times New Roman" w:hAnsi="Times New Roman" w:cs="Times New Roman"/>
          <w:sz w:val="24"/>
          <w:szCs w:val="24"/>
        </w:rPr>
      </w:pPr>
      <w:ins w:id="118" w:author="Unknown">
        <w:r w:rsidRPr="00C852CC">
          <w:rPr>
            <w:rFonts w:ascii="Times New Roman" w:eastAsia="Times New Roman" w:hAnsi="Times New Roman" w:cs="Times New Roman"/>
            <w:sz w:val="24"/>
            <w:szCs w:val="24"/>
          </w:rPr>
          <w:t>Почему мы уделяем такое большое внимание элементу “Углерод”?</w:t>
        </w:r>
      </w:ins>
    </w:p>
    <w:p w:rsidR="00C852CC" w:rsidRPr="00C852CC" w:rsidRDefault="00C852CC" w:rsidP="00C852CC">
      <w:pPr>
        <w:spacing w:before="100" w:beforeAutospacing="1" w:after="100" w:afterAutospacing="1" w:line="240" w:lineRule="auto"/>
        <w:rPr>
          <w:ins w:id="119" w:author="Unknown"/>
          <w:rFonts w:ascii="Times New Roman" w:eastAsia="Times New Roman" w:hAnsi="Times New Roman" w:cs="Times New Roman"/>
          <w:sz w:val="24"/>
          <w:szCs w:val="24"/>
        </w:rPr>
      </w:pPr>
      <w:ins w:id="120" w:author="Unknown">
        <w:r w:rsidRPr="00C852CC">
          <w:rPr>
            <w:rFonts w:ascii="Times New Roman" w:eastAsia="Times New Roman" w:hAnsi="Times New Roman" w:cs="Times New Roman"/>
            <w:sz w:val="24"/>
            <w:szCs w:val="24"/>
          </w:rPr>
          <w:t>Какие продукты нужно употреблять, чтобы обеспечить организм животными и растительными белками?</w:t>
        </w:r>
      </w:ins>
    </w:p>
    <w:p w:rsidR="00C852CC" w:rsidRPr="00C852CC" w:rsidRDefault="00C852CC" w:rsidP="00C852CC">
      <w:pPr>
        <w:spacing w:before="100" w:beforeAutospacing="1" w:after="100" w:afterAutospacing="1" w:line="240" w:lineRule="auto"/>
        <w:rPr>
          <w:ins w:id="121" w:author="Unknown"/>
          <w:rFonts w:ascii="Times New Roman" w:eastAsia="Times New Roman" w:hAnsi="Times New Roman" w:cs="Times New Roman"/>
          <w:sz w:val="24"/>
          <w:szCs w:val="24"/>
        </w:rPr>
      </w:pPr>
      <w:ins w:id="122" w:author="Unknown">
        <w:r w:rsidRPr="00C852CC">
          <w:rPr>
            <w:rFonts w:ascii="Times New Roman" w:eastAsia="Times New Roman" w:hAnsi="Times New Roman" w:cs="Times New Roman"/>
            <w:sz w:val="24"/>
            <w:szCs w:val="24"/>
          </w:rPr>
          <w:t>Какое вещество откладывается в печени при избытке содержания глюкозы в крови?</w:t>
        </w:r>
      </w:ins>
    </w:p>
    <w:p w:rsidR="00C852CC" w:rsidRPr="00C852CC" w:rsidRDefault="00C852CC" w:rsidP="00C852CC">
      <w:pPr>
        <w:spacing w:before="100" w:beforeAutospacing="1" w:after="100" w:afterAutospacing="1" w:line="240" w:lineRule="auto"/>
        <w:rPr>
          <w:ins w:id="123" w:author="Unknown"/>
          <w:rFonts w:ascii="Times New Roman" w:eastAsia="Times New Roman" w:hAnsi="Times New Roman" w:cs="Times New Roman"/>
          <w:sz w:val="24"/>
          <w:szCs w:val="24"/>
        </w:rPr>
      </w:pPr>
      <w:ins w:id="124" w:author="Unknown">
        <w:r w:rsidRPr="00C852C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5. Заключение. Учитель подводит итоги урока. Объявляет оценки.</w:t>
        </w:r>
      </w:ins>
    </w:p>
    <w:p w:rsidR="00C852CC" w:rsidRPr="00C852CC" w:rsidRDefault="00C852CC" w:rsidP="00C852CC">
      <w:pPr>
        <w:spacing w:before="100" w:beforeAutospacing="1" w:after="100" w:afterAutospacing="1" w:line="240" w:lineRule="auto"/>
        <w:rPr>
          <w:ins w:id="125" w:author="Unknown"/>
          <w:rFonts w:ascii="Times New Roman" w:eastAsia="Times New Roman" w:hAnsi="Times New Roman" w:cs="Times New Roman"/>
          <w:sz w:val="24"/>
          <w:szCs w:val="24"/>
        </w:rPr>
      </w:pPr>
      <w:ins w:id="126" w:author="Unknown">
        <w:r w:rsidRPr="00C852CC">
          <w:rPr>
            <w:rFonts w:ascii="Times New Roman" w:eastAsia="Times New Roman" w:hAnsi="Times New Roman" w:cs="Times New Roman"/>
            <w:sz w:val="24"/>
            <w:szCs w:val="24"/>
          </w:rPr>
          <w:t>Опорная схема конспект - химический элемент и простое вещество углерод.</w:t>
        </w:r>
        <w:r w:rsidRPr="00C852CC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C852CC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"http://festival.1september.ru/articles/500039/pril.doc" </w:instrText>
        </w:r>
        <w:r w:rsidRPr="00C852CC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C852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(Приложение)</w:t>
        </w:r>
        <w:r w:rsidRPr="00C852CC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</w:ins>
    </w:p>
    <w:p w:rsidR="002A0087" w:rsidRPr="002A0087" w:rsidRDefault="002A0087" w:rsidP="002A0087">
      <w:pPr>
        <w:pStyle w:val="1"/>
      </w:pPr>
      <w:r>
        <w:t>УГЛЕРОД</w:t>
      </w:r>
    </w:p>
    <w:p w:rsidR="002A0087" w:rsidRPr="002A0087" w:rsidRDefault="002A0087" w:rsidP="002A0087">
      <w:r>
        <w:t> </w:t>
      </w:r>
    </w:p>
    <w:p w:rsidR="002A0087" w:rsidRPr="002A0087" w:rsidRDefault="002A0087" w:rsidP="002A0087">
      <w:pPr>
        <w:pStyle w:val="2"/>
      </w:pPr>
      <w:r>
        <w:t>Аллотропия</w:t>
      </w:r>
    </w:p>
    <w:p w:rsidR="002A0087" w:rsidRPr="002A0087" w:rsidRDefault="002A0087" w:rsidP="002A0087">
      <w:r>
        <w:t> </w:t>
      </w:r>
    </w:p>
    <w:p w:rsidR="002A0087" w:rsidRPr="002A0087" w:rsidRDefault="002A0087" w:rsidP="002A0087">
      <w:pPr>
        <w:pStyle w:val="5"/>
      </w:pPr>
      <w:r>
        <w:t>Алмаз</w:t>
      </w:r>
    </w:p>
    <w:p w:rsidR="002A0087" w:rsidRPr="002A0087" w:rsidRDefault="002A0087" w:rsidP="002A0087">
      <w:r>
        <w:rPr>
          <w:snapToGrid w:val="0"/>
        </w:rPr>
        <w:t> </w:t>
      </w:r>
    </w:p>
    <w:p w:rsidR="002A0087" w:rsidRPr="002A0087" w:rsidRDefault="002A0087" w:rsidP="002A0087">
      <w:r>
        <w:rPr>
          <w:snapToGrid w:val="0"/>
        </w:rPr>
        <w:lastRenderedPageBreak/>
        <w:t xml:space="preserve">Кристаллическое вещество, прозрачное, сильно преломляет лучи света, очень твёрдое, не проводит электрический ток, плохо проводит тепло, </w:t>
      </w:r>
      <w:r>
        <w:rPr>
          <w:rFonts w:ascii="Symbol" w:hAnsi="Symbol"/>
          <w:snapToGrid w:val="0"/>
          <w:lang w:val="en-US"/>
        </w:rPr>
        <w:t></w:t>
      </w:r>
      <w:r w:rsidRPr="002A0087">
        <w:rPr>
          <w:rFonts w:ascii="Times New Roman" w:hAnsi="Times New Roman" w:cs="Times New Roman"/>
          <w:snapToGrid w:val="0"/>
        </w:rPr>
        <w:t xml:space="preserve"> </w:t>
      </w:r>
      <w:r>
        <w:rPr>
          <w:snapToGrid w:val="0"/>
        </w:rPr>
        <w:t>= 3,5 г/см</w:t>
      </w:r>
      <w:r>
        <w:rPr>
          <w:snapToGrid w:val="0"/>
          <w:vertAlign w:val="superscript"/>
        </w:rPr>
        <w:t>3</w:t>
      </w:r>
      <w:r>
        <w:rPr>
          <w:snapToGrid w:val="0"/>
        </w:rPr>
        <w:t xml:space="preserve">; </w:t>
      </w:r>
      <w:r>
        <w:rPr>
          <w:snapToGrid w:val="0"/>
          <w:lang w:val="en-US"/>
        </w:rPr>
        <w:t>t</w:t>
      </w:r>
      <w:r>
        <w:rPr>
          <w:rFonts w:ascii="Symbol" w:hAnsi="Symbol"/>
          <w:snapToGrid w:val="0"/>
          <w:lang w:val="en-US"/>
        </w:rPr>
        <w:t></w:t>
      </w:r>
      <w:r>
        <w:rPr>
          <w:snapToGrid w:val="0"/>
        </w:rPr>
        <w:t>пл. = 3730</w:t>
      </w:r>
      <w:r>
        <w:rPr>
          <w:rFonts w:ascii="Symbol" w:hAnsi="Symbol"/>
          <w:snapToGrid w:val="0"/>
          <w:lang w:val="en-US"/>
        </w:rPr>
        <w:t></w:t>
      </w:r>
      <w:r>
        <w:rPr>
          <w:snapToGrid w:val="0"/>
          <w:lang w:val="en-US"/>
        </w:rPr>
        <w:t>C</w:t>
      </w:r>
      <w:r>
        <w:rPr>
          <w:snapToGrid w:val="0"/>
        </w:rPr>
        <w:t xml:space="preserve">; </w:t>
      </w:r>
      <w:r>
        <w:rPr>
          <w:snapToGrid w:val="0"/>
          <w:lang w:val="en-US"/>
        </w:rPr>
        <w:t>t</w:t>
      </w:r>
      <w:r>
        <w:rPr>
          <w:rFonts w:ascii="Symbol" w:hAnsi="Symbol"/>
          <w:snapToGrid w:val="0"/>
          <w:lang w:val="en-US"/>
        </w:rPr>
        <w:t></w:t>
      </w:r>
      <w:r>
        <w:rPr>
          <w:snapToGrid w:val="0"/>
        </w:rPr>
        <w:t>кип. =  4830</w:t>
      </w:r>
      <w:r>
        <w:rPr>
          <w:rFonts w:ascii="Symbol" w:hAnsi="Symbol"/>
          <w:snapToGrid w:val="0"/>
          <w:lang w:val="en-US"/>
        </w:rPr>
        <w:t></w:t>
      </w:r>
      <w:r>
        <w:rPr>
          <w:snapToGrid w:val="0"/>
          <w:lang w:val="en-US"/>
        </w:rPr>
        <w:t>C</w:t>
      </w:r>
      <w:r>
        <w:rPr>
          <w:snapToGrid w:val="0"/>
        </w:rPr>
        <w:t>.</w:t>
      </w:r>
    </w:p>
    <w:p w:rsidR="002A0087" w:rsidRPr="002A0087" w:rsidRDefault="002A0087" w:rsidP="002A0087">
      <w:r>
        <w:rPr>
          <w:snapToGrid w:val="0"/>
        </w:rPr>
        <w:t xml:space="preserve">Атомы углерода находятся в </w:t>
      </w:r>
      <w:r>
        <w:rPr>
          <w:snapToGrid w:val="0"/>
          <w:lang w:val="en-US"/>
        </w:rPr>
        <w:t>sp</w:t>
      </w:r>
      <w:r>
        <w:rPr>
          <w:snapToGrid w:val="0"/>
          <w:vertAlign w:val="superscript"/>
        </w:rPr>
        <w:t>3</w:t>
      </w:r>
      <w:r>
        <w:rPr>
          <w:snapToGrid w:val="0"/>
        </w:rPr>
        <w:t xml:space="preserve">- гибридизации и образуют атомную кристаллическую решётку с прочными ковалентными </w:t>
      </w:r>
      <w:r>
        <w:rPr>
          <w:rFonts w:ascii="Symbol" w:hAnsi="Symbol"/>
          <w:snapToGrid w:val="0"/>
          <w:lang w:val="en-US"/>
        </w:rPr>
        <w:t></w:t>
      </w:r>
      <w:r>
        <w:rPr>
          <w:snapToGrid w:val="0"/>
        </w:rPr>
        <w:t>- связями.</w:t>
      </w:r>
    </w:p>
    <w:p w:rsidR="002A0087" w:rsidRPr="002A0087" w:rsidRDefault="002A0087" w:rsidP="002A0087">
      <w:r>
        <w:rPr>
          <w:snapToGrid w:val="0"/>
        </w:rPr>
        <w:t xml:space="preserve">Можно получить из графита при </w:t>
      </w:r>
      <w:r>
        <w:rPr>
          <w:snapToGrid w:val="0"/>
          <w:lang w:val="en-US"/>
        </w:rPr>
        <w:t>p</w:t>
      </w:r>
      <w:r>
        <w:rPr>
          <w:snapToGrid w:val="0"/>
        </w:rPr>
        <w:t xml:space="preserve"> &gt; 50 тыс. атм; </w:t>
      </w:r>
      <w:r>
        <w:rPr>
          <w:snapToGrid w:val="0"/>
          <w:lang w:val="en-US"/>
        </w:rPr>
        <w:t>t</w:t>
      </w:r>
      <w:r>
        <w:rPr>
          <w:rFonts w:ascii="Symbol" w:hAnsi="Symbol"/>
          <w:snapToGrid w:val="0"/>
          <w:lang w:val="en-US"/>
        </w:rPr>
        <w:t></w:t>
      </w:r>
      <w:r>
        <w:rPr>
          <w:snapToGrid w:val="0"/>
        </w:rPr>
        <w:t xml:space="preserve"> = 1200</w:t>
      </w:r>
      <w:r>
        <w:rPr>
          <w:rFonts w:ascii="Symbol" w:hAnsi="Symbol"/>
          <w:snapToGrid w:val="0"/>
          <w:lang w:val="en-US"/>
        </w:rPr>
        <w:t></w:t>
      </w:r>
      <w:r>
        <w:rPr>
          <w:snapToGrid w:val="0"/>
          <w:lang w:val="en-US"/>
        </w:rPr>
        <w:t>C</w:t>
      </w:r>
      <w:r>
        <w:rPr>
          <w:snapToGrid w:val="0"/>
        </w:rPr>
        <w:t>.</w:t>
      </w:r>
    </w:p>
    <w:p w:rsidR="002A0087" w:rsidRPr="002A0087" w:rsidRDefault="002A0087" w:rsidP="002A0087">
      <w:r>
        <w:rPr>
          <w:snapToGrid w:val="0"/>
        </w:rPr>
        <w:t> </w:t>
      </w:r>
    </w:p>
    <w:p w:rsidR="002A0087" w:rsidRPr="002A0087" w:rsidRDefault="002A0087" w:rsidP="002A0087">
      <w:pPr>
        <w:jc w:val="center"/>
      </w:pPr>
      <w:r>
        <w:rPr>
          <w:snapToGrid w:val="0"/>
          <w:color w:val="FF0000"/>
        </w:rPr>
        <w:t>Применение</w:t>
      </w:r>
    </w:p>
    <w:p w:rsidR="002A0087" w:rsidRPr="002A0087" w:rsidRDefault="002A0087" w:rsidP="002A0087">
      <w:r>
        <w:rPr>
          <w:snapToGrid w:val="0"/>
        </w:rPr>
        <w:t> </w:t>
      </w:r>
    </w:p>
    <w:p w:rsidR="002A0087" w:rsidRPr="002A0087" w:rsidRDefault="002A0087" w:rsidP="002A0087">
      <w:r>
        <w:rPr>
          <w:snapToGrid w:val="0"/>
        </w:rPr>
        <w:t>Шлифовальный порошок, буры, стеклорезы, после огранки - бриллианты.</w:t>
      </w:r>
    </w:p>
    <w:p w:rsidR="002A0087" w:rsidRPr="002A0087" w:rsidRDefault="002A0087" w:rsidP="002A0087">
      <w:r>
        <w:rPr>
          <w:snapToGrid w:val="0"/>
          <w:color w:val="000000"/>
        </w:rPr>
        <w:t> </w:t>
      </w:r>
    </w:p>
    <w:p w:rsidR="002A0087" w:rsidRPr="002A0087" w:rsidRDefault="002A0087" w:rsidP="002A0087">
      <w:r>
        <w:rPr>
          <w:snapToGrid w:val="0"/>
          <w:color w:val="000000"/>
        </w:rPr>
        <w:t> </w:t>
      </w:r>
    </w:p>
    <w:p w:rsidR="002A0087" w:rsidRPr="002A0087" w:rsidRDefault="002A0087" w:rsidP="002A0087">
      <w:r>
        <w:rPr>
          <w:b/>
          <w:bCs/>
          <w:snapToGrid w:val="0"/>
          <w:color w:val="0000FF"/>
        </w:rPr>
        <w:t>Графит</w:t>
      </w:r>
    </w:p>
    <w:p w:rsidR="002A0087" w:rsidRPr="002A0087" w:rsidRDefault="002A0087" w:rsidP="002A0087">
      <w:r>
        <w:rPr>
          <w:snapToGrid w:val="0"/>
          <w:color w:val="800080"/>
        </w:rPr>
        <w:t> </w:t>
      </w:r>
    </w:p>
    <w:p w:rsidR="002A0087" w:rsidRPr="002A0087" w:rsidRDefault="002A0087" w:rsidP="002A0087">
      <w:r>
        <w:rPr>
          <w:snapToGrid w:val="0"/>
          <w:color w:val="000000"/>
        </w:rPr>
        <w:t xml:space="preserve">Кристаллическое вещество, слоистое, непрозрачное, тёмно-серое, обладает металлическим блеском, мягкое, проводит электрический ток; </w:t>
      </w:r>
      <w:r>
        <w:rPr>
          <w:rFonts w:ascii="Symbol" w:hAnsi="Symbol"/>
          <w:snapToGrid w:val="0"/>
          <w:color w:val="000000"/>
          <w:lang w:val="en-US"/>
        </w:rPr>
        <w:t></w:t>
      </w:r>
      <w:r>
        <w:rPr>
          <w:snapToGrid w:val="0"/>
          <w:color w:val="000000"/>
        </w:rPr>
        <w:t xml:space="preserve"> = 2,5 г/см</w:t>
      </w:r>
      <w:r>
        <w:rPr>
          <w:snapToGrid w:val="0"/>
          <w:color w:val="000000"/>
          <w:vertAlign w:val="superscript"/>
        </w:rPr>
        <w:t>3</w:t>
      </w:r>
      <w:r>
        <w:rPr>
          <w:snapToGrid w:val="0"/>
          <w:color w:val="000000"/>
        </w:rPr>
        <w:t>.</w:t>
      </w:r>
    </w:p>
    <w:p w:rsidR="002A0087" w:rsidRPr="002A0087" w:rsidRDefault="002A0087" w:rsidP="002A0087">
      <w:r>
        <w:rPr>
          <w:snapToGrid w:val="0"/>
          <w:color w:val="000000"/>
        </w:rPr>
        <w:t xml:space="preserve">В кристаллической решётке атомы углерода находятся в </w:t>
      </w:r>
      <w:r>
        <w:rPr>
          <w:snapToGrid w:val="0"/>
          <w:color w:val="000000"/>
          <w:lang w:val="en-US"/>
        </w:rPr>
        <w:t>sp</w:t>
      </w:r>
      <w:r>
        <w:rPr>
          <w:snapToGrid w:val="0"/>
          <w:color w:val="000000"/>
          <w:vertAlign w:val="superscript"/>
        </w:rPr>
        <w:t>2</w:t>
      </w:r>
      <w:r>
        <w:rPr>
          <w:snapToGrid w:val="0"/>
          <w:color w:val="000000"/>
        </w:rPr>
        <w:t>- гибридном состоянии и образуют слои из шестичленных колец; между слоями действуют межмолекулярные силы.</w:t>
      </w:r>
    </w:p>
    <w:p w:rsidR="002A0087" w:rsidRPr="002A0087" w:rsidRDefault="002A0087" w:rsidP="002A0087">
      <w:pPr>
        <w:jc w:val="center"/>
      </w:pPr>
      <w:r>
        <w:rPr>
          <w:snapToGrid w:val="0"/>
          <w:color w:val="FF0000"/>
        </w:rPr>
        <w:t> </w:t>
      </w:r>
    </w:p>
    <w:p w:rsidR="002A0087" w:rsidRPr="002A0087" w:rsidRDefault="002A0087" w:rsidP="002A0087">
      <w:pPr>
        <w:jc w:val="center"/>
      </w:pPr>
      <w:r>
        <w:rPr>
          <w:snapToGrid w:val="0"/>
          <w:color w:val="FF0000"/>
        </w:rPr>
        <w:t>Применение</w:t>
      </w:r>
    </w:p>
    <w:p w:rsidR="002A0087" w:rsidRPr="002A0087" w:rsidRDefault="002A0087" w:rsidP="002A0087">
      <w:pPr>
        <w:jc w:val="center"/>
      </w:pPr>
      <w:r>
        <w:rPr>
          <w:snapToGrid w:val="0"/>
          <w:color w:val="FF0000"/>
        </w:rPr>
        <w:t> </w:t>
      </w:r>
    </w:p>
    <w:p w:rsidR="002A0087" w:rsidRPr="002A0087" w:rsidRDefault="002A0087" w:rsidP="002A0087">
      <w:r>
        <w:rPr>
          <w:snapToGrid w:val="0"/>
          <w:color w:val="000000"/>
        </w:rPr>
        <w:t>Электроды, карандашные грифели, замедлитель нейтронов в ядерных реакторах, входит в состав некоторых смазочных материалов.</w:t>
      </w:r>
    </w:p>
    <w:p w:rsidR="002A0087" w:rsidRPr="002A0087" w:rsidRDefault="002A0087" w:rsidP="002A0087">
      <w:r>
        <w:rPr>
          <w:snapToGrid w:val="0"/>
          <w:color w:val="000000"/>
        </w:rPr>
        <w:t> </w:t>
      </w:r>
    </w:p>
    <w:p w:rsidR="002A0087" w:rsidRPr="002A0087" w:rsidRDefault="002A0087" w:rsidP="002A0087">
      <w:pPr>
        <w:pStyle w:val="5"/>
      </w:pPr>
      <w:r>
        <w:t>Карбин</w:t>
      </w:r>
    </w:p>
    <w:p w:rsidR="002A0087" w:rsidRPr="002A0087" w:rsidRDefault="002A0087" w:rsidP="002A0087">
      <w:r>
        <w:rPr>
          <w:snapToGrid w:val="0"/>
          <w:color w:val="000000"/>
        </w:rPr>
        <w:t> </w:t>
      </w:r>
    </w:p>
    <w:p w:rsidR="002A0087" w:rsidRPr="002A0087" w:rsidRDefault="002A0087" w:rsidP="002A0087">
      <w:r>
        <w:rPr>
          <w:snapToGrid w:val="0"/>
          <w:color w:val="000000"/>
        </w:rPr>
        <w:t xml:space="preserve">Чёрный порошок; </w:t>
      </w:r>
      <w:r>
        <w:rPr>
          <w:rFonts w:ascii="Symbol" w:hAnsi="Symbol"/>
          <w:snapToGrid w:val="0"/>
          <w:color w:val="000000"/>
          <w:lang w:val="en-US"/>
        </w:rPr>
        <w:t></w:t>
      </w:r>
      <w:r>
        <w:rPr>
          <w:snapToGrid w:val="0"/>
          <w:color w:val="000000"/>
        </w:rPr>
        <w:t xml:space="preserve"> = 2 г/см</w:t>
      </w:r>
      <w:r>
        <w:rPr>
          <w:snapToGrid w:val="0"/>
          <w:color w:val="000000"/>
          <w:vertAlign w:val="superscript"/>
        </w:rPr>
        <w:t>3</w:t>
      </w:r>
      <w:r>
        <w:rPr>
          <w:snapToGrid w:val="0"/>
          <w:color w:val="000000"/>
        </w:rPr>
        <w:t>; полупроводник.</w:t>
      </w:r>
    </w:p>
    <w:p w:rsidR="002A0087" w:rsidRPr="002A0087" w:rsidRDefault="002A0087" w:rsidP="002A0087">
      <w:r>
        <w:rPr>
          <w:snapToGrid w:val="0"/>
        </w:rPr>
        <w:t xml:space="preserve">Состоит из линейных цепочек  </w:t>
      </w:r>
      <w:r>
        <w:rPr>
          <w:snapToGrid w:val="0"/>
          <w:color w:val="0000FF"/>
        </w:rPr>
        <w:t>–</w:t>
      </w:r>
      <w:r>
        <w:rPr>
          <w:snapToGrid w:val="0"/>
          <w:color w:val="0000FF"/>
          <w:lang w:val="en-US"/>
        </w:rPr>
        <w:t>C</w:t>
      </w:r>
      <w:r>
        <w:rPr>
          <w:rFonts w:ascii="Symbol" w:hAnsi="Symbol"/>
          <w:snapToGrid w:val="0"/>
          <w:color w:val="0000FF"/>
          <w:lang w:val="en-US"/>
        </w:rPr>
        <w:t></w:t>
      </w:r>
      <w:r>
        <w:rPr>
          <w:snapToGrid w:val="0"/>
          <w:color w:val="0000FF"/>
          <w:lang w:val="en-US"/>
        </w:rPr>
        <w:t>C</w:t>
      </w:r>
      <w:r>
        <w:rPr>
          <w:snapToGrid w:val="0"/>
          <w:color w:val="0000FF"/>
        </w:rPr>
        <w:t>–</w:t>
      </w:r>
      <w:r>
        <w:rPr>
          <w:snapToGrid w:val="0"/>
          <w:color w:val="0000FF"/>
          <w:lang w:val="en-US"/>
        </w:rPr>
        <w:t>C</w:t>
      </w:r>
      <w:r>
        <w:rPr>
          <w:rFonts w:ascii="Symbol" w:hAnsi="Symbol"/>
          <w:snapToGrid w:val="0"/>
          <w:color w:val="0000FF"/>
          <w:lang w:val="en-US"/>
        </w:rPr>
        <w:t></w:t>
      </w:r>
      <w:r>
        <w:rPr>
          <w:snapToGrid w:val="0"/>
          <w:color w:val="0000FF"/>
          <w:lang w:val="en-US"/>
        </w:rPr>
        <w:t>C</w:t>
      </w:r>
      <w:r>
        <w:rPr>
          <w:snapToGrid w:val="0"/>
          <w:color w:val="0000FF"/>
        </w:rPr>
        <w:t>–</w:t>
      </w:r>
      <w:r>
        <w:rPr>
          <w:snapToGrid w:val="0"/>
        </w:rPr>
        <w:t xml:space="preserve">  и  </w:t>
      </w:r>
      <w:r>
        <w:rPr>
          <w:snapToGrid w:val="0"/>
          <w:color w:val="0000FF"/>
        </w:rPr>
        <w:t>=С=С=С=С=</w:t>
      </w:r>
      <w:r>
        <w:rPr>
          <w:snapToGrid w:val="0"/>
        </w:rPr>
        <w:t xml:space="preserve">; атомы углерода находятся в </w:t>
      </w:r>
      <w:r>
        <w:rPr>
          <w:snapToGrid w:val="0"/>
          <w:lang w:val="en-US"/>
        </w:rPr>
        <w:t>sp</w:t>
      </w:r>
      <w:r>
        <w:rPr>
          <w:snapToGrid w:val="0"/>
        </w:rPr>
        <w:t>- гибридном состоянии.</w:t>
      </w:r>
    </w:p>
    <w:p w:rsidR="002A0087" w:rsidRPr="002A0087" w:rsidRDefault="002A0087" w:rsidP="002A0087">
      <w:r>
        <w:rPr>
          <w:snapToGrid w:val="0"/>
          <w:color w:val="000000"/>
        </w:rPr>
        <w:t>При нагревании переходит в графит.</w:t>
      </w:r>
    </w:p>
    <w:p w:rsidR="002A0087" w:rsidRPr="002A0087" w:rsidRDefault="002A0087" w:rsidP="002A0087">
      <w:r>
        <w:rPr>
          <w:snapToGrid w:val="0"/>
          <w:color w:val="000000"/>
        </w:rPr>
        <w:t> </w:t>
      </w:r>
    </w:p>
    <w:p w:rsidR="002A0087" w:rsidRPr="002A0087" w:rsidRDefault="002A0087" w:rsidP="002A0087">
      <w:pPr>
        <w:pStyle w:val="2"/>
      </w:pPr>
      <w:r>
        <w:t>Адсорбция</w:t>
      </w:r>
    </w:p>
    <w:p w:rsidR="002A0087" w:rsidRPr="002A0087" w:rsidRDefault="002A0087" w:rsidP="002A0087">
      <w:r>
        <w:rPr>
          <w:snapToGrid w:val="0"/>
          <w:color w:val="000000"/>
        </w:rPr>
        <w:t> </w:t>
      </w:r>
    </w:p>
    <w:p w:rsidR="002A0087" w:rsidRPr="002A0087" w:rsidRDefault="002A0087" w:rsidP="002A0087">
      <w:r>
        <w:rPr>
          <w:snapToGrid w:val="0"/>
          <w:color w:val="000000"/>
        </w:rPr>
        <w:lastRenderedPageBreak/>
        <w:t>Адсорбция - поглощение газообразных или растворённых веществ поверхностью твёрдого вещества.</w:t>
      </w:r>
    </w:p>
    <w:p w:rsidR="002A0087" w:rsidRPr="002A0087" w:rsidRDefault="002A0087" w:rsidP="002A0087">
      <w:r>
        <w:rPr>
          <w:snapToGrid w:val="0"/>
          <w:color w:val="000000"/>
        </w:rPr>
        <w:t>Обратный процесс - выделение этих поглощённых веществ - десорбция.</w:t>
      </w:r>
    </w:p>
    <w:p w:rsidR="002A0087" w:rsidRPr="002A0087" w:rsidRDefault="002A0087" w:rsidP="002A0087">
      <w:r>
        <w:rPr>
          <w:snapToGrid w:val="0"/>
          <w:color w:val="000000"/>
        </w:rPr>
        <w:t> </w:t>
      </w:r>
    </w:p>
    <w:p w:rsidR="002A0087" w:rsidRPr="002A0087" w:rsidRDefault="002A0087" w:rsidP="002A0087">
      <w:pPr>
        <w:jc w:val="center"/>
      </w:pPr>
      <w:r>
        <w:rPr>
          <w:snapToGrid w:val="0"/>
          <w:color w:val="FF0000"/>
        </w:rPr>
        <w:t>Применение</w:t>
      </w:r>
      <w:r>
        <w:rPr>
          <w:snapToGrid w:val="0"/>
          <w:color w:val="000000"/>
        </w:rPr>
        <w:t xml:space="preserve"> адсорбции</w:t>
      </w:r>
    </w:p>
    <w:p w:rsidR="002A0087" w:rsidRPr="002A0087" w:rsidRDefault="002A0087" w:rsidP="002A0087">
      <w:r>
        <w:rPr>
          <w:snapToGrid w:val="0"/>
          <w:color w:val="000000"/>
        </w:rPr>
        <w:t> </w:t>
      </w:r>
    </w:p>
    <w:p w:rsidR="002A0087" w:rsidRPr="002A0087" w:rsidRDefault="002A0087" w:rsidP="002A0087">
      <w:r>
        <w:rPr>
          <w:snapToGrid w:val="0"/>
          <w:color w:val="000000"/>
        </w:rPr>
        <w:t>Очистка от примесей (в производстве сахара и др.), для защиты органов дыхания (противогазы), в медицине (таблетки "Карболен") и др.</w:t>
      </w:r>
    </w:p>
    <w:p w:rsidR="002A0087" w:rsidRPr="002A0087" w:rsidRDefault="002A0087" w:rsidP="002A0087">
      <w:r>
        <w:rPr>
          <w:snapToGrid w:val="0"/>
          <w:color w:val="000000"/>
        </w:rPr>
        <w:t> </w:t>
      </w:r>
    </w:p>
    <w:p w:rsidR="002A0087" w:rsidRPr="002A0087" w:rsidRDefault="002A0087" w:rsidP="002A0087">
      <w:pPr>
        <w:pStyle w:val="3"/>
      </w:pPr>
      <w:r>
        <w:t>Химические свойства</w:t>
      </w:r>
    </w:p>
    <w:p w:rsidR="002A0087" w:rsidRPr="002A0087" w:rsidRDefault="002A0087" w:rsidP="002A0087">
      <w:r>
        <w:rPr>
          <w:color w:val="000000"/>
        </w:rPr>
        <w:t> </w:t>
      </w:r>
    </w:p>
    <w:p w:rsidR="002A0087" w:rsidRPr="002A0087" w:rsidRDefault="002A0087" w:rsidP="002A0087">
      <w:r>
        <w:rPr>
          <w:snapToGrid w:val="0"/>
          <w:color w:val="000000"/>
        </w:rPr>
        <w:t>Углерод - малоактивен, на холоде реагирует только со фтором; химическая активность проявляется при высоких температурах.</w:t>
      </w:r>
    </w:p>
    <w:p w:rsidR="002A0087" w:rsidRPr="002A0087" w:rsidRDefault="002A0087" w:rsidP="002A0087">
      <w:r>
        <w:rPr>
          <w:snapToGrid w:val="0"/>
          <w:color w:val="000000"/>
        </w:rPr>
        <w:t> </w:t>
      </w:r>
    </w:p>
    <w:p w:rsidR="002A0087" w:rsidRPr="002A0087" w:rsidRDefault="002A0087" w:rsidP="002A0087">
      <w:r>
        <w:rPr>
          <w:color w:val="800080"/>
        </w:rPr>
        <w:t>Восстановительные свойства</w:t>
      </w:r>
    </w:p>
    <w:p w:rsidR="002A0087" w:rsidRPr="002A0087" w:rsidRDefault="002A0087" w:rsidP="002A0087">
      <w:r>
        <w:rPr>
          <w:color w:val="000000"/>
        </w:rPr>
        <w:t> </w:t>
      </w:r>
    </w:p>
    <w:p w:rsidR="002A0087" w:rsidRPr="002A0087" w:rsidRDefault="002A0087" w:rsidP="002A0087">
      <w:pPr>
        <w:ind w:left="360" w:hanging="360"/>
      </w:pPr>
      <w:r>
        <w:rPr>
          <w:snapToGrid w:val="0"/>
          <w:color w:val="000000"/>
        </w:rPr>
        <w:t>1)</w:t>
      </w:r>
      <w:r>
        <w:rPr>
          <w:rFonts w:ascii="Times New Roman" w:hAnsi="Times New Roman" w:cs="Times New Roman"/>
          <w:snapToGrid w:val="0"/>
          <w:color w:val="000000"/>
          <w:sz w:val="14"/>
          <w:szCs w:val="14"/>
        </w:rPr>
        <w:t xml:space="preserve">     </w:t>
      </w:r>
      <w:r>
        <w:rPr>
          <w:snapToGrid w:val="0"/>
          <w:color w:val="000000"/>
        </w:rPr>
        <w:t>с кислородом</w:t>
      </w:r>
    </w:p>
    <w:p w:rsidR="002A0087" w:rsidRPr="002A0087" w:rsidRDefault="002A0087" w:rsidP="002A0087">
      <w:pPr>
        <w:jc w:val="center"/>
      </w:pPr>
      <w:r>
        <w:rPr>
          <w:snapToGrid w:val="0"/>
          <w:color w:val="0000FF"/>
          <w:lang w:val="en-US"/>
        </w:rPr>
        <w:t>C</w:t>
      </w:r>
      <w:r>
        <w:rPr>
          <w:snapToGrid w:val="0"/>
          <w:color w:val="0000FF"/>
          <w:vertAlign w:val="superscript"/>
        </w:rPr>
        <w:t>0</w:t>
      </w:r>
      <w:r>
        <w:rPr>
          <w:snapToGrid w:val="0"/>
          <w:color w:val="0000FF"/>
        </w:rPr>
        <w:t xml:space="preserve"> + </w:t>
      </w:r>
      <w:r>
        <w:rPr>
          <w:snapToGrid w:val="0"/>
          <w:color w:val="0000FF"/>
          <w:lang w:val="en-US"/>
        </w:rPr>
        <w:t>O</w:t>
      </w:r>
      <w:r>
        <w:rPr>
          <w:snapToGrid w:val="0"/>
          <w:color w:val="0000FF"/>
          <w:vertAlign w:val="subscript"/>
        </w:rPr>
        <w:t>2</w:t>
      </w:r>
      <w:r>
        <w:rPr>
          <w:snapToGrid w:val="0"/>
          <w:color w:val="0000FF"/>
        </w:rPr>
        <w:t>  –</w:t>
      </w:r>
      <w:r>
        <w:rPr>
          <w:snapToGrid w:val="0"/>
          <w:color w:val="0000FF"/>
          <w:vertAlign w:val="superscript"/>
          <w:lang w:val="en-US"/>
        </w:rPr>
        <w:t>t</w:t>
      </w:r>
      <w:r>
        <w:rPr>
          <w:rFonts w:ascii="Symbol" w:hAnsi="Symbol"/>
          <w:snapToGrid w:val="0"/>
          <w:color w:val="0000FF"/>
          <w:vertAlign w:val="superscript"/>
          <w:lang w:val="en-US"/>
        </w:rPr>
        <w:t></w:t>
      </w:r>
      <w:r>
        <w:rPr>
          <w:rFonts w:ascii="Symbol" w:hAnsi="Symbol"/>
          <w:snapToGrid w:val="0"/>
          <w:color w:val="0000FF"/>
          <w:lang w:val="en-US"/>
        </w:rPr>
        <w:t></w:t>
      </w:r>
      <w:r>
        <w:rPr>
          <w:snapToGrid w:val="0"/>
          <w:color w:val="0000FF"/>
        </w:rPr>
        <w:t xml:space="preserve">  </w:t>
      </w:r>
      <w:r>
        <w:rPr>
          <w:snapToGrid w:val="0"/>
          <w:color w:val="0000FF"/>
          <w:lang w:val="en-US"/>
        </w:rPr>
        <w:t>CO</w:t>
      </w:r>
      <w:r>
        <w:rPr>
          <w:snapToGrid w:val="0"/>
          <w:color w:val="0000FF"/>
          <w:vertAlign w:val="subscript"/>
        </w:rPr>
        <w:t xml:space="preserve">2 </w:t>
      </w:r>
      <w:r>
        <w:rPr>
          <w:snapToGrid w:val="0"/>
          <w:color w:val="000000"/>
          <w:sz w:val="20"/>
          <w:szCs w:val="20"/>
        </w:rPr>
        <w:t>углекислый газ</w:t>
      </w:r>
    </w:p>
    <w:p w:rsidR="002A0087" w:rsidRPr="002A0087" w:rsidRDefault="002A0087" w:rsidP="002A0087">
      <w:r>
        <w:rPr>
          <w:snapToGrid w:val="0"/>
          <w:color w:val="000000"/>
        </w:rPr>
        <w:t> </w:t>
      </w:r>
    </w:p>
    <w:p w:rsidR="002A0087" w:rsidRPr="002A0087" w:rsidRDefault="002A0087" w:rsidP="002A0087">
      <w:pPr>
        <w:ind w:left="357"/>
      </w:pPr>
      <w:r>
        <w:t>при недостатке кислорода наблюдается неполное сгорание:</w:t>
      </w:r>
    </w:p>
    <w:p w:rsidR="002A0087" w:rsidRPr="002A0087" w:rsidRDefault="002A0087" w:rsidP="002A0087">
      <w:r>
        <w:rPr>
          <w:snapToGrid w:val="0"/>
          <w:color w:val="0000FF"/>
        </w:rPr>
        <w:t> </w:t>
      </w:r>
    </w:p>
    <w:p w:rsidR="002A0087" w:rsidRPr="002A0087" w:rsidRDefault="002A0087" w:rsidP="002A0087">
      <w:pPr>
        <w:jc w:val="center"/>
      </w:pPr>
      <w:r>
        <w:rPr>
          <w:snapToGrid w:val="0"/>
          <w:color w:val="0000FF"/>
        </w:rPr>
        <w:t>2</w:t>
      </w:r>
      <w:r>
        <w:rPr>
          <w:snapToGrid w:val="0"/>
          <w:color w:val="0000FF"/>
          <w:lang w:val="en-US"/>
        </w:rPr>
        <w:t>C</w:t>
      </w:r>
      <w:r>
        <w:rPr>
          <w:snapToGrid w:val="0"/>
          <w:color w:val="0000FF"/>
          <w:vertAlign w:val="superscript"/>
        </w:rPr>
        <w:t>0</w:t>
      </w:r>
      <w:r>
        <w:rPr>
          <w:snapToGrid w:val="0"/>
          <w:color w:val="0000FF"/>
        </w:rPr>
        <w:t xml:space="preserve"> + </w:t>
      </w:r>
      <w:r>
        <w:rPr>
          <w:snapToGrid w:val="0"/>
          <w:color w:val="0000FF"/>
          <w:lang w:val="en-US"/>
        </w:rPr>
        <w:t>O</w:t>
      </w:r>
      <w:r>
        <w:rPr>
          <w:snapToGrid w:val="0"/>
          <w:color w:val="0000FF"/>
          <w:vertAlign w:val="subscript"/>
        </w:rPr>
        <w:t>2</w:t>
      </w:r>
      <w:r>
        <w:rPr>
          <w:snapToGrid w:val="0"/>
          <w:color w:val="0000FF"/>
        </w:rPr>
        <w:t>  –</w:t>
      </w:r>
      <w:r>
        <w:rPr>
          <w:snapToGrid w:val="0"/>
          <w:color w:val="0000FF"/>
          <w:vertAlign w:val="superscript"/>
          <w:lang w:val="en-US"/>
        </w:rPr>
        <w:t>t</w:t>
      </w:r>
      <w:r>
        <w:rPr>
          <w:rFonts w:ascii="Symbol" w:hAnsi="Symbol"/>
          <w:snapToGrid w:val="0"/>
          <w:color w:val="0000FF"/>
          <w:vertAlign w:val="superscript"/>
          <w:lang w:val="en-US"/>
        </w:rPr>
        <w:t></w:t>
      </w:r>
      <w:r>
        <w:rPr>
          <w:rFonts w:ascii="Symbol" w:hAnsi="Symbol"/>
          <w:snapToGrid w:val="0"/>
          <w:color w:val="0000FF"/>
          <w:lang w:val="en-US"/>
        </w:rPr>
        <w:t></w:t>
      </w:r>
      <w:r>
        <w:rPr>
          <w:rFonts w:ascii="Symbol" w:hAnsi="Symbol"/>
          <w:snapToGrid w:val="0"/>
          <w:color w:val="0000FF"/>
          <w:lang w:val="en-US"/>
        </w:rPr>
        <w:t></w:t>
      </w:r>
      <w:r>
        <w:rPr>
          <w:snapToGrid w:val="0"/>
          <w:color w:val="0000FF"/>
        </w:rPr>
        <w:t>2</w:t>
      </w:r>
      <w:r>
        <w:rPr>
          <w:snapToGrid w:val="0"/>
          <w:color w:val="0000FF"/>
          <w:lang w:val="en-US"/>
        </w:rPr>
        <w:t>C</w:t>
      </w:r>
      <w:r>
        <w:rPr>
          <w:snapToGrid w:val="0"/>
          <w:color w:val="0000FF"/>
          <w:vertAlign w:val="superscript"/>
        </w:rPr>
        <w:t>+2</w:t>
      </w:r>
      <w:r>
        <w:rPr>
          <w:snapToGrid w:val="0"/>
          <w:color w:val="0000FF"/>
          <w:lang w:val="en-US"/>
        </w:rPr>
        <w:t>O</w:t>
      </w:r>
      <w:r w:rsidRPr="002A0087">
        <w:rPr>
          <w:snapToGrid w:val="0"/>
          <w:color w:val="0000FF"/>
        </w:rPr>
        <w:t xml:space="preserve"> </w:t>
      </w:r>
      <w:r>
        <w:rPr>
          <w:snapToGrid w:val="0"/>
          <w:sz w:val="20"/>
          <w:szCs w:val="20"/>
        </w:rPr>
        <w:t>угарный газ</w:t>
      </w:r>
    </w:p>
    <w:p w:rsidR="002A0087" w:rsidRPr="002A0087" w:rsidRDefault="002A0087" w:rsidP="002A0087">
      <w:r>
        <w:rPr>
          <w:snapToGrid w:val="0"/>
          <w:color w:val="800080"/>
        </w:rPr>
        <w:t> </w:t>
      </w:r>
    </w:p>
    <w:p w:rsidR="002A0087" w:rsidRPr="002A0087" w:rsidRDefault="002A0087" w:rsidP="002A0087">
      <w:pPr>
        <w:ind w:left="360" w:hanging="360"/>
      </w:pPr>
      <w:r>
        <w:rPr>
          <w:snapToGrid w:val="0"/>
        </w:rPr>
        <w:t>2)</w:t>
      </w:r>
      <w:r>
        <w:rPr>
          <w:rFonts w:ascii="Times New Roman" w:hAnsi="Times New Roman" w:cs="Times New Roman"/>
          <w:snapToGrid w:val="0"/>
          <w:sz w:val="14"/>
          <w:szCs w:val="14"/>
        </w:rPr>
        <w:t xml:space="preserve">     </w:t>
      </w:r>
      <w:r>
        <w:rPr>
          <w:snapToGrid w:val="0"/>
        </w:rPr>
        <w:t>со фтором</w:t>
      </w:r>
    </w:p>
    <w:p w:rsidR="002A0087" w:rsidRPr="002A0087" w:rsidRDefault="002A0087" w:rsidP="002A0087">
      <w:pPr>
        <w:jc w:val="center"/>
      </w:pPr>
      <w:r>
        <w:rPr>
          <w:snapToGrid w:val="0"/>
          <w:color w:val="0000FF"/>
        </w:rPr>
        <w:t>С + 2</w:t>
      </w:r>
      <w:r>
        <w:rPr>
          <w:snapToGrid w:val="0"/>
          <w:color w:val="0000FF"/>
          <w:lang w:val="en-US"/>
        </w:rPr>
        <w:t>F</w:t>
      </w:r>
      <w:r>
        <w:rPr>
          <w:snapToGrid w:val="0"/>
          <w:color w:val="0000FF"/>
          <w:vertAlign w:val="subscript"/>
        </w:rPr>
        <w:t>2</w:t>
      </w:r>
      <w:r>
        <w:rPr>
          <w:snapToGrid w:val="0"/>
          <w:color w:val="0000FF"/>
        </w:rPr>
        <w:t xml:space="preserve"> </w:t>
      </w:r>
      <w:r>
        <w:rPr>
          <w:rFonts w:ascii="Symbol" w:hAnsi="Symbol"/>
          <w:snapToGrid w:val="0"/>
          <w:color w:val="0000FF"/>
          <w:lang w:val="en-US"/>
        </w:rPr>
        <w:t></w:t>
      </w:r>
      <w:r w:rsidRPr="002A0087">
        <w:rPr>
          <w:snapToGrid w:val="0"/>
          <w:color w:val="0000FF"/>
        </w:rPr>
        <w:t xml:space="preserve"> </w:t>
      </w:r>
      <w:r>
        <w:rPr>
          <w:snapToGrid w:val="0"/>
          <w:color w:val="0000FF"/>
          <w:lang w:val="en-US"/>
        </w:rPr>
        <w:t>CF</w:t>
      </w:r>
      <w:r>
        <w:rPr>
          <w:snapToGrid w:val="0"/>
          <w:color w:val="0000FF"/>
          <w:vertAlign w:val="subscript"/>
        </w:rPr>
        <w:t>4</w:t>
      </w:r>
    </w:p>
    <w:p w:rsidR="002A0087" w:rsidRPr="002A0087" w:rsidRDefault="002A0087" w:rsidP="002A0087">
      <w:r>
        <w:rPr>
          <w:snapToGrid w:val="0"/>
        </w:rPr>
        <w:t> </w:t>
      </w:r>
    </w:p>
    <w:p w:rsidR="002A0087" w:rsidRPr="002A0087" w:rsidRDefault="002A0087" w:rsidP="002A0087">
      <w:pPr>
        <w:ind w:left="360" w:hanging="360"/>
      </w:pPr>
      <w:r>
        <w:rPr>
          <w:snapToGrid w:val="0"/>
        </w:rPr>
        <w:t>3)</w:t>
      </w:r>
      <w:r>
        <w:rPr>
          <w:rFonts w:ascii="Times New Roman" w:hAnsi="Times New Roman" w:cs="Times New Roman"/>
          <w:snapToGrid w:val="0"/>
          <w:sz w:val="14"/>
          <w:szCs w:val="14"/>
        </w:rPr>
        <w:t xml:space="preserve">     </w:t>
      </w:r>
      <w:r>
        <w:rPr>
          <w:snapToGrid w:val="0"/>
        </w:rPr>
        <w:t>с водяным паром</w:t>
      </w:r>
    </w:p>
    <w:p w:rsidR="002A0087" w:rsidRPr="002A0087" w:rsidRDefault="002A0087" w:rsidP="002A0087">
      <w:pPr>
        <w:jc w:val="center"/>
      </w:pPr>
      <w:r>
        <w:rPr>
          <w:snapToGrid w:val="0"/>
          <w:color w:val="0000FF"/>
          <w:lang w:val="en-US"/>
        </w:rPr>
        <w:t>C</w:t>
      </w:r>
      <w:r>
        <w:rPr>
          <w:snapToGrid w:val="0"/>
          <w:color w:val="0000FF"/>
          <w:vertAlign w:val="superscript"/>
        </w:rPr>
        <w:t>0</w:t>
      </w:r>
      <w:r>
        <w:rPr>
          <w:snapToGrid w:val="0"/>
          <w:color w:val="0000FF"/>
        </w:rPr>
        <w:t xml:space="preserve"> + </w:t>
      </w:r>
      <w:r>
        <w:rPr>
          <w:snapToGrid w:val="0"/>
          <w:color w:val="0000FF"/>
          <w:lang w:val="en-US"/>
        </w:rPr>
        <w:t>H</w:t>
      </w:r>
      <w:r>
        <w:rPr>
          <w:snapToGrid w:val="0"/>
          <w:color w:val="0000FF"/>
          <w:vertAlign w:val="subscript"/>
        </w:rPr>
        <w:t>2</w:t>
      </w:r>
      <w:r>
        <w:rPr>
          <w:snapToGrid w:val="0"/>
          <w:color w:val="0000FF"/>
          <w:lang w:val="en-US"/>
        </w:rPr>
        <w:t>O</w:t>
      </w:r>
      <w:r>
        <w:rPr>
          <w:snapToGrid w:val="0"/>
          <w:color w:val="0000FF"/>
        </w:rPr>
        <w:t>  –</w:t>
      </w:r>
      <w:r>
        <w:rPr>
          <w:snapToGrid w:val="0"/>
          <w:color w:val="0000FF"/>
          <w:vertAlign w:val="superscript"/>
        </w:rPr>
        <w:t>1200</w:t>
      </w:r>
      <w:r>
        <w:rPr>
          <w:rFonts w:ascii="Symbol" w:hAnsi="Symbol"/>
          <w:snapToGrid w:val="0"/>
          <w:color w:val="0000FF"/>
          <w:vertAlign w:val="superscript"/>
          <w:lang w:val="en-US"/>
        </w:rPr>
        <w:t></w:t>
      </w:r>
      <w:r>
        <w:rPr>
          <w:rFonts w:ascii="Symbol" w:hAnsi="Symbol"/>
          <w:snapToGrid w:val="0"/>
          <w:color w:val="0000FF"/>
          <w:lang w:val="en-US"/>
        </w:rPr>
        <w:t></w:t>
      </w:r>
      <w:r>
        <w:rPr>
          <w:rFonts w:ascii="Symbol" w:hAnsi="Symbol"/>
          <w:snapToGrid w:val="0"/>
          <w:color w:val="0000FF"/>
          <w:lang w:val="en-US"/>
        </w:rPr>
        <w:t></w:t>
      </w:r>
      <w:r>
        <w:rPr>
          <w:snapToGrid w:val="0"/>
          <w:color w:val="0000FF"/>
        </w:rPr>
        <w:t>С</w:t>
      </w:r>
      <w:r>
        <w:rPr>
          <w:snapToGrid w:val="0"/>
          <w:color w:val="0000FF"/>
          <w:vertAlign w:val="superscript"/>
        </w:rPr>
        <w:t>+2</w:t>
      </w:r>
      <w:r>
        <w:rPr>
          <w:snapToGrid w:val="0"/>
          <w:color w:val="0000FF"/>
          <w:lang w:val="en-US"/>
        </w:rPr>
        <w:t>O</w:t>
      </w:r>
      <w:r>
        <w:rPr>
          <w:snapToGrid w:val="0"/>
          <w:color w:val="0000FF"/>
        </w:rPr>
        <w:t xml:space="preserve"> + </w:t>
      </w:r>
      <w:r>
        <w:rPr>
          <w:snapToGrid w:val="0"/>
          <w:color w:val="0000FF"/>
          <w:lang w:val="en-US"/>
        </w:rPr>
        <w:t>H</w:t>
      </w:r>
      <w:r>
        <w:rPr>
          <w:snapToGrid w:val="0"/>
          <w:color w:val="0000FF"/>
          <w:vertAlign w:val="subscript"/>
        </w:rPr>
        <w:t xml:space="preserve">2 </w:t>
      </w:r>
      <w:r>
        <w:rPr>
          <w:snapToGrid w:val="0"/>
          <w:sz w:val="20"/>
          <w:szCs w:val="20"/>
        </w:rPr>
        <w:t>водяной газ</w:t>
      </w:r>
    </w:p>
    <w:p w:rsidR="002A0087" w:rsidRPr="002A0087" w:rsidRDefault="002A0087" w:rsidP="002A0087">
      <w:r>
        <w:rPr>
          <w:snapToGrid w:val="0"/>
        </w:rPr>
        <w:t> </w:t>
      </w:r>
    </w:p>
    <w:p w:rsidR="002A0087" w:rsidRPr="002A0087" w:rsidRDefault="002A0087" w:rsidP="002A0087">
      <w:pPr>
        <w:ind w:left="360" w:hanging="360"/>
      </w:pPr>
      <w:r>
        <w:rPr>
          <w:snapToGrid w:val="0"/>
        </w:rPr>
        <w:lastRenderedPageBreak/>
        <w:t>4)</w:t>
      </w:r>
      <w:r>
        <w:rPr>
          <w:rFonts w:ascii="Times New Roman" w:hAnsi="Times New Roman" w:cs="Times New Roman"/>
          <w:snapToGrid w:val="0"/>
          <w:sz w:val="14"/>
          <w:szCs w:val="14"/>
        </w:rPr>
        <w:t xml:space="preserve">     </w:t>
      </w:r>
      <w:r>
        <w:rPr>
          <w:snapToGrid w:val="0"/>
        </w:rPr>
        <w:t>с оксидами металлов</w:t>
      </w:r>
    </w:p>
    <w:p w:rsidR="002A0087" w:rsidRPr="002A0087" w:rsidRDefault="002A0087" w:rsidP="002A0087">
      <w:pPr>
        <w:jc w:val="center"/>
      </w:pPr>
      <w:r>
        <w:rPr>
          <w:snapToGrid w:val="0"/>
          <w:color w:val="0000FF"/>
          <w:lang w:val="en-US"/>
        </w:rPr>
        <w:t>C</w:t>
      </w:r>
      <w:r w:rsidRPr="002A0087">
        <w:rPr>
          <w:snapToGrid w:val="0"/>
          <w:color w:val="0000FF"/>
          <w:vertAlign w:val="superscript"/>
        </w:rPr>
        <w:t>0</w:t>
      </w:r>
      <w:r w:rsidRPr="002A0087">
        <w:rPr>
          <w:snapToGrid w:val="0"/>
          <w:color w:val="0000FF"/>
        </w:rPr>
        <w:t xml:space="preserve"> + 2</w:t>
      </w:r>
      <w:r>
        <w:rPr>
          <w:snapToGrid w:val="0"/>
          <w:color w:val="0000FF"/>
          <w:lang w:val="en-US"/>
        </w:rPr>
        <w:t>CuO </w:t>
      </w:r>
      <w:r w:rsidRPr="002A0087">
        <w:rPr>
          <w:snapToGrid w:val="0"/>
          <w:color w:val="0000FF"/>
        </w:rPr>
        <w:t xml:space="preserve"> –</w:t>
      </w:r>
      <w:r>
        <w:rPr>
          <w:snapToGrid w:val="0"/>
          <w:color w:val="0000FF"/>
          <w:vertAlign w:val="superscript"/>
          <w:lang w:val="en-US"/>
        </w:rPr>
        <w:t>t</w:t>
      </w:r>
      <w:r>
        <w:rPr>
          <w:rFonts w:ascii="Symbol" w:hAnsi="Symbol"/>
          <w:snapToGrid w:val="0"/>
          <w:color w:val="0000FF"/>
          <w:vertAlign w:val="superscript"/>
          <w:lang w:val="en-US"/>
        </w:rPr>
        <w:t></w:t>
      </w:r>
      <w:r>
        <w:rPr>
          <w:rFonts w:ascii="Symbol" w:hAnsi="Symbol"/>
          <w:snapToGrid w:val="0"/>
          <w:color w:val="0000FF"/>
          <w:lang w:val="en-US"/>
        </w:rPr>
        <w:t></w:t>
      </w:r>
      <w:r>
        <w:rPr>
          <w:snapToGrid w:val="0"/>
          <w:color w:val="0000FF"/>
          <w:lang w:val="en-US"/>
        </w:rPr>
        <w:t> </w:t>
      </w:r>
      <w:r w:rsidRPr="002A0087">
        <w:rPr>
          <w:snapToGrid w:val="0"/>
          <w:color w:val="0000FF"/>
        </w:rPr>
        <w:t xml:space="preserve"> 2</w:t>
      </w:r>
      <w:r>
        <w:rPr>
          <w:snapToGrid w:val="0"/>
          <w:color w:val="0000FF"/>
          <w:lang w:val="en-US"/>
        </w:rPr>
        <w:t>Cu</w:t>
      </w:r>
      <w:r w:rsidRPr="002A0087">
        <w:rPr>
          <w:snapToGrid w:val="0"/>
          <w:color w:val="0000FF"/>
        </w:rPr>
        <w:t xml:space="preserve"> + </w:t>
      </w:r>
      <w:r>
        <w:rPr>
          <w:snapToGrid w:val="0"/>
          <w:color w:val="0000FF"/>
          <w:lang w:val="en-US"/>
        </w:rPr>
        <w:t>C</w:t>
      </w:r>
      <w:r w:rsidRPr="002A0087">
        <w:rPr>
          <w:snapToGrid w:val="0"/>
          <w:color w:val="0000FF"/>
          <w:vertAlign w:val="superscript"/>
        </w:rPr>
        <w:t>+4</w:t>
      </w:r>
      <w:r>
        <w:rPr>
          <w:snapToGrid w:val="0"/>
          <w:color w:val="0000FF"/>
          <w:lang w:val="en-US"/>
        </w:rPr>
        <w:t>O</w:t>
      </w:r>
      <w:r w:rsidRPr="002A0087">
        <w:rPr>
          <w:snapToGrid w:val="0"/>
          <w:color w:val="0000FF"/>
          <w:vertAlign w:val="subscript"/>
        </w:rPr>
        <w:t>2</w:t>
      </w:r>
    </w:p>
    <w:p w:rsidR="002A0087" w:rsidRPr="002A0087" w:rsidRDefault="002A0087" w:rsidP="002A0087">
      <w:r>
        <w:rPr>
          <w:snapToGrid w:val="0"/>
          <w:lang w:val="en-US"/>
        </w:rPr>
        <w:t> </w:t>
      </w:r>
    </w:p>
    <w:p w:rsidR="002A0087" w:rsidRPr="002A0087" w:rsidRDefault="002A0087" w:rsidP="002A0087">
      <w:pPr>
        <w:ind w:left="360" w:hanging="360"/>
      </w:pPr>
      <w:r>
        <w:rPr>
          <w:snapToGrid w:val="0"/>
        </w:rPr>
        <w:t>5)</w:t>
      </w:r>
      <w:r>
        <w:rPr>
          <w:rFonts w:ascii="Times New Roman" w:hAnsi="Times New Roman" w:cs="Times New Roman"/>
          <w:snapToGrid w:val="0"/>
          <w:sz w:val="14"/>
          <w:szCs w:val="14"/>
        </w:rPr>
        <w:t xml:space="preserve">     </w:t>
      </w:r>
      <w:r>
        <w:rPr>
          <w:snapToGrid w:val="0"/>
        </w:rPr>
        <w:t>с кислотами – окислителями:</w:t>
      </w:r>
    </w:p>
    <w:p w:rsidR="002A0087" w:rsidRPr="002A0087" w:rsidRDefault="002A0087" w:rsidP="002A0087">
      <w:r>
        <w:rPr>
          <w:snapToGrid w:val="0"/>
          <w:color w:val="800080"/>
        </w:rPr>
        <w:t> </w:t>
      </w:r>
    </w:p>
    <w:p w:rsidR="002A0087" w:rsidRPr="002A0087" w:rsidRDefault="002A0087" w:rsidP="002A0087">
      <w:pPr>
        <w:jc w:val="center"/>
      </w:pPr>
      <w:r>
        <w:rPr>
          <w:snapToGrid w:val="0"/>
          <w:color w:val="0000FF"/>
          <w:lang w:val="en-US"/>
        </w:rPr>
        <w:t>C</w:t>
      </w:r>
      <w:r w:rsidRPr="002A0087">
        <w:rPr>
          <w:snapToGrid w:val="0"/>
          <w:color w:val="0000FF"/>
          <w:vertAlign w:val="superscript"/>
        </w:rPr>
        <w:t>0</w:t>
      </w:r>
      <w:r w:rsidRPr="002A0087">
        <w:rPr>
          <w:snapToGrid w:val="0"/>
          <w:color w:val="0000FF"/>
        </w:rPr>
        <w:t xml:space="preserve"> + 2</w:t>
      </w:r>
      <w:r>
        <w:rPr>
          <w:snapToGrid w:val="0"/>
          <w:color w:val="0000FF"/>
          <w:lang w:val="en-US"/>
        </w:rPr>
        <w:t>H</w:t>
      </w:r>
      <w:r w:rsidRPr="002A0087">
        <w:rPr>
          <w:snapToGrid w:val="0"/>
          <w:color w:val="0000FF"/>
          <w:vertAlign w:val="subscript"/>
        </w:rPr>
        <w:t>2</w:t>
      </w:r>
      <w:r>
        <w:rPr>
          <w:snapToGrid w:val="0"/>
          <w:color w:val="0000FF"/>
          <w:lang w:val="en-US"/>
        </w:rPr>
        <w:t>SO</w:t>
      </w:r>
      <w:r w:rsidRPr="002A0087">
        <w:rPr>
          <w:snapToGrid w:val="0"/>
          <w:color w:val="0000FF"/>
          <w:vertAlign w:val="subscript"/>
        </w:rPr>
        <w:t>4</w:t>
      </w:r>
      <w:r w:rsidRPr="002A0087">
        <w:rPr>
          <w:snapToGrid w:val="0"/>
          <w:sz w:val="20"/>
          <w:szCs w:val="20"/>
        </w:rPr>
        <w:t>(конц.)</w:t>
      </w:r>
      <w:r w:rsidRPr="002A0087">
        <w:rPr>
          <w:snapToGrid w:val="0"/>
          <w:color w:val="0000FF"/>
        </w:rPr>
        <w:t xml:space="preserve"> </w:t>
      </w:r>
      <w:r>
        <w:rPr>
          <w:rFonts w:ascii="Symbol" w:hAnsi="Symbol"/>
          <w:snapToGrid w:val="0"/>
          <w:color w:val="0000FF"/>
          <w:lang w:val="en-US"/>
        </w:rPr>
        <w:t></w:t>
      </w:r>
      <w:r w:rsidRPr="002A0087">
        <w:rPr>
          <w:snapToGrid w:val="0"/>
          <w:color w:val="0000FF"/>
        </w:rPr>
        <w:t xml:space="preserve"> С</w:t>
      </w:r>
      <w:r w:rsidRPr="002A0087">
        <w:rPr>
          <w:snapToGrid w:val="0"/>
          <w:color w:val="0000FF"/>
          <w:vertAlign w:val="superscript"/>
        </w:rPr>
        <w:t>+4</w:t>
      </w:r>
      <w:r>
        <w:rPr>
          <w:snapToGrid w:val="0"/>
          <w:color w:val="0000FF"/>
          <w:lang w:val="en-US"/>
        </w:rPr>
        <w:t>O</w:t>
      </w:r>
      <w:r w:rsidRPr="002A0087">
        <w:rPr>
          <w:snapToGrid w:val="0"/>
          <w:color w:val="0000FF"/>
          <w:vertAlign w:val="subscript"/>
        </w:rPr>
        <w:t>2</w:t>
      </w:r>
      <w:r w:rsidRPr="002A0087">
        <w:rPr>
          <w:rFonts w:ascii="Symbol" w:hAnsi="Symbol"/>
          <w:snapToGrid w:val="0"/>
          <w:color w:val="0000FF"/>
        </w:rPr>
        <w:softHyphen/>
      </w:r>
      <w:r w:rsidRPr="002A0087">
        <w:rPr>
          <w:snapToGrid w:val="0"/>
          <w:color w:val="0000FF"/>
        </w:rPr>
        <w:t xml:space="preserve"> + 2</w:t>
      </w:r>
      <w:r>
        <w:rPr>
          <w:snapToGrid w:val="0"/>
          <w:color w:val="0000FF"/>
          <w:lang w:val="en-US"/>
        </w:rPr>
        <w:t>SO</w:t>
      </w:r>
      <w:r w:rsidRPr="002A0087">
        <w:rPr>
          <w:snapToGrid w:val="0"/>
          <w:color w:val="0000FF"/>
          <w:vertAlign w:val="subscript"/>
        </w:rPr>
        <w:t>2</w:t>
      </w:r>
      <w:r w:rsidRPr="002A0087">
        <w:rPr>
          <w:rFonts w:ascii="Symbol" w:hAnsi="Symbol"/>
          <w:snapToGrid w:val="0"/>
          <w:color w:val="0000FF"/>
        </w:rPr>
        <w:softHyphen/>
      </w:r>
      <w:r w:rsidRPr="002A0087">
        <w:rPr>
          <w:snapToGrid w:val="0"/>
          <w:color w:val="0000FF"/>
        </w:rPr>
        <w:t xml:space="preserve"> + 2</w:t>
      </w:r>
      <w:r>
        <w:rPr>
          <w:snapToGrid w:val="0"/>
          <w:color w:val="0000FF"/>
          <w:lang w:val="en-US"/>
        </w:rPr>
        <w:t>H</w:t>
      </w:r>
      <w:r w:rsidRPr="002A0087">
        <w:rPr>
          <w:snapToGrid w:val="0"/>
          <w:color w:val="0000FF"/>
          <w:vertAlign w:val="subscript"/>
        </w:rPr>
        <w:t>2</w:t>
      </w:r>
      <w:r>
        <w:rPr>
          <w:snapToGrid w:val="0"/>
          <w:color w:val="0000FF"/>
          <w:lang w:val="en-US"/>
        </w:rPr>
        <w:t>O</w:t>
      </w:r>
    </w:p>
    <w:p w:rsidR="002A0087" w:rsidRPr="002A0087" w:rsidRDefault="002A0087" w:rsidP="002A0087">
      <w:pPr>
        <w:jc w:val="center"/>
      </w:pPr>
      <w:r>
        <w:rPr>
          <w:snapToGrid w:val="0"/>
          <w:color w:val="0000FF"/>
        </w:rPr>
        <w:t>С</w:t>
      </w:r>
      <w:r>
        <w:rPr>
          <w:snapToGrid w:val="0"/>
          <w:color w:val="0000FF"/>
          <w:vertAlign w:val="superscript"/>
        </w:rPr>
        <w:t>0</w:t>
      </w:r>
      <w:r>
        <w:rPr>
          <w:snapToGrid w:val="0"/>
          <w:color w:val="0000FF"/>
        </w:rPr>
        <w:t xml:space="preserve"> + 4</w:t>
      </w:r>
      <w:r>
        <w:rPr>
          <w:snapToGrid w:val="0"/>
          <w:color w:val="0000FF"/>
          <w:lang w:val="en-US"/>
        </w:rPr>
        <w:t>HNO</w:t>
      </w:r>
      <w:r>
        <w:rPr>
          <w:snapToGrid w:val="0"/>
          <w:color w:val="0000FF"/>
          <w:vertAlign w:val="subscript"/>
        </w:rPr>
        <w:t>3</w:t>
      </w:r>
      <w:r>
        <w:rPr>
          <w:snapToGrid w:val="0"/>
          <w:sz w:val="20"/>
          <w:szCs w:val="20"/>
        </w:rPr>
        <w:t>(конц.)</w:t>
      </w:r>
      <w:r>
        <w:rPr>
          <w:snapToGrid w:val="0"/>
          <w:color w:val="0000FF"/>
        </w:rPr>
        <w:t xml:space="preserve"> </w:t>
      </w:r>
      <w:r>
        <w:rPr>
          <w:rFonts w:ascii="Symbol" w:hAnsi="Symbol"/>
          <w:snapToGrid w:val="0"/>
          <w:color w:val="0000FF"/>
          <w:lang w:val="en-US"/>
        </w:rPr>
        <w:t></w:t>
      </w:r>
      <w:r>
        <w:rPr>
          <w:rFonts w:ascii="Symbol" w:hAnsi="Symbol"/>
          <w:snapToGrid w:val="0"/>
          <w:color w:val="0000FF"/>
          <w:lang w:val="en-US"/>
        </w:rPr>
        <w:t></w:t>
      </w:r>
      <w:r w:rsidRPr="002A0087">
        <w:rPr>
          <w:snapToGrid w:val="0"/>
          <w:color w:val="0000FF"/>
        </w:rPr>
        <w:t>С</w:t>
      </w:r>
      <w:r w:rsidRPr="002A0087">
        <w:rPr>
          <w:snapToGrid w:val="0"/>
          <w:color w:val="0000FF"/>
          <w:vertAlign w:val="superscript"/>
        </w:rPr>
        <w:t>+4</w:t>
      </w:r>
      <w:r>
        <w:rPr>
          <w:snapToGrid w:val="0"/>
          <w:color w:val="0000FF"/>
          <w:lang w:val="en-US"/>
        </w:rPr>
        <w:t>O</w:t>
      </w:r>
      <w:r w:rsidRPr="002A0087">
        <w:rPr>
          <w:snapToGrid w:val="0"/>
          <w:color w:val="0000FF"/>
          <w:vertAlign w:val="subscript"/>
        </w:rPr>
        <w:t>2</w:t>
      </w:r>
      <w:r w:rsidRPr="002A0087">
        <w:rPr>
          <w:rFonts w:ascii="Symbol" w:hAnsi="Symbol"/>
          <w:snapToGrid w:val="0"/>
          <w:color w:val="0000FF"/>
        </w:rPr>
        <w:softHyphen/>
      </w:r>
      <w:r w:rsidRPr="002A0087">
        <w:rPr>
          <w:snapToGrid w:val="0"/>
          <w:color w:val="0000FF"/>
        </w:rPr>
        <w:t xml:space="preserve"> + 4</w:t>
      </w:r>
      <w:r>
        <w:rPr>
          <w:snapToGrid w:val="0"/>
          <w:color w:val="0000FF"/>
          <w:lang w:val="en-US"/>
        </w:rPr>
        <w:t>NO</w:t>
      </w:r>
      <w:r w:rsidRPr="002A0087">
        <w:rPr>
          <w:snapToGrid w:val="0"/>
          <w:color w:val="0000FF"/>
          <w:vertAlign w:val="subscript"/>
        </w:rPr>
        <w:t>2</w:t>
      </w:r>
      <w:r w:rsidRPr="002A0087">
        <w:rPr>
          <w:rFonts w:ascii="Symbol" w:hAnsi="Symbol"/>
          <w:snapToGrid w:val="0"/>
          <w:color w:val="0000FF"/>
        </w:rPr>
        <w:softHyphen/>
      </w:r>
      <w:r w:rsidRPr="002A0087">
        <w:rPr>
          <w:snapToGrid w:val="0"/>
          <w:color w:val="0000FF"/>
        </w:rPr>
        <w:t xml:space="preserve"> + 2</w:t>
      </w:r>
      <w:r>
        <w:rPr>
          <w:snapToGrid w:val="0"/>
          <w:color w:val="0000FF"/>
          <w:lang w:val="en-US"/>
        </w:rPr>
        <w:t>H</w:t>
      </w:r>
      <w:r w:rsidRPr="002A0087">
        <w:rPr>
          <w:snapToGrid w:val="0"/>
          <w:color w:val="0000FF"/>
          <w:vertAlign w:val="subscript"/>
        </w:rPr>
        <w:t>2</w:t>
      </w:r>
      <w:r>
        <w:rPr>
          <w:snapToGrid w:val="0"/>
          <w:color w:val="0000FF"/>
          <w:lang w:val="en-US"/>
        </w:rPr>
        <w:t>O</w:t>
      </w:r>
    </w:p>
    <w:p w:rsidR="002A0087" w:rsidRPr="002A0087" w:rsidRDefault="002A0087" w:rsidP="002A0087">
      <w:r>
        <w:rPr>
          <w:snapToGrid w:val="0"/>
          <w:color w:val="800080"/>
          <w:lang w:val="en-US"/>
        </w:rPr>
        <w:t> </w:t>
      </w:r>
    </w:p>
    <w:p w:rsidR="002A0087" w:rsidRPr="002A0087" w:rsidRDefault="002A0087" w:rsidP="002A0087">
      <w:r>
        <w:rPr>
          <w:color w:val="800080"/>
        </w:rPr>
        <w:t>Окислительные свойства</w:t>
      </w:r>
    </w:p>
    <w:p w:rsidR="002A0087" w:rsidRPr="002A0087" w:rsidRDefault="002A0087" w:rsidP="002A0087">
      <w:r>
        <w:rPr>
          <w:snapToGrid w:val="0"/>
          <w:color w:val="000000"/>
        </w:rPr>
        <w:t> </w:t>
      </w:r>
    </w:p>
    <w:p w:rsidR="002A0087" w:rsidRPr="002A0087" w:rsidRDefault="002A0087" w:rsidP="002A0087">
      <w:pPr>
        <w:ind w:left="360" w:hanging="360"/>
      </w:pPr>
      <w:r>
        <w:rPr>
          <w:snapToGrid w:val="0"/>
          <w:color w:val="000000"/>
        </w:rPr>
        <w:t>6)</w:t>
      </w:r>
      <w:r>
        <w:rPr>
          <w:rFonts w:ascii="Times New Roman" w:hAnsi="Times New Roman" w:cs="Times New Roman"/>
          <w:snapToGrid w:val="0"/>
          <w:color w:val="000000"/>
          <w:sz w:val="14"/>
          <w:szCs w:val="14"/>
        </w:rPr>
        <w:t xml:space="preserve">     </w:t>
      </w:r>
      <w:r>
        <w:rPr>
          <w:snapToGrid w:val="0"/>
          <w:color w:val="000000"/>
        </w:rPr>
        <w:t>с некоторыми металлами образует карбиды</w:t>
      </w:r>
    </w:p>
    <w:p w:rsidR="002A0087" w:rsidRPr="002A0087" w:rsidRDefault="002A0087" w:rsidP="002A0087">
      <w:r>
        <w:rPr>
          <w:snapToGrid w:val="0"/>
          <w:color w:val="000000"/>
        </w:rPr>
        <w:t> </w:t>
      </w:r>
    </w:p>
    <w:p w:rsidR="002A0087" w:rsidRPr="002A0087" w:rsidRDefault="002A0087" w:rsidP="002A0087">
      <w:pPr>
        <w:jc w:val="center"/>
      </w:pPr>
      <w:r w:rsidRPr="002A0087">
        <w:rPr>
          <w:snapToGrid w:val="0"/>
          <w:color w:val="0000FF"/>
        </w:rPr>
        <w:t>4</w:t>
      </w:r>
      <w:r>
        <w:rPr>
          <w:snapToGrid w:val="0"/>
          <w:color w:val="0000FF"/>
          <w:lang w:val="en-US"/>
        </w:rPr>
        <w:t>Al</w:t>
      </w:r>
      <w:r w:rsidRPr="002A0087">
        <w:rPr>
          <w:snapToGrid w:val="0"/>
          <w:color w:val="0000FF"/>
        </w:rPr>
        <w:t xml:space="preserve"> + 3</w:t>
      </w:r>
      <w:r>
        <w:rPr>
          <w:snapToGrid w:val="0"/>
          <w:color w:val="0000FF"/>
          <w:lang w:val="en-US"/>
        </w:rPr>
        <w:t>C</w:t>
      </w:r>
      <w:r w:rsidRPr="002A0087">
        <w:rPr>
          <w:snapToGrid w:val="0"/>
          <w:color w:val="0000FF"/>
          <w:vertAlign w:val="superscript"/>
        </w:rPr>
        <w:t>0</w:t>
      </w:r>
      <w:r w:rsidRPr="002A0087">
        <w:rPr>
          <w:snapToGrid w:val="0"/>
          <w:color w:val="0000FF"/>
        </w:rPr>
        <w:t xml:space="preserve"> </w:t>
      </w:r>
      <w:r>
        <w:rPr>
          <w:rFonts w:ascii="Symbol" w:hAnsi="Symbol"/>
          <w:snapToGrid w:val="0"/>
          <w:color w:val="0000FF"/>
          <w:lang w:val="en-US"/>
        </w:rPr>
        <w:t></w:t>
      </w:r>
      <w:r w:rsidRPr="002A0087">
        <w:rPr>
          <w:snapToGrid w:val="0"/>
          <w:color w:val="0000FF"/>
        </w:rPr>
        <w:t xml:space="preserve"> </w:t>
      </w:r>
      <w:r>
        <w:rPr>
          <w:snapToGrid w:val="0"/>
          <w:color w:val="0000FF"/>
          <w:lang w:val="en-US"/>
        </w:rPr>
        <w:t>Al</w:t>
      </w:r>
      <w:r w:rsidRPr="002A0087">
        <w:rPr>
          <w:snapToGrid w:val="0"/>
          <w:color w:val="0000FF"/>
          <w:vertAlign w:val="subscript"/>
        </w:rPr>
        <w:t>4</w:t>
      </w:r>
      <w:r>
        <w:rPr>
          <w:snapToGrid w:val="0"/>
          <w:color w:val="0000FF"/>
          <w:lang w:val="en-US"/>
        </w:rPr>
        <w:t>C</w:t>
      </w:r>
      <w:r w:rsidRPr="002A0087">
        <w:rPr>
          <w:snapToGrid w:val="0"/>
          <w:color w:val="0000FF"/>
          <w:vertAlign w:val="subscript"/>
        </w:rPr>
        <w:t>3</w:t>
      </w:r>
    </w:p>
    <w:p w:rsidR="002A0087" w:rsidRPr="002A0087" w:rsidRDefault="002A0087" w:rsidP="002A0087">
      <w:pPr>
        <w:jc w:val="center"/>
      </w:pPr>
      <w:r>
        <w:rPr>
          <w:snapToGrid w:val="0"/>
          <w:color w:val="0000FF"/>
          <w:lang w:val="en-US"/>
        </w:rPr>
        <w:t>Ca</w:t>
      </w:r>
      <w:r w:rsidRPr="002A0087">
        <w:rPr>
          <w:snapToGrid w:val="0"/>
          <w:color w:val="0000FF"/>
        </w:rPr>
        <w:t xml:space="preserve"> + 2</w:t>
      </w:r>
      <w:r>
        <w:rPr>
          <w:snapToGrid w:val="0"/>
          <w:color w:val="0000FF"/>
          <w:lang w:val="en-US"/>
        </w:rPr>
        <w:t>C</w:t>
      </w:r>
      <w:r w:rsidRPr="002A0087">
        <w:rPr>
          <w:snapToGrid w:val="0"/>
          <w:color w:val="0000FF"/>
          <w:vertAlign w:val="superscript"/>
        </w:rPr>
        <w:t>0</w:t>
      </w:r>
      <w:r w:rsidRPr="002A0087">
        <w:rPr>
          <w:snapToGrid w:val="0"/>
          <w:color w:val="0000FF"/>
        </w:rPr>
        <w:t xml:space="preserve"> </w:t>
      </w:r>
      <w:r>
        <w:rPr>
          <w:rFonts w:ascii="Symbol" w:hAnsi="Symbol"/>
          <w:snapToGrid w:val="0"/>
          <w:color w:val="0000FF"/>
          <w:lang w:val="en-US"/>
        </w:rPr>
        <w:t></w:t>
      </w:r>
      <w:r w:rsidRPr="002A0087">
        <w:rPr>
          <w:snapToGrid w:val="0"/>
          <w:color w:val="0000FF"/>
        </w:rPr>
        <w:t xml:space="preserve"> </w:t>
      </w:r>
      <w:r>
        <w:rPr>
          <w:snapToGrid w:val="0"/>
          <w:color w:val="0000FF"/>
          <w:lang w:val="en-US"/>
        </w:rPr>
        <w:t>CaC</w:t>
      </w:r>
      <w:r w:rsidRPr="002A0087">
        <w:rPr>
          <w:snapToGrid w:val="0"/>
          <w:color w:val="0000FF"/>
          <w:vertAlign w:val="subscript"/>
        </w:rPr>
        <w:t>2</w:t>
      </w:r>
      <w:r w:rsidRPr="002A0087">
        <w:rPr>
          <w:snapToGrid w:val="0"/>
          <w:color w:val="0000FF"/>
          <w:vertAlign w:val="superscript"/>
        </w:rPr>
        <w:t>-4</w:t>
      </w:r>
    </w:p>
    <w:p w:rsidR="002A0087" w:rsidRPr="002A0087" w:rsidRDefault="002A0087" w:rsidP="002A0087">
      <w:r>
        <w:rPr>
          <w:snapToGrid w:val="0"/>
          <w:color w:val="000000"/>
          <w:lang w:val="en-US"/>
        </w:rPr>
        <w:t> </w:t>
      </w:r>
    </w:p>
    <w:p w:rsidR="002A0087" w:rsidRPr="002A0087" w:rsidRDefault="002A0087" w:rsidP="002A0087">
      <w:pPr>
        <w:ind w:left="360" w:hanging="360"/>
      </w:pPr>
      <w:r>
        <w:rPr>
          <w:snapToGrid w:val="0"/>
          <w:color w:val="000000"/>
        </w:rPr>
        <w:t>7)</w:t>
      </w:r>
      <w:r>
        <w:rPr>
          <w:rFonts w:ascii="Times New Roman" w:hAnsi="Times New Roman" w:cs="Times New Roman"/>
          <w:snapToGrid w:val="0"/>
          <w:color w:val="000000"/>
          <w:sz w:val="14"/>
          <w:szCs w:val="14"/>
        </w:rPr>
        <w:t xml:space="preserve">     </w:t>
      </w:r>
      <w:r>
        <w:rPr>
          <w:snapToGrid w:val="0"/>
          <w:color w:val="000000"/>
        </w:rPr>
        <w:t>с водородом</w:t>
      </w:r>
    </w:p>
    <w:p w:rsidR="002A0087" w:rsidRPr="002A0087" w:rsidRDefault="002A0087" w:rsidP="002A0087">
      <w:pPr>
        <w:jc w:val="center"/>
      </w:pPr>
      <w:r>
        <w:rPr>
          <w:snapToGrid w:val="0"/>
          <w:color w:val="0000FF"/>
          <w:lang w:val="en-US"/>
        </w:rPr>
        <w:t>C</w:t>
      </w:r>
      <w:r>
        <w:rPr>
          <w:snapToGrid w:val="0"/>
          <w:color w:val="0000FF"/>
          <w:vertAlign w:val="superscript"/>
        </w:rPr>
        <w:t>0</w:t>
      </w:r>
      <w:r>
        <w:rPr>
          <w:snapToGrid w:val="0"/>
          <w:color w:val="0000FF"/>
        </w:rPr>
        <w:t xml:space="preserve"> + 2</w:t>
      </w:r>
      <w:r>
        <w:rPr>
          <w:snapToGrid w:val="0"/>
          <w:color w:val="0000FF"/>
          <w:lang w:val="en-US"/>
        </w:rPr>
        <w:t>H</w:t>
      </w:r>
      <w:r>
        <w:rPr>
          <w:snapToGrid w:val="0"/>
          <w:color w:val="0000FF"/>
          <w:vertAlign w:val="subscript"/>
        </w:rPr>
        <w:t>2</w:t>
      </w:r>
      <w:r>
        <w:rPr>
          <w:snapToGrid w:val="0"/>
          <w:color w:val="0000FF"/>
        </w:rPr>
        <w:t xml:space="preserve"> </w:t>
      </w:r>
      <w:r>
        <w:rPr>
          <w:rFonts w:ascii="Symbol" w:hAnsi="Symbol"/>
          <w:snapToGrid w:val="0"/>
          <w:color w:val="0000FF"/>
          <w:lang w:val="en-US"/>
        </w:rPr>
        <w:t></w:t>
      </w:r>
      <w:r w:rsidRPr="002A0087">
        <w:rPr>
          <w:snapToGrid w:val="0"/>
          <w:color w:val="0000FF"/>
        </w:rPr>
        <w:t xml:space="preserve"> </w:t>
      </w:r>
      <w:r>
        <w:rPr>
          <w:snapToGrid w:val="0"/>
          <w:color w:val="0000FF"/>
          <w:lang w:val="en-US"/>
        </w:rPr>
        <w:t>CH</w:t>
      </w:r>
      <w:r>
        <w:rPr>
          <w:snapToGrid w:val="0"/>
          <w:color w:val="0000FF"/>
          <w:vertAlign w:val="subscript"/>
        </w:rPr>
        <w:t>4</w:t>
      </w:r>
    </w:p>
    <w:p w:rsidR="002A0087" w:rsidRPr="002A0087" w:rsidRDefault="002A0087" w:rsidP="002A0087">
      <w:r>
        <w:rPr>
          <w:snapToGrid w:val="0"/>
          <w:color w:val="800080"/>
        </w:rPr>
        <w:t> </w:t>
      </w:r>
    </w:p>
    <w:p w:rsidR="002A0087" w:rsidRPr="002A0087" w:rsidRDefault="002A0087" w:rsidP="002A0087">
      <w:r>
        <w:rPr>
          <w:b/>
          <w:bCs/>
          <w:snapToGrid w:val="0"/>
          <w:color w:val="0000FF"/>
        </w:rPr>
        <w:t>Оксид углерода (</w:t>
      </w:r>
      <w:r>
        <w:rPr>
          <w:b/>
          <w:bCs/>
          <w:snapToGrid w:val="0"/>
          <w:color w:val="0000FF"/>
          <w:lang w:val="en-US"/>
        </w:rPr>
        <w:t>II</w:t>
      </w:r>
      <w:r>
        <w:rPr>
          <w:b/>
          <w:bCs/>
          <w:snapToGrid w:val="0"/>
          <w:color w:val="0000FF"/>
        </w:rPr>
        <w:t xml:space="preserve">) </w:t>
      </w:r>
      <w:r>
        <w:rPr>
          <w:b/>
          <w:bCs/>
          <w:snapToGrid w:val="0"/>
          <w:color w:val="0000FF"/>
          <w:lang w:val="en-US"/>
        </w:rPr>
        <w:t>CO</w:t>
      </w:r>
    </w:p>
    <w:p w:rsidR="002A0087" w:rsidRPr="002A0087" w:rsidRDefault="002A0087" w:rsidP="002A0087">
      <w:r>
        <w:rPr>
          <w:snapToGrid w:val="0"/>
          <w:color w:val="000000"/>
        </w:rPr>
        <w:t> </w:t>
      </w:r>
    </w:p>
    <w:p w:rsidR="002A0087" w:rsidRPr="002A0087" w:rsidRDefault="002A0087" w:rsidP="002A0087">
      <w:r>
        <w:rPr>
          <w:snapToGrid w:val="0"/>
          <w:color w:val="000000"/>
        </w:rPr>
        <w:t xml:space="preserve">Угарный газ; бесцветный, без запаха, малорастворим в воде, растворим в органических растворителях, ядовит, </w:t>
      </w:r>
      <w:r>
        <w:rPr>
          <w:snapToGrid w:val="0"/>
          <w:color w:val="000000"/>
          <w:lang w:val="en-US"/>
        </w:rPr>
        <w:t>t</w:t>
      </w:r>
      <w:r>
        <w:rPr>
          <w:rFonts w:ascii="Symbol" w:hAnsi="Symbol"/>
          <w:snapToGrid w:val="0"/>
          <w:color w:val="000000"/>
          <w:lang w:val="en-US"/>
        </w:rPr>
        <w:t></w:t>
      </w:r>
      <w:r>
        <w:rPr>
          <w:snapToGrid w:val="0"/>
          <w:color w:val="000000"/>
        </w:rPr>
        <w:t>кип = -192</w:t>
      </w:r>
      <w:r>
        <w:rPr>
          <w:rFonts w:ascii="Symbol" w:hAnsi="Symbol"/>
          <w:snapToGrid w:val="0"/>
          <w:color w:val="000000"/>
          <w:lang w:val="en-US"/>
        </w:rPr>
        <w:t></w:t>
      </w:r>
      <w:r>
        <w:rPr>
          <w:snapToGrid w:val="0"/>
          <w:color w:val="000000"/>
          <w:lang w:val="en-US"/>
        </w:rPr>
        <w:t>C</w:t>
      </w:r>
      <w:r>
        <w:rPr>
          <w:snapToGrid w:val="0"/>
          <w:color w:val="000000"/>
        </w:rPr>
        <w:t xml:space="preserve">; </w:t>
      </w:r>
      <w:r>
        <w:rPr>
          <w:snapToGrid w:val="0"/>
          <w:color w:val="000000"/>
          <w:lang w:val="en-US"/>
        </w:rPr>
        <w:t>t</w:t>
      </w:r>
      <w:r>
        <w:rPr>
          <w:snapToGrid w:val="0"/>
          <w:color w:val="000000"/>
        </w:rPr>
        <w:t xml:space="preserve"> пл. = -205</w:t>
      </w:r>
      <w:r>
        <w:rPr>
          <w:rFonts w:ascii="Symbol" w:hAnsi="Symbol"/>
          <w:snapToGrid w:val="0"/>
          <w:color w:val="000000"/>
          <w:lang w:val="en-US"/>
        </w:rPr>
        <w:t></w:t>
      </w:r>
      <w:r>
        <w:rPr>
          <w:snapToGrid w:val="0"/>
          <w:color w:val="000000"/>
          <w:lang w:val="en-US"/>
        </w:rPr>
        <w:t>C</w:t>
      </w:r>
      <w:r>
        <w:rPr>
          <w:snapToGrid w:val="0"/>
          <w:color w:val="000000"/>
        </w:rPr>
        <w:t>.</w:t>
      </w:r>
    </w:p>
    <w:p w:rsidR="002A0087" w:rsidRPr="002A0087" w:rsidRDefault="002A0087" w:rsidP="002A0087">
      <w:r>
        <w:rPr>
          <w:snapToGrid w:val="0"/>
          <w:color w:val="000000"/>
        </w:rPr>
        <w:t> </w:t>
      </w:r>
    </w:p>
    <w:p w:rsidR="002A0087" w:rsidRPr="002A0087" w:rsidRDefault="002A0087" w:rsidP="002A0087">
      <w:pPr>
        <w:jc w:val="center"/>
      </w:pPr>
      <w:r>
        <w:rPr>
          <w:snapToGrid w:val="0"/>
          <w:color w:val="FF0000"/>
        </w:rPr>
        <w:t>Получение</w:t>
      </w:r>
    </w:p>
    <w:p w:rsidR="002A0087" w:rsidRPr="002A0087" w:rsidRDefault="002A0087" w:rsidP="002A0087">
      <w:r>
        <w:rPr>
          <w:snapToGrid w:val="0"/>
          <w:color w:val="000000"/>
        </w:rPr>
        <w:t> </w:t>
      </w:r>
    </w:p>
    <w:p w:rsidR="002A0087" w:rsidRPr="002A0087" w:rsidRDefault="002A0087" w:rsidP="002A0087">
      <w:pPr>
        <w:ind w:left="360" w:hanging="360"/>
      </w:pPr>
      <w:r>
        <w:rPr>
          <w:snapToGrid w:val="0"/>
          <w:color w:val="000000"/>
        </w:rPr>
        <w:t>1)</w:t>
      </w:r>
      <w:r>
        <w:rPr>
          <w:rFonts w:ascii="Times New Roman" w:hAnsi="Times New Roman" w:cs="Times New Roman"/>
          <w:snapToGrid w:val="0"/>
          <w:color w:val="000000"/>
          <w:sz w:val="14"/>
          <w:szCs w:val="14"/>
        </w:rPr>
        <w:t xml:space="preserve">     </w:t>
      </w:r>
      <w:r>
        <w:rPr>
          <w:snapToGrid w:val="0"/>
          <w:color w:val="000000"/>
        </w:rPr>
        <w:t>В промышленности (в газогенераторах):</w:t>
      </w:r>
    </w:p>
    <w:p w:rsidR="002A0087" w:rsidRPr="002A0087" w:rsidRDefault="002A0087" w:rsidP="002A0087">
      <w:r>
        <w:rPr>
          <w:snapToGrid w:val="0"/>
          <w:color w:val="000000"/>
        </w:rPr>
        <w:t> </w:t>
      </w:r>
    </w:p>
    <w:p w:rsidR="002A0087" w:rsidRPr="002A0087" w:rsidRDefault="002A0087" w:rsidP="002A0087">
      <w:pPr>
        <w:jc w:val="center"/>
      </w:pPr>
      <w:r>
        <w:rPr>
          <w:snapToGrid w:val="0"/>
          <w:color w:val="0000FF"/>
          <w:lang w:val="en-US"/>
        </w:rPr>
        <w:t>C</w:t>
      </w:r>
      <w:r w:rsidRPr="002A0087">
        <w:rPr>
          <w:snapToGrid w:val="0"/>
          <w:color w:val="0000FF"/>
        </w:rPr>
        <w:t xml:space="preserve"> + </w:t>
      </w:r>
      <w:r>
        <w:rPr>
          <w:snapToGrid w:val="0"/>
          <w:color w:val="0000FF"/>
          <w:lang w:val="en-US"/>
        </w:rPr>
        <w:t>O</w:t>
      </w:r>
      <w:r w:rsidRPr="002A0087">
        <w:rPr>
          <w:snapToGrid w:val="0"/>
          <w:color w:val="0000FF"/>
          <w:vertAlign w:val="subscript"/>
        </w:rPr>
        <w:t>2</w:t>
      </w:r>
      <w:r w:rsidRPr="002A0087">
        <w:rPr>
          <w:snapToGrid w:val="0"/>
          <w:color w:val="0000FF"/>
        </w:rPr>
        <w:t xml:space="preserve"> </w:t>
      </w:r>
      <w:r>
        <w:rPr>
          <w:rFonts w:ascii="Symbol" w:hAnsi="Symbol"/>
          <w:snapToGrid w:val="0"/>
          <w:color w:val="0000FF"/>
          <w:lang w:val="en-US"/>
        </w:rPr>
        <w:t></w:t>
      </w:r>
      <w:r w:rsidRPr="002A0087">
        <w:rPr>
          <w:snapToGrid w:val="0"/>
          <w:color w:val="0000FF"/>
        </w:rPr>
        <w:t xml:space="preserve"> </w:t>
      </w:r>
      <w:r>
        <w:rPr>
          <w:snapToGrid w:val="0"/>
          <w:color w:val="0000FF"/>
          <w:lang w:val="en-US"/>
        </w:rPr>
        <w:t>CO</w:t>
      </w:r>
      <w:r w:rsidRPr="002A0087">
        <w:rPr>
          <w:snapToGrid w:val="0"/>
          <w:color w:val="0000FF"/>
          <w:vertAlign w:val="subscript"/>
        </w:rPr>
        <w:t>2</w:t>
      </w:r>
    </w:p>
    <w:p w:rsidR="002A0087" w:rsidRPr="002A0087" w:rsidRDefault="002A0087" w:rsidP="002A0087">
      <w:pPr>
        <w:jc w:val="center"/>
      </w:pPr>
      <w:r>
        <w:rPr>
          <w:snapToGrid w:val="0"/>
          <w:color w:val="0000FF"/>
          <w:lang w:val="en-US"/>
        </w:rPr>
        <w:t>CO</w:t>
      </w:r>
      <w:r w:rsidRPr="002A0087">
        <w:rPr>
          <w:snapToGrid w:val="0"/>
          <w:color w:val="0000FF"/>
          <w:vertAlign w:val="subscript"/>
        </w:rPr>
        <w:t>2</w:t>
      </w:r>
      <w:r w:rsidRPr="002A0087">
        <w:rPr>
          <w:snapToGrid w:val="0"/>
          <w:color w:val="0000FF"/>
        </w:rPr>
        <w:t xml:space="preserve"> + </w:t>
      </w:r>
      <w:r>
        <w:rPr>
          <w:snapToGrid w:val="0"/>
          <w:color w:val="0000FF"/>
          <w:lang w:val="en-US"/>
        </w:rPr>
        <w:t>C</w:t>
      </w:r>
      <w:r w:rsidRPr="002A0087">
        <w:rPr>
          <w:snapToGrid w:val="0"/>
          <w:color w:val="0000FF"/>
        </w:rPr>
        <w:t xml:space="preserve"> </w:t>
      </w:r>
      <w:r>
        <w:rPr>
          <w:rFonts w:ascii="Symbol" w:hAnsi="Symbol"/>
          <w:snapToGrid w:val="0"/>
          <w:color w:val="0000FF"/>
          <w:lang w:val="en-US"/>
        </w:rPr>
        <w:t></w:t>
      </w:r>
      <w:r w:rsidRPr="002A0087">
        <w:rPr>
          <w:snapToGrid w:val="0"/>
          <w:color w:val="0000FF"/>
        </w:rPr>
        <w:t xml:space="preserve"> 2</w:t>
      </w:r>
      <w:r>
        <w:rPr>
          <w:snapToGrid w:val="0"/>
          <w:color w:val="0000FF"/>
          <w:lang w:val="en-US"/>
        </w:rPr>
        <w:t>CO</w:t>
      </w:r>
    </w:p>
    <w:p w:rsidR="002A0087" w:rsidRPr="002A0087" w:rsidRDefault="002A0087" w:rsidP="002A0087">
      <w:r>
        <w:rPr>
          <w:snapToGrid w:val="0"/>
          <w:color w:val="000000"/>
          <w:lang w:val="en-US"/>
        </w:rPr>
        <w:lastRenderedPageBreak/>
        <w:t> </w:t>
      </w:r>
    </w:p>
    <w:p w:rsidR="002A0087" w:rsidRPr="002A0087" w:rsidRDefault="002A0087" w:rsidP="002A0087">
      <w:pPr>
        <w:ind w:left="360" w:hanging="360"/>
      </w:pPr>
      <w:r>
        <w:rPr>
          <w:snapToGrid w:val="0"/>
          <w:color w:val="000000"/>
        </w:rPr>
        <w:t>2)</w:t>
      </w:r>
      <w:r>
        <w:rPr>
          <w:rFonts w:ascii="Times New Roman" w:hAnsi="Times New Roman" w:cs="Times New Roman"/>
          <w:snapToGrid w:val="0"/>
          <w:color w:val="000000"/>
          <w:sz w:val="14"/>
          <w:szCs w:val="14"/>
        </w:rPr>
        <w:t xml:space="preserve">     </w:t>
      </w:r>
      <w:r>
        <w:rPr>
          <w:snapToGrid w:val="0"/>
          <w:color w:val="000000"/>
        </w:rPr>
        <w:t xml:space="preserve">В лаборатории - термическим разложением муравьиной или щавелевой кислоты в присутствии </w:t>
      </w:r>
      <w:r>
        <w:rPr>
          <w:snapToGrid w:val="0"/>
          <w:color w:val="0000FF"/>
          <w:lang w:val="en-US"/>
        </w:rPr>
        <w:t>H</w:t>
      </w:r>
      <w:r>
        <w:rPr>
          <w:snapToGrid w:val="0"/>
          <w:color w:val="0000FF"/>
          <w:vertAlign w:val="subscript"/>
        </w:rPr>
        <w:t>2</w:t>
      </w:r>
      <w:r>
        <w:rPr>
          <w:snapToGrid w:val="0"/>
          <w:color w:val="0000FF"/>
          <w:lang w:val="en-US"/>
        </w:rPr>
        <w:t>SO</w:t>
      </w:r>
      <w:r>
        <w:rPr>
          <w:snapToGrid w:val="0"/>
          <w:color w:val="0000FF"/>
          <w:vertAlign w:val="subscript"/>
        </w:rPr>
        <w:t>4</w:t>
      </w:r>
      <w:r>
        <w:rPr>
          <w:snapToGrid w:val="0"/>
          <w:color w:val="000000"/>
          <w:sz w:val="20"/>
          <w:szCs w:val="20"/>
        </w:rPr>
        <w:t>(конц.)</w:t>
      </w:r>
      <w:r>
        <w:rPr>
          <w:snapToGrid w:val="0"/>
          <w:color w:val="000000"/>
        </w:rPr>
        <w:t>:</w:t>
      </w:r>
    </w:p>
    <w:p w:rsidR="002A0087" w:rsidRPr="002A0087" w:rsidRDefault="002A0087" w:rsidP="002A0087">
      <w:r>
        <w:rPr>
          <w:snapToGrid w:val="0"/>
          <w:color w:val="000000"/>
        </w:rPr>
        <w:t> </w:t>
      </w:r>
    </w:p>
    <w:p w:rsidR="002A0087" w:rsidRDefault="002A0087" w:rsidP="002A0087">
      <w:pPr>
        <w:jc w:val="center"/>
        <w:rPr>
          <w:lang w:val="en-US"/>
        </w:rPr>
      </w:pPr>
      <w:r>
        <w:rPr>
          <w:snapToGrid w:val="0"/>
          <w:color w:val="0000FF"/>
          <w:lang w:val="en-US"/>
        </w:rPr>
        <w:t xml:space="preserve">HCOOH </w:t>
      </w:r>
      <w:r>
        <w:rPr>
          <w:rFonts w:ascii="Symbol" w:hAnsi="Symbol"/>
          <w:snapToGrid w:val="0"/>
          <w:color w:val="0000FF"/>
          <w:lang w:val="en-US"/>
        </w:rPr>
        <w:t></w:t>
      </w:r>
      <w:r>
        <w:rPr>
          <w:snapToGrid w:val="0"/>
          <w:color w:val="0000FF"/>
          <w:lang w:val="en-US"/>
        </w:rPr>
        <w:t xml:space="preserve"> H</w:t>
      </w:r>
      <w:r>
        <w:rPr>
          <w:snapToGrid w:val="0"/>
          <w:color w:val="0000FF"/>
          <w:vertAlign w:val="subscript"/>
          <w:lang w:val="en-US"/>
        </w:rPr>
        <w:t>2</w:t>
      </w:r>
      <w:r>
        <w:rPr>
          <w:snapToGrid w:val="0"/>
          <w:color w:val="0000FF"/>
          <w:lang w:val="en-US"/>
        </w:rPr>
        <w:t>O + CO</w:t>
      </w:r>
      <w:r>
        <w:rPr>
          <w:rFonts w:ascii="Symbol" w:hAnsi="Symbol"/>
          <w:snapToGrid w:val="0"/>
          <w:color w:val="0000FF"/>
          <w:lang w:val="en-US"/>
        </w:rPr>
        <w:softHyphen/>
      </w:r>
    </w:p>
    <w:p w:rsidR="002A0087" w:rsidRDefault="002A0087" w:rsidP="002A0087">
      <w:pPr>
        <w:jc w:val="center"/>
        <w:rPr>
          <w:lang w:val="en-US"/>
        </w:rPr>
      </w:pPr>
      <w:r>
        <w:rPr>
          <w:snapToGrid w:val="0"/>
          <w:color w:val="0000FF"/>
          <w:lang w:val="en-US"/>
        </w:rPr>
        <w:t>H</w:t>
      </w:r>
      <w:r>
        <w:rPr>
          <w:snapToGrid w:val="0"/>
          <w:color w:val="0000FF"/>
          <w:vertAlign w:val="subscript"/>
          <w:lang w:val="en-US"/>
        </w:rPr>
        <w:t>2</w:t>
      </w:r>
      <w:r>
        <w:rPr>
          <w:snapToGrid w:val="0"/>
          <w:color w:val="0000FF"/>
          <w:lang w:val="en-US"/>
        </w:rPr>
        <w:t>C</w:t>
      </w:r>
      <w:r>
        <w:rPr>
          <w:snapToGrid w:val="0"/>
          <w:color w:val="0000FF"/>
          <w:vertAlign w:val="subscript"/>
          <w:lang w:val="en-US"/>
        </w:rPr>
        <w:t>2</w:t>
      </w:r>
      <w:r>
        <w:rPr>
          <w:snapToGrid w:val="0"/>
          <w:color w:val="0000FF"/>
          <w:lang w:val="en-US"/>
        </w:rPr>
        <w:t>O</w:t>
      </w:r>
      <w:r>
        <w:rPr>
          <w:snapToGrid w:val="0"/>
          <w:color w:val="0000FF"/>
          <w:vertAlign w:val="subscript"/>
          <w:lang w:val="en-US"/>
        </w:rPr>
        <w:t>4</w:t>
      </w:r>
      <w:r>
        <w:rPr>
          <w:snapToGrid w:val="0"/>
          <w:color w:val="0000FF"/>
          <w:lang w:val="en-US"/>
        </w:rPr>
        <w:t xml:space="preserve"> </w:t>
      </w:r>
      <w:r>
        <w:rPr>
          <w:rFonts w:ascii="Symbol" w:hAnsi="Symbol"/>
          <w:snapToGrid w:val="0"/>
          <w:color w:val="0000FF"/>
          <w:lang w:val="en-US"/>
        </w:rPr>
        <w:t></w:t>
      </w:r>
      <w:r>
        <w:rPr>
          <w:snapToGrid w:val="0"/>
          <w:color w:val="0000FF"/>
          <w:lang w:val="en-US"/>
        </w:rPr>
        <w:t xml:space="preserve"> CO</w:t>
      </w:r>
      <w:r>
        <w:rPr>
          <w:rFonts w:ascii="Symbol" w:hAnsi="Symbol"/>
          <w:snapToGrid w:val="0"/>
          <w:color w:val="0000FF"/>
          <w:lang w:val="en-US"/>
        </w:rPr>
        <w:softHyphen/>
      </w:r>
      <w:r>
        <w:rPr>
          <w:snapToGrid w:val="0"/>
          <w:color w:val="0000FF"/>
          <w:lang w:val="en-US"/>
        </w:rPr>
        <w:t xml:space="preserve"> + CO</w:t>
      </w:r>
      <w:r>
        <w:rPr>
          <w:snapToGrid w:val="0"/>
          <w:color w:val="0000FF"/>
          <w:vertAlign w:val="subscript"/>
          <w:lang w:val="en-US"/>
        </w:rPr>
        <w:t>2</w:t>
      </w:r>
      <w:r>
        <w:rPr>
          <w:rFonts w:ascii="Symbol" w:hAnsi="Symbol"/>
          <w:snapToGrid w:val="0"/>
          <w:color w:val="0000FF"/>
          <w:lang w:val="en-US"/>
        </w:rPr>
        <w:softHyphen/>
      </w:r>
      <w:r>
        <w:rPr>
          <w:snapToGrid w:val="0"/>
          <w:color w:val="0000FF"/>
          <w:lang w:val="en-US"/>
        </w:rPr>
        <w:t xml:space="preserve"> + H</w:t>
      </w:r>
      <w:r>
        <w:rPr>
          <w:snapToGrid w:val="0"/>
          <w:color w:val="0000FF"/>
          <w:vertAlign w:val="subscript"/>
          <w:lang w:val="en-US"/>
        </w:rPr>
        <w:t>2</w:t>
      </w:r>
      <w:r>
        <w:rPr>
          <w:snapToGrid w:val="0"/>
          <w:color w:val="0000FF"/>
          <w:lang w:val="en-US"/>
        </w:rPr>
        <w:t>O</w:t>
      </w:r>
    </w:p>
    <w:p w:rsidR="002A0087" w:rsidRDefault="002A0087" w:rsidP="002A0087">
      <w:pPr>
        <w:rPr>
          <w:lang w:val="en-US"/>
        </w:rPr>
      </w:pPr>
      <w:r>
        <w:rPr>
          <w:snapToGrid w:val="0"/>
          <w:lang w:val="en-US"/>
        </w:rPr>
        <w:t> </w:t>
      </w:r>
    </w:p>
    <w:p w:rsidR="002A0087" w:rsidRPr="002A0087" w:rsidRDefault="002A0087" w:rsidP="002A0087">
      <w:pPr>
        <w:pStyle w:val="3"/>
      </w:pPr>
      <w:r>
        <w:t>Химические свойства</w:t>
      </w:r>
    </w:p>
    <w:p w:rsidR="002A0087" w:rsidRPr="002A0087" w:rsidRDefault="002A0087" w:rsidP="002A0087">
      <w:r>
        <w:rPr>
          <w:snapToGrid w:val="0"/>
          <w:color w:val="000000"/>
        </w:rPr>
        <w:t> </w:t>
      </w:r>
    </w:p>
    <w:p w:rsidR="002A0087" w:rsidRPr="002A0087" w:rsidRDefault="002A0087" w:rsidP="002A0087">
      <w:r>
        <w:rPr>
          <w:snapToGrid w:val="0"/>
          <w:color w:val="000000"/>
        </w:rPr>
        <w:t xml:space="preserve">При обычных условиях </w:t>
      </w:r>
      <w:r>
        <w:rPr>
          <w:snapToGrid w:val="0"/>
          <w:color w:val="0000FF"/>
          <w:lang w:val="en-US"/>
        </w:rPr>
        <w:t>CO</w:t>
      </w:r>
      <w:r>
        <w:rPr>
          <w:snapToGrid w:val="0"/>
          <w:color w:val="000000"/>
        </w:rPr>
        <w:t xml:space="preserve"> инертен; при нагревании – восстановитель; несолеобразующий оксид.</w:t>
      </w:r>
    </w:p>
    <w:p w:rsidR="002A0087" w:rsidRPr="002A0087" w:rsidRDefault="002A0087" w:rsidP="002A0087">
      <w:r>
        <w:rPr>
          <w:snapToGrid w:val="0"/>
          <w:color w:val="000000"/>
        </w:rPr>
        <w:t> </w:t>
      </w:r>
    </w:p>
    <w:p w:rsidR="002A0087" w:rsidRPr="002A0087" w:rsidRDefault="002A0087" w:rsidP="002A0087">
      <w:pPr>
        <w:ind w:left="360" w:hanging="360"/>
      </w:pPr>
      <w:r>
        <w:rPr>
          <w:snapToGrid w:val="0"/>
          <w:color w:val="000000"/>
        </w:rPr>
        <w:t>1)</w:t>
      </w:r>
      <w:r>
        <w:rPr>
          <w:rFonts w:ascii="Times New Roman" w:hAnsi="Times New Roman" w:cs="Times New Roman"/>
          <w:snapToGrid w:val="0"/>
          <w:color w:val="000000"/>
          <w:sz w:val="14"/>
          <w:szCs w:val="14"/>
        </w:rPr>
        <w:t xml:space="preserve">     </w:t>
      </w:r>
      <w:r>
        <w:rPr>
          <w:snapToGrid w:val="0"/>
          <w:color w:val="000000"/>
        </w:rPr>
        <w:t>с кислородом</w:t>
      </w:r>
    </w:p>
    <w:p w:rsidR="002A0087" w:rsidRPr="002A0087" w:rsidRDefault="002A0087" w:rsidP="002A0087">
      <w:pPr>
        <w:jc w:val="center"/>
      </w:pPr>
      <w:r>
        <w:rPr>
          <w:snapToGrid w:val="0"/>
          <w:color w:val="0000FF"/>
        </w:rPr>
        <w:t>2</w:t>
      </w:r>
      <w:r>
        <w:rPr>
          <w:snapToGrid w:val="0"/>
          <w:color w:val="0000FF"/>
          <w:lang w:val="en-US"/>
        </w:rPr>
        <w:t>C</w:t>
      </w:r>
      <w:r>
        <w:rPr>
          <w:snapToGrid w:val="0"/>
          <w:color w:val="0000FF"/>
          <w:vertAlign w:val="superscript"/>
        </w:rPr>
        <w:t>+2</w:t>
      </w:r>
      <w:r>
        <w:rPr>
          <w:snapToGrid w:val="0"/>
          <w:color w:val="0000FF"/>
          <w:lang w:val="en-US"/>
        </w:rPr>
        <w:t>O</w:t>
      </w:r>
      <w:r>
        <w:rPr>
          <w:snapToGrid w:val="0"/>
          <w:color w:val="0000FF"/>
        </w:rPr>
        <w:t xml:space="preserve"> + </w:t>
      </w:r>
      <w:r>
        <w:rPr>
          <w:snapToGrid w:val="0"/>
          <w:color w:val="0000FF"/>
          <w:lang w:val="en-US"/>
        </w:rPr>
        <w:t>O</w:t>
      </w:r>
      <w:r>
        <w:rPr>
          <w:snapToGrid w:val="0"/>
          <w:color w:val="0000FF"/>
          <w:vertAlign w:val="subscript"/>
        </w:rPr>
        <w:t>2</w:t>
      </w:r>
      <w:r>
        <w:rPr>
          <w:snapToGrid w:val="0"/>
          <w:color w:val="0000FF"/>
        </w:rPr>
        <w:t xml:space="preserve"> </w:t>
      </w:r>
      <w:r>
        <w:rPr>
          <w:rFonts w:ascii="Symbol" w:hAnsi="Symbol"/>
          <w:snapToGrid w:val="0"/>
          <w:color w:val="0000FF"/>
          <w:lang w:val="en-US"/>
        </w:rPr>
        <w:t></w:t>
      </w:r>
      <w:r>
        <w:rPr>
          <w:snapToGrid w:val="0"/>
          <w:color w:val="0000FF"/>
        </w:rPr>
        <w:t xml:space="preserve"> 2</w:t>
      </w:r>
      <w:r>
        <w:rPr>
          <w:snapToGrid w:val="0"/>
          <w:color w:val="0000FF"/>
          <w:lang w:val="en-US"/>
        </w:rPr>
        <w:t>C</w:t>
      </w:r>
      <w:r>
        <w:rPr>
          <w:snapToGrid w:val="0"/>
          <w:color w:val="0000FF"/>
          <w:vertAlign w:val="superscript"/>
        </w:rPr>
        <w:t>+4</w:t>
      </w:r>
      <w:r>
        <w:rPr>
          <w:snapToGrid w:val="0"/>
          <w:color w:val="0000FF"/>
          <w:lang w:val="en-US"/>
        </w:rPr>
        <w:t>O</w:t>
      </w:r>
      <w:r>
        <w:rPr>
          <w:snapToGrid w:val="0"/>
          <w:color w:val="0000FF"/>
          <w:vertAlign w:val="subscript"/>
        </w:rPr>
        <w:t>2</w:t>
      </w:r>
    </w:p>
    <w:p w:rsidR="002A0087" w:rsidRPr="002A0087" w:rsidRDefault="002A0087" w:rsidP="002A0087">
      <w:r>
        <w:rPr>
          <w:snapToGrid w:val="0"/>
          <w:color w:val="000000"/>
        </w:rPr>
        <w:t> </w:t>
      </w:r>
    </w:p>
    <w:p w:rsidR="002A0087" w:rsidRPr="002A0087" w:rsidRDefault="002A0087" w:rsidP="002A0087">
      <w:pPr>
        <w:ind w:left="360" w:hanging="360"/>
      </w:pPr>
      <w:r>
        <w:rPr>
          <w:snapToGrid w:val="0"/>
          <w:color w:val="000000"/>
        </w:rPr>
        <w:t>2)</w:t>
      </w:r>
      <w:r>
        <w:rPr>
          <w:rFonts w:ascii="Times New Roman" w:hAnsi="Times New Roman" w:cs="Times New Roman"/>
          <w:snapToGrid w:val="0"/>
          <w:color w:val="000000"/>
          <w:sz w:val="14"/>
          <w:szCs w:val="14"/>
        </w:rPr>
        <w:t xml:space="preserve">     </w:t>
      </w:r>
      <w:r>
        <w:rPr>
          <w:snapToGrid w:val="0"/>
          <w:color w:val="000000"/>
        </w:rPr>
        <w:t>с оксидами металлов</w:t>
      </w:r>
    </w:p>
    <w:p w:rsidR="002A0087" w:rsidRPr="002A0087" w:rsidRDefault="002A0087" w:rsidP="002A0087">
      <w:pPr>
        <w:jc w:val="center"/>
      </w:pPr>
      <w:r>
        <w:rPr>
          <w:snapToGrid w:val="0"/>
          <w:color w:val="0000FF"/>
          <w:lang w:val="en-US"/>
        </w:rPr>
        <w:t>C</w:t>
      </w:r>
      <w:r>
        <w:rPr>
          <w:snapToGrid w:val="0"/>
          <w:color w:val="0000FF"/>
          <w:vertAlign w:val="superscript"/>
        </w:rPr>
        <w:t>+2</w:t>
      </w:r>
      <w:r>
        <w:rPr>
          <w:snapToGrid w:val="0"/>
          <w:color w:val="0000FF"/>
          <w:lang w:val="en-US"/>
        </w:rPr>
        <w:t>O</w:t>
      </w:r>
      <w:r>
        <w:rPr>
          <w:snapToGrid w:val="0"/>
          <w:color w:val="0000FF"/>
        </w:rPr>
        <w:t xml:space="preserve"> + </w:t>
      </w:r>
      <w:r>
        <w:rPr>
          <w:snapToGrid w:val="0"/>
          <w:color w:val="0000FF"/>
          <w:lang w:val="en-US"/>
        </w:rPr>
        <w:t>CuO</w:t>
      </w:r>
      <w:r w:rsidRPr="002A0087">
        <w:rPr>
          <w:snapToGrid w:val="0"/>
          <w:color w:val="0000FF"/>
        </w:rPr>
        <w:t xml:space="preserve"> </w:t>
      </w:r>
      <w:r>
        <w:rPr>
          <w:rFonts w:ascii="Symbol" w:hAnsi="Symbol"/>
          <w:snapToGrid w:val="0"/>
          <w:color w:val="0000FF"/>
          <w:lang w:val="en-US"/>
        </w:rPr>
        <w:t></w:t>
      </w:r>
      <w:r>
        <w:rPr>
          <w:snapToGrid w:val="0"/>
          <w:color w:val="0000FF"/>
        </w:rPr>
        <w:t xml:space="preserve"> С</w:t>
      </w:r>
      <w:r>
        <w:rPr>
          <w:snapToGrid w:val="0"/>
          <w:color w:val="0000FF"/>
          <w:lang w:val="en-US"/>
        </w:rPr>
        <w:t>u</w:t>
      </w:r>
      <w:r>
        <w:rPr>
          <w:snapToGrid w:val="0"/>
          <w:color w:val="0000FF"/>
        </w:rPr>
        <w:t xml:space="preserve"> + </w:t>
      </w:r>
      <w:r>
        <w:rPr>
          <w:snapToGrid w:val="0"/>
          <w:color w:val="0000FF"/>
          <w:lang w:val="en-US"/>
        </w:rPr>
        <w:t>C</w:t>
      </w:r>
      <w:r>
        <w:rPr>
          <w:snapToGrid w:val="0"/>
          <w:color w:val="0000FF"/>
          <w:vertAlign w:val="superscript"/>
        </w:rPr>
        <w:t>+4</w:t>
      </w:r>
      <w:r>
        <w:rPr>
          <w:snapToGrid w:val="0"/>
          <w:color w:val="0000FF"/>
          <w:lang w:val="en-US"/>
        </w:rPr>
        <w:t>O</w:t>
      </w:r>
      <w:r>
        <w:rPr>
          <w:snapToGrid w:val="0"/>
          <w:color w:val="0000FF"/>
          <w:vertAlign w:val="subscript"/>
        </w:rPr>
        <w:t>2</w:t>
      </w:r>
    </w:p>
    <w:p w:rsidR="002A0087" w:rsidRPr="002A0087" w:rsidRDefault="002A0087" w:rsidP="002A0087">
      <w:r>
        <w:rPr>
          <w:snapToGrid w:val="0"/>
          <w:color w:val="000000"/>
        </w:rPr>
        <w:t> </w:t>
      </w:r>
    </w:p>
    <w:p w:rsidR="002A0087" w:rsidRPr="002A0087" w:rsidRDefault="002A0087" w:rsidP="002A0087">
      <w:pPr>
        <w:ind w:left="360" w:hanging="360"/>
      </w:pPr>
      <w:r>
        <w:rPr>
          <w:snapToGrid w:val="0"/>
          <w:color w:val="000000"/>
        </w:rPr>
        <w:t>3)</w:t>
      </w:r>
      <w:r>
        <w:rPr>
          <w:rFonts w:ascii="Times New Roman" w:hAnsi="Times New Roman" w:cs="Times New Roman"/>
          <w:snapToGrid w:val="0"/>
          <w:color w:val="000000"/>
          <w:sz w:val="14"/>
          <w:szCs w:val="14"/>
        </w:rPr>
        <w:t xml:space="preserve">     </w:t>
      </w:r>
      <w:r>
        <w:rPr>
          <w:snapToGrid w:val="0"/>
          <w:color w:val="000000"/>
        </w:rPr>
        <w:t>с хлором (на свету)</w:t>
      </w:r>
    </w:p>
    <w:p w:rsidR="002A0087" w:rsidRPr="002A0087" w:rsidRDefault="002A0087" w:rsidP="002A0087">
      <w:pPr>
        <w:jc w:val="center"/>
      </w:pPr>
      <w:r>
        <w:rPr>
          <w:snapToGrid w:val="0"/>
          <w:color w:val="0000FF"/>
          <w:lang w:val="en-US"/>
        </w:rPr>
        <w:t>CO</w:t>
      </w:r>
      <w:r w:rsidRPr="002A0087">
        <w:rPr>
          <w:snapToGrid w:val="0"/>
          <w:color w:val="0000FF"/>
        </w:rPr>
        <w:t xml:space="preserve"> + </w:t>
      </w:r>
      <w:r>
        <w:rPr>
          <w:snapToGrid w:val="0"/>
          <w:color w:val="0000FF"/>
          <w:lang w:val="en-US"/>
        </w:rPr>
        <w:t>Cl</w:t>
      </w:r>
      <w:r w:rsidRPr="002A0087">
        <w:rPr>
          <w:snapToGrid w:val="0"/>
          <w:color w:val="0000FF"/>
          <w:vertAlign w:val="subscript"/>
        </w:rPr>
        <w:t>2</w:t>
      </w:r>
      <w:r>
        <w:rPr>
          <w:snapToGrid w:val="0"/>
          <w:color w:val="0000FF"/>
          <w:lang w:val="en-US"/>
        </w:rPr>
        <w:t> </w:t>
      </w:r>
      <w:r w:rsidRPr="002A0087">
        <w:rPr>
          <w:snapToGrid w:val="0"/>
          <w:color w:val="0000FF"/>
        </w:rPr>
        <w:t xml:space="preserve"> –</w:t>
      </w:r>
      <w:r>
        <w:rPr>
          <w:snapToGrid w:val="0"/>
          <w:color w:val="0000FF"/>
          <w:vertAlign w:val="superscript"/>
          <w:lang w:val="en-US"/>
        </w:rPr>
        <w:t>h</w:t>
      </w:r>
      <w:r>
        <w:rPr>
          <w:rFonts w:ascii="Symbol" w:hAnsi="Symbol"/>
          <w:snapToGrid w:val="0"/>
          <w:color w:val="0000FF"/>
          <w:vertAlign w:val="superscript"/>
          <w:lang w:val="en-US"/>
        </w:rPr>
        <w:t></w:t>
      </w:r>
      <w:r>
        <w:rPr>
          <w:rFonts w:ascii="Symbol" w:hAnsi="Symbol"/>
          <w:snapToGrid w:val="0"/>
          <w:color w:val="0000FF"/>
          <w:lang w:val="en-US"/>
        </w:rPr>
        <w:t></w:t>
      </w:r>
      <w:r>
        <w:rPr>
          <w:rFonts w:ascii="Times New Roman" w:hAnsi="Times New Roman" w:cs="Times New Roman"/>
          <w:snapToGrid w:val="0"/>
          <w:color w:val="0000FF"/>
          <w:lang w:val="en-US"/>
        </w:rPr>
        <w:t> </w:t>
      </w:r>
      <w:r w:rsidRPr="002A0087">
        <w:rPr>
          <w:rFonts w:ascii="Times New Roman" w:hAnsi="Times New Roman" w:cs="Times New Roman"/>
          <w:snapToGrid w:val="0"/>
          <w:color w:val="0000FF"/>
        </w:rPr>
        <w:t xml:space="preserve"> </w:t>
      </w:r>
      <w:r>
        <w:rPr>
          <w:snapToGrid w:val="0"/>
          <w:color w:val="0000FF"/>
          <w:lang w:val="en-US"/>
        </w:rPr>
        <w:t>COCl</w:t>
      </w:r>
      <w:r w:rsidRPr="002A0087">
        <w:rPr>
          <w:snapToGrid w:val="0"/>
          <w:color w:val="0000FF"/>
          <w:vertAlign w:val="subscript"/>
        </w:rPr>
        <w:t>2</w:t>
      </w:r>
      <w:r w:rsidRPr="002A0087">
        <w:rPr>
          <w:snapToGrid w:val="0"/>
          <w:sz w:val="18"/>
          <w:szCs w:val="18"/>
        </w:rPr>
        <w:t>(фосген)</w:t>
      </w:r>
    </w:p>
    <w:p w:rsidR="002A0087" w:rsidRPr="002A0087" w:rsidRDefault="002A0087" w:rsidP="002A0087">
      <w:r>
        <w:rPr>
          <w:snapToGrid w:val="0"/>
          <w:lang w:val="en-US"/>
        </w:rPr>
        <w:t> </w:t>
      </w:r>
    </w:p>
    <w:p w:rsidR="002A0087" w:rsidRPr="002A0087" w:rsidRDefault="002A0087" w:rsidP="002A0087">
      <w:pPr>
        <w:ind w:left="360" w:hanging="360"/>
      </w:pPr>
      <w:r>
        <w:rPr>
          <w:snapToGrid w:val="0"/>
          <w:color w:val="000000"/>
        </w:rPr>
        <w:t>4)</w:t>
      </w:r>
      <w:r>
        <w:rPr>
          <w:rFonts w:ascii="Times New Roman" w:hAnsi="Times New Roman" w:cs="Times New Roman"/>
          <w:snapToGrid w:val="0"/>
          <w:color w:val="000000"/>
          <w:sz w:val="14"/>
          <w:szCs w:val="14"/>
        </w:rPr>
        <w:t xml:space="preserve">     </w:t>
      </w:r>
      <w:r>
        <w:rPr>
          <w:snapToGrid w:val="0"/>
          <w:color w:val="000000"/>
        </w:rPr>
        <w:t>реагирует с расплавами щелочей (под давлением)</w:t>
      </w:r>
    </w:p>
    <w:p w:rsidR="002A0087" w:rsidRPr="002A0087" w:rsidRDefault="002A0087" w:rsidP="002A0087">
      <w:r>
        <w:rPr>
          <w:snapToGrid w:val="0"/>
          <w:color w:val="000000"/>
        </w:rPr>
        <w:t> </w:t>
      </w:r>
    </w:p>
    <w:p w:rsidR="002A0087" w:rsidRPr="002A0087" w:rsidRDefault="002A0087" w:rsidP="002A0087">
      <w:pPr>
        <w:jc w:val="center"/>
      </w:pPr>
      <w:r>
        <w:rPr>
          <w:snapToGrid w:val="0"/>
          <w:color w:val="0000FF"/>
          <w:lang w:val="en-US"/>
        </w:rPr>
        <w:t>CO</w:t>
      </w:r>
      <w:r>
        <w:rPr>
          <w:snapToGrid w:val="0"/>
          <w:color w:val="0000FF"/>
        </w:rPr>
        <w:t xml:space="preserve"> + </w:t>
      </w:r>
      <w:r>
        <w:rPr>
          <w:snapToGrid w:val="0"/>
          <w:color w:val="0000FF"/>
          <w:lang w:val="en-US"/>
        </w:rPr>
        <w:t>NaOH</w:t>
      </w:r>
      <w:r w:rsidRPr="002A0087">
        <w:rPr>
          <w:snapToGrid w:val="0"/>
          <w:color w:val="0000FF"/>
        </w:rPr>
        <w:t xml:space="preserve"> </w:t>
      </w:r>
      <w:r>
        <w:rPr>
          <w:rFonts w:ascii="Symbol" w:hAnsi="Symbol"/>
          <w:snapToGrid w:val="0"/>
          <w:color w:val="0000FF"/>
          <w:lang w:val="en-US"/>
        </w:rPr>
        <w:t></w:t>
      </w:r>
      <w:r w:rsidRPr="002A0087">
        <w:rPr>
          <w:snapToGrid w:val="0"/>
          <w:color w:val="0000FF"/>
        </w:rPr>
        <w:t xml:space="preserve"> </w:t>
      </w:r>
      <w:r>
        <w:rPr>
          <w:snapToGrid w:val="0"/>
          <w:color w:val="0000FF"/>
          <w:lang w:val="en-US"/>
        </w:rPr>
        <w:t>HCOONa</w:t>
      </w:r>
      <w:r>
        <w:rPr>
          <w:snapToGrid w:val="0"/>
          <w:color w:val="000000"/>
          <w:sz w:val="20"/>
          <w:szCs w:val="20"/>
        </w:rPr>
        <w:t>(муравьинокислый натрий (формиат натрия))</w:t>
      </w:r>
    </w:p>
    <w:p w:rsidR="002A0087" w:rsidRPr="002A0087" w:rsidRDefault="002A0087" w:rsidP="002A0087">
      <w:r>
        <w:rPr>
          <w:snapToGrid w:val="0"/>
          <w:color w:val="000000"/>
        </w:rPr>
        <w:t> </w:t>
      </w:r>
    </w:p>
    <w:p w:rsidR="002A0087" w:rsidRPr="002A0087" w:rsidRDefault="002A0087" w:rsidP="002A0087">
      <w:pPr>
        <w:ind w:left="360" w:hanging="360"/>
      </w:pPr>
      <w:r>
        <w:rPr>
          <w:snapToGrid w:val="0"/>
          <w:color w:val="000000"/>
        </w:rPr>
        <w:t>5)</w:t>
      </w:r>
      <w:r>
        <w:rPr>
          <w:rFonts w:ascii="Times New Roman" w:hAnsi="Times New Roman" w:cs="Times New Roman"/>
          <w:snapToGrid w:val="0"/>
          <w:color w:val="000000"/>
          <w:sz w:val="14"/>
          <w:szCs w:val="14"/>
        </w:rPr>
        <w:t xml:space="preserve">     </w:t>
      </w:r>
      <w:r>
        <w:rPr>
          <w:snapToGrid w:val="0"/>
          <w:color w:val="000000"/>
        </w:rPr>
        <w:t>с переходными металлами образует карбонилы</w:t>
      </w:r>
    </w:p>
    <w:p w:rsidR="002A0087" w:rsidRPr="002A0087" w:rsidRDefault="002A0087" w:rsidP="002A0087">
      <w:r>
        <w:rPr>
          <w:snapToGrid w:val="0"/>
          <w:color w:val="000000"/>
        </w:rPr>
        <w:t> </w:t>
      </w:r>
    </w:p>
    <w:p w:rsidR="002A0087" w:rsidRPr="002A0087" w:rsidRDefault="002A0087" w:rsidP="002A0087">
      <w:pPr>
        <w:jc w:val="center"/>
      </w:pPr>
      <w:r>
        <w:rPr>
          <w:snapToGrid w:val="0"/>
          <w:color w:val="0000FF"/>
          <w:lang w:val="en-US"/>
        </w:rPr>
        <w:t>Ni</w:t>
      </w:r>
      <w:r w:rsidRPr="002A0087">
        <w:rPr>
          <w:snapToGrid w:val="0"/>
          <w:color w:val="0000FF"/>
        </w:rPr>
        <w:t xml:space="preserve"> + 4</w:t>
      </w:r>
      <w:r>
        <w:rPr>
          <w:snapToGrid w:val="0"/>
          <w:color w:val="0000FF"/>
          <w:lang w:val="en-US"/>
        </w:rPr>
        <w:t>CO </w:t>
      </w:r>
      <w:r w:rsidRPr="002A0087">
        <w:rPr>
          <w:snapToGrid w:val="0"/>
          <w:color w:val="0000FF"/>
        </w:rPr>
        <w:t xml:space="preserve"> –</w:t>
      </w:r>
      <w:r>
        <w:rPr>
          <w:snapToGrid w:val="0"/>
          <w:color w:val="0000FF"/>
          <w:vertAlign w:val="superscript"/>
          <w:lang w:val="en-US"/>
        </w:rPr>
        <w:t>t</w:t>
      </w:r>
      <w:r>
        <w:rPr>
          <w:rFonts w:ascii="Symbol" w:hAnsi="Symbol"/>
          <w:snapToGrid w:val="0"/>
          <w:color w:val="0000FF"/>
          <w:vertAlign w:val="superscript"/>
          <w:lang w:val="en-US"/>
        </w:rPr>
        <w:t></w:t>
      </w:r>
      <w:r>
        <w:rPr>
          <w:rFonts w:ascii="Symbol" w:hAnsi="Symbol"/>
          <w:snapToGrid w:val="0"/>
          <w:color w:val="0000FF"/>
          <w:lang w:val="en-US"/>
        </w:rPr>
        <w:t></w:t>
      </w:r>
      <w:r>
        <w:rPr>
          <w:rFonts w:ascii="Symbol" w:hAnsi="Symbol"/>
          <w:snapToGrid w:val="0"/>
          <w:color w:val="0000FF"/>
          <w:lang w:val="en-US"/>
        </w:rPr>
        <w:t></w:t>
      </w:r>
      <w:r>
        <w:rPr>
          <w:snapToGrid w:val="0"/>
          <w:color w:val="0000FF"/>
          <w:lang w:val="en-US"/>
        </w:rPr>
        <w:t>Ni</w:t>
      </w:r>
      <w:r w:rsidRPr="002A0087">
        <w:rPr>
          <w:snapToGrid w:val="0"/>
          <w:color w:val="0000FF"/>
        </w:rPr>
        <w:t>(</w:t>
      </w:r>
      <w:r>
        <w:rPr>
          <w:snapToGrid w:val="0"/>
          <w:color w:val="0000FF"/>
          <w:lang w:val="en-US"/>
        </w:rPr>
        <w:t>CO</w:t>
      </w:r>
      <w:r w:rsidRPr="002A0087">
        <w:rPr>
          <w:snapToGrid w:val="0"/>
          <w:color w:val="0000FF"/>
        </w:rPr>
        <w:t>)</w:t>
      </w:r>
      <w:r w:rsidRPr="002A0087">
        <w:rPr>
          <w:snapToGrid w:val="0"/>
          <w:color w:val="0000FF"/>
          <w:vertAlign w:val="subscript"/>
        </w:rPr>
        <w:t>4</w:t>
      </w:r>
    </w:p>
    <w:p w:rsidR="002A0087" w:rsidRDefault="002A0087" w:rsidP="002A0087">
      <w:pPr>
        <w:jc w:val="center"/>
        <w:rPr>
          <w:lang w:val="en-US"/>
        </w:rPr>
      </w:pPr>
      <w:r>
        <w:rPr>
          <w:snapToGrid w:val="0"/>
          <w:color w:val="0000FF"/>
          <w:lang w:val="en-US"/>
        </w:rPr>
        <w:t>Fe + 5CO  –</w:t>
      </w:r>
      <w:r>
        <w:rPr>
          <w:snapToGrid w:val="0"/>
          <w:color w:val="0000FF"/>
          <w:vertAlign w:val="superscript"/>
          <w:lang w:val="en-US"/>
        </w:rPr>
        <w:t>t</w:t>
      </w:r>
      <w:r>
        <w:rPr>
          <w:rFonts w:ascii="Symbol" w:hAnsi="Symbol"/>
          <w:snapToGrid w:val="0"/>
          <w:color w:val="0000FF"/>
          <w:vertAlign w:val="superscript"/>
          <w:lang w:val="en-US"/>
        </w:rPr>
        <w:t></w:t>
      </w:r>
      <w:r>
        <w:rPr>
          <w:rFonts w:ascii="Symbol" w:hAnsi="Symbol"/>
          <w:snapToGrid w:val="0"/>
          <w:color w:val="0000FF"/>
          <w:lang w:val="en-US"/>
        </w:rPr>
        <w:t></w:t>
      </w:r>
      <w:r>
        <w:rPr>
          <w:rFonts w:ascii="Symbol" w:hAnsi="Symbol"/>
          <w:snapToGrid w:val="0"/>
          <w:color w:val="0000FF"/>
          <w:lang w:val="en-US"/>
        </w:rPr>
        <w:t></w:t>
      </w:r>
      <w:r>
        <w:rPr>
          <w:snapToGrid w:val="0"/>
          <w:color w:val="0000FF"/>
          <w:lang w:val="en-US"/>
        </w:rPr>
        <w:t>Fe(CO)</w:t>
      </w:r>
      <w:r>
        <w:rPr>
          <w:snapToGrid w:val="0"/>
          <w:color w:val="0000FF"/>
          <w:vertAlign w:val="subscript"/>
          <w:lang w:val="en-US"/>
        </w:rPr>
        <w:t>5</w:t>
      </w:r>
    </w:p>
    <w:p w:rsidR="002A0087" w:rsidRDefault="002A0087" w:rsidP="002A0087">
      <w:pPr>
        <w:rPr>
          <w:lang w:val="en-US"/>
        </w:rPr>
      </w:pPr>
      <w:r>
        <w:rPr>
          <w:snapToGrid w:val="0"/>
          <w:color w:val="000000"/>
          <w:lang w:val="en-US"/>
        </w:rPr>
        <w:lastRenderedPageBreak/>
        <w:t> </w:t>
      </w:r>
    </w:p>
    <w:p w:rsidR="002A0087" w:rsidRDefault="002A0087" w:rsidP="002A0087">
      <w:pPr>
        <w:rPr>
          <w:lang w:val="en-US"/>
        </w:rPr>
      </w:pPr>
      <w:r>
        <w:rPr>
          <w:b/>
          <w:bCs/>
          <w:snapToGrid w:val="0"/>
          <w:color w:val="0000FF"/>
        </w:rPr>
        <w:t>Оксид</w:t>
      </w:r>
      <w:r w:rsidRPr="002A0087">
        <w:rPr>
          <w:b/>
          <w:bCs/>
          <w:snapToGrid w:val="0"/>
          <w:color w:val="0000FF"/>
          <w:lang w:val="en-US"/>
        </w:rPr>
        <w:t xml:space="preserve"> </w:t>
      </w:r>
      <w:r>
        <w:rPr>
          <w:b/>
          <w:bCs/>
          <w:snapToGrid w:val="0"/>
          <w:color w:val="0000FF"/>
        </w:rPr>
        <w:t>углерода</w:t>
      </w:r>
      <w:r w:rsidRPr="002A0087">
        <w:rPr>
          <w:b/>
          <w:bCs/>
          <w:snapToGrid w:val="0"/>
          <w:color w:val="0000FF"/>
          <w:lang w:val="en-US"/>
        </w:rPr>
        <w:t xml:space="preserve"> (</w:t>
      </w:r>
      <w:r>
        <w:rPr>
          <w:b/>
          <w:bCs/>
          <w:snapToGrid w:val="0"/>
          <w:color w:val="0000FF"/>
          <w:lang w:val="en-US"/>
        </w:rPr>
        <w:t>IV</w:t>
      </w:r>
      <w:r w:rsidRPr="002A0087">
        <w:rPr>
          <w:b/>
          <w:bCs/>
          <w:snapToGrid w:val="0"/>
          <w:color w:val="0000FF"/>
          <w:lang w:val="en-US"/>
        </w:rPr>
        <w:t xml:space="preserve">) </w:t>
      </w:r>
      <w:r>
        <w:rPr>
          <w:b/>
          <w:bCs/>
          <w:snapToGrid w:val="0"/>
          <w:color w:val="0000FF"/>
        </w:rPr>
        <w:t>С</w:t>
      </w:r>
      <w:r>
        <w:rPr>
          <w:b/>
          <w:bCs/>
          <w:snapToGrid w:val="0"/>
          <w:color w:val="0000FF"/>
          <w:lang w:val="en-US"/>
        </w:rPr>
        <w:t>O</w:t>
      </w:r>
      <w:r w:rsidRPr="002A0087">
        <w:rPr>
          <w:b/>
          <w:bCs/>
          <w:snapToGrid w:val="0"/>
          <w:color w:val="0000FF"/>
          <w:vertAlign w:val="subscript"/>
          <w:lang w:val="en-US"/>
        </w:rPr>
        <w:t>2</w:t>
      </w:r>
    </w:p>
    <w:p w:rsidR="002A0087" w:rsidRDefault="002A0087" w:rsidP="002A0087">
      <w:pPr>
        <w:rPr>
          <w:lang w:val="en-US"/>
        </w:rPr>
      </w:pPr>
      <w:r w:rsidRPr="002A0087">
        <w:rPr>
          <w:snapToGrid w:val="0"/>
          <w:color w:val="000000"/>
          <w:lang w:val="en-US"/>
        </w:rPr>
        <w:t> </w:t>
      </w:r>
    </w:p>
    <w:p w:rsidR="002A0087" w:rsidRPr="002A0087" w:rsidRDefault="002A0087" w:rsidP="002A0087">
      <w:r>
        <w:rPr>
          <w:snapToGrid w:val="0"/>
          <w:color w:val="000000"/>
        </w:rPr>
        <w:t>Углекислый газ, бесцветный, без запаха, растворимость в воде - в 1</w:t>
      </w:r>
      <w:r>
        <w:rPr>
          <w:snapToGrid w:val="0"/>
          <w:color w:val="000000"/>
          <w:lang w:val="en-US"/>
        </w:rPr>
        <w:t>V</w:t>
      </w:r>
      <w:r w:rsidRPr="002A0087">
        <w:rPr>
          <w:snapToGrid w:val="0"/>
          <w:color w:val="000000"/>
        </w:rPr>
        <w:t xml:space="preserve"> </w:t>
      </w:r>
      <w:r>
        <w:rPr>
          <w:snapToGrid w:val="0"/>
          <w:color w:val="0000FF"/>
          <w:lang w:val="en-US"/>
        </w:rPr>
        <w:t>H</w:t>
      </w:r>
      <w:r>
        <w:rPr>
          <w:snapToGrid w:val="0"/>
          <w:color w:val="0000FF"/>
          <w:vertAlign w:val="subscript"/>
        </w:rPr>
        <w:t>2</w:t>
      </w:r>
      <w:r>
        <w:rPr>
          <w:snapToGrid w:val="0"/>
          <w:color w:val="0000FF"/>
          <w:lang w:val="en-US"/>
        </w:rPr>
        <w:t>O</w:t>
      </w:r>
      <w:r>
        <w:rPr>
          <w:snapToGrid w:val="0"/>
          <w:color w:val="000000"/>
        </w:rPr>
        <w:t xml:space="preserve"> растворяется 0,9</w:t>
      </w:r>
      <w:r>
        <w:rPr>
          <w:snapToGrid w:val="0"/>
          <w:color w:val="000000"/>
          <w:lang w:val="en-US"/>
        </w:rPr>
        <w:t>V</w:t>
      </w:r>
      <w:r w:rsidRPr="002A0087">
        <w:rPr>
          <w:snapToGrid w:val="0"/>
          <w:color w:val="000000"/>
        </w:rPr>
        <w:t xml:space="preserve"> </w:t>
      </w:r>
      <w:r>
        <w:rPr>
          <w:snapToGrid w:val="0"/>
          <w:color w:val="0000FF"/>
          <w:lang w:val="en-US"/>
        </w:rPr>
        <w:t>CO</w:t>
      </w:r>
      <w:r>
        <w:rPr>
          <w:snapToGrid w:val="0"/>
          <w:color w:val="0000FF"/>
          <w:vertAlign w:val="subscript"/>
        </w:rPr>
        <w:t>2</w:t>
      </w:r>
      <w:r>
        <w:rPr>
          <w:snapToGrid w:val="0"/>
          <w:color w:val="000000"/>
          <w:vertAlign w:val="subscript"/>
        </w:rPr>
        <w:t xml:space="preserve"> </w:t>
      </w:r>
      <w:r>
        <w:rPr>
          <w:snapToGrid w:val="0"/>
          <w:color w:val="000000"/>
        </w:rPr>
        <w:t xml:space="preserve">(при нормальных условиях); тяжелее воздуха; </w:t>
      </w:r>
      <w:r>
        <w:rPr>
          <w:snapToGrid w:val="0"/>
          <w:color w:val="000000"/>
          <w:lang w:val="en-US"/>
        </w:rPr>
        <w:t>t</w:t>
      </w:r>
      <w:r>
        <w:rPr>
          <w:rFonts w:ascii="Symbol" w:hAnsi="Symbol"/>
          <w:snapToGrid w:val="0"/>
          <w:color w:val="000000"/>
          <w:lang w:val="en-US"/>
        </w:rPr>
        <w:t></w:t>
      </w:r>
      <w:r>
        <w:rPr>
          <w:snapToGrid w:val="0"/>
          <w:color w:val="000000"/>
        </w:rPr>
        <w:t>пл.= -78,5</w:t>
      </w:r>
      <w:r>
        <w:rPr>
          <w:rFonts w:ascii="Symbol" w:hAnsi="Symbol"/>
          <w:snapToGrid w:val="0"/>
          <w:color w:val="000000"/>
          <w:lang w:val="en-US"/>
        </w:rPr>
        <w:t></w:t>
      </w:r>
      <w:r>
        <w:rPr>
          <w:snapToGrid w:val="0"/>
          <w:color w:val="000000"/>
          <w:lang w:val="en-US"/>
        </w:rPr>
        <w:t>C</w:t>
      </w:r>
      <w:r>
        <w:rPr>
          <w:snapToGrid w:val="0"/>
          <w:color w:val="000000"/>
        </w:rPr>
        <w:t xml:space="preserve"> (твёрдый </w:t>
      </w:r>
      <w:r>
        <w:rPr>
          <w:snapToGrid w:val="0"/>
          <w:color w:val="0000FF"/>
          <w:lang w:val="en-US"/>
        </w:rPr>
        <w:t>CO</w:t>
      </w:r>
      <w:r>
        <w:rPr>
          <w:snapToGrid w:val="0"/>
          <w:color w:val="0000FF"/>
          <w:vertAlign w:val="subscript"/>
        </w:rPr>
        <w:t>2</w:t>
      </w:r>
      <w:r>
        <w:rPr>
          <w:snapToGrid w:val="0"/>
          <w:color w:val="000000"/>
        </w:rPr>
        <w:t xml:space="preserve"> называется "сухой лёд"); не поддерживает горение.</w:t>
      </w:r>
    </w:p>
    <w:p w:rsidR="002A0087" w:rsidRPr="002A0087" w:rsidRDefault="002A0087" w:rsidP="002A0087">
      <w:r>
        <w:rPr>
          <w:snapToGrid w:val="0"/>
          <w:color w:val="000000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090"/>
        <w:gridCol w:w="350"/>
        <w:gridCol w:w="928"/>
      </w:tblGrid>
      <w:tr w:rsidR="002A0087" w:rsidTr="002A0087">
        <w:trPr>
          <w:jc w:val="center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A0087" w:rsidRDefault="002A00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482600" cy="190500"/>
                  <wp:effectExtent l="19050" t="0" r="0" b="0"/>
                  <wp:docPr id="15" name="Рисунок 15" descr="http://school-sector.relarn.ru/nsm/chemistry/Rus/Data/Text/Ch2_7/img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chool-sector.relarn.ru/nsm/chemistry/Rus/Data/Text/Ch2_7/img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A0087" w:rsidRDefault="002A0087">
            <w:pPr>
              <w:rPr>
                <w:rFonts w:ascii="Arial" w:hAnsi="Arial" w:cs="Arial"/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A0087" w:rsidRDefault="002A00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snapToGrid w:val="0"/>
                <w:color w:val="0000FF"/>
              </w:rPr>
              <w:t>O=C=O</w:t>
            </w:r>
          </w:p>
        </w:tc>
      </w:tr>
    </w:tbl>
    <w:p w:rsidR="002A0087" w:rsidRDefault="002A0087" w:rsidP="002A0087">
      <w:pPr>
        <w:rPr>
          <w:rFonts w:ascii="Arial" w:hAnsi="Arial" w:cs="Arial"/>
          <w:lang w:val="en-US"/>
        </w:rPr>
      </w:pPr>
      <w:r>
        <w:rPr>
          <w:snapToGrid w:val="0"/>
          <w:color w:val="000000"/>
          <w:lang w:val="en-US"/>
        </w:rPr>
        <w:t> </w:t>
      </w:r>
    </w:p>
    <w:p w:rsidR="002A0087" w:rsidRDefault="002A0087" w:rsidP="002A0087">
      <w:pPr>
        <w:jc w:val="center"/>
        <w:rPr>
          <w:lang w:val="en-US"/>
        </w:rPr>
      </w:pPr>
      <w:r>
        <w:rPr>
          <w:snapToGrid w:val="0"/>
          <w:color w:val="FF0000"/>
        </w:rPr>
        <w:t>Получение</w:t>
      </w:r>
    </w:p>
    <w:p w:rsidR="002A0087" w:rsidRDefault="002A0087" w:rsidP="002A0087">
      <w:pPr>
        <w:jc w:val="center"/>
        <w:rPr>
          <w:lang w:val="en-US"/>
        </w:rPr>
      </w:pPr>
      <w:r>
        <w:rPr>
          <w:snapToGrid w:val="0"/>
          <w:color w:val="FF0000"/>
        </w:rPr>
        <w:t> </w:t>
      </w:r>
    </w:p>
    <w:p w:rsidR="002A0087" w:rsidRPr="002A0087" w:rsidRDefault="002A0087" w:rsidP="002A0087">
      <w:pPr>
        <w:ind w:left="390" w:hanging="390"/>
      </w:pPr>
      <w:r>
        <w:rPr>
          <w:snapToGrid w:val="0"/>
          <w:color w:val="000000"/>
        </w:rPr>
        <w:t>1.</w:t>
      </w:r>
      <w:r>
        <w:rPr>
          <w:rFonts w:ascii="Times New Roman" w:hAnsi="Times New Roman" w:cs="Times New Roman"/>
          <w:snapToGrid w:val="0"/>
          <w:color w:val="000000"/>
          <w:sz w:val="14"/>
          <w:szCs w:val="14"/>
        </w:rPr>
        <w:t xml:space="preserve">       </w:t>
      </w:r>
      <w:r>
        <w:rPr>
          <w:snapToGrid w:val="0"/>
          <w:color w:val="000000"/>
        </w:rPr>
        <w:t>Термическим разложением солей угольной кислоты (карбонатов). Обжиг известняка:</w:t>
      </w:r>
    </w:p>
    <w:p w:rsidR="002A0087" w:rsidRPr="002A0087" w:rsidRDefault="002A0087" w:rsidP="002A0087">
      <w:r>
        <w:rPr>
          <w:snapToGrid w:val="0"/>
          <w:color w:val="000000"/>
        </w:rPr>
        <w:t> </w:t>
      </w:r>
    </w:p>
    <w:p w:rsidR="002A0087" w:rsidRPr="002A0087" w:rsidRDefault="002A0087" w:rsidP="002A0087">
      <w:pPr>
        <w:jc w:val="center"/>
      </w:pPr>
      <w:r>
        <w:rPr>
          <w:snapToGrid w:val="0"/>
          <w:color w:val="0000FF"/>
          <w:lang w:val="en-US"/>
        </w:rPr>
        <w:t>CaCO</w:t>
      </w:r>
      <w:r w:rsidRPr="002A0087">
        <w:rPr>
          <w:snapToGrid w:val="0"/>
          <w:color w:val="0000FF"/>
          <w:vertAlign w:val="subscript"/>
        </w:rPr>
        <w:t>3</w:t>
      </w:r>
      <w:r>
        <w:rPr>
          <w:snapToGrid w:val="0"/>
          <w:color w:val="0000FF"/>
          <w:lang w:val="en-US"/>
        </w:rPr>
        <w:t> </w:t>
      </w:r>
      <w:r w:rsidRPr="002A0087">
        <w:rPr>
          <w:snapToGrid w:val="0"/>
          <w:color w:val="0000FF"/>
        </w:rPr>
        <w:t xml:space="preserve"> –</w:t>
      </w:r>
      <w:r>
        <w:rPr>
          <w:snapToGrid w:val="0"/>
          <w:color w:val="0000FF"/>
          <w:vertAlign w:val="superscript"/>
          <w:lang w:val="en-US"/>
        </w:rPr>
        <w:t>t</w:t>
      </w:r>
      <w:r>
        <w:rPr>
          <w:rFonts w:ascii="Symbol" w:hAnsi="Symbol"/>
          <w:snapToGrid w:val="0"/>
          <w:color w:val="0000FF"/>
          <w:vertAlign w:val="superscript"/>
          <w:lang w:val="en-US"/>
        </w:rPr>
        <w:t></w:t>
      </w:r>
      <w:r>
        <w:rPr>
          <w:rFonts w:ascii="Symbol" w:hAnsi="Symbol"/>
          <w:snapToGrid w:val="0"/>
          <w:color w:val="0000FF"/>
          <w:lang w:val="en-US"/>
        </w:rPr>
        <w:t></w:t>
      </w:r>
      <w:r>
        <w:rPr>
          <w:snapToGrid w:val="0"/>
          <w:color w:val="0000FF"/>
          <w:lang w:val="en-US"/>
        </w:rPr>
        <w:t> </w:t>
      </w:r>
      <w:r w:rsidRPr="002A0087">
        <w:rPr>
          <w:snapToGrid w:val="0"/>
          <w:color w:val="0000FF"/>
        </w:rPr>
        <w:t xml:space="preserve"> </w:t>
      </w:r>
      <w:r>
        <w:rPr>
          <w:snapToGrid w:val="0"/>
          <w:color w:val="0000FF"/>
          <w:lang w:val="en-US"/>
        </w:rPr>
        <w:t>CaO</w:t>
      </w:r>
      <w:r w:rsidRPr="002A0087">
        <w:rPr>
          <w:snapToGrid w:val="0"/>
          <w:color w:val="0000FF"/>
        </w:rPr>
        <w:t xml:space="preserve"> + </w:t>
      </w:r>
      <w:r>
        <w:rPr>
          <w:snapToGrid w:val="0"/>
          <w:color w:val="0000FF"/>
          <w:lang w:val="en-US"/>
        </w:rPr>
        <w:t>CO</w:t>
      </w:r>
      <w:r w:rsidRPr="002A0087">
        <w:rPr>
          <w:snapToGrid w:val="0"/>
          <w:color w:val="0000FF"/>
          <w:vertAlign w:val="subscript"/>
        </w:rPr>
        <w:t>2</w:t>
      </w:r>
      <w:r w:rsidRPr="002A0087">
        <w:rPr>
          <w:rFonts w:ascii="Symbol" w:hAnsi="Symbol"/>
          <w:snapToGrid w:val="0"/>
          <w:color w:val="0000FF"/>
        </w:rPr>
        <w:softHyphen/>
      </w:r>
    </w:p>
    <w:p w:rsidR="002A0087" w:rsidRPr="002A0087" w:rsidRDefault="002A0087" w:rsidP="002A0087">
      <w:r>
        <w:rPr>
          <w:snapToGrid w:val="0"/>
          <w:color w:val="000000"/>
          <w:lang w:val="en-US"/>
        </w:rPr>
        <w:t> </w:t>
      </w:r>
    </w:p>
    <w:p w:rsidR="002A0087" w:rsidRPr="002A0087" w:rsidRDefault="002A0087" w:rsidP="002A0087">
      <w:pPr>
        <w:ind w:left="390" w:hanging="390"/>
      </w:pPr>
      <w:r>
        <w:rPr>
          <w:snapToGrid w:val="0"/>
          <w:color w:val="000000"/>
        </w:rPr>
        <w:t>2.</w:t>
      </w:r>
      <w:r>
        <w:rPr>
          <w:rFonts w:ascii="Times New Roman" w:hAnsi="Times New Roman" w:cs="Times New Roman"/>
          <w:snapToGrid w:val="0"/>
          <w:color w:val="000000"/>
          <w:sz w:val="14"/>
          <w:szCs w:val="14"/>
        </w:rPr>
        <w:t xml:space="preserve">       </w:t>
      </w:r>
      <w:r>
        <w:rPr>
          <w:snapToGrid w:val="0"/>
          <w:color w:val="000000"/>
        </w:rPr>
        <w:t>Действием сильных кислот на карбонаты и гидрокарбонаты:</w:t>
      </w:r>
    </w:p>
    <w:p w:rsidR="002A0087" w:rsidRPr="002A0087" w:rsidRDefault="002A0087" w:rsidP="002A0087">
      <w:r>
        <w:rPr>
          <w:snapToGrid w:val="0"/>
          <w:color w:val="000000"/>
        </w:rPr>
        <w:t> </w:t>
      </w:r>
    </w:p>
    <w:p w:rsidR="002A0087" w:rsidRDefault="002A0087" w:rsidP="002A0087">
      <w:pPr>
        <w:jc w:val="center"/>
        <w:rPr>
          <w:lang w:val="en-US"/>
        </w:rPr>
      </w:pPr>
      <w:r>
        <w:rPr>
          <w:snapToGrid w:val="0"/>
          <w:color w:val="0000FF"/>
          <w:lang w:val="en-US"/>
        </w:rPr>
        <w:t>CaCO</w:t>
      </w:r>
      <w:r>
        <w:rPr>
          <w:snapToGrid w:val="0"/>
          <w:color w:val="0000FF"/>
          <w:vertAlign w:val="subscript"/>
          <w:lang w:val="en-US"/>
        </w:rPr>
        <w:t>3</w:t>
      </w:r>
      <w:r>
        <w:rPr>
          <w:snapToGrid w:val="0"/>
          <w:color w:val="0000FF"/>
          <w:lang w:val="en-US"/>
        </w:rPr>
        <w:t xml:space="preserve"> + 2HCl </w:t>
      </w:r>
      <w:r>
        <w:rPr>
          <w:rFonts w:ascii="Symbol" w:hAnsi="Symbol"/>
          <w:snapToGrid w:val="0"/>
          <w:color w:val="0000FF"/>
          <w:lang w:val="en-US"/>
        </w:rPr>
        <w:t></w:t>
      </w:r>
      <w:r>
        <w:rPr>
          <w:snapToGrid w:val="0"/>
          <w:color w:val="0000FF"/>
          <w:lang w:val="en-US"/>
        </w:rPr>
        <w:t xml:space="preserve"> CaCl</w:t>
      </w:r>
      <w:r>
        <w:rPr>
          <w:snapToGrid w:val="0"/>
          <w:color w:val="0000FF"/>
          <w:vertAlign w:val="subscript"/>
          <w:lang w:val="en-US"/>
        </w:rPr>
        <w:t>2</w:t>
      </w:r>
      <w:r>
        <w:rPr>
          <w:snapToGrid w:val="0"/>
          <w:color w:val="0000FF"/>
          <w:lang w:val="en-US"/>
        </w:rPr>
        <w:t xml:space="preserve"> + H</w:t>
      </w:r>
      <w:r>
        <w:rPr>
          <w:snapToGrid w:val="0"/>
          <w:color w:val="0000FF"/>
          <w:vertAlign w:val="subscript"/>
          <w:lang w:val="en-US"/>
        </w:rPr>
        <w:t>2</w:t>
      </w:r>
      <w:r>
        <w:rPr>
          <w:snapToGrid w:val="0"/>
          <w:color w:val="0000FF"/>
          <w:lang w:val="en-US"/>
        </w:rPr>
        <w:t>O + CO</w:t>
      </w:r>
      <w:r>
        <w:rPr>
          <w:snapToGrid w:val="0"/>
          <w:color w:val="0000FF"/>
          <w:vertAlign w:val="subscript"/>
          <w:lang w:val="en-US"/>
        </w:rPr>
        <w:t>2</w:t>
      </w:r>
      <w:r>
        <w:rPr>
          <w:rFonts w:ascii="Symbol" w:hAnsi="Symbol"/>
          <w:snapToGrid w:val="0"/>
          <w:color w:val="0000FF"/>
          <w:lang w:val="en-US"/>
        </w:rPr>
        <w:softHyphen/>
      </w:r>
    </w:p>
    <w:p w:rsidR="002A0087" w:rsidRDefault="002A0087" w:rsidP="002A0087">
      <w:pPr>
        <w:jc w:val="center"/>
        <w:rPr>
          <w:lang w:val="en-US"/>
        </w:rPr>
      </w:pPr>
      <w:r>
        <w:rPr>
          <w:snapToGrid w:val="0"/>
          <w:color w:val="0000FF"/>
          <w:lang w:val="en-US"/>
        </w:rPr>
        <w:t>NaHCO</w:t>
      </w:r>
      <w:r>
        <w:rPr>
          <w:snapToGrid w:val="0"/>
          <w:color w:val="0000FF"/>
          <w:vertAlign w:val="subscript"/>
          <w:lang w:val="en-US"/>
        </w:rPr>
        <w:t>3</w:t>
      </w:r>
      <w:r>
        <w:rPr>
          <w:snapToGrid w:val="0"/>
          <w:color w:val="0000FF"/>
          <w:lang w:val="en-US"/>
        </w:rPr>
        <w:t xml:space="preserve"> + HCl </w:t>
      </w:r>
      <w:r>
        <w:rPr>
          <w:rFonts w:ascii="Symbol" w:hAnsi="Symbol"/>
          <w:snapToGrid w:val="0"/>
          <w:color w:val="0000FF"/>
          <w:lang w:val="en-US"/>
        </w:rPr>
        <w:t></w:t>
      </w:r>
      <w:r>
        <w:rPr>
          <w:snapToGrid w:val="0"/>
          <w:color w:val="0000FF"/>
          <w:lang w:val="en-US"/>
        </w:rPr>
        <w:t xml:space="preserve"> NaCl + H</w:t>
      </w:r>
      <w:r>
        <w:rPr>
          <w:snapToGrid w:val="0"/>
          <w:color w:val="0000FF"/>
          <w:vertAlign w:val="subscript"/>
          <w:lang w:val="en-US"/>
        </w:rPr>
        <w:t>2</w:t>
      </w:r>
      <w:r>
        <w:rPr>
          <w:snapToGrid w:val="0"/>
          <w:color w:val="0000FF"/>
          <w:lang w:val="en-US"/>
        </w:rPr>
        <w:t>O + CO</w:t>
      </w:r>
      <w:r>
        <w:rPr>
          <w:snapToGrid w:val="0"/>
          <w:color w:val="0000FF"/>
          <w:vertAlign w:val="subscript"/>
          <w:lang w:val="en-US"/>
        </w:rPr>
        <w:t>2</w:t>
      </w:r>
      <w:r>
        <w:rPr>
          <w:rFonts w:ascii="Symbol" w:hAnsi="Symbol"/>
          <w:snapToGrid w:val="0"/>
          <w:color w:val="0000FF"/>
          <w:lang w:val="en-US"/>
        </w:rPr>
        <w:softHyphen/>
      </w:r>
    </w:p>
    <w:p w:rsidR="002A0087" w:rsidRDefault="002A0087" w:rsidP="002A0087">
      <w:pPr>
        <w:jc w:val="center"/>
        <w:rPr>
          <w:lang w:val="en-US"/>
        </w:rPr>
      </w:pPr>
      <w:r>
        <w:rPr>
          <w:snapToGrid w:val="0"/>
          <w:color w:val="0000FF"/>
          <w:lang w:val="en-US"/>
        </w:rPr>
        <w:t> </w:t>
      </w:r>
    </w:p>
    <w:p w:rsidR="002A0087" w:rsidRDefault="002A0087" w:rsidP="002A0087">
      <w:pPr>
        <w:pStyle w:val="4"/>
        <w:rPr>
          <w:lang w:val="en-US"/>
        </w:rPr>
      </w:pPr>
      <w:r>
        <w:t>Способы собирания</w:t>
      </w:r>
    </w:p>
    <w:p w:rsidR="002A0087" w:rsidRDefault="002A0087" w:rsidP="002A0087">
      <w:pPr>
        <w:rPr>
          <w:lang w:val="en-US"/>
        </w:rPr>
      </w:pPr>
      <w:r>
        <w:rPr>
          <w:color w:val="800080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064"/>
      </w:tblGrid>
      <w:tr w:rsidR="002A0087" w:rsidTr="002A0087">
        <w:trPr>
          <w:trHeight w:val="240"/>
          <w:jc w:val="center"/>
        </w:trPr>
        <w:tc>
          <w:tcPr>
            <w:tcW w:w="4064" w:type="dxa"/>
            <w:hideMark/>
          </w:tcPr>
          <w:p w:rsidR="002A0087" w:rsidRDefault="002A00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color w:val="800080"/>
              </w:rPr>
              <w:drawing>
                <wp:inline distT="0" distB="0" distL="0" distR="0">
                  <wp:extent cx="2501900" cy="762000"/>
                  <wp:effectExtent l="19050" t="0" r="0" b="0"/>
                  <wp:docPr id="16" name="Рисунок 16" descr="http://school-sector.relarn.ru/nsm/chemistry/Rus/Data/Text/Ch2_7/img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chool-sector.relarn.ru/nsm/chemistry/Rus/Data/Text/Ch2_7/img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087" w:rsidTr="002A0087">
        <w:trPr>
          <w:trHeight w:val="240"/>
          <w:jc w:val="center"/>
        </w:trPr>
        <w:tc>
          <w:tcPr>
            <w:tcW w:w="4064" w:type="dxa"/>
            <w:hideMark/>
          </w:tcPr>
          <w:p w:rsidR="002A0087" w:rsidRDefault="002A00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16"/>
                <w:szCs w:val="16"/>
              </w:rPr>
              <w:t>вытеснением воздуха</w:t>
            </w:r>
          </w:p>
        </w:tc>
      </w:tr>
    </w:tbl>
    <w:p w:rsidR="002A0087" w:rsidRDefault="002A0087" w:rsidP="002A0087">
      <w:pPr>
        <w:rPr>
          <w:rFonts w:ascii="Arial" w:hAnsi="Arial" w:cs="Arial"/>
          <w:lang w:val="en-US"/>
        </w:rPr>
      </w:pPr>
      <w:r>
        <w:rPr>
          <w:color w:val="800080"/>
        </w:rPr>
        <w:t> </w:t>
      </w:r>
    </w:p>
    <w:p w:rsidR="002A0087" w:rsidRDefault="002A0087" w:rsidP="002A0087">
      <w:pPr>
        <w:pStyle w:val="3"/>
        <w:rPr>
          <w:lang w:val="en-US"/>
        </w:rPr>
      </w:pPr>
      <w:r>
        <w:t>Химические свойства</w:t>
      </w:r>
    </w:p>
    <w:p w:rsidR="002A0087" w:rsidRDefault="002A0087" w:rsidP="002A0087">
      <w:pPr>
        <w:rPr>
          <w:lang w:val="en-US"/>
        </w:rPr>
      </w:pPr>
      <w:r>
        <w:t> </w:t>
      </w:r>
    </w:p>
    <w:p w:rsidR="002A0087" w:rsidRPr="002A0087" w:rsidRDefault="002A0087" w:rsidP="002A0087">
      <w:r>
        <w:rPr>
          <w:snapToGrid w:val="0"/>
          <w:color w:val="000000"/>
        </w:rPr>
        <w:lastRenderedPageBreak/>
        <w:t>Кислотный оксид: реагирует с основными оксидами и основаниями, образуя соли угольной кислоты</w:t>
      </w:r>
    </w:p>
    <w:p w:rsidR="002A0087" w:rsidRPr="002A0087" w:rsidRDefault="002A0087" w:rsidP="002A0087">
      <w:r>
        <w:rPr>
          <w:snapToGrid w:val="0"/>
          <w:color w:val="000000"/>
        </w:rPr>
        <w:t> </w:t>
      </w:r>
    </w:p>
    <w:p w:rsidR="002A0087" w:rsidRDefault="002A0087" w:rsidP="002A0087">
      <w:pPr>
        <w:jc w:val="center"/>
        <w:rPr>
          <w:lang w:val="en-US"/>
        </w:rPr>
      </w:pPr>
      <w:r>
        <w:rPr>
          <w:snapToGrid w:val="0"/>
          <w:color w:val="0000FF"/>
          <w:lang w:val="en-US"/>
        </w:rPr>
        <w:t>Na</w:t>
      </w:r>
      <w:r>
        <w:rPr>
          <w:snapToGrid w:val="0"/>
          <w:color w:val="0000FF"/>
          <w:vertAlign w:val="subscript"/>
          <w:lang w:val="en-US"/>
        </w:rPr>
        <w:t>2</w:t>
      </w:r>
      <w:r>
        <w:rPr>
          <w:snapToGrid w:val="0"/>
          <w:color w:val="0000FF"/>
          <w:lang w:val="en-US"/>
        </w:rPr>
        <w:t>O + CO</w:t>
      </w:r>
      <w:r>
        <w:rPr>
          <w:snapToGrid w:val="0"/>
          <w:color w:val="0000FF"/>
          <w:vertAlign w:val="subscript"/>
          <w:lang w:val="en-US"/>
        </w:rPr>
        <w:t>2</w:t>
      </w:r>
      <w:r>
        <w:rPr>
          <w:snapToGrid w:val="0"/>
          <w:color w:val="0000FF"/>
          <w:lang w:val="en-US"/>
        </w:rPr>
        <w:t xml:space="preserve"> </w:t>
      </w:r>
      <w:r>
        <w:rPr>
          <w:rFonts w:ascii="Symbol" w:hAnsi="Symbol"/>
          <w:snapToGrid w:val="0"/>
          <w:color w:val="0000FF"/>
          <w:lang w:val="en-US"/>
        </w:rPr>
        <w:t></w:t>
      </w:r>
      <w:r>
        <w:rPr>
          <w:snapToGrid w:val="0"/>
          <w:color w:val="0000FF"/>
          <w:lang w:val="en-US"/>
        </w:rPr>
        <w:t xml:space="preserve"> Na</w:t>
      </w:r>
      <w:r>
        <w:rPr>
          <w:snapToGrid w:val="0"/>
          <w:color w:val="0000FF"/>
          <w:vertAlign w:val="subscript"/>
          <w:lang w:val="en-US"/>
        </w:rPr>
        <w:t>2</w:t>
      </w:r>
      <w:r>
        <w:rPr>
          <w:snapToGrid w:val="0"/>
          <w:color w:val="0000FF"/>
          <w:lang w:val="en-US"/>
        </w:rPr>
        <w:t>CO</w:t>
      </w:r>
      <w:r>
        <w:rPr>
          <w:snapToGrid w:val="0"/>
          <w:color w:val="0000FF"/>
          <w:vertAlign w:val="subscript"/>
          <w:lang w:val="en-US"/>
        </w:rPr>
        <w:t>3</w:t>
      </w:r>
    </w:p>
    <w:p w:rsidR="002A0087" w:rsidRDefault="002A0087" w:rsidP="002A0087">
      <w:pPr>
        <w:jc w:val="center"/>
        <w:rPr>
          <w:lang w:val="en-US"/>
        </w:rPr>
      </w:pPr>
      <w:r>
        <w:rPr>
          <w:snapToGrid w:val="0"/>
          <w:color w:val="0000FF"/>
          <w:lang w:val="en-US"/>
        </w:rPr>
        <w:t>2NaOH + CO</w:t>
      </w:r>
      <w:r>
        <w:rPr>
          <w:snapToGrid w:val="0"/>
          <w:color w:val="0000FF"/>
          <w:vertAlign w:val="subscript"/>
          <w:lang w:val="en-US"/>
        </w:rPr>
        <w:t>2</w:t>
      </w:r>
      <w:r>
        <w:rPr>
          <w:snapToGrid w:val="0"/>
          <w:color w:val="0000FF"/>
          <w:lang w:val="en-US"/>
        </w:rPr>
        <w:t xml:space="preserve"> </w:t>
      </w:r>
      <w:r>
        <w:rPr>
          <w:rFonts w:ascii="Symbol" w:hAnsi="Symbol"/>
          <w:snapToGrid w:val="0"/>
          <w:color w:val="0000FF"/>
          <w:lang w:val="en-US"/>
        </w:rPr>
        <w:t></w:t>
      </w:r>
      <w:r>
        <w:rPr>
          <w:snapToGrid w:val="0"/>
          <w:color w:val="0000FF"/>
          <w:lang w:val="en-US"/>
        </w:rPr>
        <w:t xml:space="preserve"> Na</w:t>
      </w:r>
      <w:r>
        <w:rPr>
          <w:snapToGrid w:val="0"/>
          <w:color w:val="0000FF"/>
          <w:vertAlign w:val="subscript"/>
          <w:lang w:val="en-US"/>
        </w:rPr>
        <w:t>2</w:t>
      </w:r>
      <w:r>
        <w:rPr>
          <w:snapToGrid w:val="0"/>
          <w:color w:val="0000FF"/>
          <w:lang w:val="en-US"/>
        </w:rPr>
        <w:t>CO</w:t>
      </w:r>
      <w:r>
        <w:rPr>
          <w:snapToGrid w:val="0"/>
          <w:color w:val="0000FF"/>
          <w:vertAlign w:val="subscript"/>
          <w:lang w:val="en-US"/>
        </w:rPr>
        <w:t>3</w:t>
      </w:r>
      <w:r>
        <w:rPr>
          <w:snapToGrid w:val="0"/>
          <w:color w:val="0000FF"/>
          <w:lang w:val="en-US"/>
        </w:rPr>
        <w:t xml:space="preserve"> + H</w:t>
      </w:r>
      <w:r>
        <w:rPr>
          <w:snapToGrid w:val="0"/>
          <w:color w:val="0000FF"/>
          <w:vertAlign w:val="subscript"/>
          <w:lang w:val="en-US"/>
        </w:rPr>
        <w:t>2</w:t>
      </w:r>
      <w:r>
        <w:rPr>
          <w:snapToGrid w:val="0"/>
          <w:color w:val="0000FF"/>
          <w:lang w:val="en-US"/>
        </w:rPr>
        <w:t>O</w:t>
      </w:r>
    </w:p>
    <w:p w:rsidR="002A0087" w:rsidRPr="002A0087" w:rsidRDefault="002A0087" w:rsidP="002A0087">
      <w:pPr>
        <w:jc w:val="center"/>
      </w:pPr>
      <w:r>
        <w:rPr>
          <w:snapToGrid w:val="0"/>
          <w:color w:val="0000FF"/>
          <w:lang w:val="en-US"/>
        </w:rPr>
        <w:t>NaOH</w:t>
      </w:r>
      <w:r>
        <w:rPr>
          <w:snapToGrid w:val="0"/>
          <w:color w:val="0000FF"/>
        </w:rPr>
        <w:t xml:space="preserve"> + </w:t>
      </w:r>
      <w:r>
        <w:rPr>
          <w:snapToGrid w:val="0"/>
          <w:color w:val="0000FF"/>
          <w:lang w:val="en-US"/>
        </w:rPr>
        <w:t>CO</w:t>
      </w:r>
      <w:r>
        <w:rPr>
          <w:snapToGrid w:val="0"/>
          <w:color w:val="0000FF"/>
          <w:vertAlign w:val="subscript"/>
        </w:rPr>
        <w:t>2</w:t>
      </w:r>
      <w:r>
        <w:rPr>
          <w:snapToGrid w:val="0"/>
          <w:color w:val="0000FF"/>
        </w:rPr>
        <w:t xml:space="preserve"> </w:t>
      </w:r>
      <w:r>
        <w:rPr>
          <w:rFonts w:ascii="Symbol" w:hAnsi="Symbol"/>
          <w:snapToGrid w:val="0"/>
          <w:color w:val="0000FF"/>
          <w:lang w:val="en-US"/>
        </w:rPr>
        <w:t></w:t>
      </w:r>
      <w:r w:rsidRPr="002A0087">
        <w:rPr>
          <w:snapToGrid w:val="0"/>
          <w:color w:val="0000FF"/>
        </w:rPr>
        <w:t xml:space="preserve"> </w:t>
      </w:r>
      <w:r>
        <w:rPr>
          <w:snapToGrid w:val="0"/>
          <w:color w:val="0000FF"/>
          <w:lang w:val="en-US"/>
        </w:rPr>
        <w:t>NaHCO</w:t>
      </w:r>
      <w:r>
        <w:rPr>
          <w:snapToGrid w:val="0"/>
          <w:color w:val="0000FF"/>
          <w:vertAlign w:val="subscript"/>
        </w:rPr>
        <w:t>3</w:t>
      </w:r>
    </w:p>
    <w:p w:rsidR="002A0087" w:rsidRPr="002A0087" w:rsidRDefault="002A0087" w:rsidP="002A0087">
      <w:r>
        <w:rPr>
          <w:snapToGrid w:val="0"/>
          <w:color w:val="000000"/>
        </w:rPr>
        <w:t> </w:t>
      </w:r>
    </w:p>
    <w:p w:rsidR="002A0087" w:rsidRPr="002A0087" w:rsidRDefault="002A0087" w:rsidP="002A0087">
      <w:r>
        <w:rPr>
          <w:snapToGrid w:val="0"/>
          <w:color w:val="000000"/>
        </w:rPr>
        <w:t>При повышенной температуре может проявлять окислительные свойства</w:t>
      </w:r>
    </w:p>
    <w:p w:rsidR="002A0087" w:rsidRPr="002A0087" w:rsidRDefault="002A0087" w:rsidP="002A0087">
      <w:r>
        <w:rPr>
          <w:snapToGrid w:val="0"/>
          <w:color w:val="000000"/>
        </w:rPr>
        <w:t> </w:t>
      </w:r>
    </w:p>
    <w:p w:rsidR="002A0087" w:rsidRPr="002A0087" w:rsidRDefault="002A0087" w:rsidP="002A0087">
      <w:pPr>
        <w:jc w:val="center"/>
      </w:pPr>
      <w:r>
        <w:rPr>
          <w:snapToGrid w:val="0"/>
          <w:color w:val="0000FF"/>
        </w:rPr>
        <w:t>С</w:t>
      </w:r>
      <w:r>
        <w:rPr>
          <w:snapToGrid w:val="0"/>
          <w:color w:val="0000FF"/>
          <w:vertAlign w:val="superscript"/>
        </w:rPr>
        <w:t>+4</w:t>
      </w:r>
      <w:r>
        <w:rPr>
          <w:snapToGrid w:val="0"/>
          <w:color w:val="0000FF"/>
          <w:lang w:val="en-US"/>
        </w:rPr>
        <w:t>O</w:t>
      </w:r>
      <w:r>
        <w:rPr>
          <w:snapToGrid w:val="0"/>
          <w:color w:val="0000FF"/>
          <w:vertAlign w:val="subscript"/>
        </w:rPr>
        <w:t>2</w:t>
      </w:r>
      <w:r>
        <w:rPr>
          <w:snapToGrid w:val="0"/>
          <w:color w:val="0000FF"/>
        </w:rPr>
        <w:t xml:space="preserve"> + 2</w:t>
      </w:r>
      <w:r>
        <w:rPr>
          <w:snapToGrid w:val="0"/>
          <w:color w:val="0000FF"/>
          <w:lang w:val="en-US"/>
        </w:rPr>
        <w:t>Mg</w:t>
      </w:r>
      <w:r>
        <w:rPr>
          <w:snapToGrid w:val="0"/>
          <w:color w:val="0000FF"/>
        </w:rPr>
        <w:t>  –</w:t>
      </w:r>
      <w:r>
        <w:rPr>
          <w:snapToGrid w:val="0"/>
          <w:color w:val="0000FF"/>
          <w:vertAlign w:val="superscript"/>
          <w:lang w:val="en-US"/>
        </w:rPr>
        <w:t>t</w:t>
      </w:r>
      <w:r>
        <w:rPr>
          <w:rFonts w:ascii="Symbol" w:hAnsi="Symbol"/>
          <w:snapToGrid w:val="0"/>
          <w:color w:val="0000FF"/>
          <w:vertAlign w:val="superscript"/>
          <w:lang w:val="en-US"/>
        </w:rPr>
        <w:t></w:t>
      </w:r>
      <w:r>
        <w:rPr>
          <w:rFonts w:ascii="Symbol" w:hAnsi="Symbol"/>
          <w:snapToGrid w:val="0"/>
          <w:color w:val="0000FF"/>
          <w:lang w:val="en-US"/>
        </w:rPr>
        <w:t></w:t>
      </w:r>
      <w:r>
        <w:rPr>
          <w:snapToGrid w:val="0"/>
          <w:color w:val="0000FF"/>
        </w:rPr>
        <w:t>  2</w:t>
      </w:r>
      <w:r>
        <w:rPr>
          <w:snapToGrid w:val="0"/>
          <w:color w:val="0000FF"/>
          <w:lang w:val="en-US"/>
        </w:rPr>
        <w:t>Mg</w:t>
      </w:r>
      <w:r>
        <w:rPr>
          <w:snapToGrid w:val="0"/>
          <w:color w:val="0000FF"/>
          <w:vertAlign w:val="superscript"/>
        </w:rPr>
        <w:t>+2</w:t>
      </w:r>
      <w:r>
        <w:rPr>
          <w:snapToGrid w:val="0"/>
          <w:color w:val="0000FF"/>
          <w:lang w:val="en-US"/>
        </w:rPr>
        <w:t>O</w:t>
      </w:r>
      <w:r>
        <w:rPr>
          <w:snapToGrid w:val="0"/>
          <w:color w:val="0000FF"/>
        </w:rPr>
        <w:t xml:space="preserve"> + </w:t>
      </w:r>
      <w:r>
        <w:rPr>
          <w:snapToGrid w:val="0"/>
          <w:color w:val="0000FF"/>
          <w:lang w:val="en-US"/>
        </w:rPr>
        <w:t>C</w:t>
      </w:r>
      <w:r>
        <w:rPr>
          <w:snapToGrid w:val="0"/>
          <w:color w:val="0000FF"/>
          <w:vertAlign w:val="superscript"/>
        </w:rPr>
        <w:t>0</w:t>
      </w:r>
    </w:p>
    <w:p w:rsidR="002A0087" w:rsidRPr="002A0087" w:rsidRDefault="002A0087" w:rsidP="002A0087">
      <w:r>
        <w:rPr>
          <w:snapToGrid w:val="0"/>
          <w:color w:val="000000"/>
        </w:rPr>
        <w:t> </w:t>
      </w:r>
    </w:p>
    <w:p w:rsidR="002A0087" w:rsidRPr="002A0087" w:rsidRDefault="002A0087" w:rsidP="002A0087">
      <w:pPr>
        <w:pStyle w:val="2"/>
      </w:pPr>
      <w:r>
        <w:t>Качественная реакция</w:t>
      </w:r>
    </w:p>
    <w:p w:rsidR="002A0087" w:rsidRPr="002A0087" w:rsidRDefault="002A0087" w:rsidP="002A0087">
      <w:r>
        <w:rPr>
          <w:snapToGrid w:val="0"/>
          <w:color w:val="000000"/>
        </w:rPr>
        <w:t> </w:t>
      </w:r>
    </w:p>
    <w:p w:rsidR="002A0087" w:rsidRPr="002A0087" w:rsidRDefault="002A0087" w:rsidP="002A0087">
      <w:r>
        <w:rPr>
          <w:snapToGrid w:val="0"/>
          <w:color w:val="000000"/>
        </w:rPr>
        <w:t>Помутнение известковой воды:</w:t>
      </w:r>
    </w:p>
    <w:p w:rsidR="002A0087" w:rsidRPr="002A0087" w:rsidRDefault="002A0087" w:rsidP="002A0087">
      <w:r>
        <w:rPr>
          <w:snapToGrid w:val="0"/>
          <w:color w:val="000000"/>
        </w:rPr>
        <w:t> </w:t>
      </w:r>
    </w:p>
    <w:p w:rsidR="002A0087" w:rsidRPr="002A0087" w:rsidRDefault="002A0087" w:rsidP="002A0087">
      <w:pPr>
        <w:jc w:val="center"/>
      </w:pPr>
      <w:r>
        <w:rPr>
          <w:snapToGrid w:val="0"/>
          <w:color w:val="0000FF"/>
          <w:lang w:val="en-US"/>
        </w:rPr>
        <w:t>Ca</w:t>
      </w:r>
      <w:r w:rsidRPr="002A0087">
        <w:rPr>
          <w:snapToGrid w:val="0"/>
          <w:color w:val="0000FF"/>
        </w:rPr>
        <w:t>(</w:t>
      </w:r>
      <w:r>
        <w:rPr>
          <w:snapToGrid w:val="0"/>
          <w:color w:val="0000FF"/>
          <w:lang w:val="en-US"/>
        </w:rPr>
        <w:t>OH</w:t>
      </w:r>
      <w:r w:rsidRPr="002A0087">
        <w:rPr>
          <w:snapToGrid w:val="0"/>
          <w:color w:val="0000FF"/>
        </w:rPr>
        <w:t>)</w:t>
      </w:r>
      <w:r w:rsidRPr="002A0087">
        <w:rPr>
          <w:snapToGrid w:val="0"/>
          <w:color w:val="0000FF"/>
          <w:vertAlign w:val="subscript"/>
        </w:rPr>
        <w:t>2</w:t>
      </w:r>
      <w:r w:rsidRPr="002A0087">
        <w:rPr>
          <w:snapToGrid w:val="0"/>
          <w:color w:val="0000FF"/>
        </w:rPr>
        <w:t xml:space="preserve"> + </w:t>
      </w:r>
      <w:r>
        <w:rPr>
          <w:snapToGrid w:val="0"/>
          <w:color w:val="0000FF"/>
          <w:lang w:val="en-US"/>
        </w:rPr>
        <w:t>CO</w:t>
      </w:r>
      <w:r w:rsidRPr="002A0087">
        <w:rPr>
          <w:snapToGrid w:val="0"/>
          <w:color w:val="0000FF"/>
          <w:vertAlign w:val="subscript"/>
        </w:rPr>
        <w:t>2</w:t>
      </w:r>
      <w:r>
        <w:rPr>
          <w:snapToGrid w:val="0"/>
          <w:color w:val="0000FF"/>
          <w:vertAlign w:val="subscript"/>
          <w:lang w:val="en-US"/>
        </w:rPr>
        <w:t> </w:t>
      </w:r>
      <w:r w:rsidRPr="002A0087">
        <w:rPr>
          <w:snapToGrid w:val="0"/>
          <w:color w:val="0000FF"/>
          <w:vertAlign w:val="subscript"/>
        </w:rPr>
        <w:t xml:space="preserve"> </w:t>
      </w:r>
      <w:r>
        <w:rPr>
          <w:rFonts w:ascii="Symbol" w:hAnsi="Symbol"/>
          <w:snapToGrid w:val="0"/>
          <w:color w:val="0000FF"/>
          <w:lang w:val="en-US"/>
        </w:rPr>
        <w:t></w:t>
      </w:r>
      <w:r w:rsidRPr="002A0087">
        <w:rPr>
          <w:snapToGrid w:val="0"/>
          <w:color w:val="0000FF"/>
        </w:rPr>
        <w:t xml:space="preserve"> </w:t>
      </w:r>
      <w:r>
        <w:rPr>
          <w:snapToGrid w:val="0"/>
          <w:color w:val="0000FF"/>
          <w:lang w:val="en-US"/>
        </w:rPr>
        <w:t>CaCO</w:t>
      </w:r>
      <w:r w:rsidRPr="002A0087">
        <w:rPr>
          <w:snapToGrid w:val="0"/>
          <w:color w:val="0000FF"/>
          <w:vertAlign w:val="subscript"/>
        </w:rPr>
        <w:t>3</w:t>
      </w:r>
      <w:r>
        <w:rPr>
          <w:rFonts w:ascii="Symbol" w:hAnsi="Symbol"/>
          <w:snapToGrid w:val="0"/>
          <w:color w:val="0000FF"/>
          <w:lang w:val="en-US"/>
        </w:rPr>
        <w:t></w:t>
      </w:r>
      <w:r w:rsidRPr="002A0087">
        <w:rPr>
          <w:snapToGrid w:val="0"/>
          <w:sz w:val="20"/>
          <w:szCs w:val="20"/>
        </w:rPr>
        <w:t>(</w:t>
      </w:r>
      <w:r>
        <w:rPr>
          <w:snapToGrid w:val="0"/>
          <w:sz w:val="20"/>
          <w:szCs w:val="20"/>
        </w:rPr>
        <w:t>б</w:t>
      </w:r>
      <w:r w:rsidRPr="002A0087">
        <w:rPr>
          <w:snapToGrid w:val="0"/>
          <w:sz w:val="20"/>
          <w:szCs w:val="20"/>
        </w:rPr>
        <w:t>елый осадок)</w:t>
      </w:r>
      <w:r w:rsidRPr="002A0087">
        <w:rPr>
          <w:snapToGrid w:val="0"/>
          <w:color w:val="0000FF"/>
        </w:rPr>
        <w:t xml:space="preserve"> + </w:t>
      </w:r>
      <w:r>
        <w:rPr>
          <w:snapToGrid w:val="0"/>
          <w:color w:val="0000FF"/>
          <w:lang w:val="en-US"/>
        </w:rPr>
        <w:t>H</w:t>
      </w:r>
      <w:r w:rsidRPr="002A0087">
        <w:rPr>
          <w:snapToGrid w:val="0"/>
          <w:color w:val="0000FF"/>
          <w:vertAlign w:val="subscript"/>
        </w:rPr>
        <w:t>2</w:t>
      </w:r>
      <w:r>
        <w:rPr>
          <w:snapToGrid w:val="0"/>
          <w:color w:val="0000FF"/>
          <w:lang w:val="en-US"/>
        </w:rPr>
        <w:t>O</w:t>
      </w:r>
    </w:p>
    <w:p w:rsidR="002A0087" w:rsidRPr="002A0087" w:rsidRDefault="002A0087" w:rsidP="002A0087">
      <w:r>
        <w:rPr>
          <w:snapToGrid w:val="0"/>
          <w:color w:val="000000"/>
          <w:lang w:val="en-US"/>
        </w:rPr>
        <w:t> </w:t>
      </w:r>
    </w:p>
    <w:p w:rsidR="002A0087" w:rsidRPr="002A0087" w:rsidRDefault="002A0087" w:rsidP="002A0087">
      <w:r>
        <w:rPr>
          <w:snapToGrid w:val="0"/>
          <w:color w:val="000000"/>
        </w:rPr>
        <w:t xml:space="preserve">Оно исчезает при длительном пропускании </w:t>
      </w:r>
      <w:r>
        <w:rPr>
          <w:snapToGrid w:val="0"/>
          <w:color w:val="0000FF"/>
          <w:lang w:val="en-US"/>
        </w:rPr>
        <w:t>CO</w:t>
      </w:r>
      <w:r>
        <w:rPr>
          <w:snapToGrid w:val="0"/>
          <w:color w:val="0000FF"/>
          <w:vertAlign w:val="subscript"/>
        </w:rPr>
        <w:t>2</w:t>
      </w:r>
      <w:r>
        <w:rPr>
          <w:snapToGrid w:val="0"/>
          <w:color w:val="000000"/>
        </w:rPr>
        <w:t xml:space="preserve"> через известковую воду, т.к. нерастворимый карбонат кальция переходит в растворимый гидрокарбонат:</w:t>
      </w:r>
    </w:p>
    <w:p w:rsidR="002A0087" w:rsidRPr="002A0087" w:rsidRDefault="002A0087" w:rsidP="002A0087">
      <w:r>
        <w:rPr>
          <w:snapToGrid w:val="0"/>
          <w:color w:val="000000"/>
        </w:rPr>
        <w:t> </w:t>
      </w:r>
    </w:p>
    <w:p w:rsidR="002A0087" w:rsidRDefault="002A0087" w:rsidP="002A0087">
      <w:pPr>
        <w:jc w:val="center"/>
        <w:rPr>
          <w:lang w:val="en-US"/>
        </w:rPr>
      </w:pPr>
      <w:r>
        <w:rPr>
          <w:snapToGrid w:val="0"/>
          <w:color w:val="0000FF"/>
          <w:lang w:val="en-US"/>
        </w:rPr>
        <w:t>CaCO</w:t>
      </w:r>
      <w:r>
        <w:rPr>
          <w:snapToGrid w:val="0"/>
          <w:color w:val="0000FF"/>
          <w:vertAlign w:val="subscript"/>
          <w:lang w:val="en-US"/>
        </w:rPr>
        <w:t>3</w:t>
      </w:r>
      <w:r>
        <w:rPr>
          <w:snapToGrid w:val="0"/>
          <w:color w:val="0000FF"/>
          <w:lang w:val="en-US"/>
        </w:rPr>
        <w:t xml:space="preserve"> + H</w:t>
      </w:r>
      <w:r>
        <w:rPr>
          <w:snapToGrid w:val="0"/>
          <w:color w:val="0000FF"/>
          <w:vertAlign w:val="subscript"/>
          <w:lang w:val="en-US"/>
        </w:rPr>
        <w:t>2</w:t>
      </w:r>
      <w:r>
        <w:rPr>
          <w:snapToGrid w:val="0"/>
          <w:color w:val="0000FF"/>
          <w:lang w:val="en-US"/>
        </w:rPr>
        <w:t>O + CO</w:t>
      </w:r>
      <w:r>
        <w:rPr>
          <w:snapToGrid w:val="0"/>
          <w:color w:val="0000FF"/>
          <w:vertAlign w:val="subscript"/>
          <w:lang w:val="en-US"/>
        </w:rPr>
        <w:t>2</w:t>
      </w:r>
      <w:r>
        <w:rPr>
          <w:snapToGrid w:val="0"/>
          <w:color w:val="0000FF"/>
          <w:lang w:val="en-US"/>
        </w:rPr>
        <w:t xml:space="preserve"> </w:t>
      </w:r>
      <w:r>
        <w:rPr>
          <w:rFonts w:ascii="Symbol" w:hAnsi="Symbol"/>
          <w:snapToGrid w:val="0"/>
          <w:color w:val="0000FF"/>
          <w:lang w:val="en-US"/>
        </w:rPr>
        <w:t></w:t>
      </w:r>
      <w:r>
        <w:rPr>
          <w:snapToGrid w:val="0"/>
          <w:color w:val="0000FF"/>
          <w:lang w:val="en-US"/>
        </w:rPr>
        <w:t xml:space="preserve"> Сa(HCO</w:t>
      </w:r>
      <w:r>
        <w:rPr>
          <w:snapToGrid w:val="0"/>
          <w:color w:val="0000FF"/>
          <w:vertAlign w:val="subscript"/>
          <w:lang w:val="en-US"/>
        </w:rPr>
        <w:t>3</w:t>
      </w:r>
      <w:r>
        <w:rPr>
          <w:snapToGrid w:val="0"/>
          <w:color w:val="0000FF"/>
          <w:lang w:val="en-US"/>
        </w:rPr>
        <w:t>)</w:t>
      </w:r>
      <w:r>
        <w:rPr>
          <w:snapToGrid w:val="0"/>
          <w:color w:val="0000FF"/>
          <w:vertAlign w:val="subscript"/>
          <w:lang w:val="en-US"/>
        </w:rPr>
        <w:t>2</w:t>
      </w:r>
    </w:p>
    <w:p w:rsidR="002A0087" w:rsidRDefault="002A0087" w:rsidP="002A0087">
      <w:pPr>
        <w:pStyle w:val="2"/>
        <w:rPr>
          <w:lang w:val="en-US"/>
        </w:rPr>
      </w:pPr>
      <w:r>
        <w:rPr>
          <w:lang w:val="en-US"/>
        </w:rPr>
        <w:t> </w:t>
      </w:r>
    </w:p>
    <w:p w:rsidR="002A0087" w:rsidRPr="002A0087" w:rsidRDefault="002A0087" w:rsidP="002A0087">
      <w:pPr>
        <w:pStyle w:val="2"/>
      </w:pPr>
      <w:r>
        <w:t>Угольная кислота и её соли</w:t>
      </w:r>
    </w:p>
    <w:p w:rsidR="002A0087" w:rsidRPr="002A0087" w:rsidRDefault="002A0087" w:rsidP="002A0087">
      <w:r>
        <w:rPr>
          <w:snapToGrid w:val="0"/>
        </w:rPr>
        <w:t> </w:t>
      </w:r>
    </w:p>
    <w:p w:rsidR="002A0087" w:rsidRPr="002A0087" w:rsidRDefault="002A0087" w:rsidP="002A0087">
      <w:r>
        <w:rPr>
          <w:b/>
          <w:bCs/>
          <w:snapToGrid w:val="0"/>
          <w:color w:val="0000FF"/>
          <w:lang w:val="en-US"/>
        </w:rPr>
        <w:t>H</w:t>
      </w:r>
      <w:r w:rsidRPr="002A0087">
        <w:rPr>
          <w:b/>
          <w:bCs/>
          <w:snapToGrid w:val="0"/>
          <w:color w:val="0000FF"/>
          <w:vertAlign w:val="subscript"/>
        </w:rPr>
        <w:t>2</w:t>
      </w:r>
      <w:r>
        <w:rPr>
          <w:b/>
          <w:bCs/>
          <w:snapToGrid w:val="0"/>
          <w:color w:val="0000FF"/>
          <w:lang w:val="en-US"/>
        </w:rPr>
        <w:t>CO</w:t>
      </w:r>
      <w:r w:rsidRPr="002A0087">
        <w:rPr>
          <w:b/>
          <w:bCs/>
          <w:snapToGrid w:val="0"/>
          <w:color w:val="0000FF"/>
          <w:vertAlign w:val="subscript"/>
        </w:rPr>
        <w:t>3</w:t>
      </w:r>
    </w:p>
    <w:p w:rsidR="002A0087" w:rsidRPr="002A0087" w:rsidRDefault="002A0087" w:rsidP="002A0087">
      <w:r>
        <w:rPr>
          <w:snapToGrid w:val="0"/>
          <w:color w:val="0000FF"/>
        </w:rPr>
        <w:t> </w:t>
      </w:r>
    </w:p>
    <w:p w:rsidR="002A0087" w:rsidRDefault="002A0087" w:rsidP="002A0087">
      <w:pPr>
        <w:rPr>
          <w:lang w:val="en-US"/>
        </w:rPr>
      </w:pPr>
      <w:r>
        <w:rPr>
          <w:noProof/>
        </w:rPr>
        <w:drawing>
          <wp:inline distT="0" distB="0" distL="0" distR="0">
            <wp:extent cx="800100" cy="381000"/>
            <wp:effectExtent l="19050" t="0" r="0" b="0"/>
            <wp:docPr id="17" name="Рисунок 17" descr="http://school-sector.relarn.ru/nsm/chemistry/Rus/Data/Text/Ch2_7/img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chool-sector.relarn.ru/nsm/chemistry/Rus/Data/Text/Ch2_7/img004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087" w:rsidRPr="002A0087" w:rsidRDefault="002A0087" w:rsidP="002A0087">
      <w:r>
        <w:rPr>
          <w:snapToGrid w:val="0"/>
          <w:lang w:val="en-US"/>
        </w:rPr>
        <w:t> </w:t>
      </w:r>
    </w:p>
    <w:p w:rsidR="002A0087" w:rsidRPr="002A0087" w:rsidRDefault="002A0087" w:rsidP="002A0087">
      <w:r>
        <w:rPr>
          <w:snapToGrid w:val="0"/>
          <w:color w:val="000000"/>
        </w:rPr>
        <w:t>Кислота слабая, существует только в водном растворе:</w:t>
      </w:r>
    </w:p>
    <w:p w:rsidR="002A0087" w:rsidRPr="002A0087" w:rsidRDefault="002A0087" w:rsidP="002A0087">
      <w:r>
        <w:rPr>
          <w:snapToGrid w:val="0"/>
          <w:color w:val="000000"/>
        </w:rPr>
        <w:lastRenderedPageBreak/>
        <w:t> </w:t>
      </w:r>
    </w:p>
    <w:p w:rsidR="002A0087" w:rsidRDefault="002A0087" w:rsidP="002A0087">
      <w:pPr>
        <w:jc w:val="center"/>
        <w:rPr>
          <w:lang w:val="en-US"/>
        </w:rPr>
      </w:pPr>
      <w:r>
        <w:rPr>
          <w:snapToGrid w:val="0"/>
          <w:color w:val="0000FF"/>
          <w:lang w:val="en-US"/>
        </w:rPr>
        <w:t>CO</w:t>
      </w:r>
      <w:r>
        <w:rPr>
          <w:snapToGrid w:val="0"/>
          <w:color w:val="0000FF"/>
          <w:vertAlign w:val="subscript"/>
          <w:lang w:val="en-US"/>
        </w:rPr>
        <w:t>2</w:t>
      </w:r>
      <w:r>
        <w:rPr>
          <w:snapToGrid w:val="0"/>
          <w:color w:val="0000FF"/>
          <w:lang w:val="en-US"/>
        </w:rPr>
        <w:t xml:space="preserve"> + H</w:t>
      </w:r>
      <w:r>
        <w:rPr>
          <w:snapToGrid w:val="0"/>
          <w:color w:val="0000FF"/>
          <w:vertAlign w:val="subscript"/>
          <w:lang w:val="en-US"/>
        </w:rPr>
        <w:t>2</w:t>
      </w:r>
      <w:r>
        <w:rPr>
          <w:snapToGrid w:val="0"/>
          <w:color w:val="0000FF"/>
          <w:lang w:val="en-US"/>
        </w:rPr>
        <w:t xml:space="preserve">O </w:t>
      </w:r>
      <w:r>
        <w:rPr>
          <w:rFonts w:ascii="Symbol" w:hAnsi="Symbol"/>
          <w:snapToGrid w:val="0"/>
          <w:color w:val="0000FF"/>
          <w:lang w:val="en-US"/>
        </w:rPr>
        <w:t></w:t>
      </w:r>
      <w:r>
        <w:rPr>
          <w:snapToGrid w:val="0"/>
          <w:color w:val="0000FF"/>
          <w:lang w:val="en-US"/>
        </w:rPr>
        <w:t xml:space="preserve"> H</w:t>
      </w:r>
      <w:r>
        <w:rPr>
          <w:snapToGrid w:val="0"/>
          <w:color w:val="0000FF"/>
          <w:vertAlign w:val="subscript"/>
          <w:lang w:val="en-US"/>
        </w:rPr>
        <w:t>2</w:t>
      </w:r>
      <w:r>
        <w:rPr>
          <w:snapToGrid w:val="0"/>
          <w:color w:val="0000FF"/>
          <w:lang w:val="en-US"/>
        </w:rPr>
        <w:t>CO</w:t>
      </w:r>
      <w:r>
        <w:rPr>
          <w:snapToGrid w:val="0"/>
          <w:color w:val="0000FF"/>
          <w:vertAlign w:val="subscript"/>
          <w:lang w:val="en-US"/>
        </w:rPr>
        <w:t>3</w:t>
      </w:r>
    </w:p>
    <w:p w:rsidR="002A0087" w:rsidRDefault="002A0087" w:rsidP="002A0087">
      <w:pPr>
        <w:rPr>
          <w:lang w:val="en-US"/>
        </w:rPr>
      </w:pPr>
      <w:r>
        <w:rPr>
          <w:snapToGrid w:val="0"/>
          <w:color w:val="000000"/>
          <w:lang w:val="en-US"/>
        </w:rPr>
        <w:t> </w:t>
      </w:r>
    </w:p>
    <w:p w:rsidR="002A0087" w:rsidRDefault="002A0087" w:rsidP="002A0087">
      <w:pPr>
        <w:rPr>
          <w:lang w:val="en-US"/>
        </w:rPr>
      </w:pPr>
      <w:r>
        <w:rPr>
          <w:snapToGrid w:val="0"/>
          <w:color w:val="000000"/>
          <w:lang w:val="en-US"/>
        </w:rPr>
        <w:t>Двухосновная:</w:t>
      </w:r>
    </w:p>
    <w:p w:rsidR="002A0087" w:rsidRDefault="002A0087" w:rsidP="002A0087">
      <w:pPr>
        <w:jc w:val="center"/>
        <w:rPr>
          <w:lang w:val="en-US"/>
        </w:rPr>
      </w:pPr>
      <w:r>
        <w:rPr>
          <w:snapToGrid w:val="0"/>
          <w:color w:val="0000FF"/>
          <w:lang w:val="en-US"/>
        </w:rPr>
        <w:t>H</w:t>
      </w:r>
      <w:r>
        <w:rPr>
          <w:snapToGrid w:val="0"/>
          <w:color w:val="0000FF"/>
          <w:vertAlign w:val="subscript"/>
          <w:lang w:val="en-US"/>
        </w:rPr>
        <w:t>2</w:t>
      </w:r>
      <w:r>
        <w:rPr>
          <w:snapToGrid w:val="0"/>
          <w:color w:val="0000FF"/>
          <w:lang w:val="en-US"/>
        </w:rPr>
        <w:t>CO</w:t>
      </w:r>
      <w:r>
        <w:rPr>
          <w:snapToGrid w:val="0"/>
          <w:color w:val="0000FF"/>
          <w:vertAlign w:val="subscript"/>
          <w:lang w:val="en-US"/>
        </w:rPr>
        <w:t>3</w:t>
      </w:r>
      <w:r>
        <w:rPr>
          <w:snapToGrid w:val="0"/>
          <w:color w:val="0000FF"/>
          <w:lang w:val="en-US"/>
        </w:rPr>
        <w:t xml:space="preserve"> </w:t>
      </w:r>
      <w:r>
        <w:rPr>
          <w:rFonts w:ascii="Symbol" w:hAnsi="Symbol"/>
          <w:snapToGrid w:val="0"/>
          <w:color w:val="0000FF"/>
          <w:lang w:val="en-US"/>
        </w:rPr>
        <w:t></w:t>
      </w:r>
      <w:r>
        <w:rPr>
          <w:snapToGrid w:val="0"/>
          <w:color w:val="0000FF"/>
          <w:lang w:val="en-US"/>
        </w:rPr>
        <w:t xml:space="preserve"> H</w:t>
      </w:r>
      <w:r>
        <w:rPr>
          <w:snapToGrid w:val="0"/>
          <w:color w:val="0000FF"/>
          <w:vertAlign w:val="superscript"/>
          <w:lang w:val="en-US"/>
        </w:rPr>
        <w:t>+</w:t>
      </w:r>
      <w:r>
        <w:rPr>
          <w:snapToGrid w:val="0"/>
          <w:color w:val="0000FF"/>
          <w:lang w:val="en-US"/>
        </w:rPr>
        <w:t xml:space="preserve"> + HCO</w:t>
      </w:r>
      <w:r>
        <w:rPr>
          <w:snapToGrid w:val="0"/>
          <w:color w:val="0000FF"/>
          <w:vertAlign w:val="subscript"/>
          <w:lang w:val="en-US"/>
        </w:rPr>
        <w:t>3</w:t>
      </w:r>
      <w:r>
        <w:rPr>
          <w:snapToGrid w:val="0"/>
          <w:color w:val="0000FF"/>
          <w:vertAlign w:val="superscript"/>
          <w:lang w:val="en-US"/>
        </w:rPr>
        <w:t>-</w:t>
      </w:r>
    </w:p>
    <w:p w:rsidR="002A0087" w:rsidRPr="002A0087" w:rsidRDefault="002A0087" w:rsidP="002A0087">
      <w:pPr>
        <w:jc w:val="center"/>
      </w:pPr>
      <w:r>
        <w:rPr>
          <w:snapToGrid w:val="0"/>
          <w:color w:val="0000FF"/>
          <w:lang w:val="en-US"/>
        </w:rPr>
        <w:t>HCO</w:t>
      </w:r>
      <w:r w:rsidRPr="002A0087">
        <w:rPr>
          <w:snapToGrid w:val="0"/>
          <w:color w:val="0000FF"/>
          <w:vertAlign w:val="subscript"/>
        </w:rPr>
        <w:t>3</w:t>
      </w:r>
      <w:r w:rsidRPr="002A0087">
        <w:rPr>
          <w:snapToGrid w:val="0"/>
          <w:color w:val="0000FF"/>
          <w:vertAlign w:val="superscript"/>
        </w:rPr>
        <w:t>-</w:t>
      </w:r>
      <w:r w:rsidRPr="002A0087">
        <w:rPr>
          <w:snapToGrid w:val="0"/>
          <w:color w:val="0000FF"/>
        </w:rPr>
        <w:t xml:space="preserve"> </w:t>
      </w:r>
      <w:r>
        <w:rPr>
          <w:rFonts w:ascii="Symbol" w:hAnsi="Symbol"/>
          <w:snapToGrid w:val="0"/>
          <w:color w:val="0000FF"/>
          <w:lang w:val="en-US"/>
        </w:rPr>
        <w:t></w:t>
      </w:r>
      <w:r w:rsidRPr="002A0087">
        <w:rPr>
          <w:snapToGrid w:val="0"/>
          <w:color w:val="0000FF"/>
        </w:rPr>
        <w:t xml:space="preserve"> </w:t>
      </w:r>
      <w:r>
        <w:rPr>
          <w:snapToGrid w:val="0"/>
          <w:color w:val="0000FF"/>
          <w:lang w:val="en-US"/>
        </w:rPr>
        <w:t>H</w:t>
      </w:r>
      <w:r w:rsidRPr="002A0087">
        <w:rPr>
          <w:snapToGrid w:val="0"/>
          <w:color w:val="0000FF"/>
          <w:vertAlign w:val="superscript"/>
        </w:rPr>
        <w:t>+</w:t>
      </w:r>
      <w:r w:rsidRPr="002A0087">
        <w:rPr>
          <w:snapToGrid w:val="0"/>
          <w:color w:val="0000FF"/>
        </w:rPr>
        <w:t xml:space="preserve"> + </w:t>
      </w:r>
      <w:r>
        <w:rPr>
          <w:snapToGrid w:val="0"/>
          <w:color w:val="0000FF"/>
          <w:lang w:val="en-US"/>
        </w:rPr>
        <w:t>CO</w:t>
      </w:r>
      <w:r w:rsidRPr="002A0087">
        <w:rPr>
          <w:snapToGrid w:val="0"/>
          <w:color w:val="0000FF"/>
          <w:vertAlign w:val="subscript"/>
        </w:rPr>
        <w:t>3</w:t>
      </w:r>
      <w:r w:rsidRPr="002A0087">
        <w:rPr>
          <w:snapToGrid w:val="0"/>
          <w:color w:val="0000FF"/>
          <w:vertAlign w:val="superscript"/>
        </w:rPr>
        <w:t>2-</w:t>
      </w:r>
    </w:p>
    <w:p w:rsidR="002A0087" w:rsidRPr="002A0087" w:rsidRDefault="002A0087" w:rsidP="002A0087">
      <w:r>
        <w:rPr>
          <w:snapToGrid w:val="0"/>
          <w:color w:val="800080"/>
          <w:lang w:val="en-US"/>
        </w:rPr>
        <w:t> </w:t>
      </w:r>
    </w:p>
    <w:p w:rsidR="002A0087" w:rsidRPr="002A0087" w:rsidRDefault="002A0087" w:rsidP="002A0087">
      <w:r>
        <w:rPr>
          <w:snapToGrid w:val="0"/>
        </w:rPr>
        <w:t>Характерны все свойства кислот.</w:t>
      </w:r>
    </w:p>
    <w:p w:rsidR="002A0087" w:rsidRPr="002A0087" w:rsidRDefault="002A0087" w:rsidP="002A0087">
      <w:r>
        <w:rPr>
          <w:snapToGrid w:val="0"/>
          <w:color w:val="000000"/>
          <w:lang w:val="en-US"/>
        </w:rPr>
        <w:t>C</w:t>
      </w:r>
      <w:r>
        <w:rPr>
          <w:snapToGrid w:val="0"/>
          <w:color w:val="000000"/>
        </w:rPr>
        <w:t>редние соли - карбонаты (</w:t>
      </w:r>
      <w:r>
        <w:rPr>
          <w:snapToGrid w:val="0"/>
          <w:color w:val="0000FF"/>
        </w:rPr>
        <w:t>С</w:t>
      </w:r>
      <w:r>
        <w:rPr>
          <w:snapToGrid w:val="0"/>
          <w:color w:val="0000FF"/>
          <w:lang w:val="en-US"/>
        </w:rPr>
        <w:t>O</w:t>
      </w:r>
      <w:r>
        <w:rPr>
          <w:snapToGrid w:val="0"/>
          <w:color w:val="0000FF"/>
          <w:vertAlign w:val="subscript"/>
        </w:rPr>
        <w:t>3</w:t>
      </w:r>
      <w:r>
        <w:rPr>
          <w:snapToGrid w:val="0"/>
          <w:color w:val="0000FF"/>
          <w:vertAlign w:val="superscript"/>
        </w:rPr>
        <w:t>2-</w:t>
      </w:r>
      <w:r>
        <w:rPr>
          <w:snapToGrid w:val="0"/>
          <w:color w:val="000000"/>
        </w:rPr>
        <w:t xml:space="preserve">). </w:t>
      </w:r>
    </w:p>
    <w:p w:rsidR="002A0087" w:rsidRPr="002A0087" w:rsidRDefault="002A0087" w:rsidP="002A0087">
      <w:r>
        <w:rPr>
          <w:snapToGrid w:val="0"/>
          <w:color w:val="000000"/>
        </w:rPr>
        <w:t>Кислые соли - бикарбонаты, гидрокарбонаты (</w:t>
      </w:r>
      <w:r>
        <w:rPr>
          <w:snapToGrid w:val="0"/>
          <w:color w:val="0000FF"/>
          <w:lang w:val="en-US"/>
        </w:rPr>
        <w:t>HCO</w:t>
      </w:r>
      <w:r>
        <w:rPr>
          <w:snapToGrid w:val="0"/>
          <w:color w:val="0000FF"/>
          <w:vertAlign w:val="subscript"/>
        </w:rPr>
        <w:t>3</w:t>
      </w:r>
      <w:r>
        <w:rPr>
          <w:snapToGrid w:val="0"/>
          <w:color w:val="0000FF"/>
          <w:vertAlign w:val="superscript"/>
        </w:rPr>
        <w:t>-</w:t>
      </w:r>
      <w:r>
        <w:rPr>
          <w:snapToGrid w:val="0"/>
          <w:color w:val="000000"/>
        </w:rPr>
        <w:t>).</w:t>
      </w:r>
    </w:p>
    <w:p w:rsidR="002A0087" w:rsidRPr="002A0087" w:rsidRDefault="002A0087" w:rsidP="002A0087">
      <w:r>
        <w:t>Карбонаты и гидрокарбонаты могут превращаться друг в друга:</w:t>
      </w:r>
    </w:p>
    <w:p w:rsidR="002A0087" w:rsidRPr="002A0087" w:rsidRDefault="002A0087" w:rsidP="002A0087">
      <w:r>
        <w:rPr>
          <w:snapToGrid w:val="0"/>
          <w:color w:val="000000"/>
        </w:rPr>
        <w:t> </w:t>
      </w:r>
    </w:p>
    <w:p w:rsidR="002A0087" w:rsidRDefault="002A0087" w:rsidP="002A0087">
      <w:pPr>
        <w:jc w:val="center"/>
        <w:rPr>
          <w:lang w:val="en-US"/>
        </w:rPr>
      </w:pPr>
      <w:r>
        <w:rPr>
          <w:snapToGrid w:val="0"/>
          <w:color w:val="0000FF"/>
          <w:lang w:val="en-US"/>
        </w:rPr>
        <w:t>2NaHCO</w:t>
      </w:r>
      <w:r>
        <w:rPr>
          <w:snapToGrid w:val="0"/>
          <w:color w:val="0000FF"/>
          <w:vertAlign w:val="subscript"/>
          <w:lang w:val="en-US"/>
        </w:rPr>
        <w:t>3</w:t>
      </w:r>
      <w:r>
        <w:rPr>
          <w:snapToGrid w:val="0"/>
          <w:color w:val="0000FF"/>
          <w:lang w:val="en-US"/>
        </w:rPr>
        <w:t>  –</w:t>
      </w:r>
      <w:r>
        <w:rPr>
          <w:snapToGrid w:val="0"/>
          <w:color w:val="0000FF"/>
          <w:vertAlign w:val="superscript"/>
          <w:lang w:val="en-US"/>
        </w:rPr>
        <w:t>t</w:t>
      </w:r>
      <w:r>
        <w:rPr>
          <w:rFonts w:ascii="Symbol" w:hAnsi="Symbol"/>
          <w:snapToGrid w:val="0"/>
          <w:color w:val="0000FF"/>
          <w:vertAlign w:val="superscript"/>
          <w:lang w:val="en-US"/>
        </w:rPr>
        <w:t></w:t>
      </w:r>
      <w:r>
        <w:rPr>
          <w:rFonts w:ascii="Symbol" w:hAnsi="Symbol"/>
          <w:snapToGrid w:val="0"/>
          <w:color w:val="0000FF"/>
          <w:lang w:val="en-US"/>
        </w:rPr>
        <w:t></w:t>
      </w:r>
      <w:r>
        <w:rPr>
          <w:snapToGrid w:val="0"/>
          <w:color w:val="0000FF"/>
          <w:lang w:val="en-US"/>
        </w:rPr>
        <w:t>  Na</w:t>
      </w:r>
      <w:r>
        <w:rPr>
          <w:snapToGrid w:val="0"/>
          <w:color w:val="0000FF"/>
          <w:vertAlign w:val="subscript"/>
          <w:lang w:val="en-US"/>
        </w:rPr>
        <w:t>2</w:t>
      </w:r>
      <w:r>
        <w:rPr>
          <w:snapToGrid w:val="0"/>
          <w:color w:val="0000FF"/>
          <w:lang w:val="en-US"/>
        </w:rPr>
        <w:t>CO</w:t>
      </w:r>
      <w:r>
        <w:rPr>
          <w:snapToGrid w:val="0"/>
          <w:color w:val="0000FF"/>
          <w:vertAlign w:val="subscript"/>
          <w:lang w:val="en-US"/>
        </w:rPr>
        <w:t xml:space="preserve">3 </w:t>
      </w:r>
      <w:r>
        <w:rPr>
          <w:snapToGrid w:val="0"/>
          <w:color w:val="0000FF"/>
          <w:lang w:val="en-US"/>
        </w:rPr>
        <w:t>+ H</w:t>
      </w:r>
      <w:r>
        <w:rPr>
          <w:snapToGrid w:val="0"/>
          <w:color w:val="0000FF"/>
          <w:vertAlign w:val="subscript"/>
          <w:lang w:val="en-US"/>
        </w:rPr>
        <w:t>2</w:t>
      </w:r>
      <w:r>
        <w:rPr>
          <w:snapToGrid w:val="0"/>
          <w:color w:val="0000FF"/>
          <w:lang w:val="en-US"/>
        </w:rPr>
        <w:t>O + CO</w:t>
      </w:r>
      <w:r>
        <w:rPr>
          <w:snapToGrid w:val="0"/>
          <w:color w:val="0000FF"/>
          <w:vertAlign w:val="subscript"/>
          <w:lang w:val="en-US"/>
        </w:rPr>
        <w:t>2</w:t>
      </w:r>
      <w:r>
        <w:rPr>
          <w:rFonts w:ascii="Symbol" w:hAnsi="Symbol"/>
          <w:snapToGrid w:val="0"/>
          <w:color w:val="0000FF"/>
          <w:lang w:val="en-US"/>
        </w:rPr>
        <w:softHyphen/>
      </w:r>
    </w:p>
    <w:p w:rsidR="002A0087" w:rsidRDefault="002A0087" w:rsidP="002A0087">
      <w:pPr>
        <w:jc w:val="center"/>
        <w:rPr>
          <w:lang w:val="en-US"/>
        </w:rPr>
      </w:pPr>
      <w:r>
        <w:rPr>
          <w:snapToGrid w:val="0"/>
          <w:color w:val="0000FF"/>
          <w:lang w:val="en-US"/>
        </w:rPr>
        <w:t>Na</w:t>
      </w:r>
      <w:r>
        <w:rPr>
          <w:snapToGrid w:val="0"/>
          <w:color w:val="0000FF"/>
          <w:vertAlign w:val="subscript"/>
          <w:lang w:val="en-US"/>
        </w:rPr>
        <w:t>2</w:t>
      </w:r>
      <w:r>
        <w:rPr>
          <w:snapToGrid w:val="0"/>
          <w:color w:val="0000FF"/>
          <w:lang w:val="en-US"/>
        </w:rPr>
        <w:t>CO</w:t>
      </w:r>
      <w:r>
        <w:rPr>
          <w:snapToGrid w:val="0"/>
          <w:color w:val="0000FF"/>
          <w:vertAlign w:val="subscript"/>
          <w:lang w:val="en-US"/>
        </w:rPr>
        <w:t xml:space="preserve">3 </w:t>
      </w:r>
      <w:r>
        <w:rPr>
          <w:snapToGrid w:val="0"/>
          <w:color w:val="0000FF"/>
          <w:lang w:val="en-US"/>
        </w:rPr>
        <w:t>+ H</w:t>
      </w:r>
      <w:r>
        <w:rPr>
          <w:snapToGrid w:val="0"/>
          <w:color w:val="0000FF"/>
          <w:vertAlign w:val="subscript"/>
          <w:lang w:val="en-US"/>
        </w:rPr>
        <w:t>2</w:t>
      </w:r>
      <w:r>
        <w:rPr>
          <w:snapToGrid w:val="0"/>
          <w:color w:val="0000FF"/>
          <w:lang w:val="en-US"/>
        </w:rPr>
        <w:t>O + CO</w:t>
      </w:r>
      <w:r>
        <w:rPr>
          <w:snapToGrid w:val="0"/>
          <w:color w:val="0000FF"/>
          <w:vertAlign w:val="subscript"/>
          <w:lang w:val="en-US"/>
        </w:rPr>
        <w:t xml:space="preserve">2 </w:t>
      </w:r>
      <w:r>
        <w:rPr>
          <w:rFonts w:ascii="Symbol" w:hAnsi="Symbol"/>
          <w:snapToGrid w:val="0"/>
          <w:color w:val="0000FF"/>
          <w:lang w:val="en-US"/>
        </w:rPr>
        <w:t></w:t>
      </w:r>
      <w:r>
        <w:rPr>
          <w:snapToGrid w:val="0"/>
          <w:color w:val="0000FF"/>
          <w:lang w:val="en-US"/>
        </w:rPr>
        <w:t xml:space="preserve"> 2NaHCO</w:t>
      </w:r>
      <w:r>
        <w:rPr>
          <w:snapToGrid w:val="0"/>
          <w:color w:val="0000FF"/>
          <w:vertAlign w:val="subscript"/>
          <w:lang w:val="en-US"/>
        </w:rPr>
        <w:t>3</w:t>
      </w:r>
    </w:p>
    <w:p w:rsidR="002A0087" w:rsidRDefault="002A0087" w:rsidP="002A0087">
      <w:pPr>
        <w:jc w:val="center"/>
        <w:rPr>
          <w:lang w:val="en-US"/>
        </w:rPr>
      </w:pPr>
      <w:r>
        <w:rPr>
          <w:snapToGrid w:val="0"/>
          <w:color w:val="0000FF"/>
          <w:lang w:val="en-US"/>
        </w:rPr>
        <w:t> </w:t>
      </w:r>
    </w:p>
    <w:p w:rsidR="002A0087" w:rsidRPr="002A0087" w:rsidRDefault="002A0087" w:rsidP="002A0087">
      <w:r>
        <w:rPr>
          <w:snapToGrid w:val="0"/>
          <w:color w:val="000000"/>
        </w:rPr>
        <w:t>Карбонаты металлов (кроме щелочных металлов) при нагревании декарбоксилируются с образованием оксида:</w:t>
      </w:r>
    </w:p>
    <w:p w:rsidR="002A0087" w:rsidRPr="002A0087" w:rsidRDefault="002A0087" w:rsidP="002A0087">
      <w:r>
        <w:rPr>
          <w:snapToGrid w:val="0"/>
          <w:color w:val="000000"/>
        </w:rPr>
        <w:t> </w:t>
      </w:r>
    </w:p>
    <w:p w:rsidR="002A0087" w:rsidRPr="002A0087" w:rsidRDefault="002A0087" w:rsidP="002A0087">
      <w:pPr>
        <w:jc w:val="center"/>
      </w:pPr>
      <w:r>
        <w:rPr>
          <w:snapToGrid w:val="0"/>
          <w:color w:val="0000FF"/>
          <w:lang w:val="en-US"/>
        </w:rPr>
        <w:t>CuCO</w:t>
      </w:r>
      <w:r w:rsidRPr="002A0087">
        <w:rPr>
          <w:snapToGrid w:val="0"/>
          <w:color w:val="0000FF"/>
          <w:vertAlign w:val="subscript"/>
        </w:rPr>
        <w:t>3</w:t>
      </w:r>
      <w:r>
        <w:rPr>
          <w:snapToGrid w:val="0"/>
          <w:color w:val="0000FF"/>
          <w:lang w:val="en-US"/>
        </w:rPr>
        <w:t> </w:t>
      </w:r>
      <w:r w:rsidRPr="002A0087">
        <w:rPr>
          <w:snapToGrid w:val="0"/>
          <w:color w:val="0000FF"/>
        </w:rPr>
        <w:t xml:space="preserve"> –</w:t>
      </w:r>
      <w:r>
        <w:rPr>
          <w:snapToGrid w:val="0"/>
          <w:color w:val="0000FF"/>
          <w:vertAlign w:val="superscript"/>
          <w:lang w:val="en-US"/>
        </w:rPr>
        <w:t>t</w:t>
      </w:r>
      <w:r>
        <w:rPr>
          <w:rFonts w:ascii="Symbol" w:hAnsi="Symbol"/>
          <w:snapToGrid w:val="0"/>
          <w:color w:val="0000FF"/>
          <w:vertAlign w:val="superscript"/>
          <w:lang w:val="en-US"/>
        </w:rPr>
        <w:t></w:t>
      </w:r>
      <w:r>
        <w:rPr>
          <w:rFonts w:ascii="Symbol" w:hAnsi="Symbol"/>
          <w:snapToGrid w:val="0"/>
          <w:color w:val="0000FF"/>
          <w:lang w:val="en-US"/>
        </w:rPr>
        <w:t></w:t>
      </w:r>
      <w:r>
        <w:rPr>
          <w:snapToGrid w:val="0"/>
          <w:color w:val="0000FF"/>
          <w:lang w:val="en-US"/>
        </w:rPr>
        <w:t> </w:t>
      </w:r>
      <w:r w:rsidRPr="002A0087">
        <w:rPr>
          <w:snapToGrid w:val="0"/>
          <w:color w:val="0000FF"/>
        </w:rPr>
        <w:t xml:space="preserve"> </w:t>
      </w:r>
      <w:r>
        <w:rPr>
          <w:snapToGrid w:val="0"/>
          <w:color w:val="0000FF"/>
          <w:lang w:val="en-US"/>
        </w:rPr>
        <w:t>CuO</w:t>
      </w:r>
      <w:r w:rsidRPr="002A0087">
        <w:rPr>
          <w:snapToGrid w:val="0"/>
          <w:color w:val="0000FF"/>
        </w:rPr>
        <w:t xml:space="preserve"> + </w:t>
      </w:r>
      <w:r>
        <w:rPr>
          <w:snapToGrid w:val="0"/>
          <w:color w:val="0000FF"/>
          <w:lang w:val="en-US"/>
        </w:rPr>
        <w:t>CO</w:t>
      </w:r>
      <w:r w:rsidRPr="002A0087">
        <w:rPr>
          <w:snapToGrid w:val="0"/>
          <w:color w:val="0000FF"/>
          <w:vertAlign w:val="subscript"/>
        </w:rPr>
        <w:t>2</w:t>
      </w:r>
      <w:r w:rsidRPr="002A0087">
        <w:rPr>
          <w:rFonts w:ascii="Symbol" w:hAnsi="Symbol"/>
          <w:snapToGrid w:val="0"/>
          <w:color w:val="0000FF"/>
        </w:rPr>
        <w:softHyphen/>
      </w:r>
    </w:p>
    <w:p w:rsidR="002A0087" w:rsidRPr="002A0087" w:rsidRDefault="002A0087" w:rsidP="002A0087">
      <w:r>
        <w:rPr>
          <w:snapToGrid w:val="0"/>
          <w:color w:val="0000FF"/>
          <w:lang w:val="en-US"/>
        </w:rPr>
        <w:t> </w:t>
      </w:r>
    </w:p>
    <w:p w:rsidR="002A0087" w:rsidRPr="002A0087" w:rsidRDefault="002A0087" w:rsidP="002A0087">
      <w:r>
        <w:rPr>
          <w:i/>
          <w:iCs/>
          <w:snapToGrid w:val="0"/>
          <w:color w:val="000000"/>
        </w:rPr>
        <w:t>Качественная реакция</w:t>
      </w:r>
      <w:r>
        <w:rPr>
          <w:snapToGrid w:val="0"/>
          <w:color w:val="000000"/>
        </w:rPr>
        <w:t xml:space="preserve"> - "вскипание" при действии сильной кислоты:</w:t>
      </w:r>
    </w:p>
    <w:p w:rsidR="002A0087" w:rsidRPr="002A0087" w:rsidRDefault="002A0087" w:rsidP="002A0087">
      <w:r>
        <w:rPr>
          <w:snapToGrid w:val="0"/>
          <w:color w:val="800080"/>
        </w:rPr>
        <w:t> </w:t>
      </w:r>
    </w:p>
    <w:p w:rsidR="002A0087" w:rsidRDefault="002A0087" w:rsidP="002A0087">
      <w:pPr>
        <w:jc w:val="center"/>
        <w:rPr>
          <w:lang w:val="en-US"/>
        </w:rPr>
      </w:pPr>
      <w:r>
        <w:rPr>
          <w:snapToGrid w:val="0"/>
          <w:color w:val="0000FF"/>
          <w:lang w:val="en-US"/>
        </w:rPr>
        <w:t>Na</w:t>
      </w:r>
      <w:r>
        <w:rPr>
          <w:snapToGrid w:val="0"/>
          <w:color w:val="0000FF"/>
          <w:vertAlign w:val="subscript"/>
          <w:lang w:val="en-US"/>
        </w:rPr>
        <w:t>2</w:t>
      </w:r>
      <w:r>
        <w:rPr>
          <w:snapToGrid w:val="0"/>
          <w:color w:val="0000FF"/>
          <w:lang w:val="en-US"/>
        </w:rPr>
        <w:t>CO</w:t>
      </w:r>
      <w:r>
        <w:rPr>
          <w:snapToGrid w:val="0"/>
          <w:color w:val="0000FF"/>
          <w:vertAlign w:val="subscript"/>
          <w:lang w:val="en-US"/>
        </w:rPr>
        <w:t>3</w:t>
      </w:r>
      <w:r>
        <w:rPr>
          <w:snapToGrid w:val="0"/>
          <w:color w:val="0000FF"/>
          <w:lang w:val="en-US"/>
        </w:rPr>
        <w:t xml:space="preserve"> + 2HCl </w:t>
      </w:r>
      <w:r>
        <w:rPr>
          <w:rFonts w:ascii="Symbol" w:hAnsi="Symbol"/>
          <w:snapToGrid w:val="0"/>
          <w:color w:val="0000FF"/>
          <w:lang w:val="en-US"/>
        </w:rPr>
        <w:t></w:t>
      </w:r>
      <w:r>
        <w:rPr>
          <w:snapToGrid w:val="0"/>
          <w:color w:val="0000FF"/>
          <w:lang w:val="en-US"/>
        </w:rPr>
        <w:t xml:space="preserve"> 2NaCl + H</w:t>
      </w:r>
      <w:r>
        <w:rPr>
          <w:snapToGrid w:val="0"/>
          <w:color w:val="0000FF"/>
          <w:vertAlign w:val="subscript"/>
          <w:lang w:val="en-US"/>
        </w:rPr>
        <w:t>2</w:t>
      </w:r>
      <w:r>
        <w:rPr>
          <w:snapToGrid w:val="0"/>
          <w:color w:val="0000FF"/>
          <w:lang w:val="en-US"/>
        </w:rPr>
        <w:t>O + CO</w:t>
      </w:r>
      <w:r>
        <w:rPr>
          <w:snapToGrid w:val="0"/>
          <w:color w:val="0000FF"/>
          <w:vertAlign w:val="subscript"/>
          <w:lang w:val="en-US"/>
        </w:rPr>
        <w:t>2</w:t>
      </w:r>
      <w:r>
        <w:rPr>
          <w:rFonts w:ascii="Symbol" w:hAnsi="Symbol"/>
          <w:snapToGrid w:val="0"/>
          <w:color w:val="0000FF"/>
          <w:lang w:val="en-US"/>
        </w:rPr>
        <w:softHyphen/>
      </w:r>
    </w:p>
    <w:p w:rsidR="002A0087" w:rsidRDefault="002A0087" w:rsidP="002A0087">
      <w:pPr>
        <w:jc w:val="center"/>
        <w:rPr>
          <w:lang w:val="en-US"/>
        </w:rPr>
      </w:pPr>
      <w:r>
        <w:rPr>
          <w:snapToGrid w:val="0"/>
          <w:color w:val="0000FF"/>
          <w:lang w:val="en-US"/>
        </w:rPr>
        <w:t>CO</w:t>
      </w:r>
      <w:r>
        <w:rPr>
          <w:snapToGrid w:val="0"/>
          <w:color w:val="0000FF"/>
          <w:vertAlign w:val="subscript"/>
          <w:lang w:val="en-US"/>
        </w:rPr>
        <w:t>3</w:t>
      </w:r>
      <w:r>
        <w:rPr>
          <w:snapToGrid w:val="0"/>
          <w:color w:val="0000FF"/>
          <w:vertAlign w:val="superscript"/>
          <w:lang w:val="en-US"/>
        </w:rPr>
        <w:t>2-</w:t>
      </w:r>
      <w:r>
        <w:rPr>
          <w:snapToGrid w:val="0"/>
          <w:color w:val="0000FF"/>
          <w:lang w:val="en-US"/>
        </w:rPr>
        <w:t xml:space="preserve"> + 2H</w:t>
      </w:r>
      <w:r>
        <w:rPr>
          <w:snapToGrid w:val="0"/>
          <w:color w:val="0000FF"/>
          <w:vertAlign w:val="superscript"/>
          <w:lang w:val="en-US"/>
        </w:rPr>
        <w:t>+</w:t>
      </w:r>
      <w:r>
        <w:rPr>
          <w:snapToGrid w:val="0"/>
          <w:color w:val="0000FF"/>
          <w:lang w:val="en-US"/>
        </w:rPr>
        <w:t xml:space="preserve"> </w:t>
      </w:r>
      <w:r>
        <w:rPr>
          <w:rFonts w:ascii="Symbol" w:hAnsi="Symbol"/>
          <w:snapToGrid w:val="0"/>
          <w:color w:val="0000FF"/>
          <w:lang w:val="en-US"/>
        </w:rPr>
        <w:t></w:t>
      </w:r>
      <w:r>
        <w:rPr>
          <w:snapToGrid w:val="0"/>
          <w:color w:val="0000FF"/>
          <w:lang w:val="en-US"/>
        </w:rPr>
        <w:t xml:space="preserve"> H</w:t>
      </w:r>
      <w:r>
        <w:rPr>
          <w:snapToGrid w:val="0"/>
          <w:color w:val="0000FF"/>
          <w:vertAlign w:val="subscript"/>
          <w:lang w:val="en-US"/>
        </w:rPr>
        <w:t>2</w:t>
      </w:r>
      <w:r>
        <w:rPr>
          <w:snapToGrid w:val="0"/>
          <w:color w:val="0000FF"/>
          <w:lang w:val="en-US"/>
        </w:rPr>
        <w:t>O + CO</w:t>
      </w:r>
      <w:r>
        <w:rPr>
          <w:snapToGrid w:val="0"/>
          <w:color w:val="0000FF"/>
          <w:vertAlign w:val="subscript"/>
          <w:lang w:val="en-US"/>
        </w:rPr>
        <w:t>2</w:t>
      </w:r>
      <w:r>
        <w:rPr>
          <w:rFonts w:ascii="Symbol" w:hAnsi="Symbol"/>
          <w:snapToGrid w:val="0"/>
          <w:color w:val="0000FF"/>
          <w:lang w:val="en-US"/>
        </w:rPr>
        <w:softHyphen/>
      </w:r>
    </w:p>
    <w:p w:rsidR="002A0087" w:rsidRDefault="002A0087" w:rsidP="002A0087">
      <w:pPr>
        <w:rPr>
          <w:lang w:val="en-US"/>
        </w:rPr>
      </w:pPr>
      <w:r>
        <w:rPr>
          <w:snapToGrid w:val="0"/>
          <w:lang w:val="en-US"/>
        </w:rPr>
        <w:t> </w:t>
      </w:r>
    </w:p>
    <w:p w:rsidR="002A0087" w:rsidRDefault="002A0087" w:rsidP="002A0087">
      <w:pPr>
        <w:rPr>
          <w:lang w:val="en-US"/>
        </w:rPr>
      </w:pPr>
      <w:r>
        <w:rPr>
          <w:snapToGrid w:val="0"/>
          <w:lang w:val="en-US"/>
        </w:rPr>
        <w:t> </w:t>
      </w:r>
    </w:p>
    <w:tbl>
      <w:tblPr>
        <w:tblW w:w="4000" w:type="pct"/>
        <w:jc w:val="center"/>
        <w:tblCellMar>
          <w:left w:w="0" w:type="dxa"/>
          <w:right w:w="0" w:type="dxa"/>
        </w:tblCellMar>
        <w:tblLook w:val="04A0"/>
      </w:tblPr>
      <w:tblGrid>
        <w:gridCol w:w="2497"/>
        <w:gridCol w:w="2560"/>
        <w:gridCol w:w="2600"/>
      </w:tblGrid>
      <w:tr w:rsidR="002A0087" w:rsidTr="002A0087">
        <w:trPr>
          <w:jc w:val="center"/>
        </w:trPr>
        <w:tc>
          <w:tcPr>
            <w:tcW w:w="29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087" w:rsidRPr="002A0087" w:rsidRDefault="002A008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A0087">
              <w:rPr>
                <w:lang w:val="en-US"/>
              </w:rPr>
              <w:t> </w:t>
            </w:r>
          </w:p>
        </w:tc>
        <w:tc>
          <w:tcPr>
            <w:tcW w:w="29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087" w:rsidRDefault="002A00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3" w:anchor="_top" w:tooltip="на первую страницу" w:history="1">
              <w:r>
                <w:rPr>
                  <w:rStyle w:val="a4"/>
                  <w:sz w:val="16"/>
                  <w:szCs w:val="16"/>
                </w:rPr>
                <w:t>МЕНЮ</w:t>
              </w:r>
            </w:hyperlink>
          </w:p>
        </w:tc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087" w:rsidRDefault="002A00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hyperlink r:id="rId14" w:anchor="OLE_LINK2" w:tooltip="Кремний" w:history="1">
              <w:r>
                <w:rPr>
                  <w:rStyle w:val="a4"/>
                  <w:sz w:val="16"/>
                  <w:szCs w:val="16"/>
                </w:rPr>
                <w:t>ВПЕРЕД</w:t>
              </w:r>
            </w:hyperlink>
          </w:p>
        </w:tc>
      </w:tr>
    </w:tbl>
    <w:p w:rsidR="002A0087" w:rsidRDefault="002A0087" w:rsidP="002A0087">
      <w:pPr>
        <w:rPr>
          <w:rFonts w:ascii="Arial" w:hAnsi="Arial" w:cs="Arial"/>
          <w:lang w:val="en-US"/>
        </w:rPr>
      </w:pPr>
      <w:r>
        <w:rPr>
          <w:snapToGrid w:val="0"/>
        </w:rPr>
        <w:t> </w:t>
      </w:r>
    </w:p>
    <w:p w:rsidR="002A0087" w:rsidRDefault="002A0087" w:rsidP="002A0087">
      <w:pPr>
        <w:rPr>
          <w:lang w:val="en-US"/>
        </w:rPr>
      </w:pPr>
      <w:r>
        <w:rPr>
          <w:snapToGrid w:val="0"/>
        </w:rPr>
        <w:t> </w:t>
      </w:r>
    </w:p>
    <w:p w:rsidR="002A0087" w:rsidRDefault="002A0087" w:rsidP="002A0087">
      <w:pPr>
        <w:rPr>
          <w:lang w:val="en-US"/>
        </w:rPr>
      </w:pPr>
      <w:r>
        <w:rPr>
          <w:snapToGrid w:val="0"/>
        </w:rPr>
        <w:lastRenderedPageBreak/>
        <w:t> </w:t>
      </w:r>
    </w:p>
    <w:p w:rsidR="002A0087" w:rsidRDefault="002A0087" w:rsidP="002A0087">
      <w:pPr>
        <w:rPr>
          <w:lang w:val="en-US"/>
        </w:rPr>
      </w:pPr>
      <w:r>
        <w:rPr>
          <w:snapToGrid w:val="0"/>
        </w:rPr>
        <w:t> </w:t>
      </w:r>
    </w:p>
    <w:p w:rsidR="002A0087" w:rsidRDefault="002A0087" w:rsidP="002A0087">
      <w:pPr>
        <w:rPr>
          <w:lang w:val="en-US"/>
        </w:rPr>
      </w:pPr>
      <w:r>
        <w:rPr>
          <w:snapToGrid w:val="0"/>
        </w:rPr>
        <w:t> </w:t>
      </w:r>
    </w:p>
    <w:p w:rsidR="002A0087" w:rsidRDefault="002A0087" w:rsidP="002A0087">
      <w:pPr>
        <w:rPr>
          <w:lang w:val="en-US"/>
        </w:rPr>
      </w:pPr>
      <w:r>
        <w:rPr>
          <w:snapToGrid w:val="0"/>
        </w:rPr>
        <w:t> </w:t>
      </w:r>
    </w:p>
    <w:p w:rsidR="002A0087" w:rsidRDefault="002A0087" w:rsidP="002A0087">
      <w:pPr>
        <w:rPr>
          <w:lang w:val="en-US"/>
        </w:rPr>
      </w:pPr>
      <w:r>
        <w:rPr>
          <w:snapToGrid w:val="0"/>
        </w:rPr>
        <w:t> </w:t>
      </w:r>
    </w:p>
    <w:p w:rsidR="002A0087" w:rsidRDefault="002A0087" w:rsidP="002A0087">
      <w:pPr>
        <w:rPr>
          <w:lang w:val="en-US"/>
        </w:rPr>
      </w:pPr>
      <w:r>
        <w:rPr>
          <w:snapToGrid w:val="0"/>
        </w:rPr>
        <w:t> </w:t>
      </w:r>
    </w:p>
    <w:p w:rsidR="002A0087" w:rsidRDefault="002A0087" w:rsidP="002A0087">
      <w:pPr>
        <w:rPr>
          <w:lang w:val="en-US"/>
        </w:rPr>
      </w:pPr>
      <w:r>
        <w:rPr>
          <w:snapToGrid w:val="0"/>
        </w:rPr>
        <w:t> </w:t>
      </w:r>
    </w:p>
    <w:p w:rsidR="002A0087" w:rsidRDefault="002A0087" w:rsidP="002A0087">
      <w:pPr>
        <w:rPr>
          <w:lang w:val="en-US"/>
        </w:rPr>
      </w:pPr>
      <w:r>
        <w:rPr>
          <w:snapToGrid w:val="0"/>
        </w:rPr>
        <w:t> </w:t>
      </w:r>
    </w:p>
    <w:p w:rsidR="002A0087" w:rsidRDefault="002A0087" w:rsidP="002A0087">
      <w:pPr>
        <w:rPr>
          <w:lang w:val="en-US"/>
        </w:rPr>
      </w:pPr>
      <w:r>
        <w:rPr>
          <w:snapToGrid w:val="0"/>
        </w:rPr>
        <w:t> </w:t>
      </w:r>
    </w:p>
    <w:p w:rsidR="002A0087" w:rsidRDefault="002A0087" w:rsidP="002A0087">
      <w:pPr>
        <w:rPr>
          <w:lang w:val="en-US"/>
        </w:rPr>
      </w:pPr>
      <w:r>
        <w:rPr>
          <w:snapToGrid w:val="0"/>
        </w:rPr>
        <w:t> </w:t>
      </w:r>
    </w:p>
    <w:p w:rsidR="002A0087" w:rsidRDefault="002A0087" w:rsidP="002A0087">
      <w:pPr>
        <w:rPr>
          <w:lang w:val="en-US"/>
        </w:rPr>
      </w:pPr>
      <w:r>
        <w:rPr>
          <w:snapToGrid w:val="0"/>
        </w:rPr>
        <w:t> </w:t>
      </w:r>
    </w:p>
    <w:p w:rsidR="002A0087" w:rsidRDefault="002A0087" w:rsidP="002A0087">
      <w:pPr>
        <w:rPr>
          <w:lang w:val="en-US"/>
        </w:rPr>
      </w:pPr>
      <w:r>
        <w:rPr>
          <w:snapToGrid w:val="0"/>
        </w:rPr>
        <w:t> </w:t>
      </w:r>
    </w:p>
    <w:p w:rsidR="002A0087" w:rsidRDefault="002A0087" w:rsidP="002A0087">
      <w:pPr>
        <w:rPr>
          <w:lang w:val="en-US"/>
        </w:rPr>
      </w:pPr>
      <w:r>
        <w:rPr>
          <w:snapToGrid w:val="0"/>
        </w:rPr>
        <w:t> </w:t>
      </w:r>
    </w:p>
    <w:p w:rsidR="002A0087" w:rsidRDefault="002A0087" w:rsidP="002A0087">
      <w:pPr>
        <w:rPr>
          <w:lang w:val="en-US"/>
        </w:rPr>
      </w:pPr>
      <w:r>
        <w:rPr>
          <w:snapToGrid w:val="0"/>
        </w:rPr>
        <w:t> </w:t>
      </w:r>
    </w:p>
    <w:p w:rsidR="002A0087" w:rsidRDefault="002A0087" w:rsidP="002A0087">
      <w:pPr>
        <w:rPr>
          <w:lang w:val="en-US"/>
        </w:rPr>
      </w:pPr>
      <w:r>
        <w:rPr>
          <w:snapToGrid w:val="0"/>
        </w:rPr>
        <w:t> </w:t>
      </w:r>
    </w:p>
    <w:p w:rsidR="002A0087" w:rsidRDefault="002A0087" w:rsidP="002A0087">
      <w:pPr>
        <w:rPr>
          <w:lang w:val="en-US"/>
        </w:rPr>
      </w:pPr>
      <w:r>
        <w:rPr>
          <w:snapToGrid w:val="0"/>
        </w:rPr>
        <w:t> </w:t>
      </w:r>
    </w:p>
    <w:p w:rsidR="002A0087" w:rsidRDefault="002A0087" w:rsidP="002A0087">
      <w:pPr>
        <w:rPr>
          <w:lang w:val="en-US"/>
        </w:rPr>
      </w:pPr>
      <w:r>
        <w:rPr>
          <w:snapToGrid w:val="0"/>
        </w:rPr>
        <w:t> </w:t>
      </w:r>
    </w:p>
    <w:p w:rsidR="002A0087" w:rsidRDefault="002A0087" w:rsidP="002A0087">
      <w:pPr>
        <w:rPr>
          <w:lang w:val="en-US"/>
        </w:rPr>
      </w:pPr>
      <w:r>
        <w:rPr>
          <w:snapToGrid w:val="0"/>
        </w:rPr>
        <w:t> </w:t>
      </w:r>
    </w:p>
    <w:p w:rsidR="002A0087" w:rsidRDefault="002A0087" w:rsidP="002A0087">
      <w:pPr>
        <w:rPr>
          <w:lang w:val="en-US"/>
        </w:rPr>
      </w:pPr>
      <w:r>
        <w:rPr>
          <w:snapToGrid w:val="0"/>
        </w:rPr>
        <w:t> </w:t>
      </w:r>
    </w:p>
    <w:p w:rsidR="002A0087" w:rsidRDefault="002A0087" w:rsidP="002A0087">
      <w:pPr>
        <w:rPr>
          <w:lang w:val="en-US"/>
        </w:rPr>
      </w:pPr>
      <w:r>
        <w:rPr>
          <w:snapToGrid w:val="0"/>
        </w:rPr>
        <w:t> </w:t>
      </w:r>
    </w:p>
    <w:p w:rsidR="002A0087" w:rsidRDefault="002A0087" w:rsidP="002A0087">
      <w:pPr>
        <w:jc w:val="right"/>
        <w:rPr>
          <w:lang w:val="en-US"/>
        </w:rPr>
      </w:pPr>
      <w:bookmarkStart w:id="127" w:name="OLE_LINK2"/>
      <w:r>
        <w:rPr>
          <w:snapToGrid w:val="0"/>
          <w:color w:val="800000"/>
          <w:sz w:val="16"/>
          <w:szCs w:val="16"/>
        </w:rPr>
        <w:t>ПОДГРУППА УГЛЕРОДА</w:t>
      </w:r>
      <w:bookmarkEnd w:id="127"/>
    </w:p>
    <w:p w:rsidR="002A0087" w:rsidRDefault="002A0087" w:rsidP="002A0087">
      <w:pPr>
        <w:rPr>
          <w:lang w:val="en-US"/>
        </w:rPr>
      </w:pPr>
      <w:r>
        <w:rPr>
          <w:snapToGrid w:val="0"/>
          <w:color w:val="0000FF"/>
        </w:rPr>
        <w:t> </w:t>
      </w:r>
    </w:p>
    <w:p w:rsidR="002A0087" w:rsidRDefault="002A0087" w:rsidP="002A0087">
      <w:pPr>
        <w:pStyle w:val="1"/>
        <w:rPr>
          <w:lang w:val="en-US"/>
        </w:rPr>
      </w:pPr>
      <w:r>
        <w:t>КРЕМНИЙ</w:t>
      </w:r>
    </w:p>
    <w:p w:rsidR="002A0087" w:rsidRDefault="002A0087" w:rsidP="002A0087">
      <w:pPr>
        <w:rPr>
          <w:lang w:val="en-US"/>
        </w:rPr>
      </w:pPr>
      <w:r>
        <w:t> </w:t>
      </w:r>
    </w:p>
    <w:p w:rsidR="002A0087" w:rsidRPr="002A0087" w:rsidRDefault="002A0087" w:rsidP="002A0087">
      <w:r>
        <w:rPr>
          <w:snapToGrid w:val="0"/>
          <w:color w:val="000000"/>
        </w:rPr>
        <w:t>Открыт Ж. Гей-Люссаком и Л.Тенаром в 1811г.</w:t>
      </w:r>
    </w:p>
    <w:p w:rsidR="002A0087" w:rsidRPr="002A0087" w:rsidRDefault="002A0087" w:rsidP="002A0087">
      <w:r>
        <w:rPr>
          <w:snapToGrid w:val="0"/>
          <w:color w:val="000000"/>
        </w:rPr>
        <w:t>Второй по распространённости элемент в земной коре (27,6% по массе)</w:t>
      </w:r>
    </w:p>
    <w:p w:rsidR="002A0087" w:rsidRPr="002A0087" w:rsidRDefault="002A0087" w:rsidP="002A0087">
      <w:r>
        <w:rPr>
          <w:snapToGrid w:val="0"/>
          <w:color w:val="800080"/>
        </w:rPr>
        <w:t> 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4A0"/>
      </w:tblPr>
      <w:tblGrid>
        <w:gridCol w:w="2084"/>
        <w:gridCol w:w="3284"/>
      </w:tblGrid>
      <w:tr w:rsidR="002A0087" w:rsidTr="002A0087">
        <w:trPr>
          <w:trHeight w:val="240"/>
        </w:trPr>
        <w:tc>
          <w:tcPr>
            <w:tcW w:w="2084" w:type="dxa"/>
            <w:hideMark/>
          </w:tcPr>
          <w:p w:rsidR="002A0087" w:rsidRDefault="002A00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color w:val="800080"/>
              </w:rPr>
              <w:lastRenderedPageBreak/>
              <w:drawing>
                <wp:inline distT="0" distB="0" distL="0" distR="0">
                  <wp:extent cx="1231900" cy="431800"/>
                  <wp:effectExtent l="19050" t="0" r="6350" b="0"/>
                  <wp:docPr id="18" name="Рисунок 18" descr="http://school-sector.relarn.ru/nsm/chemistry/Rus/Data/Text/Ch2_7/img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school-sector.relarn.ru/nsm/chemistry/Rus/Data/Text/Ch2_7/img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4" w:type="dxa"/>
            <w:hideMark/>
          </w:tcPr>
          <w:p w:rsidR="002A0087" w:rsidRDefault="002A00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color w:val="800080"/>
              </w:rPr>
              <w:drawing>
                <wp:inline distT="0" distB="0" distL="0" distR="0">
                  <wp:extent cx="2006600" cy="711200"/>
                  <wp:effectExtent l="19050" t="0" r="0" b="0"/>
                  <wp:docPr id="19" name="Рисунок 19" descr="http://school-sector.relarn.ru/nsm/chemistry/Rus/Data/Text/Ch2_7/img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school-sector.relarn.ru/nsm/chemistry/Rus/Data/Text/Ch2_7/img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087" w:rsidTr="002A0087">
        <w:trPr>
          <w:trHeight w:val="240"/>
        </w:trPr>
        <w:tc>
          <w:tcPr>
            <w:tcW w:w="2084" w:type="dxa"/>
            <w:hideMark/>
          </w:tcPr>
          <w:p w:rsidR="002A0087" w:rsidRDefault="002A00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snapToGrid w:val="0"/>
                <w:color w:val="0000FF"/>
              </w:rPr>
              <w:t>1s</w:t>
            </w:r>
            <w:r>
              <w:rPr>
                <w:snapToGrid w:val="0"/>
                <w:color w:val="0000FF"/>
                <w:vertAlign w:val="superscript"/>
              </w:rPr>
              <w:t>2</w:t>
            </w:r>
            <w:r>
              <w:rPr>
                <w:snapToGrid w:val="0"/>
                <w:color w:val="0000FF"/>
              </w:rPr>
              <w:t>2s</w:t>
            </w:r>
            <w:r>
              <w:rPr>
                <w:snapToGrid w:val="0"/>
                <w:color w:val="0000FF"/>
                <w:vertAlign w:val="superscript"/>
              </w:rPr>
              <w:t>2</w:t>
            </w:r>
            <w:r>
              <w:rPr>
                <w:snapToGrid w:val="0"/>
                <w:color w:val="0000FF"/>
              </w:rPr>
              <w:t>2p</w:t>
            </w:r>
            <w:r>
              <w:rPr>
                <w:snapToGrid w:val="0"/>
                <w:color w:val="0000FF"/>
                <w:vertAlign w:val="superscript"/>
              </w:rPr>
              <w:t>6</w:t>
            </w:r>
            <w:r>
              <w:rPr>
                <w:snapToGrid w:val="0"/>
                <w:color w:val="0000FF"/>
                <w:u w:val="single"/>
              </w:rPr>
              <w:t>3s</w:t>
            </w:r>
            <w:r>
              <w:rPr>
                <w:snapToGrid w:val="0"/>
                <w:color w:val="0000FF"/>
                <w:u w:val="single"/>
                <w:vertAlign w:val="superscript"/>
              </w:rPr>
              <w:t>2</w:t>
            </w:r>
            <w:r>
              <w:rPr>
                <w:snapToGrid w:val="0"/>
                <w:color w:val="0000FF"/>
                <w:u w:val="single"/>
              </w:rPr>
              <w:t>3p</w:t>
            </w:r>
            <w:r>
              <w:rPr>
                <w:snapToGrid w:val="0"/>
                <w:color w:val="0000FF"/>
                <w:u w:val="single"/>
                <w:vertAlign w:val="superscript"/>
              </w:rPr>
              <w:t>2</w:t>
            </w:r>
          </w:p>
        </w:tc>
        <w:tc>
          <w:tcPr>
            <w:tcW w:w="3284" w:type="dxa"/>
            <w:hideMark/>
          </w:tcPr>
          <w:p w:rsidR="002A0087" w:rsidRDefault="002A00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 </w:t>
            </w:r>
          </w:p>
        </w:tc>
      </w:tr>
      <w:tr w:rsidR="002A0087" w:rsidTr="002A0087">
        <w:trPr>
          <w:trHeight w:val="240"/>
        </w:trPr>
        <w:tc>
          <w:tcPr>
            <w:tcW w:w="2084" w:type="dxa"/>
            <w:hideMark/>
          </w:tcPr>
          <w:p w:rsidR="002A0087" w:rsidRDefault="002A0087">
            <w:pPr>
              <w:jc w:val="right"/>
              <w:rPr>
                <w:rFonts w:ascii="Arial" w:hAnsi="Arial" w:cs="Arial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 </w:t>
            </w:r>
          </w:p>
          <w:p w:rsidR="002A0087" w:rsidRDefault="002A0087">
            <w:pPr>
              <w:jc w:val="right"/>
            </w:pPr>
            <w:r>
              <w:rPr>
                <w:snapToGrid w:val="0"/>
                <w:color w:val="000000"/>
                <w:sz w:val="20"/>
                <w:szCs w:val="20"/>
              </w:rPr>
              <w:t>Возбуждённое</w:t>
            </w:r>
          </w:p>
          <w:p w:rsidR="002A0087" w:rsidRDefault="002A0087">
            <w:pPr>
              <w:jc w:val="right"/>
            </w:pPr>
            <w:r>
              <w:rPr>
                <w:snapToGrid w:val="0"/>
                <w:color w:val="000000"/>
                <w:sz w:val="20"/>
                <w:szCs w:val="20"/>
              </w:rPr>
              <w:t>состояние</w:t>
            </w:r>
          </w:p>
          <w:p w:rsidR="002A0087" w:rsidRDefault="002A00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 </w:t>
            </w:r>
          </w:p>
        </w:tc>
        <w:tc>
          <w:tcPr>
            <w:tcW w:w="3284" w:type="dxa"/>
            <w:hideMark/>
          </w:tcPr>
          <w:p w:rsidR="002A0087" w:rsidRDefault="002A00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color w:val="800080"/>
              </w:rPr>
              <w:drawing>
                <wp:inline distT="0" distB="0" distL="0" distR="0">
                  <wp:extent cx="2006600" cy="711200"/>
                  <wp:effectExtent l="19050" t="0" r="0" b="0"/>
                  <wp:docPr id="20" name="Рисунок 20" descr="http://school-sector.relarn.ru/nsm/chemistry/Rus/Data/Text/Ch2_7/img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school-sector.relarn.ru/nsm/chemistry/Rus/Data/Text/Ch2_7/img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0087" w:rsidRPr="002A0087" w:rsidRDefault="002A0087" w:rsidP="002A0087">
      <w:pPr>
        <w:rPr>
          <w:rFonts w:ascii="Arial" w:hAnsi="Arial" w:cs="Arial"/>
        </w:rPr>
      </w:pPr>
      <w:r>
        <w:rPr>
          <w:snapToGrid w:val="0"/>
          <w:color w:val="000000"/>
        </w:rPr>
        <w:t>Степени окисления: +4, -4.</w:t>
      </w:r>
    </w:p>
    <w:p w:rsidR="002A0087" w:rsidRPr="002A0087" w:rsidRDefault="002A0087" w:rsidP="002A0087">
      <w:r>
        <w:rPr>
          <w:snapToGrid w:val="0"/>
          <w:color w:val="800080"/>
        </w:rPr>
        <w:t> </w:t>
      </w:r>
    </w:p>
    <w:p w:rsidR="002A0087" w:rsidRPr="002A0087" w:rsidRDefault="002A0087" w:rsidP="002A0087">
      <w:pPr>
        <w:pStyle w:val="2"/>
      </w:pPr>
      <w:r>
        <w:t>Аллотропия</w:t>
      </w:r>
    </w:p>
    <w:p w:rsidR="002A0087" w:rsidRPr="002A0087" w:rsidRDefault="002A0087" w:rsidP="002A0087">
      <w:r>
        <w:rPr>
          <w:snapToGrid w:val="0"/>
          <w:color w:val="000000"/>
        </w:rPr>
        <w:t> </w:t>
      </w:r>
    </w:p>
    <w:p w:rsidR="002A0087" w:rsidRPr="002A0087" w:rsidRDefault="002A0087" w:rsidP="002A0087">
      <w:r>
        <w:rPr>
          <w:snapToGrid w:val="0"/>
          <w:color w:val="000000"/>
        </w:rPr>
        <w:t xml:space="preserve">Кристаллический – тёмно-серое вещество с металлическим блеском, большая твёрдость, хрупок, полупроводник; </w:t>
      </w:r>
      <w:r>
        <w:rPr>
          <w:rFonts w:ascii="Symbol" w:hAnsi="Symbol"/>
          <w:snapToGrid w:val="0"/>
          <w:color w:val="000000"/>
          <w:lang w:val="en-US"/>
        </w:rPr>
        <w:t></w:t>
      </w:r>
      <w:r>
        <w:rPr>
          <w:snapToGrid w:val="0"/>
          <w:color w:val="000000"/>
        </w:rPr>
        <w:t xml:space="preserve"> = 2,33 г/см</w:t>
      </w:r>
      <w:r>
        <w:rPr>
          <w:snapToGrid w:val="0"/>
          <w:color w:val="000000"/>
          <w:vertAlign w:val="superscript"/>
        </w:rPr>
        <w:t>3</w:t>
      </w:r>
      <w:r>
        <w:rPr>
          <w:snapToGrid w:val="0"/>
          <w:color w:val="000000"/>
        </w:rPr>
        <w:t xml:space="preserve">, </w:t>
      </w:r>
      <w:r>
        <w:rPr>
          <w:snapToGrid w:val="0"/>
          <w:color w:val="000000"/>
          <w:lang w:val="en-US"/>
        </w:rPr>
        <w:t>t</w:t>
      </w:r>
      <w:r>
        <w:rPr>
          <w:rFonts w:ascii="Symbol" w:hAnsi="Symbol"/>
          <w:snapToGrid w:val="0"/>
          <w:color w:val="000000"/>
          <w:lang w:val="en-US"/>
        </w:rPr>
        <w:t></w:t>
      </w:r>
      <w:r>
        <w:rPr>
          <w:snapToGrid w:val="0"/>
          <w:color w:val="000000"/>
        </w:rPr>
        <w:t>пл. =1415</w:t>
      </w:r>
      <w:r>
        <w:rPr>
          <w:rFonts w:ascii="Symbol" w:hAnsi="Symbol"/>
          <w:snapToGrid w:val="0"/>
          <w:color w:val="000000"/>
          <w:lang w:val="en-US"/>
        </w:rPr>
        <w:t></w:t>
      </w:r>
      <w:r>
        <w:rPr>
          <w:snapToGrid w:val="0"/>
          <w:color w:val="000000"/>
          <w:lang w:val="en-US"/>
        </w:rPr>
        <w:t>C</w:t>
      </w:r>
      <w:r>
        <w:rPr>
          <w:snapToGrid w:val="0"/>
          <w:color w:val="000000"/>
        </w:rPr>
        <w:t xml:space="preserve">; </w:t>
      </w:r>
      <w:r>
        <w:rPr>
          <w:snapToGrid w:val="0"/>
          <w:color w:val="000000"/>
          <w:lang w:val="en-US"/>
        </w:rPr>
        <w:t>t</w:t>
      </w:r>
      <w:r>
        <w:rPr>
          <w:rFonts w:ascii="Symbol" w:hAnsi="Symbol"/>
          <w:snapToGrid w:val="0"/>
          <w:color w:val="000000"/>
          <w:lang w:val="en-US"/>
        </w:rPr>
        <w:t></w:t>
      </w:r>
      <w:r>
        <w:rPr>
          <w:snapToGrid w:val="0"/>
          <w:color w:val="000000"/>
        </w:rPr>
        <w:t>кип. = 2680</w:t>
      </w:r>
      <w:r>
        <w:rPr>
          <w:rFonts w:ascii="Symbol" w:hAnsi="Symbol"/>
          <w:snapToGrid w:val="0"/>
          <w:color w:val="000000"/>
          <w:lang w:val="en-US"/>
        </w:rPr>
        <w:t></w:t>
      </w:r>
      <w:r>
        <w:rPr>
          <w:snapToGrid w:val="0"/>
          <w:color w:val="000000"/>
          <w:lang w:val="en-US"/>
        </w:rPr>
        <w:t>C</w:t>
      </w:r>
      <w:r>
        <w:rPr>
          <w:snapToGrid w:val="0"/>
          <w:color w:val="000000"/>
        </w:rPr>
        <w:t>.</w:t>
      </w:r>
    </w:p>
    <w:p w:rsidR="002A0087" w:rsidRPr="002A0087" w:rsidRDefault="002A0087" w:rsidP="002A0087">
      <w:r>
        <w:rPr>
          <w:snapToGrid w:val="0"/>
          <w:color w:val="000000"/>
        </w:rPr>
        <w:t>Имеет алмазоподобную структуру (</w:t>
      </w:r>
      <w:r>
        <w:rPr>
          <w:snapToGrid w:val="0"/>
          <w:color w:val="000000"/>
          <w:lang w:val="en-US"/>
        </w:rPr>
        <w:t>sp</w:t>
      </w:r>
      <w:r>
        <w:rPr>
          <w:snapToGrid w:val="0"/>
          <w:color w:val="000000"/>
          <w:vertAlign w:val="superscript"/>
        </w:rPr>
        <w:t>3</w:t>
      </w:r>
      <w:r>
        <w:rPr>
          <w:snapToGrid w:val="0"/>
          <w:color w:val="000000"/>
        </w:rPr>
        <w:t xml:space="preserve">- гибридизация атомов кремния) и образует прочные ковалентные </w:t>
      </w:r>
      <w:r>
        <w:rPr>
          <w:rFonts w:ascii="Symbol" w:hAnsi="Symbol"/>
          <w:snapToGrid w:val="0"/>
          <w:color w:val="000000"/>
          <w:lang w:val="en-US"/>
        </w:rPr>
        <w:t></w:t>
      </w:r>
      <w:r>
        <w:rPr>
          <w:snapToGrid w:val="0"/>
          <w:color w:val="000000"/>
        </w:rPr>
        <w:t>- связи. Инертен.</w:t>
      </w:r>
    </w:p>
    <w:p w:rsidR="002A0087" w:rsidRPr="002A0087" w:rsidRDefault="002A0087" w:rsidP="002A0087">
      <w:r>
        <w:rPr>
          <w:snapToGrid w:val="0"/>
          <w:color w:val="000000"/>
        </w:rPr>
        <w:t> </w:t>
      </w:r>
    </w:p>
    <w:p w:rsidR="002A0087" w:rsidRPr="002A0087" w:rsidRDefault="002A0087" w:rsidP="002A0087">
      <w:r>
        <w:rPr>
          <w:snapToGrid w:val="0"/>
          <w:color w:val="000000"/>
        </w:rPr>
        <w:t xml:space="preserve">Аморфный - бурый порошок, гигроскопичен, алмазоподобная структура, </w:t>
      </w:r>
      <w:r>
        <w:rPr>
          <w:rFonts w:ascii="Symbol" w:hAnsi="Symbol"/>
          <w:snapToGrid w:val="0"/>
          <w:color w:val="000000"/>
          <w:lang w:val="en-US"/>
        </w:rPr>
        <w:t></w:t>
      </w:r>
      <w:r>
        <w:rPr>
          <w:snapToGrid w:val="0"/>
          <w:color w:val="000000"/>
        </w:rPr>
        <w:t xml:space="preserve"> = 2 г/см</w:t>
      </w:r>
      <w:r>
        <w:rPr>
          <w:snapToGrid w:val="0"/>
          <w:color w:val="000000"/>
          <w:vertAlign w:val="superscript"/>
        </w:rPr>
        <w:t>3</w:t>
      </w:r>
      <w:r>
        <w:rPr>
          <w:snapToGrid w:val="0"/>
          <w:color w:val="000000"/>
        </w:rPr>
        <w:t>, более реакционноспособен.</w:t>
      </w:r>
    </w:p>
    <w:p w:rsidR="002A0087" w:rsidRPr="002A0087" w:rsidRDefault="002A0087" w:rsidP="002A0087">
      <w:r>
        <w:rPr>
          <w:snapToGrid w:val="0"/>
          <w:color w:val="000000"/>
        </w:rPr>
        <w:t> </w:t>
      </w:r>
    </w:p>
    <w:p w:rsidR="002A0087" w:rsidRPr="002A0087" w:rsidRDefault="002A0087" w:rsidP="002A0087">
      <w:pPr>
        <w:jc w:val="center"/>
      </w:pPr>
      <w:r>
        <w:rPr>
          <w:snapToGrid w:val="0"/>
          <w:color w:val="FF0000"/>
        </w:rPr>
        <w:t>Получение</w:t>
      </w:r>
    </w:p>
    <w:p w:rsidR="002A0087" w:rsidRPr="002A0087" w:rsidRDefault="002A0087" w:rsidP="002A0087">
      <w:r>
        <w:rPr>
          <w:snapToGrid w:val="0"/>
          <w:color w:val="000000"/>
        </w:rPr>
        <w:t> </w:t>
      </w:r>
    </w:p>
    <w:p w:rsidR="002A0087" w:rsidRPr="002A0087" w:rsidRDefault="002A0087" w:rsidP="002A0087">
      <w:pPr>
        <w:ind w:left="360" w:hanging="360"/>
      </w:pPr>
      <w:r>
        <w:rPr>
          <w:snapToGrid w:val="0"/>
          <w:color w:val="000000"/>
        </w:rPr>
        <w:t>1)</w:t>
      </w:r>
      <w:r>
        <w:rPr>
          <w:rFonts w:ascii="Times New Roman" w:hAnsi="Times New Roman" w:cs="Times New Roman"/>
          <w:snapToGrid w:val="0"/>
          <w:color w:val="000000"/>
          <w:sz w:val="14"/>
          <w:szCs w:val="14"/>
        </w:rPr>
        <w:t xml:space="preserve">     </w:t>
      </w:r>
      <w:r>
        <w:rPr>
          <w:snapToGrid w:val="0"/>
          <w:color w:val="000000"/>
        </w:rPr>
        <w:t> </w:t>
      </w:r>
    </w:p>
    <w:p w:rsidR="002A0087" w:rsidRPr="002A0087" w:rsidRDefault="002A0087" w:rsidP="002A0087">
      <w:pPr>
        <w:jc w:val="center"/>
      </w:pPr>
      <w:r w:rsidRPr="002A0087">
        <w:rPr>
          <w:snapToGrid w:val="0"/>
          <w:color w:val="0000FF"/>
        </w:rPr>
        <w:t>2</w:t>
      </w:r>
      <w:r>
        <w:rPr>
          <w:snapToGrid w:val="0"/>
          <w:color w:val="0000FF"/>
        </w:rPr>
        <w:t>С</w:t>
      </w:r>
      <w:r w:rsidRPr="002A0087">
        <w:rPr>
          <w:snapToGrid w:val="0"/>
          <w:color w:val="0000FF"/>
        </w:rPr>
        <w:t xml:space="preserve"> + </w:t>
      </w:r>
      <w:r>
        <w:rPr>
          <w:snapToGrid w:val="0"/>
          <w:color w:val="0000FF"/>
          <w:lang w:val="en-US"/>
        </w:rPr>
        <w:t>Si</w:t>
      </w:r>
      <w:r w:rsidRPr="002A0087">
        <w:rPr>
          <w:snapToGrid w:val="0"/>
          <w:color w:val="0000FF"/>
          <w:vertAlign w:val="superscript"/>
        </w:rPr>
        <w:t>+4</w:t>
      </w:r>
      <w:r>
        <w:rPr>
          <w:snapToGrid w:val="0"/>
          <w:color w:val="0000FF"/>
          <w:lang w:val="en-US"/>
        </w:rPr>
        <w:t>O</w:t>
      </w:r>
      <w:r w:rsidRPr="002A0087">
        <w:rPr>
          <w:snapToGrid w:val="0"/>
          <w:color w:val="0000FF"/>
          <w:vertAlign w:val="subscript"/>
        </w:rPr>
        <w:t>2</w:t>
      </w:r>
      <w:r>
        <w:rPr>
          <w:snapToGrid w:val="0"/>
          <w:color w:val="0000FF"/>
          <w:lang w:val="en-US"/>
        </w:rPr>
        <w:t> </w:t>
      </w:r>
      <w:r w:rsidRPr="002A0087">
        <w:rPr>
          <w:snapToGrid w:val="0"/>
          <w:color w:val="0000FF"/>
        </w:rPr>
        <w:t xml:space="preserve"> –</w:t>
      </w:r>
      <w:r>
        <w:rPr>
          <w:snapToGrid w:val="0"/>
          <w:color w:val="0000FF"/>
          <w:vertAlign w:val="superscript"/>
          <w:lang w:val="en-US"/>
        </w:rPr>
        <w:t>t</w:t>
      </w:r>
      <w:r>
        <w:rPr>
          <w:rFonts w:ascii="Symbol" w:hAnsi="Symbol"/>
          <w:snapToGrid w:val="0"/>
          <w:color w:val="0000FF"/>
          <w:vertAlign w:val="superscript"/>
          <w:lang w:val="en-US"/>
        </w:rPr>
        <w:t></w:t>
      </w:r>
      <w:r>
        <w:rPr>
          <w:rFonts w:ascii="Symbol" w:hAnsi="Symbol"/>
          <w:snapToGrid w:val="0"/>
          <w:color w:val="0000FF"/>
          <w:lang w:val="en-US"/>
        </w:rPr>
        <w:t></w:t>
      </w:r>
      <w:r>
        <w:rPr>
          <w:snapToGrid w:val="0"/>
          <w:color w:val="0000FF"/>
          <w:lang w:val="en-US"/>
        </w:rPr>
        <w:t> </w:t>
      </w:r>
      <w:r w:rsidRPr="002A0087">
        <w:rPr>
          <w:snapToGrid w:val="0"/>
          <w:color w:val="0000FF"/>
        </w:rPr>
        <w:t xml:space="preserve"> </w:t>
      </w:r>
      <w:r>
        <w:rPr>
          <w:snapToGrid w:val="0"/>
          <w:color w:val="0000FF"/>
          <w:lang w:val="en-US"/>
        </w:rPr>
        <w:t>Si</w:t>
      </w:r>
      <w:r w:rsidRPr="002A0087">
        <w:rPr>
          <w:snapToGrid w:val="0"/>
          <w:color w:val="0000FF"/>
          <w:vertAlign w:val="superscript"/>
        </w:rPr>
        <w:t>0</w:t>
      </w:r>
      <w:r w:rsidRPr="002A0087">
        <w:rPr>
          <w:snapToGrid w:val="0"/>
          <w:color w:val="0000FF"/>
        </w:rPr>
        <w:t xml:space="preserve"> + 2</w:t>
      </w:r>
      <w:r>
        <w:rPr>
          <w:snapToGrid w:val="0"/>
          <w:color w:val="0000FF"/>
          <w:lang w:val="en-US"/>
        </w:rPr>
        <w:t>CO</w:t>
      </w:r>
    </w:p>
    <w:p w:rsidR="002A0087" w:rsidRPr="002A0087" w:rsidRDefault="002A0087" w:rsidP="002A0087">
      <w:r>
        <w:rPr>
          <w:snapToGrid w:val="0"/>
          <w:color w:val="000000"/>
          <w:lang w:val="en-US"/>
        </w:rPr>
        <w:t> </w:t>
      </w:r>
    </w:p>
    <w:p w:rsidR="002A0087" w:rsidRDefault="002A0087" w:rsidP="002A0087">
      <w:pPr>
        <w:ind w:left="360" w:hanging="360"/>
        <w:rPr>
          <w:lang w:val="en-US"/>
        </w:rPr>
      </w:pPr>
      <w:r>
        <w:rPr>
          <w:snapToGrid w:val="0"/>
          <w:color w:val="000000"/>
          <w:lang w:val="en-US"/>
        </w:rPr>
        <w:t>2)</w:t>
      </w:r>
      <w:r>
        <w:rPr>
          <w:rFonts w:ascii="Times New Roman" w:hAnsi="Times New Roman" w:cs="Times New Roman"/>
          <w:snapToGrid w:val="0"/>
          <w:color w:val="000000"/>
          <w:sz w:val="14"/>
          <w:szCs w:val="14"/>
          <w:lang w:val="en-US"/>
        </w:rPr>
        <w:t xml:space="preserve">     </w:t>
      </w:r>
      <w:r>
        <w:rPr>
          <w:snapToGrid w:val="0"/>
          <w:color w:val="000000"/>
          <w:lang w:val="en-US"/>
        </w:rPr>
        <w:t> </w:t>
      </w:r>
    </w:p>
    <w:p w:rsidR="002A0087" w:rsidRDefault="002A0087" w:rsidP="002A0087">
      <w:pPr>
        <w:jc w:val="center"/>
        <w:rPr>
          <w:lang w:val="en-US"/>
        </w:rPr>
      </w:pPr>
      <w:r>
        <w:rPr>
          <w:snapToGrid w:val="0"/>
          <w:color w:val="0000FF"/>
          <w:lang w:val="en-US"/>
        </w:rPr>
        <w:t>2Mg + Si</w:t>
      </w:r>
      <w:r>
        <w:rPr>
          <w:snapToGrid w:val="0"/>
          <w:color w:val="0000FF"/>
          <w:vertAlign w:val="superscript"/>
          <w:lang w:val="en-US"/>
        </w:rPr>
        <w:t>+4</w:t>
      </w:r>
      <w:r>
        <w:rPr>
          <w:snapToGrid w:val="0"/>
          <w:color w:val="0000FF"/>
          <w:lang w:val="en-US"/>
        </w:rPr>
        <w:t>O</w:t>
      </w:r>
      <w:r>
        <w:rPr>
          <w:snapToGrid w:val="0"/>
          <w:color w:val="0000FF"/>
          <w:vertAlign w:val="subscript"/>
          <w:lang w:val="en-US"/>
        </w:rPr>
        <w:t>2</w:t>
      </w:r>
      <w:r>
        <w:rPr>
          <w:snapToGrid w:val="0"/>
          <w:color w:val="0000FF"/>
          <w:lang w:val="en-US"/>
        </w:rPr>
        <w:t>  –</w:t>
      </w:r>
      <w:r>
        <w:rPr>
          <w:snapToGrid w:val="0"/>
          <w:color w:val="0000FF"/>
          <w:vertAlign w:val="superscript"/>
          <w:lang w:val="en-US"/>
        </w:rPr>
        <w:t>t</w:t>
      </w:r>
      <w:r>
        <w:rPr>
          <w:rFonts w:ascii="Symbol" w:hAnsi="Symbol"/>
          <w:snapToGrid w:val="0"/>
          <w:color w:val="0000FF"/>
          <w:vertAlign w:val="superscript"/>
          <w:lang w:val="en-US"/>
        </w:rPr>
        <w:t></w:t>
      </w:r>
      <w:r>
        <w:rPr>
          <w:rFonts w:ascii="Symbol" w:hAnsi="Symbol"/>
          <w:snapToGrid w:val="0"/>
          <w:color w:val="0000FF"/>
          <w:lang w:val="en-US"/>
        </w:rPr>
        <w:t></w:t>
      </w:r>
      <w:r>
        <w:rPr>
          <w:snapToGrid w:val="0"/>
          <w:color w:val="0000FF"/>
          <w:lang w:val="en-US"/>
        </w:rPr>
        <w:t>  2MgO + Si</w:t>
      </w:r>
      <w:r>
        <w:rPr>
          <w:snapToGrid w:val="0"/>
          <w:color w:val="0000FF"/>
          <w:vertAlign w:val="superscript"/>
          <w:lang w:val="en-US"/>
        </w:rPr>
        <w:t>0</w:t>
      </w:r>
    </w:p>
    <w:p w:rsidR="002A0087" w:rsidRDefault="002A0087" w:rsidP="002A0087">
      <w:pPr>
        <w:rPr>
          <w:lang w:val="en-US"/>
        </w:rPr>
      </w:pPr>
      <w:r>
        <w:rPr>
          <w:snapToGrid w:val="0"/>
          <w:color w:val="000000"/>
          <w:lang w:val="en-US"/>
        </w:rPr>
        <w:t> </w:t>
      </w:r>
    </w:p>
    <w:p w:rsidR="002A0087" w:rsidRPr="002A0087" w:rsidRDefault="002A0087" w:rsidP="002A0087">
      <w:pPr>
        <w:pStyle w:val="3"/>
      </w:pPr>
      <w:r>
        <w:t>Химические свойства</w:t>
      </w:r>
    </w:p>
    <w:p w:rsidR="002A0087" w:rsidRPr="002A0087" w:rsidRDefault="002A0087" w:rsidP="002A0087">
      <w:r>
        <w:rPr>
          <w:snapToGrid w:val="0"/>
          <w:color w:val="000000"/>
        </w:rPr>
        <w:t> </w:t>
      </w:r>
    </w:p>
    <w:p w:rsidR="002A0087" w:rsidRPr="002A0087" w:rsidRDefault="002A0087" w:rsidP="002A0087">
      <w:r>
        <w:rPr>
          <w:snapToGrid w:val="0"/>
          <w:color w:val="000000"/>
        </w:rPr>
        <w:lastRenderedPageBreak/>
        <w:t>Типичный неметалл, инертен.</w:t>
      </w:r>
    </w:p>
    <w:p w:rsidR="002A0087" w:rsidRPr="002A0087" w:rsidRDefault="002A0087" w:rsidP="002A0087">
      <w:r>
        <w:rPr>
          <w:snapToGrid w:val="0"/>
          <w:color w:val="000000"/>
        </w:rPr>
        <w:t> </w:t>
      </w:r>
    </w:p>
    <w:p w:rsidR="002A0087" w:rsidRPr="002A0087" w:rsidRDefault="002A0087" w:rsidP="002A0087">
      <w:r>
        <w:rPr>
          <w:snapToGrid w:val="0"/>
          <w:color w:val="800080"/>
        </w:rPr>
        <w:t>Как восстановитель:</w:t>
      </w:r>
    </w:p>
    <w:p w:rsidR="002A0087" w:rsidRPr="002A0087" w:rsidRDefault="002A0087" w:rsidP="002A0087">
      <w:r>
        <w:rPr>
          <w:snapToGrid w:val="0"/>
          <w:color w:val="000000"/>
        </w:rPr>
        <w:t> </w:t>
      </w:r>
    </w:p>
    <w:p w:rsidR="002A0087" w:rsidRPr="002A0087" w:rsidRDefault="002A0087" w:rsidP="002A0087">
      <w:pPr>
        <w:ind w:left="360" w:hanging="360"/>
      </w:pPr>
      <w:r>
        <w:rPr>
          <w:snapToGrid w:val="0"/>
          <w:color w:val="000000"/>
        </w:rPr>
        <w:t>1)</w:t>
      </w:r>
      <w:r>
        <w:rPr>
          <w:rFonts w:ascii="Times New Roman" w:hAnsi="Times New Roman" w:cs="Times New Roman"/>
          <w:snapToGrid w:val="0"/>
          <w:color w:val="000000"/>
          <w:sz w:val="14"/>
          <w:szCs w:val="14"/>
        </w:rPr>
        <w:t xml:space="preserve">     </w:t>
      </w:r>
      <w:r>
        <w:rPr>
          <w:snapToGrid w:val="0"/>
          <w:color w:val="000000"/>
        </w:rPr>
        <w:t xml:space="preserve">С кислородом </w:t>
      </w:r>
    </w:p>
    <w:p w:rsidR="002A0087" w:rsidRPr="002A0087" w:rsidRDefault="002A0087" w:rsidP="002A0087">
      <w:pPr>
        <w:jc w:val="center"/>
      </w:pPr>
      <w:r>
        <w:rPr>
          <w:snapToGrid w:val="0"/>
          <w:color w:val="0000FF"/>
          <w:lang w:val="en-US"/>
        </w:rPr>
        <w:t>Si</w:t>
      </w:r>
      <w:r w:rsidRPr="002A0087">
        <w:rPr>
          <w:snapToGrid w:val="0"/>
          <w:color w:val="0000FF"/>
          <w:vertAlign w:val="superscript"/>
        </w:rPr>
        <w:t>0</w:t>
      </w:r>
      <w:r w:rsidRPr="002A0087">
        <w:rPr>
          <w:snapToGrid w:val="0"/>
          <w:color w:val="0000FF"/>
        </w:rPr>
        <w:t xml:space="preserve"> + </w:t>
      </w:r>
      <w:r>
        <w:rPr>
          <w:snapToGrid w:val="0"/>
          <w:color w:val="0000FF"/>
          <w:lang w:val="en-US"/>
        </w:rPr>
        <w:t>O</w:t>
      </w:r>
      <w:r w:rsidRPr="002A0087">
        <w:rPr>
          <w:snapToGrid w:val="0"/>
          <w:color w:val="0000FF"/>
          <w:vertAlign w:val="subscript"/>
        </w:rPr>
        <w:t>2</w:t>
      </w:r>
      <w:r>
        <w:rPr>
          <w:snapToGrid w:val="0"/>
          <w:color w:val="0000FF"/>
          <w:lang w:val="en-US"/>
        </w:rPr>
        <w:t> </w:t>
      </w:r>
      <w:r w:rsidRPr="002A0087">
        <w:rPr>
          <w:snapToGrid w:val="0"/>
          <w:color w:val="0000FF"/>
        </w:rPr>
        <w:t xml:space="preserve"> –</w:t>
      </w:r>
      <w:r>
        <w:rPr>
          <w:snapToGrid w:val="0"/>
          <w:color w:val="0000FF"/>
          <w:vertAlign w:val="superscript"/>
          <w:lang w:val="en-US"/>
        </w:rPr>
        <w:t>t</w:t>
      </w:r>
      <w:r>
        <w:rPr>
          <w:rFonts w:ascii="Symbol" w:hAnsi="Symbol"/>
          <w:snapToGrid w:val="0"/>
          <w:color w:val="0000FF"/>
          <w:vertAlign w:val="superscript"/>
          <w:lang w:val="en-US"/>
        </w:rPr>
        <w:t></w:t>
      </w:r>
      <w:r>
        <w:rPr>
          <w:rFonts w:ascii="Symbol" w:hAnsi="Symbol"/>
          <w:snapToGrid w:val="0"/>
          <w:color w:val="0000FF"/>
          <w:lang w:val="en-US"/>
        </w:rPr>
        <w:t></w:t>
      </w:r>
      <w:r>
        <w:rPr>
          <w:snapToGrid w:val="0"/>
          <w:color w:val="0000FF"/>
          <w:lang w:val="en-US"/>
        </w:rPr>
        <w:t> </w:t>
      </w:r>
      <w:r w:rsidRPr="002A0087">
        <w:rPr>
          <w:snapToGrid w:val="0"/>
          <w:color w:val="0000FF"/>
        </w:rPr>
        <w:t xml:space="preserve"> </w:t>
      </w:r>
      <w:r>
        <w:rPr>
          <w:snapToGrid w:val="0"/>
          <w:color w:val="0000FF"/>
          <w:lang w:val="en-US"/>
        </w:rPr>
        <w:t>Si</w:t>
      </w:r>
      <w:r w:rsidRPr="002A0087">
        <w:rPr>
          <w:snapToGrid w:val="0"/>
          <w:color w:val="0000FF"/>
          <w:vertAlign w:val="superscript"/>
        </w:rPr>
        <w:t>+4</w:t>
      </w:r>
      <w:r>
        <w:rPr>
          <w:snapToGrid w:val="0"/>
          <w:color w:val="0000FF"/>
          <w:lang w:val="en-US"/>
        </w:rPr>
        <w:t>O</w:t>
      </w:r>
      <w:r w:rsidRPr="002A0087">
        <w:rPr>
          <w:snapToGrid w:val="0"/>
          <w:color w:val="0000FF"/>
          <w:vertAlign w:val="subscript"/>
        </w:rPr>
        <w:t>2</w:t>
      </w:r>
    </w:p>
    <w:p w:rsidR="002A0087" w:rsidRPr="002A0087" w:rsidRDefault="002A0087" w:rsidP="002A0087">
      <w:r>
        <w:rPr>
          <w:snapToGrid w:val="0"/>
          <w:color w:val="000000"/>
          <w:lang w:val="en-US"/>
        </w:rPr>
        <w:t> </w:t>
      </w:r>
    </w:p>
    <w:p w:rsidR="002A0087" w:rsidRPr="002A0087" w:rsidRDefault="002A0087" w:rsidP="002A0087">
      <w:pPr>
        <w:ind w:left="360" w:hanging="360"/>
      </w:pPr>
      <w:r>
        <w:rPr>
          <w:snapToGrid w:val="0"/>
          <w:color w:val="000000"/>
        </w:rPr>
        <w:t>2)</w:t>
      </w:r>
      <w:r>
        <w:rPr>
          <w:rFonts w:ascii="Times New Roman" w:hAnsi="Times New Roman" w:cs="Times New Roman"/>
          <w:snapToGrid w:val="0"/>
          <w:color w:val="000000"/>
          <w:sz w:val="14"/>
          <w:szCs w:val="14"/>
        </w:rPr>
        <w:t xml:space="preserve">     </w:t>
      </w:r>
      <w:r>
        <w:rPr>
          <w:snapToGrid w:val="0"/>
          <w:color w:val="000000"/>
        </w:rPr>
        <w:t>С фтором (без нагревания)</w:t>
      </w:r>
    </w:p>
    <w:p w:rsidR="002A0087" w:rsidRPr="002A0087" w:rsidRDefault="002A0087" w:rsidP="002A0087">
      <w:pPr>
        <w:jc w:val="center"/>
      </w:pPr>
      <w:r>
        <w:rPr>
          <w:snapToGrid w:val="0"/>
          <w:color w:val="0000FF"/>
          <w:lang w:val="en-US"/>
        </w:rPr>
        <w:t>Si</w:t>
      </w:r>
      <w:r w:rsidRPr="002A0087">
        <w:rPr>
          <w:snapToGrid w:val="0"/>
          <w:color w:val="0000FF"/>
          <w:vertAlign w:val="superscript"/>
        </w:rPr>
        <w:t>0</w:t>
      </w:r>
      <w:r w:rsidRPr="002A0087">
        <w:rPr>
          <w:snapToGrid w:val="0"/>
          <w:color w:val="0000FF"/>
        </w:rPr>
        <w:t xml:space="preserve"> + 2</w:t>
      </w:r>
      <w:r>
        <w:rPr>
          <w:snapToGrid w:val="0"/>
          <w:color w:val="0000FF"/>
          <w:lang w:val="en-US"/>
        </w:rPr>
        <w:t>F</w:t>
      </w:r>
      <w:r w:rsidRPr="002A0087">
        <w:rPr>
          <w:snapToGrid w:val="0"/>
          <w:color w:val="0000FF"/>
          <w:vertAlign w:val="subscript"/>
        </w:rPr>
        <w:t>2</w:t>
      </w:r>
      <w:r w:rsidRPr="002A0087">
        <w:rPr>
          <w:snapToGrid w:val="0"/>
          <w:color w:val="0000FF"/>
        </w:rPr>
        <w:t xml:space="preserve"> </w:t>
      </w:r>
      <w:r>
        <w:rPr>
          <w:rFonts w:ascii="Symbol" w:hAnsi="Symbol"/>
          <w:snapToGrid w:val="0"/>
          <w:color w:val="0000FF"/>
          <w:lang w:val="en-US"/>
        </w:rPr>
        <w:t></w:t>
      </w:r>
      <w:r w:rsidRPr="002A0087">
        <w:rPr>
          <w:snapToGrid w:val="0"/>
          <w:color w:val="0000FF"/>
        </w:rPr>
        <w:t xml:space="preserve"> </w:t>
      </w:r>
      <w:r>
        <w:rPr>
          <w:snapToGrid w:val="0"/>
          <w:color w:val="0000FF"/>
          <w:lang w:val="en-US"/>
        </w:rPr>
        <w:t>SiF</w:t>
      </w:r>
      <w:r w:rsidRPr="002A0087">
        <w:rPr>
          <w:snapToGrid w:val="0"/>
          <w:color w:val="0000FF"/>
          <w:vertAlign w:val="subscript"/>
        </w:rPr>
        <w:t>4</w:t>
      </w:r>
      <w:r w:rsidRPr="002A0087">
        <w:rPr>
          <w:rFonts w:ascii="Symbol" w:hAnsi="Symbol"/>
          <w:snapToGrid w:val="0"/>
          <w:color w:val="0000FF"/>
        </w:rPr>
        <w:softHyphen/>
      </w:r>
    </w:p>
    <w:p w:rsidR="002A0087" w:rsidRPr="002A0087" w:rsidRDefault="002A0087" w:rsidP="002A0087">
      <w:r>
        <w:rPr>
          <w:snapToGrid w:val="0"/>
          <w:color w:val="000000"/>
          <w:lang w:val="en-US"/>
        </w:rPr>
        <w:t> </w:t>
      </w:r>
    </w:p>
    <w:p w:rsidR="002A0087" w:rsidRPr="002A0087" w:rsidRDefault="002A0087" w:rsidP="002A0087">
      <w:pPr>
        <w:ind w:left="360" w:hanging="360"/>
      </w:pPr>
      <w:r>
        <w:rPr>
          <w:snapToGrid w:val="0"/>
          <w:color w:val="000000"/>
        </w:rPr>
        <w:t>3)</w:t>
      </w:r>
      <w:r>
        <w:rPr>
          <w:rFonts w:ascii="Times New Roman" w:hAnsi="Times New Roman" w:cs="Times New Roman"/>
          <w:snapToGrid w:val="0"/>
          <w:color w:val="000000"/>
          <w:sz w:val="14"/>
          <w:szCs w:val="14"/>
        </w:rPr>
        <w:t xml:space="preserve">     </w:t>
      </w:r>
      <w:r>
        <w:rPr>
          <w:snapToGrid w:val="0"/>
          <w:color w:val="000000"/>
        </w:rPr>
        <w:t>С углеродом</w:t>
      </w:r>
    </w:p>
    <w:p w:rsidR="002A0087" w:rsidRPr="002A0087" w:rsidRDefault="002A0087" w:rsidP="002A0087">
      <w:pPr>
        <w:jc w:val="center"/>
      </w:pPr>
      <w:r>
        <w:rPr>
          <w:snapToGrid w:val="0"/>
          <w:color w:val="0000FF"/>
          <w:lang w:val="en-US"/>
        </w:rPr>
        <w:t>Si</w:t>
      </w:r>
      <w:r w:rsidRPr="002A0087">
        <w:rPr>
          <w:snapToGrid w:val="0"/>
          <w:color w:val="0000FF"/>
          <w:vertAlign w:val="superscript"/>
        </w:rPr>
        <w:t>0</w:t>
      </w:r>
      <w:r w:rsidRPr="002A0087">
        <w:rPr>
          <w:snapToGrid w:val="0"/>
          <w:color w:val="0000FF"/>
        </w:rPr>
        <w:t xml:space="preserve"> + </w:t>
      </w:r>
      <w:r>
        <w:rPr>
          <w:snapToGrid w:val="0"/>
          <w:color w:val="0000FF"/>
          <w:lang w:val="en-US"/>
        </w:rPr>
        <w:t>C </w:t>
      </w:r>
      <w:r w:rsidRPr="002A0087">
        <w:rPr>
          <w:snapToGrid w:val="0"/>
          <w:color w:val="0000FF"/>
        </w:rPr>
        <w:t xml:space="preserve"> –</w:t>
      </w:r>
      <w:r>
        <w:rPr>
          <w:snapToGrid w:val="0"/>
          <w:color w:val="0000FF"/>
          <w:vertAlign w:val="superscript"/>
          <w:lang w:val="en-US"/>
        </w:rPr>
        <w:t>t</w:t>
      </w:r>
      <w:r>
        <w:rPr>
          <w:rFonts w:ascii="Symbol" w:hAnsi="Symbol"/>
          <w:snapToGrid w:val="0"/>
          <w:color w:val="0000FF"/>
          <w:vertAlign w:val="superscript"/>
          <w:lang w:val="en-US"/>
        </w:rPr>
        <w:t></w:t>
      </w:r>
      <w:r>
        <w:rPr>
          <w:rFonts w:ascii="Symbol" w:hAnsi="Symbol"/>
          <w:snapToGrid w:val="0"/>
          <w:color w:val="0000FF"/>
          <w:lang w:val="en-US"/>
        </w:rPr>
        <w:t></w:t>
      </w:r>
      <w:r>
        <w:rPr>
          <w:snapToGrid w:val="0"/>
          <w:color w:val="0000FF"/>
          <w:lang w:val="en-US"/>
        </w:rPr>
        <w:t> </w:t>
      </w:r>
      <w:r w:rsidRPr="002A0087">
        <w:rPr>
          <w:snapToGrid w:val="0"/>
          <w:color w:val="0000FF"/>
        </w:rPr>
        <w:t xml:space="preserve"> </w:t>
      </w:r>
      <w:r>
        <w:rPr>
          <w:snapToGrid w:val="0"/>
          <w:color w:val="0000FF"/>
          <w:lang w:val="en-US"/>
        </w:rPr>
        <w:t>Si</w:t>
      </w:r>
      <w:r w:rsidRPr="002A0087">
        <w:rPr>
          <w:snapToGrid w:val="0"/>
          <w:color w:val="0000FF"/>
          <w:vertAlign w:val="superscript"/>
        </w:rPr>
        <w:t>+4</w:t>
      </w:r>
      <w:r>
        <w:rPr>
          <w:snapToGrid w:val="0"/>
          <w:color w:val="0000FF"/>
          <w:lang w:val="en-US"/>
        </w:rPr>
        <w:t>C</w:t>
      </w:r>
    </w:p>
    <w:p w:rsidR="002A0087" w:rsidRPr="002A0087" w:rsidRDefault="002A0087" w:rsidP="002A0087">
      <w:pPr>
        <w:jc w:val="center"/>
      </w:pPr>
      <w:r>
        <w:t>(</w:t>
      </w:r>
      <w:r>
        <w:rPr>
          <w:color w:val="0000FF"/>
          <w:lang w:val="en-US"/>
        </w:rPr>
        <w:t>SiC</w:t>
      </w:r>
      <w:r>
        <w:t xml:space="preserve"> - карборунд -твёрдый; используется для точки и шлифовки)</w:t>
      </w:r>
    </w:p>
    <w:p w:rsidR="002A0087" w:rsidRPr="002A0087" w:rsidRDefault="002A0087" w:rsidP="002A0087">
      <w:r>
        <w:rPr>
          <w:snapToGrid w:val="0"/>
          <w:color w:val="000000"/>
        </w:rPr>
        <w:t> </w:t>
      </w:r>
    </w:p>
    <w:p w:rsidR="002A0087" w:rsidRPr="002A0087" w:rsidRDefault="002A0087" w:rsidP="002A0087">
      <w:pPr>
        <w:ind w:left="360" w:hanging="360"/>
      </w:pPr>
      <w:r>
        <w:rPr>
          <w:snapToGrid w:val="0"/>
          <w:color w:val="000000"/>
        </w:rPr>
        <w:t>4)</w:t>
      </w:r>
      <w:r>
        <w:rPr>
          <w:rFonts w:ascii="Times New Roman" w:hAnsi="Times New Roman" w:cs="Times New Roman"/>
          <w:snapToGrid w:val="0"/>
          <w:color w:val="000000"/>
          <w:sz w:val="14"/>
          <w:szCs w:val="14"/>
        </w:rPr>
        <w:t xml:space="preserve">     </w:t>
      </w:r>
      <w:r>
        <w:rPr>
          <w:snapToGrid w:val="0"/>
          <w:color w:val="000000"/>
        </w:rPr>
        <w:t>С водородом не взаимодействует. Силан (</w:t>
      </w:r>
      <w:r>
        <w:rPr>
          <w:snapToGrid w:val="0"/>
          <w:color w:val="0000FF"/>
          <w:lang w:val="en-US"/>
        </w:rPr>
        <w:t>SiH</w:t>
      </w:r>
      <w:r>
        <w:rPr>
          <w:snapToGrid w:val="0"/>
          <w:color w:val="0000FF"/>
          <w:vertAlign w:val="subscript"/>
        </w:rPr>
        <w:t>4</w:t>
      </w:r>
      <w:r>
        <w:rPr>
          <w:snapToGrid w:val="0"/>
          <w:color w:val="000000"/>
        </w:rPr>
        <w:t>) получают разложением силицидов металлов кислотой:</w:t>
      </w:r>
    </w:p>
    <w:p w:rsidR="002A0087" w:rsidRPr="002A0087" w:rsidRDefault="002A0087" w:rsidP="002A0087">
      <w:r>
        <w:rPr>
          <w:snapToGrid w:val="0"/>
          <w:color w:val="000000"/>
        </w:rPr>
        <w:t> </w:t>
      </w:r>
    </w:p>
    <w:p w:rsidR="002A0087" w:rsidRPr="002A0087" w:rsidRDefault="002A0087" w:rsidP="002A0087">
      <w:pPr>
        <w:jc w:val="center"/>
      </w:pPr>
      <w:r>
        <w:rPr>
          <w:snapToGrid w:val="0"/>
          <w:color w:val="0000FF"/>
          <w:lang w:val="en-US"/>
        </w:rPr>
        <w:t>Mg</w:t>
      </w:r>
      <w:r w:rsidRPr="002A0087">
        <w:rPr>
          <w:snapToGrid w:val="0"/>
          <w:color w:val="0000FF"/>
          <w:vertAlign w:val="subscript"/>
        </w:rPr>
        <w:t>2</w:t>
      </w:r>
      <w:r>
        <w:rPr>
          <w:snapToGrid w:val="0"/>
          <w:color w:val="0000FF"/>
          <w:lang w:val="en-US"/>
        </w:rPr>
        <w:t>Si</w:t>
      </w:r>
      <w:r w:rsidRPr="002A0087">
        <w:rPr>
          <w:snapToGrid w:val="0"/>
          <w:color w:val="0000FF"/>
        </w:rPr>
        <w:t xml:space="preserve"> + 2</w:t>
      </w:r>
      <w:r>
        <w:rPr>
          <w:snapToGrid w:val="0"/>
          <w:color w:val="0000FF"/>
          <w:lang w:val="en-US"/>
        </w:rPr>
        <w:t>H</w:t>
      </w:r>
      <w:r w:rsidRPr="002A0087">
        <w:rPr>
          <w:snapToGrid w:val="0"/>
          <w:color w:val="0000FF"/>
          <w:vertAlign w:val="subscript"/>
        </w:rPr>
        <w:t>2</w:t>
      </w:r>
      <w:r>
        <w:rPr>
          <w:snapToGrid w:val="0"/>
          <w:color w:val="0000FF"/>
          <w:lang w:val="en-US"/>
        </w:rPr>
        <w:t>SO</w:t>
      </w:r>
      <w:r w:rsidRPr="002A0087">
        <w:rPr>
          <w:snapToGrid w:val="0"/>
          <w:color w:val="0000FF"/>
          <w:vertAlign w:val="subscript"/>
        </w:rPr>
        <w:t>4</w:t>
      </w:r>
      <w:r w:rsidRPr="002A0087">
        <w:rPr>
          <w:snapToGrid w:val="0"/>
          <w:color w:val="0000FF"/>
        </w:rPr>
        <w:t xml:space="preserve"> </w:t>
      </w:r>
      <w:r>
        <w:rPr>
          <w:rFonts w:ascii="Symbol" w:hAnsi="Symbol"/>
          <w:snapToGrid w:val="0"/>
          <w:color w:val="0000FF"/>
          <w:lang w:val="en-US"/>
        </w:rPr>
        <w:t></w:t>
      </w:r>
      <w:r w:rsidRPr="002A0087">
        <w:rPr>
          <w:snapToGrid w:val="0"/>
          <w:color w:val="0000FF"/>
        </w:rPr>
        <w:t xml:space="preserve"> </w:t>
      </w:r>
      <w:r>
        <w:rPr>
          <w:snapToGrid w:val="0"/>
          <w:color w:val="0000FF"/>
          <w:lang w:val="en-US"/>
        </w:rPr>
        <w:t>SiH</w:t>
      </w:r>
      <w:r w:rsidRPr="002A0087">
        <w:rPr>
          <w:snapToGrid w:val="0"/>
          <w:color w:val="0000FF"/>
          <w:vertAlign w:val="subscript"/>
        </w:rPr>
        <w:t>4</w:t>
      </w:r>
      <w:r w:rsidRPr="002A0087">
        <w:rPr>
          <w:rFonts w:ascii="Symbol" w:hAnsi="Symbol"/>
          <w:snapToGrid w:val="0"/>
          <w:color w:val="0000FF"/>
        </w:rPr>
        <w:softHyphen/>
      </w:r>
      <w:r w:rsidRPr="002A0087">
        <w:rPr>
          <w:snapToGrid w:val="0"/>
          <w:color w:val="0000FF"/>
        </w:rPr>
        <w:t xml:space="preserve"> + 2</w:t>
      </w:r>
      <w:r>
        <w:rPr>
          <w:snapToGrid w:val="0"/>
          <w:color w:val="0000FF"/>
          <w:lang w:val="en-US"/>
        </w:rPr>
        <w:t>MgSO</w:t>
      </w:r>
      <w:r w:rsidRPr="002A0087">
        <w:rPr>
          <w:snapToGrid w:val="0"/>
          <w:color w:val="0000FF"/>
          <w:vertAlign w:val="subscript"/>
        </w:rPr>
        <w:t>4</w:t>
      </w:r>
    </w:p>
    <w:p w:rsidR="002A0087" w:rsidRPr="002A0087" w:rsidRDefault="002A0087" w:rsidP="002A0087">
      <w:r>
        <w:rPr>
          <w:snapToGrid w:val="0"/>
          <w:color w:val="000000"/>
          <w:lang w:val="en-US"/>
        </w:rPr>
        <w:t> </w:t>
      </w:r>
    </w:p>
    <w:p w:rsidR="002A0087" w:rsidRPr="002A0087" w:rsidRDefault="002A0087" w:rsidP="002A0087">
      <w:pPr>
        <w:ind w:left="360" w:hanging="360"/>
      </w:pPr>
      <w:r>
        <w:rPr>
          <w:snapToGrid w:val="0"/>
          <w:color w:val="000000"/>
        </w:rPr>
        <w:t>5)</w:t>
      </w:r>
      <w:r>
        <w:rPr>
          <w:rFonts w:ascii="Times New Roman" w:hAnsi="Times New Roman" w:cs="Times New Roman"/>
          <w:snapToGrid w:val="0"/>
          <w:color w:val="000000"/>
          <w:sz w:val="14"/>
          <w:szCs w:val="14"/>
        </w:rPr>
        <w:t xml:space="preserve">     </w:t>
      </w:r>
      <w:r>
        <w:rPr>
          <w:snapToGrid w:val="0"/>
          <w:color w:val="000000"/>
        </w:rPr>
        <w:t>С кислотами не реагирует. Растворяется только в смеси азотной и плавиковой кислот:</w:t>
      </w:r>
    </w:p>
    <w:p w:rsidR="002A0087" w:rsidRPr="002A0087" w:rsidRDefault="002A0087" w:rsidP="002A0087">
      <w:r>
        <w:rPr>
          <w:snapToGrid w:val="0"/>
          <w:color w:val="000000"/>
        </w:rPr>
        <w:t> </w:t>
      </w:r>
    </w:p>
    <w:p w:rsidR="002A0087" w:rsidRDefault="002A0087" w:rsidP="002A0087">
      <w:pPr>
        <w:jc w:val="center"/>
        <w:rPr>
          <w:lang w:val="en-US"/>
        </w:rPr>
      </w:pPr>
      <w:r>
        <w:rPr>
          <w:snapToGrid w:val="0"/>
          <w:color w:val="0000FF"/>
          <w:lang w:val="en-US"/>
        </w:rPr>
        <w:t>3Si + 4HNO</w:t>
      </w:r>
      <w:r>
        <w:rPr>
          <w:snapToGrid w:val="0"/>
          <w:color w:val="0000FF"/>
          <w:vertAlign w:val="subscript"/>
          <w:lang w:val="en-US"/>
        </w:rPr>
        <w:t>3</w:t>
      </w:r>
      <w:r>
        <w:rPr>
          <w:snapToGrid w:val="0"/>
          <w:color w:val="0000FF"/>
          <w:lang w:val="en-US"/>
        </w:rPr>
        <w:t xml:space="preserve"> + 18HF </w:t>
      </w:r>
      <w:r>
        <w:rPr>
          <w:rFonts w:ascii="Symbol" w:hAnsi="Symbol"/>
          <w:snapToGrid w:val="0"/>
          <w:color w:val="0000FF"/>
          <w:lang w:val="en-US"/>
        </w:rPr>
        <w:t></w:t>
      </w:r>
      <w:r>
        <w:rPr>
          <w:snapToGrid w:val="0"/>
          <w:color w:val="0000FF"/>
          <w:lang w:val="en-US"/>
        </w:rPr>
        <w:t xml:space="preserve"> 3H</w:t>
      </w:r>
      <w:r>
        <w:rPr>
          <w:snapToGrid w:val="0"/>
          <w:color w:val="0000FF"/>
          <w:vertAlign w:val="subscript"/>
          <w:lang w:val="en-US"/>
        </w:rPr>
        <w:t>2</w:t>
      </w:r>
      <w:r>
        <w:rPr>
          <w:snapToGrid w:val="0"/>
          <w:color w:val="0000FF"/>
          <w:lang w:val="en-US"/>
        </w:rPr>
        <w:t>[SiF</w:t>
      </w:r>
      <w:r>
        <w:rPr>
          <w:snapToGrid w:val="0"/>
          <w:color w:val="0000FF"/>
          <w:vertAlign w:val="subscript"/>
          <w:lang w:val="en-US"/>
        </w:rPr>
        <w:t>6</w:t>
      </w:r>
      <w:r>
        <w:rPr>
          <w:snapToGrid w:val="0"/>
          <w:color w:val="0000FF"/>
          <w:lang w:val="en-US"/>
        </w:rPr>
        <w:t>] + 4NO</w:t>
      </w:r>
      <w:r>
        <w:rPr>
          <w:rFonts w:ascii="Symbol" w:hAnsi="Symbol"/>
          <w:snapToGrid w:val="0"/>
          <w:color w:val="0000FF"/>
          <w:lang w:val="en-US"/>
        </w:rPr>
        <w:softHyphen/>
      </w:r>
      <w:r>
        <w:rPr>
          <w:snapToGrid w:val="0"/>
          <w:color w:val="0000FF"/>
          <w:lang w:val="en-US"/>
        </w:rPr>
        <w:t xml:space="preserve"> + 8H</w:t>
      </w:r>
      <w:r>
        <w:rPr>
          <w:snapToGrid w:val="0"/>
          <w:color w:val="0000FF"/>
          <w:vertAlign w:val="subscript"/>
          <w:lang w:val="en-US"/>
        </w:rPr>
        <w:t>2</w:t>
      </w:r>
      <w:r>
        <w:rPr>
          <w:snapToGrid w:val="0"/>
          <w:color w:val="0000FF"/>
          <w:lang w:val="en-US"/>
        </w:rPr>
        <w:t>O</w:t>
      </w:r>
    </w:p>
    <w:p w:rsidR="002A0087" w:rsidRDefault="002A0087" w:rsidP="002A0087">
      <w:pPr>
        <w:rPr>
          <w:lang w:val="en-US"/>
        </w:rPr>
      </w:pPr>
      <w:r>
        <w:rPr>
          <w:snapToGrid w:val="0"/>
          <w:color w:val="000000"/>
          <w:lang w:val="en-US"/>
        </w:rPr>
        <w:t> </w:t>
      </w:r>
    </w:p>
    <w:p w:rsidR="002A0087" w:rsidRPr="002A0087" w:rsidRDefault="002A0087" w:rsidP="002A0087">
      <w:pPr>
        <w:ind w:left="360" w:hanging="360"/>
      </w:pPr>
      <w:r>
        <w:rPr>
          <w:snapToGrid w:val="0"/>
          <w:color w:val="000000"/>
        </w:rPr>
        <w:t>6)</w:t>
      </w:r>
      <w:r>
        <w:rPr>
          <w:rFonts w:ascii="Times New Roman" w:hAnsi="Times New Roman" w:cs="Times New Roman"/>
          <w:snapToGrid w:val="0"/>
          <w:color w:val="000000"/>
          <w:sz w:val="14"/>
          <w:szCs w:val="14"/>
        </w:rPr>
        <w:t xml:space="preserve">     </w:t>
      </w:r>
      <w:r>
        <w:rPr>
          <w:snapToGrid w:val="0"/>
          <w:color w:val="000000"/>
        </w:rPr>
        <w:t>Со щелочами (при нагревании):</w:t>
      </w:r>
    </w:p>
    <w:p w:rsidR="002A0087" w:rsidRPr="002A0087" w:rsidRDefault="002A0087" w:rsidP="002A0087">
      <w:r>
        <w:rPr>
          <w:snapToGrid w:val="0"/>
          <w:color w:val="000000"/>
        </w:rPr>
        <w:t> </w:t>
      </w:r>
    </w:p>
    <w:p w:rsidR="002A0087" w:rsidRPr="002A0087" w:rsidRDefault="002A0087" w:rsidP="002A0087">
      <w:pPr>
        <w:jc w:val="center"/>
      </w:pPr>
      <w:r>
        <w:rPr>
          <w:snapToGrid w:val="0"/>
          <w:color w:val="0000FF"/>
          <w:lang w:val="en-US"/>
        </w:rPr>
        <w:t>Si</w:t>
      </w:r>
      <w:r w:rsidRPr="002A0087">
        <w:rPr>
          <w:snapToGrid w:val="0"/>
          <w:color w:val="0000FF"/>
          <w:vertAlign w:val="superscript"/>
        </w:rPr>
        <w:t>0</w:t>
      </w:r>
      <w:r w:rsidRPr="002A0087">
        <w:rPr>
          <w:snapToGrid w:val="0"/>
          <w:color w:val="0000FF"/>
        </w:rPr>
        <w:t xml:space="preserve"> + 2</w:t>
      </w:r>
      <w:r>
        <w:rPr>
          <w:snapToGrid w:val="0"/>
          <w:color w:val="0000FF"/>
          <w:lang w:val="en-US"/>
        </w:rPr>
        <w:t>NaOH</w:t>
      </w:r>
      <w:r w:rsidRPr="002A0087">
        <w:rPr>
          <w:snapToGrid w:val="0"/>
          <w:color w:val="0000FF"/>
        </w:rPr>
        <w:t xml:space="preserve"> + </w:t>
      </w:r>
      <w:r>
        <w:rPr>
          <w:snapToGrid w:val="0"/>
          <w:color w:val="0000FF"/>
          <w:lang w:val="en-US"/>
        </w:rPr>
        <w:t>H</w:t>
      </w:r>
      <w:r w:rsidRPr="002A0087">
        <w:rPr>
          <w:snapToGrid w:val="0"/>
          <w:color w:val="0000FF"/>
          <w:vertAlign w:val="subscript"/>
        </w:rPr>
        <w:t>2</w:t>
      </w:r>
      <w:r>
        <w:rPr>
          <w:snapToGrid w:val="0"/>
          <w:color w:val="0000FF"/>
          <w:lang w:val="en-US"/>
        </w:rPr>
        <w:t>O</w:t>
      </w:r>
      <w:r w:rsidRPr="002A0087">
        <w:rPr>
          <w:snapToGrid w:val="0"/>
          <w:color w:val="0000FF"/>
        </w:rPr>
        <w:t xml:space="preserve"> </w:t>
      </w:r>
      <w:r>
        <w:rPr>
          <w:rFonts w:ascii="Symbol" w:hAnsi="Symbol"/>
          <w:snapToGrid w:val="0"/>
          <w:color w:val="0000FF"/>
          <w:lang w:val="en-US"/>
        </w:rPr>
        <w:t></w:t>
      </w:r>
      <w:r w:rsidRPr="002A0087">
        <w:rPr>
          <w:snapToGrid w:val="0"/>
          <w:color w:val="0000FF"/>
        </w:rPr>
        <w:t xml:space="preserve"> </w:t>
      </w:r>
      <w:r>
        <w:rPr>
          <w:snapToGrid w:val="0"/>
          <w:color w:val="0000FF"/>
          <w:lang w:val="en-US"/>
        </w:rPr>
        <w:t>Na</w:t>
      </w:r>
      <w:r w:rsidRPr="002A0087">
        <w:rPr>
          <w:snapToGrid w:val="0"/>
          <w:color w:val="0000FF"/>
          <w:vertAlign w:val="subscript"/>
        </w:rPr>
        <w:t>2</w:t>
      </w:r>
      <w:r>
        <w:rPr>
          <w:snapToGrid w:val="0"/>
          <w:color w:val="0000FF"/>
          <w:lang w:val="en-US"/>
        </w:rPr>
        <w:t>Si</w:t>
      </w:r>
      <w:r w:rsidRPr="002A0087">
        <w:rPr>
          <w:snapToGrid w:val="0"/>
          <w:color w:val="0000FF"/>
          <w:vertAlign w:val="superscript"/>
        </w:rPr>
        <w:t>+4</w:t>
      </w:r>
      <w:r>
        <w:rPr>
          <w:snapToGrid w:val="0"/>
          <w:color w:val="0000FF"/>
          <w:lang w:val="en-US"/>
        </w:rPr>
        <w:t>O</w:t>
      </w:r>
      <w:r w:rsidRPr="002A0087">
        <w:rPr>
          <w:snapToGrid w:val="0"/>
          <w:color w:val="0000FF"/>
          <w:vertAlign w:val="subscript"/>
        </w:rPr>
        <w:t>3</w:t>
      </w:r>
      <w:r w:rsidRPr="002A0087">
        <w:rPr>
          <w:snapToGrid w:val="0"/>
          <w:color w:val="0000FF"/>
        </w:rPr>
        <w:t>+ 2</w:t>
      </w:r>
      <w:r>
        <w:rPr>
          <w:snapToGrid w:val="0"/>
          <w:color w:val="0000FF"/>
          <w:lang w:val="en-US"/>
        </w:rPr>
        <w:t>H</w:t>
      </w:r>
      <w:r w:rsidRPr="002A0087">
        <w:rPr>
          <w:snapToGrid w:val="0"/>
          <w:color w:val="0000FF"/>
          <w:vertAlign w:val="subscript"/>
        </w:rPr>
        <w:t>2</w:t>
      </w:r>
      <w:r w:rsidRPr="002A0087">
        <w:rPr>
          <w:rFonts w:ascii="Symbol" w:hAnsi="Symbol"/>
          <w:snapToGrid w:val="0"/>
          <w:color w:val="0000FF"/>
        </w:rPr>
        <w:softHyphen/>
      </w:r>
    </w:p>
    <w:p w:rsidR="002A0087" w:rsidRPr="002A0087" w:rsidRDefault="002A0087" w:rsidP="002A0087">
      <w:r>
        <w:rPr>
          <w:snapToGrid w:val="0"/>
          <w:color w:val="000000"/>
          <w:lang w:val="en-US"/>
        </w:rPr>
        <w:t> </w:t>
      </w:r>
    </w:p>
    <w:p w:rsidR="002A0087" w:rsidRPr="002A0087" w:rsidRDefault="002A0087" w:rsidP="002A0087">
      <w:r>
        <w:rPr>
          <w:snapToGrid w:val="0"/>
          <w:color w:val="800080"/>
        </w:rPr>
        <w:t>Как окислитель:</w:t>
      </w:r>
    </w:p>
    <w:p w:rsidR="002A0087" w:rsidRPr="002A0087" w:rsidRDefault="002A0087" w:rsidP="002A0087">
      <w:r>
        <w:rPr>
          <w:snapToGrid w:val="0"/>
          <w:color w:val="000000"/>
        </w:rPr>
        <w:t> </w:t>
      </w:r>
    </w:p>
    <w:p w:rsidR="002A0087" w:rsidRPr="002A0087" w:rsidRDefault="002A0087" w:rsidP="002A0087">
      <w:pPr>
        <w:ind w:left="360" w:hanging="360"/>
      </w:pPr>
      <w:r>
        <w:rPr>
          <w:snapToGrid w:val="0"/>
          <w:color w:val="000000"/>
        </w:rPr>
        <w:lastRenderedPageBreak/>
        <w:t>7)</w:t>
      </w:r>
      <w:r>
        <w:rPr>
          <w:rFonts w:ascii="Times New Roman" w:hAnsi="Times New Roman" w:cs="Times New Roman"/>
          <w:snapToGrid w:val="0"/>
          <w:color w:val="000000"/>
          <w:sz w:val="14"/>
          <w:szCs w:val="14"/>
        </w:rPr>
        <w:t xml:space="preserve">     </w:t>
      </w:r>
      <w:r>
        <w:rPr>
          <w:snapToGrid w:val="0"/>
          <w:color w:val="000000"/>
        </w:rPr>
        <w:t>С металлами (образуются силициды):</w:t>
      </w:r>
    </w:p>
    <w:p w:rsidR="002A0087" w:rsidRPr="002A0087" w:rsidRDefault="002A0087" w:rsidP="002A0087">
      <w:r>
        <w:rPr>
          <w:snapToGrid w:val="0"/>
          <w:color w:val="000000"/>
        </w:rPr>
        <w:t> </w:t>
      </w:r>
    </w:p>
    <w:p w:rsidR="002A0087" w:rsidRPr="002A0087" w:rsidRDefault="002A0087" w:rsidP="002A0087">
      <w:pPr>
        <w:jc w:val="center"/>
      </w:pPr>
      <w:r>
        <w:rPr>
          <w:snapToGrid w:val="0"/>
          <w:color w:val="0000FF"/>
          <w:lang w:val="en-US"/>
        </w:rPr>
        <w:t>Si</w:t>
      </w:r>
      <w:r w:rsidRPr="002A0087">
        <w:rPr>
          <w:snapToGrid w:val="0"/>
          <w:color w:val="0000FF"/>
          <w:vertAlign w:val="superscript"/>
        </w:rPr>
        <w:t>0</w:t>
      </w:r>
      <w:r w:rsidRPr="002A0087">
        <w:rPr>
          <w:snapToGrid w:val="0"/>
          <w:color w:val="0000FF"/>
        </w:rPr>
        <w:t xml:space="preserve"> + 2</w:t>
      </w:r>
      <w:r>
        <w:rPr>
          <w:snapToGrid w:val="0"/>
          <w:color w:val="0000FF"/>
          <w:lang w:val="en-US"/>
        </w:rPr>
        <w:t>Mg </w:t>
      </w:r>
      <w:r w:rsidRPr="002A0087">
        <w:rPr>
          <w:snapToGrid w:val="0"/>
          <w:color w:val="0000FF"/>
        </w:rPr>
        <w:t xml:space="preserve"> –</w:t>
      </w:r>
      <w:r>
        <w:rPr>
          <w:snapToGrid w:val="0"/>
          <w:color w:val="0000FF"/>
          <w:vertAlign w:val="superscript"/>
          <w:lang w:val="en-US"/>
        </w:rPr>
        <w:t>t</w:t>
      </w:r>
      <w:r>
        <w:rPr>
          <w:rFonts w:ascii="Symbol" w:hAnsi="Symbol"/>
          <w:snapToGrid w:val="0"/>
          <w:color w:val="0000FF"/>
          <w:vertAlign w:val="superscript"/>
          <w:lang w:val="en-US"/>
        </w:rPr>
        <w:t></w:t>
      </w:r>
      <w:r>
        <w:rPr>
          <w:rFonts w:ascii="Symbol" w:hAnsi="Symbol"/>
          <w:snapToGrid w:val="0"/>
          <w:color w:val="0000FF"/>
          <w:lang w:val="en-US"/>
        </w:rPr>
        <w:t></w:t>
      </w:r>
      <w:r>
        <w:rPr>
          <w:snapToGrid w:val="0"/>
          <w:color w:val="0000FF"/>
          <w:lang w:val="en-US"/>
        </w:rPr>
        <w:t> </w:t>
      </w:r>
      <w:r w:rsidRPr="002A0087">
        <w:rPr>
          <w:snapToGrid w:val="0"/>
          <w:color w:val="0000FF"/>
        </w:rPr>
        <w:t xml:space="preserve"> </w:t>
      </w:r>
      <w:r>
        <w:rPr>
          <w:snapToGrid w:val="0"/>
          <w:color w:val="0000FF"/>
          <w:lang w:val="en-US"/>
        </w:rPr>
        <w:t>Mg</w:t>
      </w:r>
      <w:r w:rsidRPr="002A0087">
        <w:rPr>
          <w:snapToGrid w:val="0"/>
          <w:color w:val="0000FF"/>
          <w:vertAlign w:val="subscript"/>
        </w:rPr>
        <w:t>2</w:t>
      </w:r>
      <w:r>
        <w:rPr>
          <w:snapToGrid w:val="0"/>
          <w:color w:val="0000FF"/>
          <w:lang w:val="en-US"/>
        </w:rPr>
        <w:t>Si</w:t>
      </w:r>
      <w:r w:rsidRPr="002A0087">
        <w:rPr>
          <w:snapToGrid w:val="0"/>
          <w:color w:val="0000FF"/>
          <w:vertAlign w:val="superscript"/>
        </w:rPr>
        <w:t>-4</w:t>
      </w:r>
    </w:p>
    <w:p w:rsidR="002A0087" w:rsidRPr="002A0087" w:rsidRDefault="002A0087" w:rsidP="002A0087">
      <w:r>
        <w:rPr>
          <w:snapToGrid w:val="0"/>
          <w:color w:val="000000"/>
          <w:lang w:val="en-US"/>
        </w:rPr>
        <w:t> </w:t>
      </w:r>
    </w:p>
    <w:p w:rsidR="002A0087" w:rsidRPr="002A0087" w:rsidRDefault="002A0087" w:rsidP="002A0087">
      <w:r>
        <w:rPr>
          <w:b/>
          <w:bCs/>
          <w:snapToGrid w:val="0"/>
          <w:color w:val="0000FF"/>
        </w:rPr>
        <w:t xml:space="preserve">Силан </w:t>
      </w:r>
      <w:r>
        <w:rPr>
          <w:b/>
          <w:bCs/>
          <w:snapToGrid w:val="0"/>
          <w:color w:val="0000FF"/>
          <w:lang w:val="en-US"/>
        </w:rPr>
        <w:t>SiH</w:t>
      </w:r>
      <w:r>
        <w:rPr>
          <w:b/>
          <w:bCs/>
          <w:snapToGrid w:val="0"/>
          <w:color w:val="0000FF"/>
          <w:vertAlign w:val="subscript"/>
        </w:rPr>
        <w:t>4</w:t>
      </w:r>
    </w:p>
    <w:p w:rsidR="002A0087" w:rsidRPr="002A0087" w:rsidRDefault="002A0087" w:rsidP="002A0087">
      <w:r>
        <w:rPr>
          <w:snapToGrid w:val="0"/>
          <w:color w:val="800080"/>
        </w:rPr>
        <w:t> </w:t>
      </w:r>
    </w:p>
    <w:p w:rsidR="002A0087" w:rsidRPr="002A0087" w:rsidRDefault="002A0087" w:rsidP="002A0087">
      <w:r>
        <w:rPr>
          <w:snapToGrid w:val="0"/>
          <w:color w:val="000000"/>
        </w:rPr>
        <w:t xml:space="preserve">Бесцветный газ, ядовит, </w:t>
      </w:r>
      <w:r>
        <w:rPr>
          <w:snapToGrid w:val="0"/>
          <w:color w:val="000000"/>
          <w:lang w:val="en-US"/>
        </w:rPr>
        <w:t>t</w:t>
      </w:r>
      <w:r>
        <w:rPr>
          <w:rFonts w:ascii="Symbol" w:hAnsi="Symbol"/>
          <w:snapToGrid w:val="0"/>
          <w:color w:val="000000"/>
          <w:lang w:val="en-US"/>
        </w:rPr>
        <w:t></w:t>
      </w:r>
      <w:r>
        <w:rPr>
          <w:snapToGrid w:val="0"/>
          <w:color w:val="000000"/>
        </w:rPr>
        <w:t>пл. = -185</w:t>
      </w:r>
      <w:r>
        <w:rPr>
          <w:rFonts w:ascii="Symbol" w:hAnsi="Symbol"/>
          <w:snapToGrid w:val="0"/>
          <w:color w:val="000000"/>
          <w:lang w:val="en-US"/>
        </w:rPr>
        <w:t></w:t>
      </w:r>
      <w:r>
        <w:rPr>
          <w:snapToGrid w:val="0"/>
          <w:color w:val="000000"/>
          <w:lang w:val="en-US"/>
        </w:rPr>
        <w:t>C</w:t>
      </w:r>
      <w:r>
        <w:rPr>
          <w:snapToGrid w:val="0"/>
          <w:color w:val="000000"/>
        </w:rPr>
        <w:t xml:space="preserve">, </w:t>
      </w:r>
      <w:r>
        <w:rPr>
          <w:snapToGrid w:val="0"/>
          <w:color w:val="000000"/>
          <w:lang w:val="en-US"/>
        </w:rPr>
        <w:t>t</w:t>
      </w:r>
      <w:r>
        <w:rPr>
          <w:rFonts w:ascii="Symbol" w:hAnsi="Symbol"/>
          <w:snapToGrid w:val="0"/>
          <w:color w:val="000000"/>
          <w:lang w:val="en-US"/>
        </w:rPr>
        <w:t></w:t>
      </w:r>
      <w:r>
        <w:rPr>
          <w:snapToGrid w:val="0"/>
          <w:color w:val="000000"/>
        </w:rPr>
        <w:t>кип. = -112</w:t>
      </w:r>
      <w:r>
        <w:rPr>
          <w:rFonts w:ascii="Symbol" w:hAnsi="Symbol"/>
          <w:snapToGrid w:val="0"/>
          <w:color w:val="000000"/>
          <w:lang w:val="en-US"/>
        </w:rPr>
        <w:t></w:t>
      </w:r>
      <w:r>
        <w:rPr>
          <w:snapToGrid w:val="0"/>
          <w:color w:val="000000"/>
          <w:lang w:val="en-US"/>
        </w:rPr>
        <w:t>C</w:t>
      </w:r>
      <w:r>
        <w:rPr>
          <w:snapToGrid w:val="0"/>
          <w:color w:val="000000"/>
        </w:rPr>
        <w:t>.</w:t>
      </w:r>
    </w:p>
    <w:p w:rsidR="002A0087" w:rsidRPr="002A0087" w:rsidRDefault="002A0087" w:rsidP="002A0087">
      <w:r>
        <w:rPr>
          <w:snapToGrid w:val="0"/>
          <w:color w:val="000000"/>
        </w:rPr>
        <w:t> </w:t>
      </w:r>
    </w:p>
    <w:p w:rsidR="002A0087" w:rsidRPr="002A0087" w:rsidRDefault="002A0087" w:rsidP="002A0087">
      <w:pPr>
        <w:jc w:val="center"/>
      </w:pPr>
      <w:r>
        <w:rPr>
          <w:snapToGrid w:val="0"/>
          <w:color w:val="FF0000"/>
        </w:rPr>
        <w:t>Получение</w:t>
      </w:r>
    </w:p>
    <w:p w:rsidR="002A0087" w:rsidRPr="002A0087" w:rsidRDefault="002A0087" w:rsidP="002A0087">
      <w:r>
        <w:rPr>
          <w:snapToGrid w:val="0"/>
          <w:color w:val="000000"/>
        </w:rPr>
        <w:t> </w:t>
      </w:r>
    </w:p>
    <w:p w:rsidR="002A0087" w:rsidRPr="002A0087" w:rsidRDefault="002A0087" w:rsidP="002A0087">
      <w:pPr>
        <w:jc w:val="center"/>
      </w:pPr>
      <w:r>
        <w:rPr>
          <w:snapToGrid w:val="0"/>
          <w:color w:val="0000FF"/>
          <w:lang w:val="en-US"/>
        </w:rPr>
        <w:t>Mg</w:t>
      </w:r>
      <w:r>
        <w:rPr>
          <w:snapToGrid w:val="0"/>
          <w:color w:val="0000FF"/>
          <w:vertAlign w:val="subscript"/>
        </w:rPr>
        <w:t>2</w:t>
      </w:r>
      <w:r>
        <w:rPr>
          <w:snapToGrid w:val="0"/>
          <w:color w:val="0000FF"/>
          <w:lang w:val="en-US"/>
        </w:rPr>
        <w:t>Si</w:t>
      </w:r>
      <w:r>
        <w:rPr>
          <w:snapToGrid w:val="0"/>
          <w:color w:val="0000FF"/>
        </w:rPr>
        <w:t xml:space="preserve"> + 4</w:t>
      </w:r>
      <w:r>
        <w:rPr>
          <w:snapToGrid w:val="0"/>
          <w:color w:val="0000FF"/>
          <w:lang w:val="en-US"/>
        </w:rPr>
        <w:t>HCl</w:t>
      </w:r>
      <w:r w:rsidRPr="002A0087">
        <w:rPr>
          <w:snapToGrid w:val="0"/>
          <w:color w:val="0000FF"/>
        </w:rPr>
        <w:t xml:space="preserve"> </w:t>
      </w:r>
      <w:r>
        <w:rPr>
          <w:rFonts w:ascii="Symbol" w:hAnsi="Symbol"/>
          <w:snapToGrid w:val="0"/>
          <w:color w:val="0000FF"/>
          <w:lang w:val="en-US"/>
        </w:rPr>
        <w:t></w:t>
      </w:r>
      <w:r>
        <w:rPr>
          <w:snapToGrid w:val="0"/>
          <w:color w:val="0000FF"/>
        </w:rPr>
        <w:t xml:space="preserve"> 2</w:t>
      </w:r>
      <w:r>
        <w:rPr>
          <w:snapToGrid w:val="0"/>
          <w:color w:val="0000FF"/>
          <w:lang w:val="en-US"/>
        </w:rPr>
        <w:t>MgCl</w:t>
      </w:r>
      <w:r>
        <w:rPr>
          <w:snapToGrid w:val="0"/>
          <w:color w:val="0000FF"/>
          <w:vertAlign w:val="subscript"/>
        </w:rPr>
        <w:t>2</w:t>
      </w:r>
      <w:r>
        <w:rPr>
          <w:snapToGrid w:val="0"/>
          <w:color w:val="0000FF"/>
        </w:rPr>
        <w:t xml:space="preserve"> + </w:t>
      </w:r>
      <w:r>
        <w:rPr>
          <w:snapToGrid w:val="0"/>
          <w:color w:val="0000FF"/>
          <w:lang w:val="en-US"/>
        </w:rPr>
        <w:t>SiH</w:t>
      </w:r>
      <w:r>
        <w:rPr>
          <w:snapToGrid w:val="0"/>
          <w:color w:val="0000FF"/>
          <w:vertAlign w:val="subscript"/>
        </w:rPr>
        <w:t>4</w:t>
      </w:r>
      <w:r w:rsidRPr="002A0087">
        <w:rPr>
          <w:rFonts w:ascii="Symbol" w:hAnsi="Symbol"/>
          <w:snapToGrid w:val="0"/>
          <w:color w:val="0000FF"/>
        </w:rPr>
        <w:softHyphen/>
      </w:r>
    </w:p>
    <w:p w:rsidR="002A0087" w:rsidRPr="002A0087" w:rsidRDefault="002A0087" w:rsidP="002A0087">
      <w:r>
        <w:t> </w:t>
      </w:r>
    </w:p>
    <w:p w:rsidR="002A0087" w:rsidRPr="002A0087" w:rsidRDefault="002A0087" w:rsidP="002A0087">
      <w:pPr>
        <w:pStyle w:val="3"/>
      </w:pPr>
      <w:r>
        <w:t>Химические свойства</w:t>
      </w:r>
    </w:p>
    <w:p w:rsidR="002A0087" w:rsidRPr="002A0087" w:rsidRDefault="002A0087" w:rsidP="002A0087">
      <w:r>
        <w:t> </w:t>
      </w:r>
    </w:p>
    <w:p w:rsidR="002A0087" w:rsidRPr="002A0087" w:rsidRDefault="002A0087" w:rsidP="002A0087">
      <w:pPr>
        <w:ind w:left="360" w:hanging="360"/>
      </w:pPr>
      <w:r>
        <w:rPr>
          <w:snapToGrid w:val="0"/>
        </w:rPr>
        <w:t>1)</w:t>
      </w:r>
      <w:r>
        <w:rPr>
          <w:rFonts w:ascii="Times New Roman" w:hAnsi="Times New Roman" w:cs="Times New Roman"/>
          <w:snapToGrid w:val="0"/>
          <w:sz w:val="14"/>
          <w:szCs w:val="14"/>
        </w:rPr>
        <w:t xml:space="preserve">     </w:t>
      </w:r>
      <w:r>
        <w:rPr>
          <w:snapToGrid w:val="0"/>
        </w:rPr>
        <w:t> </w:t>
      </w:r>
    </w:p>
    <w:p w:rsidR="002A0087" w:rsidRPr="002A0087" w:rsidRDefault="002A0087" w:rsidP="002A0087">
      <w:pPr>
        <w:jc w:val="center"/>
      </w:pPr>
      <w:r>
        <w:rPr>
          <w:snapToGrid w:val="0"/>
          <w:color w:val="0000FF"/>
          <w:lang w:val="en-US"/>
        </w:rPr>
        <w:t>SiH</w:t>
      </w:r>
      <w:r>
        <w:rPr>
          <w:snapToGrid w:val="0"/>
          <w:color w:val="0000FF"/>
          <w:vertAlign w:val="subscript"/>
        </w:rPr>
        <w:t>4</w:t>
      </w:r>
      <w:r>
        <w:rPr>
          <w:snapToGrid w:val="0"/>
          <w:color w:val="0000FF"/>
        </w:rPr>
        <w:t xml:space="preserve"> + 2</w:t>
      </w:r>
      <w:r>
        <w:rPr>
          <w:snapToGrid w:val="0"/>
          <w:color w:val="0000FF"/>
          <w:lang w:val="en-US"/>
        </w:rPr>
        <w:t>O</w:t>
      </w:r>
      <w:r>
        <w:rPr>
          <w:snapToGrid w:val="0"/>
          <w:color w:val="0000FF"/>
          <w:vertAlign w:val="subscript"/>
        </w:rPr>
        <w:t>2</w:t>
      </w:r>
      <w:r>
        <w:rPr>
          <w:snapToGrid w:val="0"/>
          <w:color w:val="0000FF"/>
        </w:rPr>
        <w:t xml:space="preserve"> </w:t>
      </w:r>
      <w:r>
        <w:rPr>
          <w:rFonts w:ascii="Symbol" w:hAnsi="Symbol"/>
          <w:snapToGrid w:val="0"/>
          <w:color w:val="0000FF"/>
          <w:lang w:val="en-US"/>
        </w:rPr>
        <w:t></w:t>
      </w:r>
      <w:r w:rsidRPr="002A0087">
        <w:rPr>
          <w:snapToGrid w:val="0"/>
          <w:color w:val="0000FF"/>
        </w:rPr>
        <w:t xml:space="preserve"> </w:t>
      </w:r>
      <w:r>
        <w:rPr>
          <w:snapToGrid w:val="0"/>
          <w:color w:val="0000FF"/>
          <w:lang w:val="en-US"/>
        </w:rPr>
        <w:t>SiO</w:t>
      </w:r>
      <w:r>
        <w:rPr>
          <w:snapToGrid w:val="0"/>
          <w:color w:val="0000FF"/>
          <w:vertAlign w:val="subscript"/>
        </w:rPr>
        <w:t>2</w:t>
      </w:r>
      <w:r>
        <w:rPr>
          <w:snapToGrid w:val="0"/>
          <w:color w:val="0000FF"/>
        </w:rPr>
        <w:t xml:space="preserve"> + 2</w:t>
      </w:r>
      <w:r>
        <w:rPr>
          <w:snapToGrid w:val="0"/>
          <w:color w:val="0000FF"/>
          <w:lang w:val="en-US"/>
        </w:rPr>
        <w:t>H</w:t>
      </w:r>
      <w:r>
        <w:rPr>
          <w:snapToGrid w:val="0"/>
          <w:color w:val="0000FF"/>
          <w:vertAlign w:val="subscript"/>
        </w:rPr>
        <w:t>2</w:t>
      </w:r>
      <w:r>
        <w:rPr>
          <w:snapToGrid w:val="0"/>
          <w:color w:val="0000FF"/>
          <w:lang w:val="en-US"/>
        </w:rPr>
        <w:t>O</w:t>
      </w:r>
    </w:p>
    <w:p w:rsidR="002A0087" w:rsidRPr="002A0087" w:rsidRDefault="002A0087" w:rsidP="002A0087">
      <w:r>
        <w:rPr>
          <w:snapToGrid w:val="0"/>
          <w:color w:val="0000FF"/>
        </w:rPr>
        <w:t> </w:t>
      </w:r>
    </w:p>
    <w:p w:rsidR="002A0087" w:rsidRPr="002A0087" w:rsidRDefault="002A0087" w:rsidP="002A0087">
      <w:pPr>
        <w:ind w:left="360" w:hanging="360"/>
      </w:pPr>
      <w:r>
        <w:rPr>
          <w:snapToGrid w:val="0"/>
        </w:rPr>
        <w:t>2)</w:t>
      </w:r>
      <w:r>
        <w:rPr>
          <w:rFonts w:ascii="Times New Roman" w:hAnsi="Times New Roman" w:cs="Times New Roman"/>
          <w:snapToGrid w:val="0"/>
          <w:sz w:val="14"/>
          <w:szCs w:val="14"/>
        </w:rPr>
        <w:t xml:space="preserve">     </w:t>
      </w:r>
      <w:r>
        <w:rPr>
          <w:snapToGrid w:val="0"/>
        </w:rPr>
        <w:t> </w:t>
      </w:r>
    </w:p>
    <w:p w:rsidR="002A0087" w:rsidRPr="002A0087" w:rsidRDefault="002A0087" w:rsidP="002A0087">
      <w:pPr>
        <w:jc w:val="center"/>
      </w:pPr>
      <w:r>
        <w:rPr>
          <w:snapToGrid w:val="0"/>
          <w:color w:val="0000FF"/>
          <w:lang w:val="en-US"/>
        </w:rPr>
        <w:t>SiH</w:t>
      </w:r>
      <w:r w:rsidRPr="002A0087">
        <w:rPr>
          <w:snapToGrid w:val="0"/>
          <w:color w:val="0000FF"/>
          <w:vertAlign w:val="subscript"/>
        </w:rPr>
        <w:t>4</w:t>
      </w:r>
      <w:r w:rsidRPr="002A0087">
        <w:rPr>
          <w:snapToGrid w:val="0"/>
          <w:color w:val="0000FF"/>
        </w:rPr>
        <w:t xml:space="preserve"> </w:t>
      </w:r>
      <w:r>
        <w:rPr>
          <w:rFonts w:ascii="Symbol" w:hAnsi="Symbol"/>
          <w:snapToGrid w:val="0"/>
          <w:color w:val="0000FF"/>
          <w:lang w:val="en-US"/>
        </w:rPr>
        <w:t></w:t>
      </w:r>
      <w:r w:rsidRPr="002A0087">
        <w:rPr>
          <w:snapToGrid w:val="0"/>
          <w:color w:val="0000FF"/>
        </w:rPr>
        <w:t xml:space="preserve"> </w:t>
      </w:r>
      <w:r>
        <w:rPr>
          <w:snapToGrid w:val="0"/>
          <w:color w:val="0000FF"/>
          <w:lang w:val="en-US"/>
        </w:rPr>
        <w:t>Si</w:t>
      </w:r>
      <w:r w:rsidRPr="002A0087">
        <w:rPr>
          <w:snapToGrid w:val="0"/>
          <w:color w:val="0000FF"/>
        </w:rPr>
        <w:t xml:space="preserve"> + 2</w:t>
      </w:r>
      <w:r>
        <w:rPr>
          <w:snapToGrid w:val="0"/>
          <w:color w:val="0000FF"/>
          <w:lang w:val="en-US"/>
        </w:rPr>
        <w:t>H</w:t>
      </w:r>
      <w:r w:rsidRPr="002A0087">
        <w:rPr>
          <w:snapToGrid w:val="0"/>
          <w:color w:val="0000FF"/>
          <w:vertAlign w:val="subscript"/>
        </w:rPr>
        <w:t>2</w:t>
      </w:r>
      <w:r w:rsidRPr="002A0087">
        <w:rPr>
          <w:rFonts w:ascii="Symbol" w:hAnsi="Symbol"/>
          <w:snapToGrid w:val="0"/>
          <w:color w:val="0000FF"/>
        </w:rPr>
        <w:softHyphen/>
      </w:r>
    </w:p>
    <w:p w:rsidR="002A0087" w:rsidRPr="002A0087" w:rsidRDefault="002A0087" w:rsidP="002A0087">
      <w:r>
        <w:rPr>
          <w:snapToGrid w:val="0"/>
          <w:color w:val="800080"/>
          <w:lang w:val="en-US"/>
        </w:rPr>
        <w:t> </w:t>
      </w:r>
    </w:p>
    <w:p w:rsidR="002A0087" w:rsidRPr="002A0087" w:rsidRDefault="002A0087" w:rsidP="002A0087">
      <w:r>
        <w:rPr>
          <w:b/>
          <w:bCs/>
          <w:snapToGrid w:val="0"/>
          <w:color w:val="0000FF"/>
        </w:rPr>
        <w:t>Оксид кремния (</w:t>
      </w:r>
      <w:r>
        <w:rPr>
          <w:b/>
          <w:bCs/>
          <w:snapToGrid w:val="0"/>
          <w:color w:val="0000FF"/>
          <w:lang w:val="en-US"/>
        </w:rPr>
        <w:t>IV</w:t>
      </w:r>
      <w:r>
        <w:rPr>
          <w:b/>
          <w:bCs/>
          <w:snapToGrid w:val="0"/>
          <w:color w:val="0000FF"/>
        </w:rPr>
        <w:t>) (</w:t>
      </w:r>
      <w:r>
        <w:rPr>
          <w:b/>
          <w:bCs/>
          <w:snapToGrid w:val="0"/>
          <w:color w:val="0000FF"/>
          <w:lang w:val="en-US"/>
        </w:rPr>
        <w:t>SiO</w:t>
      </w:r>
      <w:r>
        <w:rPr>
          <w:b/>
          <w:bCs/>
          <w:snapToGrid w:val="0"/>
          <w:color w:val="0000FF"/>
          <w:vertAlign w:val="subscript"/>
        </w:rPr>
        <w:t>2</w:t>
      </w:r>
      <w:r>
        <w:rPr>
          <w:b/>
          <w:bCs/>
          <w:snapToGrid w:val="0"/>
          <w:color w:val="0000FF"/>
        </w:rPr>
        <w:t>)</w:t>
      </w:r>
      <w:r>
        <w:rPr>
          <w:b/>
          <w:bCs/>
          <w:snapToGrid w:val="0"/>
          <w:color w:val="0000FF"/>
          <w:vertAlign w:val="subscript"/>
          <w:lang w:val="en-US"/>
        </w:rPr>
        <w:t>n</w:t>
      </w:r>
    </w:p>
    <w:p w:rsidR="002A0087" w:rsidRPr="002A0087" w:rsidRDefault="002A0087" w:rsidP="002A0087">
      <w:r>
        <w:rPr>
          <w:snapToGrid w:val="0"/>
          <w:color w:val="000000"/>
          <w:vertAlign w:val="subscript"/>
        </w:rPr>
        <w:t> </w:t>
      </w:r>
    </w:p>
    <w:p w:rsidR="002A0087" w:rsidRPr="002A0087" w:rsidRDefault="002A0087" w:rsidP="002A0087">
      <w:r>
        <w:rPr>
          <w:snapToGrid w:val="0"/>
          <w:color w:val="0000FF"/>
          <w:lang w:val="en-US"/>
        </w:rPr>
        <w:t>SiO</w:t>
      </w:r>
      <w:r>
        <w:rPr>
          <w:snapToGrid w:val="0"/>
          <w:color w:val="0000FF"/>
          <w:vertAlign w:val="subscript"/>
        </w:rPr>
        <w:t>2</w:t>
      </w:r>
      <w:r>
        <w:rPr>
          <w:snapToGrid w:val="0"/>
          <w:color w:val="000000"/>
        </w:rPr>
        <w:t xml:space="preserve"> - кварц, горный хрусталь, аметист, агат, яшма,опал, кремнозём (основная часть песка)</w:t>
      </w:r>
    </w:p>
    <w:p w:rsidR="002A0087" w:rsidRPr="002A0087" w:rsidRDefault="002A0087" w:rsidP="002A0087">
      <w:r>
        <w:rPr>
          <w:snapToGrid w:val="0"/>
          <w:color w:val="000000"/>
        </w:rPr>
        <w:t> </w:t>
      </w:r>
    </w:p>
    <w:p w:rsidR="002A0087" w:rsidRDefault="002A0087" w:rsidP="002A0087">
      <w:pPr>
        <w:rPr>
          <w:lang w:val="en-US"/>
        </w:rPr>
      </w:pPr>
      <w:r>
        <w:rPr>
          <w:noProof/>
          <w:color w:val="000000"/>
        </w:rPr>
        <w:drawing>
          <wp:inline distT="0" distB="0" distL="0" distR="0">
            <wp:extent cx="1168400" cy="939800"/>
            <wp:effectExtent l="19050" t="0" r="0" b="0"/>
            <wp:docPr id="21" name="Рисунок 21" descr="http://school-sector.relarn.ru/nsm/chemistry/Rus/Data/Text/Ch2_7/img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chool-sector.relarn.ru/nsm/chemistry/Rus/Data/Text/Ch2_7/img008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087" w:rsidRPr="002A0087" w:rsidRDefault="002A0087" w:rsidP="002A0087">
      <w:r>
        <w:rPr>
          <w:snapToGrid w:val="0"/>
          <w:color w:val="000000"/>
          <w:lang w:val="en-US"/>
        </w:rPr>
        <w:t> </w:t>
      </w:r>
    </w:p>
    <w:p w:rsidR="002A0087" w:rsidRPr="002A0087" w:rsidRDefault="002A0087" w:rsidP="002A0087">
      <w:r>
        <w:rPr>
          <w:snapToGrid w:val="0"/>
          <w:color w:val="0000FF"/>
          <w:lang w:val="en-US"/>
        </w:rPr>
        <w:lastRenderedPageBreak/>
        <w:t>Al</w:t>
      </w:r>
      <w:r>
        <w:rPr>
          <w:snapToGrid w:val="0"/>
          <w:color w:val="0000FF"/>
          <w:vertAlign w:val="subscript"/>
        </w:rPr>
        <w:t>2</w:t>
      </w:r>
      <w:r>
        <w:rPr>
          <w:snapToGrid w:val="0"/>
          <w:color w:val="0000FF"/>
          <w:lang w:val="en-US"/>
        </w:rPr>
        <w:t>O</w:t>
      </w:r>
      <w:r>
        <w:rPr>
          <w:snapToGrid w:val="0"/>
          <w:color w:val="0000FF"/>
          <w:vertAlign w:val="subscript"/>
        </w:rPr>
        <w:t xml:space="preserve">3 </w:t>
      </w:r>
      <w:r>
        <w:rPr>
          <w:snapToGrid w:val="0"/>
          <w:color w:val="0000FF"/>
        </w:rPr>
        <w:t>•</w:t>
      </w:r>
      <w:r>
        <w:rPr>
          <w:snapToGrid w:val="0"/>
          <w:color w:val="0000FF"/>
          <w:vertAlign w:val="subscript"/>
        </w:rPr>
        <w:t xml:space="preserve"> </w:t>
      </w:r>
      <w:r>
        <w:rPr>
          <w:snapToGrid w:val="0"/>
          <w:color w:val="0000FF"/>
        </w:rPr>
        <w:t>2</w:t>
      </w:r>
      <w:r>
        <w:rPr>
          <w:snapToGrid w:val="0"/>
          <w:color w:val="0000FF"/>
          <w:lang w:val="en-US"/>
        </w:rPr>
        <w:t>SiO</w:t>
      </w:r>
      <w:r>
        <w:rPr>
          <w:snapToGrid w:val="0"/>
          <w:color w:val="0000FF"/>
          <w:vertAlign w:val="subscript"/>
        </w:rPr>
        <w:t>2</w:t>
      </w:r>
      <w:r>
        <w:rPr>
          <w:snapToGrid w:val="0"/>
          <w:color w:val="0000FF"/>
        </w:rPr>
        <w:t xml:space="preserve"> • 2</w:t>
      </w:r>
      <w:r>
        <w:rPr>
          <w:snapToGrid w:val="0"/>
          <w:color w:val="0000FF"/>
          <w:lang w:val="en-US"/>
        </w:rPr>
        <w:t>H</w:t>
      </w:r>
      <w:r>
        <w:rPr>
          <w:snapToGrid w:val="0"/>
          <w:color w:val="0000FF"/>
          <w:vertAlign w:val="subscript"/>
        </w:rPr>
        <w:t>2</w:t>
      </w:r>
      <w:r>
        <w:rPr>
          <w:snapToGrid w:val="0"/>
          <w:color w:val="0000FF"/>
          <w:lang w:val="en-US"/>
        </w:rPr>
        <w:t>O</w:t>
      </w:r>
      <w:r>
        <w:rPr>
          <w:snapToGrid w:val="0"/>
          <w:color w:val="000000"/>
        </w:rPr>
        <w:t xml:space="preserve"> - каолинит (основная часть глины)</w:t>
      </w:r>
    </w:p>
    <w:p w:rsidR="002A0087" w:rsidRPr="002A0087" w:rsidRDefault="002A0087" w:rsidP="002A0087">
      <w:r>
        <w:rPr>
          <w:snapToGrid w:val="0"/>
          <w:color w:val="0000FF"/>
          <w:lang w:val="en-US"/>
        </w:rPr>
        <w:t>K</w:t>
      </w:r>
      <w:r>
        <w:rPr>
          <w:snapToGrid w:val="0"/>
          <w:color w:val="0000FF"/>
          <w:vertAlign w:val="subscript"/>
        </w:rPr>
        <w:t>2</w:t>
      </w:r>
      <w:r>
        <w:rPr>
          <w:snapToGrid w:val="0"/>
          <w:color w:val="0000FF"/>
          <w:lang w:val="en-US"/>
        </w:rPr>
        <w:t>O</w:t>
      </w:r>
      <w:r>
        <w:rPr>
          <w:snapToGrid w:val="0"/>
          <w:color w:val="0000FF"/>
        </w:rPr>
        <w:t xml:space="preserve"> • </w:t>
      </w:r>
      <w:r>
        <w:rPr>
          <w:snapToGrid w:val="0"/>
          <w:color w:val="0000FF"/>
          <w:lang w:val="en-US"/>
        </w:rPr>
        <w:t>Al</w:t>
      </w:r>
      <w:r>
        <w:rPr>
          <w:snapToGrid w:val="0"/>
          <w:color w:val="0000FF"/>
          <w:vertAlign w:val="subscript"/>
        </w:rPr>
        <w:t>2</w:t>
      </w:r>
      <w:r>
        <w:rPr>
          <w:snapToGrid w:val="0"/>
          <w:color w:val="0000FF"/>
          <w:lang w:val="en-US"/>
        </w:rPr>
        <w:t>O</w:t>
      </w:r>
      <w:r>
        <w:rPr>
          <w:snapToGrid w:val="0"/>
          <w:color w:val="0000FF"/>
          <w:vertAlign w:val="subscript"/>
        </w:rPr>
        <w:t>3</w:t>
      </w:r>
      <w:r>
        <w:rPr>
          <w:snapToGrid w:val="0"/>
          <w:color w:val="0000FF"/>
        </w:rPr>
        <w:t xml:space="preserve"> • 6</w:t>
      </w:r>
      <w:r>
        <w:rPr>
          <w:snapToGrid w:val="0"/>
          <w:color w:val="0000FF"/>
          <w:lang w:val="en-US"/>
        </w:rPr>
        <w:t>SiO</w:t>
      </w:r>
      <w:r>
        <w:rPr>
          <w:snapToGrid w:val="0"/>
          <w:color w:val="0000FF"/>
          <w:vertAlign w:val="subscript"/>
        </w:rPr>
        <w:t>2</w:t>
      </w:r>
      <w:r>
        <w:rPr>
          <w:snapToGrid w:val="0"/>
          <w:color w:val="000000"/>
        </w:rPr>
        <w:t xml:space="preserve"> - ортоклаз (полевой шпат)</w:t>
      </w:r>
    </w:p>
    <w:p w:rsidR="002A0087" w:rsidRPr="002A0087" w:rsidRDefault="002A0087" w:rsidP="002A0087">
      <w:r>
        <w:rPr>
          <w:snapToGrid w:val="0"/>
          <w:color w:val="000000"/>
        </w:rPr>
        <w:t> </w:t>
      </w:r>
    </w:p>
    <w:p w:rsidR="002A0087" w:rsidRPr="002A0087" w:rsidRDefault="002A0087" w:rsidP="002A0087">
      <w:pPr>
        <w:pStyle w:val="3"/>
      </w:pPr>
      <w:r>
        <w:t>Физические свойства</w:t>
      </w:r>
    </w:p>
    <w:p w:rsidR="002A0087" w:rsidRPr="002A0087" w:rsidRDefault="002A0087" w:rsidP="002A0087">
      <w:r>
        <w:rPr>
          <w:color w:val="000000"/>
        </w:rPr>
        <w:t> </w:t>
      </w:r>
    </w:p>
    <w:p w:rsidR="002A0087" w:rsidRPr="002A0087" w:rsidRDefault="002A0087" w:rsidP="002A0087">
      <w:r>
        <w:rPr>
          <w:snapToGrid w:val="0"/>
          <w:color w:val="000000"/>
        </w:rPr>
        <w:t xml:space="preserve">Твёрдое, тугоплавкое вещество, </w:t>
      </w:r>
      <w:r>
        <w:rPr>
          <w:snapToGrid w:val="0"/>
          <w:color w:val="000000"/>
          <w:lang w:val="en-US"/>
        </w:rPr>
        <w:t>t</w:t>
      </w:r>
      <w:r>
        <w:rPr>
          <w:rFonts w:ascii="Symbol" w:hAnsi="Symbol"/>
          <w:snapToGrid w:val="0"/>
          <w:color w:val="000000"/>
          <w:lang w:val="en-US"/>
        </w:rPr>
        <w:t></w:t>
      </w:r>
      <w:r>
        <w:rPr>
          <w:snapToGrid w:val="0"/>
          <w:color w:val="000000"/>
        </w:rPr>
        <w:t>пл.= 1728</w:t>
      </w:r>
      <w:r>
        <w:rPr>
          <w:rFonts w:ascii="Symbol" w:hAnsi="Symbol"/>
          <w:snapToGrid w:val="0"/>
          <w:color w:val="000000"/>
          <w:lang w:val="en-US"/>
        </w:rPr>
        <w:t></w:t>
      </w:r>
      <w:r>
        <w:rPr>
          <w:snapToGrid w:val="0"/>
          <w:color w:val="000000"/>
          <w:lang w:val="en-US"/>
        </w:rPr>
        <w:t>C</w:t>
      </w:r>
      <w:r>
        <w:rPr>
          <w:snapToGrid w:val="0"/>
          <w:color w:val="000000"/>
        </w:rPr>
        <w:t xml:space="preserve">, </w:t>
      </w:r>
      <w:r>
        <w:rPr>
          <w:snapToGrid w:val="0"/>
          <w:color w:val="000000"/>
          <w:lang w:val="en-US"/>
        </w:rPr>
        <w:t>t</w:t>
      </w:r>
      <w:r>
        <w:rPr>
          <w:rFonts w:ascii="Symbol" w:hAnsi="Symbol"/>
          <w:snapToGrid w:val="0"/>
          <w:color w:val="000000"/>
          <w:lang w:val="en-US"/>
        </w:rPr>
        <w:t></w:t>
      </w:r>
      <w:r>
        <w:rPr>
          <w:snapToGrid w:val="0"/>
          <w:color w:val="000000"/>
        </w:rPr>
        <w:t>кип.= 2590</w:t>
      </w:r>
      <w:r>
        <w:rPr>
          <w:rFonts w:ascii="Symbol" w:hAnsi="Symbol"/>
          <w:snapToGrid w:val="0"/>
          <w:color w:val="000000"/>
          <w:lang w:val="en-US"/>
        </w:rPr>
        <w:t></w:t>
      </w:r>
      <w:r>
        <w:rPr>
          <w:snapToGrid w:val="0"/>
          <w:color w:val="000000"/>
          <w:lang w:val="en-US"/>
        </w:rPr>
        <w:t>C</w:t>
      </w:r>
    </w:p>
    <w:p w:rsidR="002A0087" w:rsidRPr="002A0087" w:rsidRDefault="002A0087" w:rsidP="002A0087">
      <w:r>
        <w:rPr>
          <w:snapToGrid w:val="0"/>
          <w:color w:val="800080"/>
        </w:rPr>
        <w:t> </w:t>
      </w:r>
    </w:p>
    <w:p w:rsidR="002A0087" w:rsidRPr="002A0087" w:rsidRDefault="002A0087" w:rsidP="002A0087">
      <w:pPr>
        <w:pStyle w:val="2"/>
      </w:pPr>
      <w:r>
        <w:t>Кислотный оксид</w:t>
      </w:r>
    </w:p>
    <w:p w:rsidR="002A0087" w:rsidRPr="002A0087" w:rsidRDefault="002A0087" w:rsidP="002A0087">
      <w:r>
        <w:rPr>
          <w:snapToGrid w:val="0"/>
          <w:color w:val="000000"/>
        </w:rPr>
        <w:t> </w:t>
      </w:r>
    </w:p>
    <w:p w:rsidR="002A0087" w:rsidRPr="002A0087" w:rsidRDefault="002A0087" w:rsidP="002A0087">
      <w:r>
        <w:rPr>
          <w:snapToGrid w:val="0"/>
          <w:color w:val="000000"/>
        </w:rPr>
        <w:t>При сплавлении взаимодействует с основными оксидами, щелочами, а также с карбонатами щелочных и щелочноземельных металлов:</w:t>
      </w:r>
    </w:p>
    <w:p w:rsidR="002A0087" w:rsidRPr="002A0087" w:rsidRDefault="002A0087" w:rsidP="002A0087">
      <w:r>
        <w:rPr>
          <w:snapToGrid w:val="0"/>
          <w:color w:val="000000"/>
        </w:rPr>
        <w:t> </w:t>
      </w:r>
    </w:p>
    <w:p w:rsidR="002A0087" w:rsidRPr="002A0087" w:rsidRDefault="002A0087" w:rsidP="002A0087">
      <w:pPr>
        <w:ind w:left="360" w:hanging="360"/>
      </w:pPr>
      <w:r>
        <w:rPr>
          <w:snapToGrid w:val="0"/>
          <w:color w:val="000000"/>
        </w:rPr>
        <w:t>1)</w:t>
      </w:r>
      <w:r>
        <w:rPr>
          <w:rFonts w:ascii="Times New Roman" w:hAnsi="Times New Roman" w:cs="Times New Roman"/>
          <w:snapToGrid w:val="0"/>
          <w:color w:val="000000"/>
          <w:sz w:val="14"/>
          <w:szCs w:val="14"/>
        </w:rPr>
        <w:t xml:space="preserve">     </w:t>
      </w:r>
      <w:r>
        <w:rPr>
          <w:snapToGrid w:val="0"/>
          <w:color w:val="000000"/>
        </w:rPr>
        <w:t>С основными оксидами:</w:t>
      </w:r>
    </w:p>
    <w:p w:rsidR="002A0087" w:rsidRPr="002A0087" w:rsidRDefault="002A0087" w:rsidP="002A0087">
      <w:pPr>
        <w:jc w:val="center"/>
      </w:pPr>
      <w:r>
        <w:rPr>
          <w:snapToGrid w:val="0"/>
          <w:color w:val="0000FF"/>
          <w:lang w:val="en-US"/>
        </w:rPr>
        <w:t>SiO</w:t>
      </w:r>
      <w:r w:rsidRPr="002A0087">
        <w:rPr>
          <w:snapToGrid w:val="0"/>
          <w:color w:val="0000FF"/>
          <w:vertAlign w:val="subscript"/>
        </w:rPr>
        <w:t>2</w:t>
      </w:r>
      <w:r w:rsidRPr="002A0087">
        <w:rPr>
          <w:snapToGrid w:val="0"/>
          <w:color w:val="0000FF"/>
        </w:rPr>
        <w:t xml:space="preserve"> + </w:t>
      </w:r>
      <w:r>
        <w:rPr>
          <w:snapToGrid w:val="0"/>
          <w:color w:val="0000FF"/>
          <w:lang w:val="en-US"/>
        </w:rPr>
        <w:t>CaO</w:t>
      </w:r>
      <w:r w:rsidRPr="002A0087">
        <w:rPr>
          <w:snapToGrid w:val="0"/>
          <w:color w:val="0000FF"/>
        </w:rPr>
        <w:t xml:space="preserve"> </w:t>
      </w:r>
      <w:r>
        <w:rPr>
          <w:rFonts w:ascii="Symbol" w:hAnsi="Symbol"/>
          <w:snapToGrid w:val="0"/>
          <w:color w:val="0000FF"/>
          <w:lang w:val="en-US"/>
        </w:rPr>
        <w:t></w:t>
      </w:r>
      <w:r w:rsidRPr="002A0087">
        <w:rPr>
          <w:snapToGrid w:val="0"/>
          <w:color w:val="0000FF"/>
        </w:rPr>
        <w:t xml:space="preserve"> </w:t>
      </w:r>
      <w:r>
        <w:rPr>
          <w:snapToGrid w:val="0"/>
          <w:color w:val="0000FF"/>
          <w:lang w:val="en-US"/>
        </w:rPr>
        <w:t>CaSiO</w:t>
      </w:r>
      <w:r w:rsidRPr="002A0087">
        <w:rPr>
          <w:snapToGrid w:val="0"/>
          <w:color w:val="0000FF"/>
          <w:vertAlign w:val="subscript"/>
        </w:rPr>
        <w:t>3</w:t>
      </w:r>
    </w:p>
    <w:p w:rsidR="002A0087" w:rsidRPr="002A0087" w:rsidRDefault="002A0087" w:rsidP="002A0087">
      <w:r>
        <w:rPr>
          <w:snapToGrid w:val="0"/>
          <w:color w:val="000000"/>
          <w:lang w:val="en-US"/>
        </w:rPr>
        <w:t> </w:t>
      </w:r>
    </w:p>
    <w:p w:rsidR="002A0087" w:rsidRPr="002A0087" w:rsidRDefault="002A0087" w:rsidP="002A0087">
      <w:pPr>
        <w:ind w:left="360" w:hanging="360"/>
      </w:pPr>
      <w:r w:rsidRPr="002A0087">
        <w:rPr>
          <w:snapToGrid w:val="0"/>
          <w:color w:val="000000"/>
        </w:rPr>
        <w:t>2)</w:t>
      </w:r>
      <w:r>
        <w:rPr>
          <w:rFonts w:ascii="Times New Roman" w:hAnsi="Times New Roman" w:cs="Times New Roman"/>
          <w:snapToGrid w:val="0"/>
          <w:color w:val="000000"/>
          <w:sz w:val="14"/>
          <w:szCs w:val="14"/>
          <w:lang w:val="en-US"/>
        </w:rPr>
        <w:t>    </w:t>
      </w:r>
      <w:r w:rsidRPr="002A0087">
        <w:rPr>
          <w:rFonts w:ascii="Times New Roman" w:hAnsi="Times New Roman" w:cs="Times New Roman"/>
          <w:snapToGrid w:val="0"/>
          <w:color w:val="000000"/>
          <w:sz w:val="14"/>
          <w:szCs w:val="14"/>
        </w:rPr>
        <w:t xml:space="preserve"> </w:t>
      </w:r>
      <w:r w:rsidRPr="002A0087">
        <w:rPr>
          <w:snapToGrid w:val="0"/>
          <w:color w:val="000000"/>
        </w:rPr>
        <w:t>Со щелочами:</w:t>
      </w:r>
    </w:p>
    <w:p w:rsidR="002A0087" w:rsidRPr="002A0087" w:rsidRDefault="002A0087" w:rsidP="002A0087">
      <w:pPr>
        <w:jc w:val="center"/>
      </w:pPr>
      <w:r>
        <w:rPr>
          <w:snapToGrid w:val="0"/>
          <w:color w:val="0000FF"/>
          <w:lang w:val="en-US"/>
        </w:rPr>
        <w:t>SiO</w:t>
      </w:r>
      <w:r w:rsidRPr="002A0087">
        <w:rPr>
          <w:snapToGrid w:val="0"/>
          <w:color w:val="0000FF"/>
          <w:vertAlign w:val="subscript"/>
        </w:rPr>
        <w:t xml:space="preserve">2 </w:t>
      </w:r>
      <w:r w:rsidRPr="002A0087">
        <w:rPr>
          <w:snapToGrid w:val="0"/>
          <w:color w:val="0000FF"/>
        </w:rPr>
        <w:t>+ 2</w:t>
      </w:r>
      <w:r>
        <w:rPr>
          <w:snapToGrid w:val="0"/>
          <w:color w:val="0000FF"/>
          <w:lang w:val="en-US"/>
        </w:rPr>
        <w:t>NaOH</w:t>
      </w:r>
      <w:r w:rsidRPr="002A0087">
        <w:rPr>
          <w:snapToGrid w:val="0"/>
          <w:color w:val="0000FF"/>
        </w:rPr>
        <w:t xml:space="preserve"> </w:t>
      </w:r>
      <w:r>
        <w:rPr>
          <w:rFonts w:ascii="Symbol" w:hAnsi="Symbol"/>
          <w:snapToGrid w:val="0"/>
          <w:color w:val="0000FF"/>
          <w:lang w:val="en-US"/>
        </w:rPr>
        <w:t></w:t>
      </w:r>
      <w:r w:rsidRPr="002A0087">
        <w:rPr>
          <w:snapToGrid w:val="0"/>
          <w:color w:val="0000FF"/>
        </w:rPr>
        <w:t xml:space="preserve"> </w:t>
      </w:r>
      <w:r>
        <w:rPr>
          <w:snapToGrid w:val="0"/>
          <w:color w:val="0000FF"/>
          <w:lang w:val="en-US"/>
        </w:rPr>
        <w:t>Na</w:t>
      </w:r>
      <w:r w:rsidRPr="002A0087">
        <w:rPr>
          <w:snapToGrid w:val="0"/>
          <w:color w:val="0000FF"/>
          <w:vertAlign w:val="subscript"/>
        </w:rPr>
        <w:t>2</w:t>
      </w:r>
      <w:r>
        <w:rPr>
          <w:snapToGrid w:val="0"/>
          <w:color w:val="0000FF"/>
          <w:lang w:val="en-US"/>
        </w:rPr>
        <w:t>SiO</w:t>
      </w:r>
      <w:r w:rsidRPr="002A0087">
        <w:rPr>
          <w:snapToGrid w:val="0"/>
          <w:color w:val="0000FF"/>
          <w:vertAlign w:val="subscript"/>
        </w:rPr>
        <w:t>3</w:t>
      </w:r>
      <w:r w:rsidRPr="002A0087">
        <w:rPr>
          <w:snapToGrid w:val="0"/>
          <w:color w:val="0000FF"/>
        </w:rPr>
        <w:t xml:space="preserve"> + </w:t>
      </w:r>
      <w:r>
        <w:rPr>
          <w:snapToGrid w:val="0"/>
          <w:color w:val="0000FF"/>
          <w:lang w:val="en-US"/>
        </w:rPr>
        <w:t>H</w:t>
      </w:r>
      <w:r w:rsidRPr="002A0087">
        <w:rPr>
          <w:snapToGrid w:val="0"/>
          <w:color w:val="0000FF"/>
          <w:vertAlign w:val="subscript"/>
        </w:rPr>
        <w:t>2</w:t>
      </w:r>
      <w:r>
        <w:rPr>
          <w:snapToGrid w:val="0"/>
          <w:color w:val="0000FF"/>
          <w:lang w:val="en-US"/>
        </w:rPr>
        <w:t>O</w:t>
      </w:r>
    </w:p>
    <w:p w:rsidR="002A0087" w:rsidRPr="002A0087" w:rsidRDefault="002A0087" w:rsidP="002A0087">
      <w:r>
        <w:rPr>
          <w:snapToGrid w:val="0"/>
          <w:color w:val="000000"/>
          <w:lang w:val="en-US"/>
        </w:rPr>
        <w:t> </w:t>
      </w:r>
    </w:p>
    <w:p w:rsidR="002A0087" w:rsidRPr="002A0087" w:rsidRDefault="002A0087" w:rsidP="002A0087">
      <w:pPr>
        <w:ind w:left="360" w:hanging="360"/>
      </w:pPr>
      <w:r>
        <w:rPr>
          <w:snapToGrid w:val="0"/>
          <w:color w:val="000000"/>
        </w:rPr>
        <w:t>3)</w:t>
      </w:r>
      <w:r>
        <w:rPr>
          <w:rFonts w:ascii="Times New Roman" w:hAnsi="Times New Roman" w:cs="Times New Roman"/>
          <w:snapToGrid w:val="0"/>
          <w:color w:val="000000"/>
          <w:sz w:val="14"/>
          <w:szCs w:val="14"/>
        </w:rPr>
        <w:t xml:space="preserve">     </w:t>
      </w:r>
      <w:r>
        <w:rPr>
          <w:snapToGrid w:val="0"/>
          <w:color w:val="000000"/>
        </w:rPr>
        <w:t xml:space="preserve">С водой </w:t>
      </w:r>
      <w:r>
        <w:rPr>
          <w:snapToGrid w:val="0"/>
          <w:color w:val="0000FF"/>
        </w:rPr>
        <w:t>не реагирует</w:t>
      </w:r>
    </w:p>
    <w:p w:rsidR="002A0087" w:rsidRPr="002A0087" w:rsidRDefault="002A0087" w:rsidP="002A0087">
      <w:r>
        <w:rPr>
          <w:snapToGrid w:val="0"/>
          <w:color w:val="000000"/>
        </w:rPr>
        <w:t> </w:t>
      </w:r>
    </w:p>
    <w:p w:rsidR="002A0087" w:rsidRPr="002A0087" w:rsidRDefault="002A0087" w:rsidP="002A0087">
      <w:pPr>
        <w:ind w:left="360" w:hanging="360"/>
      </w:pPr>
      <w:r w:rsidRPr="002A0087">
        <w:rPr>
          <w:snapToGrid w:val="0"/>
          <w:color w:val="000000"/>
        </w:rPr>
        <w:t>4)</w:t>
      </w:r>
      <w:r>
        <w:rPr>
          <w:rFonts w:ascii="Times New Roman" w:hAnsi="Times New Roman" w:cs="Times New Roman"/>
          <w:snapToGrid w:val="0"/>
          <w:color w:val="000000"/>
          <w:sz w:val="14"/>
          <w:szCs w:val="14"/>
          <w:lang w:val="en-US"/>
        </w:rPr>
        <w:t>    </w:t>
      </w:r>
      <w:r w:rsidRPr="002A0087">
        <w:rPr>
          <w:rFonts w:ascii="Times New Roman" w:hAnsi="Times New Roman" w:cs="Times New Roman"/>
          <w:snapToGrid w:val="0"/>
          <w:color w:val="000000"/>
          <w:sz w:val="14"/>
          <w:szCs w:val="14"/>
        </w:rPr>
        <w:t xml:space="preserve"> </w:t>
      </w:r>
      <w:r w:rsidRPr="002A0087">
        <w:rPr>
          <w:snapToGrid w:val="0"/>
          <w:color w:val="000000"/>
        </w:rPr>
        <w:t>С солями:</w:t>
      </w:r>
    </w:p>
    <w:p w:rsidR="002A0087" w:rsidRDefault="002A0087" w:rsidP="002A0087">
      <w:pPr>
        <w:jc w:val="center"/>
        <w:rPr>
          <w:lang w:val="en-US"/>
        </w:rPr>
      </w:pPr>
      <w:r>
        <w:rPr>
          <w:snapToGrid w:val="0"/>
          <w:color w:val="0000FF"/>
          <w:lang w:val="en-US"/>
        </w:rPr>
        <w:t>SiO</w:t>
      </w:r>
      <w:r>
        <w:rPr>
          <w:snapToGrid w:val="0"/>
          <w:color w:val="0000FF"/>
          <w:vertAlign w:val="subscript"/>
          <w:lang w:val="en-US"/>
        </w:rPr>
        <w:t>2</w:t>
      </w:r>
      <w:r>
        <w:rPr>
          <w:snapToGrid w:val="0"/>
          <w:color w:val="0000FF"/>
          <w:lang w:val="en-US"/>
        </w:rPr>
        <w:t xml:space="preserve"> + CaCO</w:t>
      </w:r>
      <w:r>
        <w:rPr>
          <w:snapToGrid w:val="0"/>
          <w:color w:val="0000FF"/>
          <w:vertAlign w:val="subscript"/>
          <w:lang w:val="en-US"/>
        </w:rPr>
        <w:t>3</w:t>
      </w:r>
      <w:r>
        <w:rPr>
          <w:snapToGrid w:val="0"/>
          <w:color w:val="0000FF"/>
          <w:lang w:val="en-US"/>
        </w:rPr>
        <w:t xml:space="preserve"> </w:t>
      </w:r>
      <w:r>
        <w:rPr>
          <w:rFonts w:ascii="Symbol" w:hAnsi="Symbol"/>
          <w:snapToGrid w:val="0"/>
          <w:color w:val="0000FF"/>
          <w:lang w:val="en-US"/>
        </w:rPr>
        <w:t></w:t>
      </w:r>
      <w:r>
        <w:rPr>
          <w:snapToGrid w:val="0"/>
          <w:color w:val="0000FF"/>
          <w:lang w:val="en-US"/>
        </w:rPr>
        <w:t xml:space="preserve"> CaSiO</w:t>
      </w:r>
      <w:r>
        <w:rPr>
          <w:snapToGrid w:val="0"/>
          <w:color w:val="0000FF"/>
          <w:vertAlign w:val="subscript"/>
          <w:lang w:val="en-US"/>
        </w:rPr>
        <w:t>3</w:t>
      </w:r>
      <w:r>
        <w:rPr>
          <w:snapToGrid w:val="0"/>
          <w:color w:val="0000FF"/>
          <w:lang w:val="en-US"/>
        </w:rPr>
        <w:t xml:space="preserve"> + CO</w:t>
      </w:r>
      <w:r>
        <w:rPr>
          <w:snapToGrid w:val="0"/>
          <w:color w:val="0000FF"/>
          <w:vertAlign w:val="subscript"/>
          <w:lang w:val="en-US"/>
        </w:rPr>
        <w:t>2</w:t>
      </w:r>
      <w:r>
        <w:rPr>
          <w:rFonts w:ascii="Symbol" w:hAnsi="Symbol"/>
          <w:snapToGrid w:val="0"/>
          <w:color w:val="0000FF"/>
          <w:lang w:val="en-US"/>
        </w:rPr>
        <w:softHyphen/>
      </w:r>
    </w:p>
    <w:p w:rsidR="002A0087" w:rsidRDefault="002A0087" w:rsidP="002A0087">
      <w:pPr>
        <w:jc w:val="center"/>
        <w:rPr>
          <w:lang w:val="en-US"/>
        </w:rPr>
      </w:pPr>
      <w:r>
        <w:rPr>
          <w:snapToGrid w:val="0"/>
          <w:color w:val="0000FF"/>
          <w:lang w:val="en-US"/>
        </w:rPr>
        <w:t>SiO</w:t>
      </w:r>
      <w:r>
        <w:rPr>
          <w:snapToGrid w:val="0"/>
          <w:color w:val="0000FF"/>
          <w:vertAlign w:val="subscript"/>
          <w:lang w:val="en-US"/>
        </w:rPr>
        <w:t>2</w:t>
      </w:r>
      <w:r>
        <w:rPr>
          <w:snapToGrid w:val="0"/>
          <w:color w:val="0000FF"/>
          <w:lang w:val="en-US"/>
        </w:rPr>
        <w:t xml:space="preserve"> + K</w:t>
      </w:r>
      <w:r>
        <w:rPr>
          <w:snapToGrid w:val="0"/>
          <w:color w:val="0000FF"/>
          <w:vertAlign w:val="subscript"/>
          <w:lang w:val="en-US"/>
        </w:rPr>
        <w:t>2</w:t>
      </w:r>
      <w:r>
        <w:rPr>
          <w:snapToGrid w:val="0"/>
          <w:color w:val="0000FF"/>
          <w:lang w:val="en-US"/>
        </w:rPr>
        <w:t>CO</w:t>
      </w:r>
      <w:r>
        <w:rPr>
          <w:snapToGrid w:val="0"/>
          <w:color w:val="0000FF"/>
          <w:vertAlign w:val="subscript"/>
          <w:lang w:val="en-US"/>
        </w:rPr>
        <w:t>3</w:t>
      </w:r>
      <w:r>
        <w:rPr>
          <w:snapToGrid w:val="0"/>
          <w:color w:val="0000FF"/>
          <w:lang w:val="en-US"/>
        </w:rPr>
        <w:t xml:space="preserve"> </w:t>
      </w:r>
      <w:r>
        <w:rPr>
          <w:rFonts w:ascii="Symbol" w:hAnsi="Symbol"/>
          <w:snapToGrid w:val="0"/>
          <w:color w:val="0000FF"/>
          <w:lang w:val="en-US"/>
        </w:rPr>
        <w:t></w:t>
      </w:r>
      <w:r>
        <w:rPr>
          <w:snapToGrid w:val="0"/>
          <w:color w:val="0000FF"/>
          <w:lang w:val="en-US"/>
        </w:rPr>
        <w:t xml:space="preserve"> K</w:t>
      </w:r>
      <w:r>
        <w:rPr>
          <w:snapToGrid w:val="0"/>
          <w:color w:val="0000FF"/>
          <w:vertAlign w:val="subscript"/>
          <w:lang w:val="en-US"/>
        </w:rPr>
        <w:t>2</w:t>
      </w:r>
      <w:r>
        <w:rPr>
          <w:snapToGrid w:val="0"/>
          <w:color w:val="0000FF"/>
          <w:lang w:val="en-US"/>
        </w:rPr>
        <w:t>SiO</w:t>
      </w:r>
      <w:r>
        <w:rPr>
          <w:snapToGrid w:val="0"/>
          <w:color w:val="0000FF"/>
          <w:vertAlign w:val="subscript"/>
          <w:lang w:val="en-US"/>
        </w:rPr>
        <w:t>3</w:t>
      </w:r>
      <w:r>
        <w:rPr>
          <w:snapToGrid w:val="0"/>
          <w:color w:val="0000FF"/>
          <w:lang w:val="en-US"/>
        </w:rPr>
        <w:t xml:space="preserve"> + CO</w:t>
      </w:r>
      <w:r>
        <w:rPr>
          <w:snapToGrid w:val="0"/>
          <w:color w:val="0000FF"/>
          <w:vertAlign w:val="subscript"/>
          <w:lang w:val="en-US"/>
        </w:rPr>
        <w:t>2</w:t>
      </w:r>
      <w:r>
        <w:rPr>
          <w:rFonts w:ascii="Symbol" w:hAnsi="Symbol"/>
          <w:snapToGrid w:val="0"/>
          <w:color w:val="0000FF"/>
          <w:lang w:val="en-US"/>
        </w:rPr>
        <w:softHyphen/>
      </w:r>
    </w:p>
    <w:p w:rsidR="002A0087" w:rsidRDefault="002A0087" w:rsidP="002A0087">
      <w:pPr>
        <w:rPr>
          <w:lang w:val="en-US"/>
        </w:rPr>
      </w:pPr>
      <w:r>
        <w:rPr>
          <w:snapToGrid w:val="0"/>
          <w:color w:val="000000"/>
          <w:lang w:val="en-US"/>
        </w:rPr>
        <w:t> </w:t>
      </w:r>
    </w:p>
    <w:p w:rsidR="002A0087" w:rsidRPr="002A0087" w:rsidRDefault="002A0087" w:rsidP="002A0087">
      <w:pPr>
        <w:ind w:left="360" w:hanging="360"/>
      </w:pPr>
      <w:r>
        <w:rPr>
          <w:snapToGrid w:val="0"/>
          <w:color w:val="000000"/>
        </w:rPr>
        <w:t>5)</w:t>
      </w:r>
      <w:r>
        <w:rPr>
          <w:rFonts w:ascii="Times New Roman" w:hAnsi="Times New Roman" w:cs="Times New Roman"/>
          <w:snapToGrid w:val="0"/>
          <w:color w:val="000000"/>
          <w:sz w:val="14"/>
          <w:szCs w:val="14"/>
        </w:rPr>
        <w:t xml:space="preserve">     </w:t>
      </w:r>
      <w:r>
        <w:rPr>
          <w:snapToGrid w:val="0"/>
          <w:color w:val="000000"/>
        </w:rPr>
        <w:t>С плавиковой кислотой:</w:t>
      </w:r>
    </w:p>
    <w:p w:rsidR="002A0087" w:rsidRPr="002A0087" w:rsidRDefault="002A0087" w:rsidP="002A0087">
      <w:pPr>
        <w:jc w:val="center"/>
      </w:pPr>
      <w:r>
        <w:rPr>
          <w:snapToGrid w:val="0"/>
          <w:color w:val="0000FF"/>
          <w:lang w:val="en-US"/>
        </w:rPr>
        <w:t>SiO</w:t>
      </w:r>
      <w:r w:rsidRPr="002A0087">
        <w:rPr>
          <w:snapToGrid w:val="0"/>
          <w:color w:val="0000FF"/>
          <w:vertAlign w:val="subscript"/>
        </w:rPr>
        <w:t>2</w:t>
      </w:r>
      <w:r w:rsidRPr="002A0087">
        <w:rPr>
          <w:snapToGrid w:val="0"/>
          <w:color w:val="0000FF"/>
        </w:rPr>
        <w:t xml:space="preserve"> + 4</w:t>
      </w:r>
      <w:r>
        <w:rPr>
          <w:snapToGrid w:val="0"/>
          <w:color w:val="0000FF"/>
          <w:lang w:val="en-US"/>
        </w:rPr>
        <w:t>HF</w:t>
      </w:r>
      <w:r w:rsidRPr="002A0087">
        <w:rPr>
          <w:snapToGrid w:val="0"/>
          <w:color w:val="0000FF"/>
        </w:rPr>
        <w:t xml:space="preserve"> </w:t>
      </w:r>
      <w:r>
        <w:rPr>
          <w:rFonts w:ascii="Symbol" w:hAnsi="Symbol"/>
          <w:snapToGrid w:val="0"/>
          <w:color w:val="0000FF"/>
          <w:lang w:val="en-US"/>
        </w:rPr>
        <w:t></w:t>
      </w:r>
      <w:r w:rsidRPr="002A0087">
        <w:rPr>
          <w:snapToGrid w:val="0"/>
          <w:color w:val="0000FF"/>
        </w:rPr>
        <w:t xml:space="preserve"> </w:t>
      </w:r>
      <w:r>
        <w:rPr>
          <w:snapToGrid w:val="0"/>
          <w:color w:val="0000FF"/>
          <w:lang w:val="en-US"/>
        </w:rPr>
        <w:t>SiF</w:t>
      </w:r>
      <w:r w:rsidRPr="002A0087">
        <w:rPr>
          <w:snapToGrid w:val="0"/>
          <w:color w:val="0000FF"/>
          <w:vertAlign w:val="subscript"/>
        </w:rPr>
        <w:t>4</w:t>
      </w:r>
      <w:r w:rsidRPr="002A0087">
        <w:rPr>
          <w:rFonts w:ascii="Symbol" w:hAnsi="Symbol"/>
          <w:snapToGrid w:val="0"/>
          <w:color w:val="0000FF"/>
        </w:rPr>
        <w:softHyphen/>
      </w:r>
      <w:r w:rsidRPr="002A0087">
        <w:rPr>
          <w:snapToGrid w:val="0"/>
          <w:color w:val="0000FF"/>
        </w:rPr>
        <w:t xml:space="preserve"> + 2</w:t>
      </w:r>
      <w:r>
        <w:rPr>
          <w:snapToGrid w:val="0"/>
          <w:color w:val="0000FF"/>
          <w:lang w:val="en-US"/>
        </w:rPr>
        <w:t>H</w:t>
      </w:r>
      <w:r w:rsidRPr="002A0087">
        <w:rPr>
          <w:snapToGrid w:val="0"/>
          <w:color w:val="0000FF"/>
          <w:vertAlign w:val="subscript"/>
        </w:rPr>
        <w:t>2</w:t>
      </w:r>
      <w:r>
        <w:rPr>
          <w:snapToGrid w:val="0"/>
          <w:color w:val="0000FF"/>
          <w:lang w:val="en-US"/>
        </w:rPr>
        <w:t>O</w:t>
      </w:r>
    </w:p>
    <w:p w:rsidR="002A0087" w:rsidRPr="002A0087" w:rsidRDefault="002A0087" w:rsidP="002A0087">
      <w:pPr>
        <w:jc w:val="center"/>
      </w:pPr>
      <w:r>
        <w:rPr>
          <w:snapToGrid w:val="0"/>
          <w:color w:val="0000FF"/>
          <w:lang w:val="en-US"/>
        </w:rPr>
        <w:t>SiO</w:t>
      </w:r>
      <w:r w:rsidRPr="002A0087">
        <w:rPr>
          <w:snapToGrid w:val="0"/>
          <w:color w:val="0000FF"/>
          <w:vertAlign w:val="subscript"/>
        </w:rPr>
        <w:t>2</w:t>
      </w:r>
      <w:r w:rsidRPr="002A0087">
        <w:rPr>
          <w:snapToGrid w:val="0"/>
          <w:color w:val="0000FF"/>
        </w:rPr>
        <w:t xml:space="preserve"> + 6</w:t>
      </w:r>
      <w:r>
        <w:rPr>
          <w:snapToGrid w:val="0"/>
          <w:color w:val="0000FF"/>
          <w:lang w:val="en-US"/>
        </w:rPr>
        <w:t>HF</w:t>
      </w:r>
      <w:r w:rsidRPr="002A0087">
        <w:rPr>
          <w:snapToGrid w:val="0"/>
          <w:color w:val="0000FF"/>
        </w:rPr>
        <w:t xml:space="preserve"> </w:t>
      </w:r>
      <w:r>
        <w:rPr>
          <w:rFonts w:ascii="Symbol" w:hAnsi="Symbol"/>
          <w:snapToGrid w:val="0"/>
          <w:color w:val="0000FF"/>
          <w:lang w:val="en-US"/>
        </w:rPr>
        <w:t></w:t>
      </w:r>
      <w:r w:rsidRPr="002A0087">
        <w:rPr>
          <w:snapToGrid w:val="0"/>
          <w:color w:val="0000FF"/>
        </w:rPr>
        <w:t xml:space="preserve"> </w:t>
      </w:r>
      <w:r>
        <w:rPr>
          <w:snapToGrid w:val="0"/>
          <w:color w:val="0000FF"/>
          <w:lang w:val="en-US"/>
        </w:rPr>
        <w:t>H</w:t>
      </w:r>
      <w:r w:rsidRPr="002A0087">
        <w:rPr>
          <w:snapToGrid w:val="0"/>
          <w:color w:val="0000FF"/>
          <w:vertAlign w:val="subscript"/>
        </w:rPr>
        <w:t>2</w:t>
      </w:r>
      <w:r w:rsidRPr="002A0087">
        <w:rPr>
          <w:snapToGrid w:val="0"/>
          <w:color w:val="0000FF"/>
        </w:rPr>
        <w:t>[</w:t>
      </w:r>
      <w:r>
        <w:rPr>
          <w:snapToGrid w:val="0"/>
          <w:color w:val="0000FF"/>
          <w:lang w:val="en-US"/>
        </w:rPr>
        <w:t>SiF</w:t>
      </w:r>
      <w:r w:rsidRPr="002A0087">
        <w:rPr>
          <w:snapToGrid w:val="0"/>
          <w:color w:val="0000FF"/>
          <w:vertAlign w:val="subscript"/>
        </w:rPr>
        <w:t>6</w:t>
      </w:r>
      <w:r w:rsidRPr="002A0087">
        <w:rPr>
          <w:snapToGrid w:val="0"/>
          <w:color w:val="0000FF"/>
        </w:rPr>
        <w:t>]</w:t>
      </w:r>
      <w:r w:rsidRPr="002A0087">
        <w:rPr>
          <w:snapToGrid w:val="0"/>
          <w:sz w:val="18"/>
          <w:szCs w:val="18"/>
        </w:rPr>
        <w:t xml:space="preserve">(гексафторкремниевая кислота) </w:t>
      </w:r>
      <w:r w:rsidRPr="002A0087">
        <w:rPr>
          <w:snapToGrid w:val="0"/>
          <w:color w:val="0000FF"/>
        </w:rPr>
        <w:t>+ 2</w:t>
      </w:r>
      <w:r>
        <w:rPr>
          <w:snapToGrid w:val="0"/>
          <w:color w:val="0000FF"/>
          <w:lang w:val="en-US"/>
        </w:rPr>
        <w:t>H</w:t>
      </w:r>
      <w:r w:rsidRPr="002A0087">
        <w:rPr>
          <w:snapToGrid w:val="0"/>
          <w:color w:val="0000FF"/>
          <w:vertAlign w:val="subscript"/>
        </w:rPr>
        <w:t>2</w:t>
      </w:r>
      <w:r>
        <w:rPr>
          <w:snapToGrid w:val="0"/>
          <w:color w:val="0000FF"/>
          <w:lang w:val="en-US"/>
        </w:rPr>
        <w:t>O</w:t>
      </w:r>
    </w:p>
    <w:p w:rsidR="002A0087" w:rsidRPr="002A0087" w:rsidRDefault="002A0087" w:rsidP="002A0087">
      <w:pPr>
        <w:jc w:val="center"/>
      </w:pPr>
      <w:r>
        <w:rPr>
          <w:snapToGrid w:val="0"/>
          <w:color w:val="000000"/>
          <w:lang w:val="en-US"/>
        </w:rPr>
        <w:t> </w:t>
      </w:r>
      <w:r>
        <w:rPr>
          <w:snapToGrid w:val="0"/>
          <w:color w:val="000000"/>
        </w:rPr>
        <w:t>(реакции лежат в основе процесса травления стекла).</w:t>
      </w:r>
    </w:p>
    <w:p w:rsidR="002A0087" w:rsidRPr="002A0087" w:rsidRDefault="002A0087" w:rsidP="002A0087">
      <w:pPr>
        <w:pStyle w:val="2"/>
      </w:pPr>
      <w:r>
        <w:lastRenderedPageBreak/>
        <w:t> </w:t>
      </w:r>
    </w:p>
    <w:p w:rsidR="002A0087" w:rsidRDefault="002A0087" w:rsidP="002A0087">
      <w:pPr>
        <w:pStyle w:val="2"/>
        <w:rPr>
          <w:lang w:val="en-US"/>
        </w:rPr>
      </w:pPr>
      <w:r>
        <w:t>Кремниевые кислоты</w:t>
      </w:r>
    </w:p>
    <w:p w:rsidR="002A0087" w:rsidRDefault="002A0087" w:rsidP="002A0087">
      <w:pPr>
        <w:rPr>
          <w:lang w:val="en-US"/>
        </w:rPr>
      </w:pPr>
      <w:r>
        <w:rPr>
          <w:snapToGrid w:val="0"/>
          <w:color w:val="000000"/>
        </w:rPr>
        <w:t> </w:t>
      </w:r>
    </w:p>
    <w:p w:rsidR="002A0087" w:rsidRDefault="002A0087" w:rsidP="002A0087">
      <w:pPr>
        <w:rPr>
          <w:lang w:val="en-US"/>
        </w:rPr>
      </w:pPr>
      <w:r>
        <w:rPr>
          <w:noProof/>
          <w:color w:val="000000"/>
        </w:rPr>
        <w:drawing>
          <wp:inline distT="0" distB="0" distL="0" distR="0">
            <wp:extent cx="1397000" cy="660400"/>
            <wp:effectExtent l="19050" t="0" r="0" b="0"/>
            <wp:docPr id="22" name="Рисунок 22" descr="http://school-sector.relarn.ru/nsm/chemistry/Rus/Data/Text/Ch2_7/img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chool-sector.relarn.ru/nsm/chemistry/Rus/Data/Text/Ch2_7/img009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087" w:rsidRDefault="002A0087" w:rsidP="002A0087">
      <w:pPr>
        <w:rPr>
          <w:lang w:val="en-US"/>
        </w:rPr>
      </w:pPr>
      <w:r>
        <w:rPr>
          <w:snapToGrid w:val="0"/>
          <w:color w:val="000000"/>
          <w:lang w:val="en-US"/>
        </w:rPr>
        <w:t> </w:t>
      </w:r>
    </w:p>
    <w:p w:rsidR="002A0087" w:rsidRDefault="002A0087" w:rsidP="002A0087">
      <w:pPr>
        <w:rPr>
          <w:lang w:val="en-US"/>
        </w:rPr>
      </w:pPr>
      <w:r>
        <w:rPr>
          <w:snapToGrid w:val="0"/>
          <w:color w:val="0000FF"/>
          <w:lang w:val="en-US"/>
        </w:rPr>
        <w:t>x • SiO</w:t>
      </w:r>
      <w:r>
        <w:rPr>
          <w:snapToGrid w:val="0"/>
          <w:color w:val="0000FF"/>
          <w:vertAlign w:val="subscript"/>
          <w:lang w:val="en-US"/>
        </w:rPr>
        <w:t>2</w:t>
      </w:r>
      <w:r>
        <w:rPr>
          <w:snapToGrid w:val="0"/>
          <w:color w:val="0000FF"/>
          <w:lang w:val="en-US"/>
        </w:rPr>
        <w:t xml:space="preserve"> • y H</w:t>
      </w:r>
      <w:r>
        <w:rPr>
          <w:snapToGrid w:val="0"/>
          <w:color w:val="0000FF"/>
          <w:vertAlign w:val="subscript"/>
          <w:lang w:val="en-US"/>
        </w:rPr>
        <w:t>2</w:t>
      </w:r>
      <w:r>
        <w:rPr>
          <w:snapToGrid w:val="0"/>
          <w:color w:val="0000FF"/>
          <w:lang w:val="en-US"/>
        </w:rPr>
        <w:t>O</w:t>
      </w:r>
    </w:p>
    <w:p w:rsidR="002A0087" w:rsidRDefault="002A0087" w:rsidP="002A0087">
      <w:pPr>
        <w:rPr>
          <w:lang w:val="en-US"/>
        </w:rPr>
      </w:pPr>
      <w:r>
        <w:rPr>
          <w:snapToGrid w:val="0"/>
          <w:color w:val="000000"/>
          <w:lang w:val="en-US"/>
        </w:rPr>
        <w:t> </w:t>
      </w:r>
    </w:p>
    <w:p w:rsidR="002A0087" w:rsidRDefault="002A0087" w:rsidP="002A0087">
      <w:pPr>
        <w:rPr>
          <w:lang w:val="en-US"/>
        </w:rPr>
      </w:pPr>
      <w:r>
        <w:rPr>
          <w:snapToGrid w:val="0"/>
          <w:color w:val="000000"/>
          <w:lang w:val="en-US"/>
        </w:rPr>
        <w:t>x</w:t>
      </w:r>
      <w:r w:rsidRPr="002A0087">
        <w:rPr>
          <w:snapToGrid w:val="0"/>
          <w:color w:val="000000"/>
          <w:lang w:val="en-US"/>
        </w:rPr>
        <w:t xml:space="preserve"> = 1, </w:t>
      </w:r>
      <w:r>
        <w:rPr>
          <w:snapToGrid w:val="0"/>
          <w:color w:val="000000"/>
          <w:lang w:val="en-US"/>
        </w:rPr>
        <w:t>y</w:t>
      </w:r>
      <w:r w:rsidRPr="002A0087">
        <w:rPr>
          <w:snapToGrid w:val="0"/>
          <w:color w:val="000000"/>
          <w:lang w:val="en-US"/>
        </w:rPr>
        <w:t xml:space="preserve"> = 1</w:t>
      </w:r>
      <w:r w:rsidRPr="002A0087">
        <w:rPr>
          <w:snapToGrid w:val="0"/>
          <w:color w:val="0000FF"/>
          <w:lang w:val="en-US"/>
        </w:rPr>
        <w:t xml:space="preserve"> </w:t>
      </w:r>
      <w:r>
        <w:rPr>
          <w:snapToGrid w:val="0"/>
          <w:color w:val="0000FF"/>
          <w:lang w:val="en-US"/>
        </w:rPr>
        <w:t>H</w:t>
      </w:r>
      <w:r w:rsidRPr="002A0087">
        <w:rPr>
          <w:snapToGrid w:val="0"/>
          <w:color w:val="0000FF"/>
          <w:vertAlign w:val="subscript"/>
          <w:lang w:val="en-US"/>
        </w:rPr>
        <w:t>2</w:t>
      </w:r>
      <w:r>
        <w:rPr>
          <w:snapToGrid w:val="0"/>
          <w:color w:val="0000FF"/>
          <w:lang w:val="en-US"/>
        </w:rPr>
        <w:t>SiO</w:t>
      </w:r>
      <w:r w:rsidRPr="002A0087">
        <w:rPr>
          <w:snapToGrid w:val="0"/>
          <w:color w:val="0000FF"/>
          <w:vertAlign w:val="subscript"/>
          <w:lang w:val="en-US"/>
        </w:rPr>
        <w:t>3</w:t>
      </w:r>
      <w:r w:rsidRPr="002A0087">
        <w:rPr>
          <w:snapToGrid w:val="0"/>
          <w:color w:val="000000"/>
          <w:lang w:val="en-US"/>
        </w:rPr>
        <w:t xml:space="preserve"> - </w:t>
      </w:r>
      <w:r>
        <w:rPr>
          <w:snapToGrid w:val="0"/>
          <w:color w:val="000000"/>
        </w:rPr>
        <w:t>метакремниевая</w:t>
      </w:r>
      <w:r w:rsidRPr="002A0087">
        <w:rPr>
          <w:snapToGrid w:val="0"/>
          <w:color w:val="000000"/>
          <w:lang w:val="en-US"/>
        </w:rPr>
        <w:t xml:space="preserve"> </w:t>
      </w:r>
      <w:r>
        <w:rPr>
          <w:snapToGrid w:val="0"/>
          <w:color w:val="000000"/>
        </w:rPr>
        <w:t>кислота</w:t>
      </w:r>
    </w:p>
    <w:p w:rsidR="002A0087" w:rsidRPr="002A0087" w:rsidRDefault="002A0087" w:rsidP="002A0087">
      <w:r>
        <w:rPr>
          <w:snapToGrid w:val="0"/>
          <w:color w:val="000000"/>
          <w:lang w:val="en-US"/>
        </w:rPr>
        <w:t>x</w:t>
      </w:r>
      <w:r>
        <w:rPr>
          <w:snapToGrid w:val="0"/>
          <w:color w:val="000000"/>
        </w:rPr>
        <w:t xml:space="preserve"> = 1, </w:t>
      </w:r>
      <w:r>
        <w:rPr>
          <w:snapToGrid w:val="0"/>
          <w:color w:val="000000"/>
          <w:lang w:val="en-US"/>
        </w:rPr>
        <w:t>y</w:t>
      </w:r>
      <w:r>
        <w:rPr>
          <w:snapToGrid w:val="0"/>
          <w:color w:val="000000"/>
        </w:rPr>
        <w:t xml:space="preserve"> = 2</w:t>
      </w:r>
      <w:r>
        <w:rPr>
          <w:snapToGrid w:val="0"/>
          <w:color w:val="0000FF"/>
        </w:rPr>
        <w:t xml:space="preserve"> </w:t>
      </w:r>
      <w:r>
        <w:rPr>
          <w:snapToGrid w:val="0"/>
          <w:color w:val="0000FF"/>
          <w:lang w:val="en-US"/>
        </w:rPr>
        <w:t>H</w:t>
      </w:r>
      <w:r>
        <w:rPr>
          <w:snapToGrid w:val="0"/>
          <w:color w:val="0000FF"/>
          <w:vertAlign w:val="subscript"/>
        </w:rPr>
        <w:t>4</w:t>
      </w:r>
      <w:r>
        <w:rPr>
          <w:snapToGrid w:val="0"/>
          <w:color w:val="0000FF"/>
          <w:lang w:val="en-US"/>
        </w:rPr>
        <w:t>SiO</w:t>
      </w:r>
      <w:r>
        <w:rPr>
          <w:snapToGrid w:val="0"/>
          <w:color w:val="0000FF"/>
          <w:vertAlign w:val="subscript"/>
        </w:rPr>
        <w:t>4</w:t>
      </w:r>
      <w:r>
        <w:rPr>
          <w:snapToGrid w:val="0"/>
          <w:color w:val="000000"/>
        </w:rPr>
        <w:t xml:space="preserve"> - ортокремниевая кислота и т.д.</w:t>
      </w:r>
    </w:p>
    <w:p w:rsidR="002A0087" w:rsidRPr="002A0087" w:rsidRDefault="002A0087" w:rsidP="002A0087">
      <w:r>
        <w:rPr>
          <w:snapToGrid w:val="0"/>
          <w:color w:val="000000"/>
        </w:rPr>
        <w:t> </w:t>
      </w:r>
    </w:p>
    <w:p w:rsidR="002A0087" w:rsidRPr="002A0087" w:rsidRDefault="002A0087" w:rsidP="002A0087">
      <w:r>
        <w:rPr>
          <w:snapToGrid w:val="0"/>
          <w:color w:val="0000FF"/>
          <w:lang w:val="en-US"/>
        </w:rPr>
        <w:t>H</w:t>
      </w:r>
      <w:r>
        <w:rPr>
          <w:snapToGrid w:val="0"/>
          <w:color w:val="0000FF"/>
          <w:vertAlign w:val="subscript"/>
        </w:rPr>
        <w:t>2</w:t>
      </w:r>
      <w:r>
        <w:rPr>
          <w:snapToGrid w:val="0"/>
          <w:color w:val="0000FF"/>
          <w:lang w:val="en-US"/>
        </w:rPr>
        <w:t>SiO</w:t>
      </w:r>
      <w:r>
        <w:rPr>
          <w:snapToGrid w:val="0"/>
          <w:color w:val="0000FF"/>
          <w:vertAlign w:val="subscript"/>
        </w:rPr>
        <w:t>3</w:t>
      </w:r>
      <w:r>
        <w:rPr>
          <w:snapToGrid w:val="0"/>
          <w:color w:val="000000"/>
        </w:rPr>
        <w:t xml:space="preserve"> - очень слабая (слабее угольной), непрочная, в воде малорастворима (образует коллоидный раствор), не имеет кислого вкуса.</w:t>
      </w:r>
    </w:p>
    <w:p w:rsidR="002A0087" w:rsidRPr="002A0087" w:rsidRDefault="002A0087" w:rsidP="002A0087">
      <w:r>
        <w:rPr>
          <w:snapToGrid w:val="0"/>
          <w:color w:val="800080"/>
        </w:rPr>
        <w:t> </w:t>
      </w:r>
    </w:p>
    <w:p w:rsidR="002A0087" w:rsidRPr="002A0087" w:rsidRDefault="002A0087" w:rsidP="002A0087">
      <w:pPr>
        <w:jc w:val="center"/>
      </w:pPr>
      <w:r>
        <w:rPr>
          <w:snapToGrid w:val="0"/>
          <w:color w:val="FF0000"/>
        </w:rPr>
        <w:t>Получение</w:t>
      </w:r>
    </w:p>
    <w:p w:rsidR="002A0087" w:rsidRPr="002A0087" w:rsidRDefault="002A0087" w:rsidP="002A0087">
      <w:r>
        <w:rPr>
          <w:snapToGrid w:val="0"/>
          <w:color w:val="800080"/>
        </w:rPr>
        <w:t> </w:t>
      </w:r>
    </w:p>
    <w:p w:rsidR="002A0087" w:rsidRPr="002A0087" w:rsidRDefault="002A0087" w:rsidP="002A0087">
      <w:pPr>
        <w:jc w:val="center"/>
      </w:pPr>
      <w:r>
        <w:rPr>
          <w:snapToGrid w:val="0"/>
          <w:color w:val="0000FF"/>
          <w:lang w:val="en-US"/>
        </w:rPr>
        <w:t>Na</w:t>
      </w:r>
      <w:r>
        <w:rPr>
          <w:snapToGrid w:val="0"/>
          <w:color w:val="0000FF"/>
          <w:vertAlign w:val="subscript"/>
        </w:rPr>
        <w:t>2</w:t>
      </w:r>
      <w:r>
        <w:rPr>
          <w:snapToGrid w:val="0"/>
          <w:color w:val="0000FF"/>
          <w:lang w:val="en-US"/>
        </w:rPr>
        <w:t>SiO</w:t>
      </w:r>
      <w:r>
        <w:rPr>
          <w:snapToGrid w:val="0"/>
          <w:color w:val="0000FF"/>
          <w:vertAlign w:val="subscript"/>
        </w:rPr>
        <w:t>3</w:t>
      </w:r>
      <w:r>
        <w:rPr>
          <w:snapToGrid w:val="0"/>
          <w:color w:val="0000FF"/>
        </w:rPr>
        <w:t xml:space="preserve"> + 2</w:t>
      </w:r>
      <w:r>
        <w:rPr>
          <w:snapToGrid w:val="0"/>
          <w:color w:val="0000FF"/>
          <w:lang w:val="en-US"/>
        </w:rPr>
        <w:t>HCl</w:t>
      </w:r>
      <w:r w:rsidRPr="002A0087">
        <w:rPr>
          <w:snapToGrid w:val="0"/>
          <w:color w:val="0000FF"/>
        </w:rPr>
        <w:t xml:space="preserve"> </w:t>
      </w:r>
      <w:r>
        <w:rPr>
          <w:rFonts w:ascii="Symbol" w:hAnsi="Symbol"/>
          <w:snapToGrid w:val="0"/>
          <w:color w:val="0000FF"/>
          <w:lang w:val="en-US"/>
        </w:rPr>
        <w:t></w:t>
      </w:r>
      <w:r>
        <w:rPr>
          <w:snapToGrid w:val="0"/>
          <w:color w:val="0000FF"/>
        </w:rPr>
        <w:t xml:space="preserve"> 2</w:t>
      </w:r>
      <w:r>
        <w:rPr>
          <w:snapToGrid w:val="0"/>
          <w:color w:val="0000FF"/>
          <w:lang w:val="en-US"/>
        </w:rPr>
        <w:t>NaCl</w:t>
      </w:r>
      <w:r>
        <w:rPr>
          <w:snapToGrid w:val="0"/>
          <w:color w:val="0000FF"/>
        </w:rPr>
        <w:t xml:space="preserve"> + </w:t>
      </w:r>
      <w:r>
        <w:rPr>
          <w:snapToGrid w:val="0"/>
          <w:color w:val="0000FF"/>
          <w:lang w:val="en-US"/>
        </w:rPr>
        <w:t>H</w:t>
      </w:r>
      <w:r>
        <w:rPr>
          <w:snapToGrid w:val="0"/>
          <w:color w:val="0000FF"/>
          <w:vertAlign w:val="subscript"/>
        </w:rPr>
        <w:t>2</w:t>
      </w:r>
      <w:r>
        <w:rPr>
          <w:snapToGrid w:val="0"/>
          <w:color w:val="0000FF"/>
          <w:lang w:val="en-US"/>
        </w:rPr>
        <w:t>SiO</w:t>
      </w:r>
      <w:r>
        <w:rPr>
          <w:snapToGrid w:val="0"/>
          <w:color w:val="0000FF"/>
          <w:vertAlign w:val="subscript"/>
        </w:rPr>
        <w:t>3</w:t>
      </w:r>
      <w:r>
        <w:rPr>
          <w:rFonts w:ascii="Symbol" w:hAnsi="Symbol"/>
          <w:snapToGrid w:val="0"/>
          <w:color w:val="0000FF"/>
          <w:lang w:val="en-US"/>
        </w:rPr>
        <w:t></w:t>
      </w:r>
    </w:p>
    <w:p w:rsidR="002A0087" w:rsidRPr="002A0087" w:rsidRDefault="002A0087" w:rsidP="002A0087">
      <w:r>
        <w:rPr>
          <w:snapToGrid w:val="0"/>
          <w:color w:val="000000"/>
        </w:rPr>
        <w:t> </w:t>
      </w:r>
    </w:p>
    <w:p w:rsidR="002A0087" w:rsidRPr="002A0087" w:rsidRDefault="002A0087" w:rsidP="002A0087">
      <w:r>
        <w:rPr>
          <w:snapToGrid w:val="0"/>
          <w:color w:val="000000"/>
        </w:rPr>
        <w:t>При нагревании разлагается:</w:t>
      </w:r>
    </w:p>
    <w:p w:rsidR="002A0087" w:rsidRPr="002A0087" w:rsidRDefault="002A0087" w:rsidP="002A0087">
      <w:pPr>
        <w:jc w:val="center"/>
      </w:pPr>
      <w:r>
        <w:rPr>
          <w:snapToGrid w:val="0"/>
          <w:color w:val="0000FF"/>
          <w:lang w:val="en-US"/>
        </w:rPr>
        <w:t>H</w:t>
      </w:r>
      <w:r w:rsidRPr="002A0087">
        <w:rPr>
          <w:snapToGrid w:val="0"/>
          <w:color w:val="0000FF"/>
          <w:vertAlign w:val="subscript"/>
        </w:rPr>
        <w:t>2</w:t>
      </w:r>
      <w:r>
        <w:rPr>
          <w:snapToGrid w:val="0"/>
          <w:color w:val="0000FF"/>
          <w:lang w:val="en-US"/>
        </w:rPr>
        <w:t>SiO</w:t>
      </w:r>
      <w:r w:rsidRPr="002A0087">
        <w:rPr>
          <w:snapToGrid w:val="0"/>
          <w:color w:val="0000FF"/>
          <w:vertAlign w:val="subscript"/>
        </w:rPr>
        <w:t>3</w:t>
      </w:r>
      <w:r>
        <w:rPr>
          <w:snapToGrid w:val="0"/>
          <w:color w:val="0000FF"/>
          <w:lang w:val="en-US"/>
        </w:rPr>
        <w:t> </w:t>
      </w:r>
      <w:r w:rsidRPr="002A0087">
        <w:rPr>
          <w:snapToGrid w:val="0"/>
          <w:color w:val="0000FF"/>
        </w:rPr>
        <w:t xml:space="preserve"> –</w:t>
      </w:r>
      <w:r>
        <w:rPr>
          <w:snapToGrid w:val="0"/>
          <w:color w:val="0000FF"/>
          <w:vertAlign w:val="superscript"/>
          <w:lang w:val="en-US"/>
        </w:rPr>
        <w:t>t</w:t>
      </w:r>
      <w:r>
        <w:rPr>
          <w:rFonts w:ascii="Symbol" w:hAnsi="Symbol"/>
          <w:snapToGrid w:val="0"/>
          <w:color w:val="0000FF"/>
          <w:vertAlign w:val="superscript"/>
          <w:lang w:val="en-US"/>
        </w:rPr>
        <w:t></w:t>
      </w:r>
      <w:r>
        <w:rPr>
          <w:rFonts w:ascii="Symbol" w:hAnsi="Symbol"/>
          <w:snapToGrid w:val="0"/>
          <w:color w:val="0000FF"/>
          <w:lang w:val="en-US"/>
        </w:rPr>
        <w:t></w:t>
      </w:r>
      <w:r>
        <w:rPr>
          <w:snapToGrid w:val="0"/>
          <w:color w:val="0000FF"/>
          <w:lang w:val="en-US"/>
        </w:rPr>
        <w:t> </w:t>
      </w:r>
      <w:r w:rsidRPr="002A0087">
        <w:rPr>
          <w:snapToGrid w:val="0"/>
          <w:color w:val="0000FF"/>
        </w:rPr>
        <w:t xml:space="preserve"> </w:t>
      </w:r>
      <w:r>
        <w:rPr>
          <w:snapToGrid w:val="0"/>
          <w:color w:val="0000FF"/>
          <w:lang w:val="en-US"/>
        </w:rPr>
        <w:t>H</w:t>
      </w:r>
      <w:r w:rsidRPr="002A0087">
        <w:rPr>
          <w:snapToGrid w:val="0"/>
          <w:color w:val="0000FF"/>
          <w:vertAlign w:val="subscript"/>
        </w:rPr>
        <w:t>2</w:t>
      </w:r>
      <w:r>
        <w:rPr>
          <w:snapToGrid w:val="0"/>
          <w:color w:val="0000FF"/>
          <w:lang w:val="en-US"/>
        </w:rPr>
        <w:t>O</w:t>
      </w:r>
      <w:r w:rsidRPr="002A0087">
        <w:rPr>
          <w:snapToGrid w:val="0"/>
          <w:color w:val="0000FF"/>
        </w:rPr>
        <w:t xml:space="preserve"> + </w:t>
      </w:r>
      <w:r>
        <w:rPr>
          <w:snapToGrid w:val="0"/>
          <w:color w:val="0000FF"/>
          <w:lang w:val="en-US"/>
        </w:rPr>
        <w:t>SiO</w:t>
      </w:r>
      <w:r w:rsidRPr="002A0087">
        <w:rPr>
          <w:snapToGrid w:val="0"/>
          <w:color w:val="0000FF"/>
          <w:vertAlign w:val="subscript"/>
        </w:rPr>
        <w:t>2</w:t>
      </w:r>
    </w:p>
    <w:p w:rsidR="002A0087" w:rsidRPr="002A0087" w:rsidRDefault="002A0087" w:rsidP="002A0087">
      <w:r>
        <w:rPr>
          <w:snapToGrid w:val="0"/>
          <w:color w:val="000000"/>
          <w:lang w:val="en-US"/>
        </w:rPr>
        <w:t> </w:t>
      </w:r>
    </w:p>
    <w:p w:rsidR="002A0087" w:rsidRPr="002A0087" w:rsidRDefault="002A0087" w:rsidP="002A0087">
      <w:r>
        <w:rPr>
          <w:snapToGrid w:val="0"/>
          <w:color w:val="000000"/>
        </w:rPr>
        <w:t xml:space="preserve">Соли кремниевой кислоты - </w:t>
      </w:r>
      <w:r>
        <w:rPr>
          <w:i/>
          <w:iCs/>
          <w:snapToGrid w:val="0"/>
          <w:color w:val="000000"/>
        </w:rPr>
        <w:t>силикаты</w:t>
      </w:r>
      <w:r>
        <w:rPr>
          <w:snapToGrid w:val="0"/>
          <w:color w:val="000000"/>
        </w:rPr>
        <w:t>.</w:t>
      </w:r>
    </w:p>
    <w:p w:rsidR="002A0087" w:rsidRPr="002A0087" w:rsidRDefault="002A0087" w:rsidP="002A0087">
      <w:r>
        <w:rPr>
          <w:snapToGrid w:val="0"/>
          <w:color w:val="000000"/>
        </w:rPr>
        <w:t> </w:t>
      </w:r>
    </w:p>
    <w:p w:rsidR="002A0087" w:rsidRPr="002A0087" w:rsidRDefault="002A0087" w:rsidP="002A0087">
      <w:r>
        <w:rPr>
          <w:snapToGrid w:val="0"/>
          <w:color w:val="000000"/>
        </w:rPr>
        <w:t>Выветривание горных пород (разрушение минералов):</w:t>
      </w:r>
    </w:p>
    <w:p w:rsidR="002A0087" w:rsidRPr="002A0087" w:rsidRDefault="002A0087" w:rsidP="002A0087">
      <w:r>
        <w:rPr>
          <w:snapToGrid w:val="0"/>
          <w:color w:val="000000"/>
        </w:rPr>
        <w:t> </w:t>
      </w:r>
    </w:p>
    <w:p w:rsidR="002A0087" w:rsidRPr="002A0087" w:rsidRDefault="002A0087" w:rsidP="002A0087">
      <w:pPr>
        <w:jc w:val="center"/>
      </w:pPr>
      <w:r>
        <w:rPr>
          <w:snapToGrid w:val="0"/>
          <w:color w:val="0000FF"/>
        </w:rPr>
        <w:t>(</w:t>
      </w:r>
      <w:r>
        <w:rPr>
          <w:snapToGrid w:val="0"/>
          <w:color w:val="0000FF"/>
          <w:lang w:val="en-US"/>
        </w:rPr>
        <w:t>K</w:t>
      </w:r>
      <w:r>
        <w:rPr>
          <w:snapToGrid w:val="0"/>
          <w:color w:val="0000FF"/>
          <w:vertAlign w:val="subscript"/>
        </w:rPr>
        <w:t>2</w:t>
      </w:r>
      <w:r>
        <w:rPr>
          <w:snapToGrid w:val="0"/>
          <w:color w:val="0000FF"/>
          <w:lang w:val="en-US"/>
        </w:rPr>
        <w:t>O</w:t>
      </w:r>
      <w:r>
        <w:rPr>
          <w:snapToGrid w:val="0"/>
          <w:color w:val="0000FF"/>
        </w:rPr>
        <w:t xml:space="preserve"> • </w:t>
      </w:r>
      <w:r>
        <w:rPr>
          <w:snapToGrid w:val="0"/>
          <w:color w:val="0000FF"/>
          <w:lang w:val="en-US"/>
        </w:rPr>
        <w:t>Al</w:t>
      </w:r>
      <w:r>
        <w:rPr>
          <w:snapToGrid w:val="0"/>
          <w:color w:val="0000FF"/>
          <w:vertAlign w:val="subscript"/>
        </w:rPr>
        <w:t>2</w:t>
      </w:r>
      <w:r>
        <w:rPr>
          <w:snapToGrid w:val="0"/>
          <w:color w:val="0000FF"/>
          <w:lang w:val="en-US"/>
        </w:rPr>
        <w:t>O</w:t>
      </w:r>
      <w:r>
        <w:rPr>
          <w:snapToGrid w:val="0"/>
          <w:color w:val="0000FF"/>
          <w:vertAlign w:val="subscript"/>
        </w:rPr>
        <w:t>3</w:t>
      </w:r>
      <w:r>
        <w:rPr>
          <w:snapToGrid w:val="0"/>
          <w:color w:val="0000FF"/>
        </w:rPr>
        <w:t xml:space="preserve"> • 6</w:t>
      </w:r>
      <w:r>
        <w:rPr>
          <w:snapToGrid w:val="0"/>
          <w:color w:val="0000FF"/>
          <w:lang w:val="en-US"/>
        </w:rPr>
        <w:t>SiO</w:t>
      </w:r>
      <w:r>
        <w:rPr>
          <w:snapToGrid w:val="0"/>
          <w:color w:val="0000FF"/>
          <w:vertAlign w:val="subscript"/>
        </w:rPr>
        <w:t>2</w:t>
      </w:r>
      <w:r>
        <w:rPr>
          <w:snapToGrid w:val="0"/>
          <w:color w:val="0000FF"/>
        </w:rPr>
        <w:t>)</w:t>
      </w:r>
      <w:r>
        <w:rPr>
          <w:snapToGrid w:val="0"/>
          <w:sz w:val="18"/>
          <w:szCs w:val="18"/>
        </w:rPr>
        <w:t>(полевой шпат)</w:t>
      </w:r>
      <w:r>
        <w:rPr>
          <w:snapToGrid w:val="0"/>
          <w:color w:val="0000FF"/>
          <w:vertAlign w:val="subscript"/>
        </w:rPr>
        <w:t xml:space="preserve">  </w:t>
      </w:r>
      <w:r>
        <w:rPr>
          <w:snapToGrid w:val="0"/>
          <w:color w:val="0000FF"/>
        </w:rPr>
        <w:t xml:space="preserve">+ </w:t>
      </w:r>
      <w:r>
        <w:rPr>
          <w:snapToGrid w:val="0"/>
          <w:color w:val="0000FF"/>
          <w:lang w:val="en-US"/>
        </w:rPr>
        <w:t>CO</w:t>
      </w:r>
      <w:r>
        <w:rPr>
          <w:snapToGrid w:val="0"/>
          <w:color w:val="0000FF"/>
          <w:vertAlign w:val="subscript"/>
        </w:rPr>
        <w:t>2</w:t>
      </w:r>
      <w:r>
        <w:rPr>
          <w:snapToGrid w:val="0"/>
          <w:color w:val="0000FF"/>
        </w:rPr>
        <w:t xml:space="preserve"> + 2</w:t>
      </w:r>
      <w:r>
        <w:rPr>
          <w:snapToGrid w:val="0"/>
          <w:color w:val="0000FF"/>
          <w:lang w:val="en-US"/>
        </w:rPr>
        <w:t>H</w:t>
      </w:r>
      <w:r>
        <w:rPr>
          <w:snapToGrid w:val="0"/>
          <w:color w:val="0000FF"/>
          <w:vertAlign w:val="subscript"/>
        </w:rPr>
        <w:t>2</w:t>
      </w:r>
      <w:r>
        <w:rPr>
          <w:snapToGrid w:val="0"/>
          <w:color w:val="0000FF"/>
          <w:lang w:val="en-US"/>
        </w:rPr>
        <w:t>O</w:t>
      </w:r>
      <w:r w:rsidRPr="002A0087">
        <w:rPr>
          <w:snapToGrid w:val="0"/>
          <w:color w:val="0000FF"/>
        </w:rPr>
        <w:t xml:space="preserve"> </w:t>
      </w:r>
      <w:r>
        <w:rPr>
          <w:rFonts w:ascii="Symbol" w:hAnsi="Symbol"/>
          <w:snapToGrid w:val="0"/>
          <w:color w:val="0000FF"/>
          <w:lang w:val="en-US"/>
        </w:rPr>
        <w:t></w:t>
      </w:r>
      <w:r>
        <w:rPr>
          <w:snapToGrid w:val="0"/>
          <w:color w:val="0000FF"/>
        </w:rPr>
        <w:br w:type="textWrapping" w:clear="all"/>
      </w:r>
      <w:r>
        <w:rPr>
          <w:rFonts w:ascii="Symbol" w:hAnsi="Symbol"/>
          <w:snapToGrid w:val="0"/>
          <w:color w:val="0000FF"/>
          <w:lang w:val="en-US"/>
        </w:rPr>
        <w:t></w:t>
      </w:r>
      <w:r>
        <w:rPr>
          <w:snapToGrid w:val="0"/>
          <w:color w:val="0000FF"/>
        </w:rPr>
        <w:t xml:space="preserve"> (</w:t>
      </w:r>
      <w:r>
        <w:rPr>
          <w:snapToGrid w:val="0"/>
          <w:color w:val="0000FF"/>
          <w:lang w:val="en-US"/>
        </w:rPr>
        <w:t>Al</w:t>
      </w:r>
      <w:r>
        <w:rPr>
          <w:snapToGrid w:val="0"/>
          <w:color w:val="0000FF"/>
          <w:vertAlign w:val="subscript"/>
        </w:rPr>
        <w:t>2</w:t>
      </w:r>
      <w:r>
        <w:rPr>
          <w:snapToGrid w:val="0"/>
          <w:color w:val="0000FF"/>
          <w:lang w:val="en-US"/>
        </w:rPr>
        <w:t>O</w:t>
      </w:r>
      <w:r>
        <w:rPr>
          <w:snapToGrid w:val="0"/>
          <w:color w:val="0000FF"/>
          <w:vertAlign w:val="subscript"/>
        </w:rPr>
        <w:t>3</w:t>
      </w:r>
      <w:r>
        <w:rPr>
          <w:snapToGrid w:val="0"/>
          <w:color w:val="0000FF"/>
        </w:rPr>
        <w:t xml:space="preserve"> • 2</w:t>
      </w:r>
      <w:r>
        <w:rPr>
          <w:snapToGrid w:val="0"/>
          <w:color w:val="0000FF"/>
          <w:lang w:val="en-US"/>
        </w:rPr>
        <w:t>SiO</w:t>
      </w:r>
      <w:r>
        <w:rPr>
          <w:snapToGrid w:val="0"/>
          <w:color w:val="0000FF"/>
          <w:vertAlign w:val="subscript"/>
        </w:rPr>
        <w:t>2</w:t>
      </w:r>
      <w:r>
        <w:rPr>
          <w:snapToGrid w:val="0"/>
          <w:color w:val="0000FF"/>
        </w:rPr>
        <w:t xml:space="preserve"> • 2</w:t>
      </w:r>
      <w:r>
        <w:rPr>
          <w:snapToGrid w:val="0"/>
          <w:color w:val="0000FF"/>
          <w:lang w:val="en-US"/>
        </w:rPr>
        <w:t>H</w:t>
      </w:r>
      <w:r>
        <w:rPr>
          <w:snapToGrid w:val="0"/>
          <w:color w:val="0000FF"/>
          <w:vertAlign w:val="subscript"/>
        </w:rPr>
        <w:t>2</w:t>
      </w:r>
      <w:r>
        <w:rPr>
          <w:snapToGrid w:val="0"/>
          <w:color w:val="0000FF"/>
          <w:lang w:val="en-US"/>
        </w:rPr>
        <w:t>O</w:t>
      </w:r>
      <w:r>
        <w:rPr>
          <w:snapToGrid w:val="0"/>
          <w:color w:val="0000FF"/>
        </w:rPr>
        <w:t>)</w:t>
      </w:r>
      <w:r>
        <w:rPr>
          <w:snapToGrid w:val="0"/>
          <w:sz w:val="18"/>
          <w:szCs w:val="18"/>
        </w:rPr>
        <w:t>(каолинит (глина))</w:t>
      </w:r>
      <w:r>
        <w:rPr>
          <w:snapToGrid w:val="0"/>
          <w:color w:val="0000FF"/>
        </w:rPr>
        <w:t xml:space="preserve"> + 4</w:t>
      </w:r>
      <w:r>
        <w:rPr>
          <w:snapToGrid w:val="0"/>
          <w:color w:val="0000FF"/>
          <w:lang w:val="en-US"/>
        </w:rPr>
        <w:t>SiO</w:t>
      </w:r>
      <w:r>
        <w:rPr>
          <w:snapToGrid w:val="0"/>
          <w:color w:val="0000FF"/>
          <w:vertAlign w:val="subscript"/>
        </w:rPr>
        <w:t>2</w:t>
      </w:r>
      <w:r>
        <w:rPr>
          <w:snapToGrid w:val="0"/>
          <w:sz w:val="18"/>
          <w:szCs w:val="18"/>
        </w:rPr>
        <w:t>(кремнезём (песок))</w:t>
      </w:r>
      <w:r>
        <w:rPr>
          <w:snapToGrid w:val="0"/>
          <w:color w:val="0000FF"/>
        </w:rPr>
        <w:t xml:space="preserve"> + </w:t>
      </w:r>
      <w:r>
        <w:rPr>
          <w:snapToGrid w:val="0"/>
          <w:color w:val="0000FF"/>
          <w:lang w:val="en-US"/>
        </w:rPr>
        <w:t>K</w:t>
      </w:r>
      <w:r>
        <w:rPr>
          <w:snapToGrid w:val="0"/>
          <w:color w:val="0000FF"/>
          <w:vertAlign w:val="subscript"/>
        </w:rPr>
        <w:t>2</w:t>
      </w:r>
      <w:r>
        <w:rPr>
          <w:snapToGrid w:val="0"/>
          <w:color w:val="0000FF"/>
          <w:lang w:val="en-US"/>
        </w:rPr>
        <w:t>CO</w:t>
      </w:r>
      <w:r>
        <w:rPr>
          <w:snapToGrid w:val="0"/>
          <w:color w:val="0000FF"/>
          <w:vertAlign w:val="subscript"/>
        </w:rPr>
        <w:t>3</w:t>
      </w:r>
    </w:p>
    <w:p w:rsidR="002A0087" w:rsidRPr="002A0087" w:rsidRDefault="002A0087" w:rsidP="002A0087">
      <w:r>
        <w:t> </w:t>
      </w:r>
    </w:p>
    <w:p w:rsidR="002A0087" w:rsidRPr="002A0087" w:rsidRDefault="002A0087" w:rsidP="002A0087">
      <w:pPr>
        <w:spacing w:before="100" w:beforeAutospacing="1" w:after="100" w:afterAutospacing="1" w:line="32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2A0087">
        <w:rPr>
          <w:rFonts w:ascii="Arial" w:eastAsia="Times New Roman" w:hAnsi="Arial" w:cs="Arial"/>
          <w:color w:val="333333"/>
          <w:sz w:val="24"/>
          <w:szCs w:val="24"/>
        </w:rPr>
        <w:lastRenderedPageBreak/>
        <w:t>В подгруппу углерода входят углерод, кремний, германий, олово и свинец. Это р-элементы </w:t>
      </w:r>
      <w:r w:rsidRPr="002A0087">
        <w:rPr>
          <w:rFonts w:ascii="Arial" w:eastAsia="Times New Roman" w:hAnsi="Arial" w:cs="Arial"/>
          <w:color w:val="333333"/>
          <w:sz w:val="24"/>
          <w:szCs w:val="24"/>
          <w:lang w:val="en-US"/>
        </w:rPr>
        <w:t>IV </w:t>
      </w:r>
      <w:r w:rsidRPr="002A0087">
        <w:rPr>
          <w:rFonts w:ascii="Arial" w:eastAsia="Times New Roman" w:hAnsi="Arial" w:cs="Arial"/>
          <w:color w:val="333333"/>
          <w:sz w:val="24"/>
          <w:szCs w:val="24"/>
        </w:rPr>
        <w:t>группы периодической системы Д.И. Менделеева. Их атомы на внешнем уровне содержат по четыре электрона ns</w:t>
      </w:r>
      <w:r w:rsidRPr="002A0087">
        <w:rPr>
          <w:rFonts w:ascii="Arial" w:eastAsia="Times New Roman" w:hAnsi="Arial" w:cs="Arial"/>
          <w:color w:val="333333"/>
          <w:sz w:val="24"/>
          <w:szCs w:val="24"/>
          <w:vertAlign w:val="superscript"/>
        </w:rPr>
        <w:t>2</w:t>
      </w:r>
      <w:r w:rsidRPr="002A0087">
        <w:rPr>
          <w:rFonts w:ascii="Arial" w:eastAsia="Times New Roman" w:hAnsi="Arial" w:cs="Arial"/>
          <w:color w:val="333333"/>
          <w:sz w:val="24"/>
          <w:szCs w:val="24"/>
        </w:rPr>
        <w:t>np</w:t>
      </w:r>
      <w:r w:rsidRPr="002A0087">
        <w:rPr>
          <w:rFonts w:ascii="Arial" w:eastAsia="Times New Roman" w:hAnsi="Arial" w:cs="Arial"/>
          <w:color w:val="333333"/>
          <w:sz w:val="24"/>
          <w:szCs w:val="24"/>
          <w:vertAlign w:val="superscript"/>
        </w:rPr>
        <w:t>2</w:t>
      </w:r>
      <w:r w:rsidRPr="002A0087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, </w:t>
      </w:r>
      <w:r w:rsidRPr="002A0087">
        <w:rPr>
          <w:rFonts w:ascii="Arial" w:eastAsia="Times New Roman" w:hAnsi="Arial" w:cs="Arial"/>
          <w:color w:val="333333"/>
          <w:sz w:val="24"/>
          <w:szCs w:val="24"/>
        </w:rPr>
        <w:t>чем объясняется сходство их химических свойств</w:t>
      </w:r>
      <w:r w:rsidRPr="002A0087">
        <w:rPr>
          <w:rFonts w:ascii="Arial" w:eastAsia="Times New Roman" w:hAnsi="Arial" w:cs="Arial"/>
          <w:color w:val="000000"/>
          <w:spacing w:val="-9"/>
          <w:sz w:val="24"/>
          <w:szCs w:val="24"/>
        </w:rPr>
        <w:t>.</w:t>
      </w:r>
    </w:p>
    <w:p w:rsidR="002A0087" w:rsidRPr="002A0087" w:rsidRDefault="002A0087" w:rsidP="002A0087">
      <w:pPr>
        <w:spacing w:before="100" w:beforeAutospacing="1" w:after="100" w:afterAutospacing="1" w:line="32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2A0087">
        <w:rPr>
          <w:rFonts w:ascii="Arial" w:eastAsia="Times New Roman" w:hAnsi="Arial" w:cs="Arial"/>
          <w:color w:val="333333"/>
          <w:sz w:val="24"/>
          <w:szCs w:val="24"/>
        </w:rPr>
        <w:t xml:space="preserve">Электронное строение внешних уровней атомов первых двух элементов подгруппы можно представить так </w:t>
      </w:r>
    </w:p>
    <w:p w:rsidR="002A0087" w:rsidRPr="002A0087" w:rsidRDefault="002A0087" w:rsidP="002A0087">
      <w:pPr>
        <w:spacing w:before="100" w:beforeAutospacing="1" w:after="100" w:afterAutospacing="1" w:line="320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>
            <wp:extent cx="3949700" cy="825500"/>
            <wp:effectExtent l="19050" t="0" r="0" b="0"/>
            <wp:docPr id="31" name="Рисунок 31" descr="http://www.himhelp.ru/pics/141_8175171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himhelp.ru/pics/141_817517172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0087">
        <w:rPr>
          <w:rFonts w:ascii="Arial" w:eastAsia="Times New Roman" w:hAnsi="Arial" w:cs="Arial"/>
          <w:color w:val="333333"/>
          <w:sz w:val="24"/>
          <w:szCs w:val="24"/>
        </w:rPr>
        <w:t xml:space="preserve">  </w:t>
      </w:r>
    </w:p>
    <w:p w:rsidR="002A0087" w:rsidRPr="002A0087" w:rsidRDefault="002A0087" w:rsidP="002A0087">
      <w:pPr>
        <w:spacing w:before="100" w:beforeAutospacing="1" w:after="100" w:afterAutospacing="1" w:line="32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2A0087">
        <w:rPr>
          <w:rFonts w:ascii="Arial" w:eastAsia="Times New Roman" w:hAnsi="Arial" w:cs="Arial"/>
          <w:color w:val="333333"/>
          <w:sz w:val="24"/>
          <w:szCs w:val="24"/>
        </w:rPr>
        <w:t>В невозбужденном состоянии их атомы имеют по 2 неспаренных электрона. Поскольку атомы всей подгруппы имеют на внешнем уровне свободные орбитали, то при переходе в возбужденное состояние распа</w:t>
      </w:r>
      <w:r w:rsidRPr="002A0087">
        <w:rPr>
          <w:rFonts w:ascii="Arial" w:eastAsia="Times New Roman" w:hAnsi="Arial" w:cs="Arial"/>
          <w:color w:val="333333"/>
          <w:sz w:val="24"/>
          <w:szCs w:val="24"/>
        </w:rPr>
        <w:softHyphen/>
        <w:t>ривают электроны </w:t>
      </w:r>
      <w:r w:rsidRPr="002A0087">
        <w:rPr>
          <w:rFonts w:ascii="Arial" w:eastAsia="Times New Roman" w:hAnsi="Arial" w:cs="Arial"/>
          <w:color w:val="333333"/>
          <w:sz w:val="24"/>
          <w:szCs w:val="24"/>
          <w:lang w:val="en-US"/>
        </w:rPr>
        <w:t>s</w:t>
      </w:r>
      <w:r w:rsidRPr="002A0087">
        <w:rPr>
          <w:rFonts w:ascii="Arial" w:eastAsia="Times New Roman" w:hAnsi="Arial" w:cs="Arial"/>
          <w:color w:val="333333"/>
          <w:sz w:val="24"/>
          <w:szCs w:val="24"/>
        </w:rPr>
        <w:t>-подуровней (показано пунктирными стрелками).</w:t>
      </w:r>
    </w:p>
    <w:p w:rsidR="002A0087" w:rsidRPr="002A0087" w:rsidRDefault="002A0087" w:rsidP="002A0087">
      <w:pPr>
        <w:spacing w:before="100" w:beforeAutospacing="1" w:after="100" w:afterAutospacing="1" w:line="32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2A0087">
        <w:rPr>
          <w:rFonts w:ascii="Arial" w:eastAsia="Times New Roman" w:hAnsi="Arial" w:cs="Arial"/>
          <w:color w:val="333333"/>
          <w:sz w:val="24"/>
          <w:szCs w:val="24"/>
        </w:rPr>
        <w:t>В соединениях элементы подгруппы углерода проявляют степень окисления +4 и -4, а также +2, причем последняя с увеличением заряда ядра становится более характерной. Для углерода, кремния и германия наиболее типична степень окисления +4, для свинца +2. Степень окисления -4 в последовательности </w:t>
      </w:r>
      <w:r w:rsidRPr="002A0087">
        <w:rPr>
          <w:rFonts w:ascii="Arial" w:eastAsia="Times New Roman" w:hAnsi="Arial" w:cs="Arial"/>
          <w:color w:val="333333"/>
          <w:sz w:val="24"/>
          <w:szCs w:val="24"/>
          <w:lang w:val="en-US"/>
        </w:rPr>
        <w:t>C</w:t>
      </w:r>
      <w:r w:rsidRPr="002A0087">
        <w:rPr>
          <w:rFonts w:ascii="Arial" w:eastAsia="Times New Roman" w:hAnsi="Arial" w:cs="Arial"/>
          <w:color w:val="333333"/>
          <w:sz w:val="24"/>
          <w:szCs w:val="24"/>
        </w:rPr>
        <w:t xml:space="preserve"> – </w:t>
      </w:r>
      <w:r w:rsidRPr="002A0087">
        <w:rPr>
          <w:rFonts w:ascii="Arial" w:eastAsia="Times New Roman" w:hAnsi="Arial" w:cs="Arial"/>
          <w:color w:val="333333"/>
          <w:sz w:val="24"/>
          <w:szCs w:val="24"/>
          <w:lang w:val="en-US"/>
        </w:rPr>
        <w:t>Pb </w:t>
      </w:r>
      <w:r w:rsidRPr="002A0087">
        <w:rPr>
          <w:rFonts w:ascii="Arial" w:eastAsia="Times New Roman" w:hAnsi="Arial" w:cs="Arial"/>
          <w:color w:val="333333"/>
          <w:sz w:val="24"/>
          <w:szCs w:val="24"/>
        </w:rPr>
        <w:t>становится все менее характерной.</w:t>
      </w:r>
    </w:p>
    <w:p w:rsidR="002A0087" w:rsidRPr="002A0087" w:rsidRDefault="002A0087" w:rsidP="002A0087">
      <w:pPr>
        <w:spacing w:before="100" w:beforeAutospacing="1" w:after="100" w:afterAutospacing="1" w:line="320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A0087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A0087">
        <w:rPr>
          <w:rFonts w:ascii="Arial" w:eastAsia="Times New Roman" w:hAnsi="Arial" w:cs="Arial"/>
          <w:b/>
          <w:bCs/>
          <w:color w:val="333333"/>
          <w:sz w:val="24"/>
          <w:szCs w:val="24"/>
        </w:rPr>
        <w:t>Свойства элементов подгруппы углерода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542"/>
        <w:gridCol w:w="1050"/>
        <w:gridCol w:w="855"/>
        <w:gridCol w:w="855"/>
        <w:gridCol w:w="990"/>
        <w:gridCol w:w="855"/>
      </w:tblGrid>
      <w:tr w:rsidR="002A0087" w:rsidRPr="002A0087" w:rsidTr="002A0087">
        <w:trPr>
          <w:tblCellSpacing w:w="0" w:type="dxa"/>
          <w:jc w:val="center"/>
        </w:trPr>
        <w:tc>
          <w:tcPr>
            <w:tcW w:w="2250" w:type="dxa"/>
            <w:hideMark/>
          </w:tcPr>
          <w:p w:rsidR="002A0087" w:rsidRPr="002A0087" w:rsidRDefault="002A0087" w:rsidP="002A00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2A008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Свойства</w:t>
            </w:r>
            <w:r w:rsidRPr="002A0087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50" w:type="dxa"/>
            <w:hideMark/>
          </w:tcPr>
          <w:p w:rsidR="002A0087" w:rsidRPr="002A0087" w:rsidRDefault="002A0087" w:rsidP="002A00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2A008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С</w:t>
            </w:r>
            <w:r w:rsidRPr="002A0087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55" w:type="dxa"/>
            <w:hideMark/>
          </w:tcPr>
          <w:p w:rsidR="002A0087" w:rsidRPr="002A0087" w:rsidRDefault="002A0087" w:rsidP="002A00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2A0087">
              <w:rPr>
                <w:rFonts w:ascii="Tahoma" w:eastAsia="Times New Roman" w:hAnsi="Tahoma" w:cs="Tahoma"/>
                <w:color w:val="333333"/>
                <w:sz w:val="24"/>
                <w:szCs w:val="24"/>
                <w:lang w:val="en-US"/>
              </w:rPr>
              <w:t>Si</w:t>
            </w:r>
          </w:p>
        </w:tc>
        <w:tc>
          <w:tcPr>
            <w:tcW w:w="855" w:type="dxa"/>
            <w:hideMark/>
          </w:tcPr>
          <w:p w:rsidR="002A0087" w:rsidRPr="002A0087" w:rsidRDefault="002A0087" w:rsidP="002A00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2A0087">
              <w:rPr>
                <w:rFonts w:ascii="Tahoma" w:eastAsia="Times New Roman" w:hAnsi="Tahoma" w:cs="Tahoma"/>
                <w:color w:val="333333"/>
                <w:sz w:val="24"/>
                <w:szCs w:val="24"/>
                <w:lang w:val="en-US"/>
              </w:rPr>
              <w:t>Ge</w:t>
            </w:r>
            <w:r w:rsidRPr="002A0087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0" w:type="dxa"/>
            <w:hideMark/>
          </w:tcPr>
          <w:p w:rsidR="002A0087" w:rsidRPr="002A0087" w:rsidRDefault="002A0087" w:rsidP="002A00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2A0087">
              <w:rPr>
                <w:rFonts w:ascii="Tahoma" w:eastAsia="Times New Roman" w:hAnsi="Tahoma" w:cs="Tahoma"/>
                <w:color w:val="333333"/>
                <w:sz w:val="24"/>
                <w:szCs w:val="24"/>
                <w:lang w:val="en-US"/>
              </w:rPr>
              <w:t>Sn</w:t>
            </w:r>
            <w:r w:rsidRPr="002A0087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55" w:type="dxa"/>
            <w:hideMark/>
          </w:tcPr>
          <w:p w:rsidR="002A0087" w:rsidRPr="002A0087" w:rsidRDefault="002A0087" w:rsidP="002A00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2A008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Pb</w:t>
            </w:r>
            <w:r w:rsidRPr="002A0087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 </w:t>
            </w:r>
          </w:p>
        </w:tc>
      </w:tr>
      <w:tr w:rsidR="002A0087" w:rsidRPr="002A0087" w:rsidTr="002A0087">
        <w:trPr>
          <w:tblCellSpacing w:w="0" w:type="dxa"/>
          <w:jc w:val="center"/>
        </w:trPr>
        <w:tc>
          <w:tcPr>
            <w:tcW w:w="2250" w:type="dxa"/>
            <w:hideMark/>
          </w:tcPr>
          <w:p w:rsidR="002A0087" w:rsidRPr="002A0087" w:rsidRDefault="002A0087" w:rsidP="002A00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2A008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1. Порядковый</w:t>
            </w:r>
            <w:r w:rsidRPr="002A0087">
              <w:rPr>
                <w:rFonts w:ascii="Tahoma" w:eastAsia="Times New Roman" w:hAnsi="Tahoma" w:cs="Tahoma"/>
                <w:color w:val="000000"/>
                <w:spacing w:val="-9"/>
                <w:sz w:val="20"/>
                <w:szCs w:val="20"/>
              </w:rPr>
              <w:t> </w:t>
            </w:r>
            <w:r w:rsidRPr="002A008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номер </w:t>
            </w:r>
          </w:p>
        </w:tc>
        <w:tc>
          <w:tcPr>
            <w:tcW w:w="1050" w:type="dxa"/>
            <w:hideMark/>
          </w:tcPr>
          <w:p w:rsidR="002A0087" w:rsidRPr="002A0087" w:rsidRDefault="002A0087" w:rsidP="002A00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2A0087">
              <w:rPr>
                <w:rFonts w:ascii="Tahoma" w:eastAsia="Times New Roman" w:hAnsi="Tahoma" w:cs="Tahoma"/>
                <w:color w:val="333333"/>
                <w:sz w:val="24"/>
                <w:szCs w:val="24"/>
                <w:lang w:val="en-US"/>
              </w:rPr>
              <w:t>6</w:t>
            </w:r>
          </w:p>
        </w:tc>
        <w:tc>
          <w:tcPr>
            <w:tcW w:w="855" w:type="dxa"/>
            <w:hideMark/>
          </w:tcPr>
          <w:p w:rsidR="002A0087" w:rsidRPr="002A0087" w:rsidRDefault="002A0087" w:rsidP="002A00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2A008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14</w:t>
            </w:r>
            <w:r w:rsidRPr="002A0087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55" w:type="dxa"/>
            <w:hideMark/>
          </w:tcPr>
          <w:p w:rsidR="002A0087" w:rsidRPr="002A0087" w:rsidRDefault="002A0087" w:rsidP="002A00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2A008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32</w:t>
            </w:r>
            <w:r w:rsidRPr="002A0087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0" w:type="dxa"/>
            <w:hideMark/>
          </w:tcPr>
          <w:p w:rsidR="002A0087" w:rsidRPr="002A0087" w:rsidRDefault="002A0087" w:rsidP="002A00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2A008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50</w:t>
            </w:r>
            <w:r w:rsidRPr="002A0087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55" w:type="dxa"/>
            <w:hideMark/>
          </w:tcPr>
          <w:p w:rsidR="002A0087" w:rsidRPr="002A0087" w:rsidRDefault="002A0087" w:rsidP="002A00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2A008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82</w:t>
            </w:r>
            <w:r w:rsidRPr="002A0087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 </w:t>
            </w:r>
          </w:p>
        </w:tc>
      </w:tr>
      <w:tr w:rsidR="002A0087" w:rsidRPr="002A0087" w:rsidTr="002A0087">
        <w:trPr>
          <w:tblCellSpacing w:w="0" w:type="dxa"/>
          <w:jc w:val="center"/>
        </w:trPr>
        <w:tc>
          <w:tcPr>
            <w:tcW w:w="2250" w:type="dxa"/>
            <w:hideMark/>
          </w:tcPr>
          <w:p w:rsidR="002A0087" w:rsidRPr="002A0087" w:rsidRDefault="002A0087" w:rsidP="002A00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2A008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2. Валентные</w:t>
            </w:r>
            <w:r w:rsidRPr="002A0087">
              <w:rPr>
                <w:rFonts w:ascii="Tahoma" w:eastAsia="Times New Roman" w:hAnsi="Tahoma" w:cs="Tahoma"/>
                <w:color w:val="000000"/>
                <w:spacing w:val="-9"/>
                <w:sz w:val="20"/>
                <w:szCs w:val="20"/>
              </w:rPr>
              <w:t> </w:t>
            </w:r>
            <w:r w:rsidRPr="002A008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электроны </w:t>
            </w:r>
          </w:p>
        </w:tc>
        <w:tc>
          <w:tcPr>
            <w:tcW w:w="1050" w:type="dxa"/>
            <w:hideMark/>
          </w:tcPr>
          <w:p w:rsidR="002A0087" w:rsidRPr="002A0087" w:rsidRDefault="002A0087" w:rsidP="002A00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2A008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</w:t>
            </w:r>
            <w:r w:rsidRPr="002A0087">
              <w:rPr>
                <w:rFonts w:ascii="Tahoma" w:eastAsia="Times New Roman" w:hAnsi="Tahoma" w:cs="Tahoma"/>
                <w:color w:val="333333"/>
                <w:sz w:val="24"/>
                <w:szCs w:val="24"/>
                <w:lang w:val="en-US"/>
              </w:rPr>
              <w:t>s</w:t>
            </w:r>
            <w:r w:rsidRPr="002A0087">
              <w:rPr>
                <w:rFonts w:ascii="Tahoma" w:eastAsia="Times New Roman" w:hAnsi="Tahoma" w:cs="Tahoma"/>
                <w:color w:val="333333"/>
                <w:sz w:val="24"/>
                <w:szCs w:val="24"/>
                <w:vertAlign w:val="superscript"/>
                <w:lang w:val="en-US"/>
              </w:rPr>
              <w:t>2</w:t>
            </w:r>
            <w:r w:rsidRPr="002A0087">
              <w:rPr>
                <w:rFonts w:ascii="Tahoma" w:eastAsia="Times New Roman" w:hAnsi="Tahoma" w:cs="Tahoma"/>
                <w:color w:val="333333"/>
                <w:sz w:val="24"/>
                <w:szCs w:val="24"/>
                <w:lang w:val="en-US"/>
              </w:rPr>
              <w:t>2p</w:t>
            </w:r>
            <w:r w:rsidRPr="002A0087">
              <w:rPr>
                <w:rFonts w:ascii="Tahoma" w:eastAsia="Times New Roman" w:hAnsi="Tahoma" w:cs="Tahoma"/>
                <w:color w:val="333333"/>
                <w:sz w:val="24"/>
                <w:szCs w:val="24"/>
                <w:vertAlign w:val="superscript"/>
                <w:lang w:val="en-US"/>
              </w:rPr>
              <w:t>2</w:t>
            </w:r>
            <w:r w:rsidRPr="002A0087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55" w:type="dxa"/>
            <w:hideMark/>
          </w:tcPr>
          <w:p w:rsidR="002A0087" w:rsidRPr="002A0087" w:rsidRDefault="002A0087" w:rsidP="002A00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2A0087">
              <w:rPr>
                <w:rFonts w:ascii="Tahoma" w:eastAsia="Times New Roman" w:hAnsi="Tahoma" w:cs="Tahoma"/>
                <w:color w:val="333333"/>
                <w:sz w:val="24"/>
                <w:szCs w:val="24"/>
                <w:lang w:val="en-US"/>
              </w:rPr>
              <w:t>3s</w:t>
            </w:r>
            <w:r w:rsidRPr="002A0087">
              <w:rPr>
                <w:rFonts w:ascii="Tahoma" w:eastAsia="Times New Roman" w:hAnsi="Tahoma" w:cs="Tahoma"/>
                <w:color w:val="333333"/>
                <w:sz w:val="24"/>
                <w:szCs w:val="24"/>
                <w:vertAlign w:val="superscript"/>
              </w:rPr>
              <w:t>2</w:t>
            </w:r>
            <w:r w:rsidRPr="002A008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3р</w:t>
            </w:r>
            <w:r w:rsidRPr="002A0087">
              <w:rPr>
                <w:rFonts w:ascii="Tahoma" w:eastAsia="Times New Roman" w:hAnsi="Tahoma" w:cs="Tahoma"/>
                <w:color w:val="333333"/>
                <w:sz w:val="24"/>
                <w:szCs w:val="24"/>
                <w:vertAlign w:val="superscript"/>
              </w:rPr>
              <w:t>2</w:t>
            </w:r>
            <w:r w:rsidRPr="002A0087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55" w:type="dxa"/>
            <w:hideMark/>
          </w:tcPr>
          <w:p w:rsidR="002A0087" w:rsidRPr="002A0087" w:rsidRDefault="002A0087" w:rsidP="002A00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2A008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</w:t>
            </w:r>
            <w:r w:rsidRPr="002A0087">
              <w:rPr>
                <w:rFonts w:ascii="Tahoma" w:eastAsia="Times New Roman" w:hAnsi="Tahoma" w:cs="Tahoma"/>
                <w:color w:val="333333"/>
                <w:sz w:val="24"/>
                <w:szCs w:val="24"/>
                <w:lang w:val="en-US"/>
              </w:rPr>
              <w:t>s</w:t>
            </w:r>
            <w:r w:rsidRPr="002A0087">
              <w:rPr>
                <w:rFonts w:ascii="Tahoma" w:eastAsia="Times New Roman" w:hAnsi="Tahoma" w:cs="Tahoma"/>
                <w:color w:val="333333"/>
                <w:sz w:val="24"/>
                <w:szCs w:val="24"/>
                <w:vertAlign w:val="superscript"/>
              </w:rPr>
              <w:t>2</w:t>
            </w:r>
            <w:r w:rsidRPr="002A008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4р</w:t>
            </w:r>
            <w:r w:rsidRPr="002A0087">
              <w:rPr>
                <w:rFonts w:ascii="Tahoma" w:eastAsia="Times New Roman" w:hAnsi="Tahoma" w:cs="Tahoma"/>
                <w:color w:val="333333"/>
                <w:sz w:val="24"/>
                <w:szCs w:val="24"/>
                <w:vertAlign w:val="superscript"/>
              </w:rPr>
              <w:t>2</w:t>
            </w:r>
            <w:r w:rsidRPr="002A0087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0" w:type="dxa"/>
            <w:hideMark/>
          </w:tcPr>
          <w:p w:rsidR="002A0087" w:rsidRPr="002A0087" w:rsidRDefault="002A0087" w:rsidP="002A00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2A008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5</w:t>
            </w:r>
            <w:r w:rsidRPr="002A0087">
              <w:rPr>
                <w:rFonts w:ascii="Tahoma" w:eastAsia="Times New Roman" w:hAnsi="Tahoma" w:cs="Tahoma"/>
                <w:color w:val="333333"/>
                <w:sz w:val="24"/>
                <w:szCs w:val="24"/>
                <w:lang w:val="en-US"/>
              </w:rPr>
              <w:t>s</w:t>
            </w:r>
            <w:r w:rsidRPr="002A0087">
              <w:rPr>
                <w:rFonts w:ascii="Tahoma" w:eastAsia="Times New Roman" w:hAnsi="Tahoma" w:cs="Tahoma"/>
                <w:color w:val="333333"/>
                <w:sz w:val="24"/>
                <w:szCs w:val="24"/>
                <w:vertAlign w:val="superscript"/>
              </w:rPr>
              <w:t>2</w:t>
            </w:r>
            <w:r w:rsidRPr="002A008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5р</w:t>
            </w:r>
            <w:r w:rsidRPr="002A0087">
              <w:rPr>
                <w:rFonts w:ascii="Tahoma" w:eastAsia="Times New Roman" w:hAnsi="Tahoma" w:cs="Tahoma"/>
                <w:color w:val="333333"/>
                <w:sz w:val="24"/>
                <w:szCs w:val="24"/>
                <w:vertAlign w:val="superscript"/>
              </w:rPr>
              <w:t>2</w:t>
            </w:r>
            <w:r w:rsidRPr="002A0087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55" w:type="dxa"/>
            <w:hideMark/>
          </w:tcPr>
          <w:p w:rsidR="002A0087" w:rsidRPr="002A0087" w:rsidRDefault="002A0087" w:rsidP="002A00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2A0087">
              <w:rPr>
                <w:rFonts w:ascii="Tahoma" w:eastAsia="Times New Roman" w:hAnsi="Tahoma" w:cs="Tahoma"/>
                <w:color w:val="333333"/>
                <w:sz w:val="24"/>
                <w:szCs w:val="24"/>
                <w:lang w:val="en-US"/>
              </w:rPr>
              <w:t>6s</w:t>
            </w:r>
            <w:r w:rsidRPr="002A0087">
              <w:rPr>
                <w:rFonts w:ascii="Tahoma" w:eastAsia="Times New Roman" w:hAnsi="Tahoma" w:cs="Tahoma"/>
                <w:color w:val="333333"/>
                <w:sz w:val="24"/>
                <w:szCs w:val="24"/>
                <w:vertAlign w:val="superscript"/>
                <w:lang w:val="en-US"/>
              </w:rPr>
              <w:t>2</w:t>
            </w:r>
            <w:r w:rsidRPr="002A0087">
              <w:rPr>
                <w:rFonts w:ascii="Tahoma" w:eastAsia="Times New Roman" w:hAnsi="Tahoma" w:cs="Tahoma"/>
                <w:color w:val="333333"/>
                <w:sz w:val="24"/>
                <w:szCs w:val="24"/>
                <w:lang w:val="en-US"/>
              </w:rPr>
              <w:t>6</w:t>
            </w:r>
            <w:r w:rsidRPr="002A008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р</w:t>
            </w:r>
            <w:r w:rsidRPr="002A0087">
              <w:rPr>
                <w:rFonts w:ascii="Tahoma" w:eastAsia="Times New Roman" w:hAnsi="Tahoma" w:cs="Tahoma"/>
                <w:color w:val="333333"/>
                <w:sz w:val="24"/>
                <w:szCs w:val="24"/>
                <w:vertAlign w:val="superscript"/>
              </w:rPr>
              <w:t>2</w:t>
            </w:r>
            <w:r w:rsidRPr="002A008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  <w:r w:rsidRPr="002A0087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 xml:space="preserve">  </w:t>
            </w:r>
          </w:p>
        </w:tc>
      </w:tr>
      <w:tr w:rsidR="002A0087" w:rsidRPr="002A0087" w:rsidTr="002A0087">
        <w:trPr>
          <w:tblCellSpacing w:w="0" w:type="dxa"/>
          <w:jc w:val="center"/>
        </w:trPr>
        <w:tc>
          <w:tcPr>
            <w:tcW w:w="2250" w:type="dxa"/>
            <w:hideMark/>
          </w:tcPr>
          <w:p w:rsidR="002A0087" w:rsidRPr="002A0087" w:rsidRDefault="002A0087" w:rsidP="002A00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2A008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3. Энергия ионизации атома, эВ</w:t>
            </w:r>
          </w:p>
        </w:tc>
        <w:tc>
          <w:tcPr>
            <w:tcW w:w="1050" w:type="dxa"/>
            <w:hideMark/>
          </w:tcPr>
          <w:p w:rsidR="002A0087" w:rsidRPr="002A0087" w:rsidRDefault="002A0087" w:rsidP="002A00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2A0087"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4"/>
                <w:szCs w:val="24"/>
              </w:rPr>
              <w:t>11,3</w:t>
            </w:r>
            <w:r w:rsidRPr="002A0087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55" w:type="dxa"/>
            <w:hideMark/>
          </w:tcPr>
          <w:p w:rsidR="002A0087" w:rsidRPr="002A0087" w:rsidRDefault="002A0087" w:rsidP="002A00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2A008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8,2</w:t>
            </w:r>
            <w:r w:rsidRPr="002A0087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55" w:type="dxa"/>
            <w:hideMark/>
          </w:tcPr>
          <w:p w:rsidR="002A0087" w:rsidRPr="002A0087" w:rsidRDefault="002A0087" w:rsidP="002A00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2A008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7,9</w:t>
            </w:r>
            <w:r w:rsidRPr="002A0087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0" w:type="dxa"/>
            <w:hideMark/>
          </w:tcPr>
          <w:p w:rsidR="002A0087" w:rsidRPr="002A0087" w:rsidRDefault="002A0087" w:rsidP="002A00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2A008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7,3</w:t>
            </w:r>
            <w:r w:rsidRPr="002A0087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55" w:type="dxa"/>
            <w:hideMark/>
          </w:tcPr>
          <w:p w:rsidR="002A0087" w:rsidRPr="002A0087" w:rsidRDefault="002A0087" w:rsidP="002A00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2A008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7,4</w:t>
            </w:r>
            <w:r w:rsidRPr="002A0087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 </w:t>
            </w:r>
          </w:p>
        </w:tc>
      </w:tr>
      <w:tr w:rsidR="002A0087" w:rsidRPr="002A0087" w:rsidTr="002A0087">
        <w:trPr>
          <w:tblCellSpacing w:w="0" w:type="dxa"/>
          <w:jc w:val="center"/>
        </w:trPr>
        <w:tc>
          <w:tcPr>
            <w:tcW w:w="2250" w:type="dxa"/>
            <w:hideMark/>
          </w:tcPr>
          <w:p w:rsidR="002A0087" w:rsidRPr="002A0087" w:rsidRDefault="002A0087" w:rsidP="002A00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2A008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4. Относительная</w:t>
            </w:r>
            <w:r w:rsidRPr="002A0087">
              <w:rPr>
                <w:rFonts w:ascii="Tahoma" w:eastAsia="Times New Roman" w:hAnsi="Tahoma" w:cs="Tahoma"/>
                <w:color w:val="000000"/>
                <w:spacing w:val="-9"/>
                <w:sz w:val="20"/>
                <w:szCs w:val="20"/>
              </w:rPr>
              <w:t> </w:t>
            </w:r>
            <w:r w:rsidRPr="002A008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электроотрицательность </w:t>
            </w:r>
          </w:p>
        </w:tc>
        <w:tc>
          <w:tcPr>
            <w:tcW w:w="1050" w:type="dxa"/>
            <w:hideMark/>
          </w:tcPr>
          <w:p w:rsidR="002A0087" w:rsidRPr="002A0087" w:rsidRDefault="002A0087" w:rsidP="002A00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2A0087">
              <w:rPr>
                <w:rFonts w:ascii="Times New Roman CYR" w:eastAsia="Times New Roman" w:hAnsi="Times New Roman CYR" w:cs="Times New Roman CYR"/>
                <w:color w:val="000000"/>
                <w:spacing w:val="-6"/>
                <w:sz w:val="24"/>
                <w:szCs w:val="24"/>
              </w:rPr>
              <w:t>2,50</w:t>
            </w:r>
            <w:r w:rsidRPr="002A0087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55" w:type="dxa"/>
            <w:hideMark/>
          </w:tcPr>
          <w:p w:rsidR="002A0087" w:rsidRPr="002A0087" w:rsidRDefault="002A0087" w:rsidP="002A00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2A0087">
              <w:rPr>
                <w:rFonts w:ascii="Times New Roman CYR" w:eastAsia="Times New Roman" w:hAnsi="Times New Roman CYR" w:cs="Times New Roman CYR"/>
                <w:color w:val="000000"/>
                <w:spacing w:val="-7"/>
                <w:sz w:val="24"/>
                <w:szCs w:val="24"/>
              </w:rPr>
              <w:t>1,74</w:t>
            </w:r>
            <w:r w:rsidRPr="002A0087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55" w:type="dxa"/>
            <w:hideMark/>
          </w:tcPr>
          <w:p w:rsidR="002A0087" w:rsidRPr="002A0087" w:rsidRDefault="002A0087" w:rsidP="002A00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2A0087">
              <w:rPr>
                <w:rFonts w:ascii="Times New Roman CYR" w:eastAsia="Times New Roman" w:hAnsi="Times New Roman CYR" w:cs="Times New Roman CYR"/>
                <w:color w:val="000000"/>
                <w:spacing w:val="-6"/>
                <w:sz w:val="24"/>
                <w:szCs w:val="24"/>
              </w:rPr>
              <w:t>2,02</w:t>
            </w:r>
            <w:r w:rsidRPr="002A0087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0" w:type="dxa"/>
            <w:hideMark/>
          </w:tcPr>
          <w:p w:rsidR="002A0087" w:rsidRPr="002A0087" w:rsidRDefault="002A0087" w:rsidP="002A00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2A0087">
              <w:rPr>
                <w:rFonts w:ascii="Times New Roman CYR" w:eastAsia="Times New Roman" w:hAnsi="Times New Roman CYR" w:cs="Times New Roman CYR"/>
                <w:color w:val="000000"/>
                <w:spacing w:val="-7"/>
                <w:sz w:val="24"/>
                <w:szCs w:val="24"/>
              </w:rPr>
              <w:t>1,72</w:t>
            </w:r>
            <w:r w:rsidRPr="002A0087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55" w:type="dxa"/>
            <w:hideMark/>
          </w:tcPr>
          <w:p w:rsidR="002A0087" w:rsidRPr="002A0087" w:rsidRDefault="002A0087" w:rsidP="002A00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2A0087">
              <w:rPr>
                <w:rFonts w:ascii="Times New Roman CYR" w:eastAsia="Times New Roman" w:hAnsi="Times New Roman CYR" w:cs="Times New Roman CYR"/>
                <w:color w:val="000000"/>
                <w:spacing w:val="-7"/>
                <w:sz w:val="24"/>
                <w:szCs w:val="24"/>
              </w:rPr>
              <w:t>1,55</w:t>
            </w:r>
            <w:r w:rsidRPr="002A0087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 </w:t>
            </w:r>
          </w:p>
        </w:tc>
      </w:tr>
      <w:tr w:rsidR="002A0087" w:rsidRPr="002A0087" w:rsidTr="002A0087">
        <w:trPr>
          <w:tblCellSpacing w:w="0" w:type="dxa"/>
          <w:jc w:val="center"/>
        </w:trPr>
        <w:tc>
          <w:tcPr>
            <w:tcW w:w="2250" w:type="dxa"/>
            <w:hideMark/>
          </w:tcPr>
          <w:p w:rsidR="002A0087" w:rsidRPr="002A0087" w:rsidRDefault="002A0087" w:rsidP="002A00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2A008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5. Степень</w:t>
            </w:r>
            <w:r w:rsidRPr="002A0087">
              <w:rPr>
                <w:rFonts w:ascii="Tahoma" w:eastAsia="Times New Roman" w:hAnsi="Tahoma" w:cs="Tahoma"/>
                <w:color w:val="000000"/>
                <w:spacing w:val="-7"/>
                <w:sz w:val="20"/>
                <w:szCs w:val="20"/>
              </w:rPr>
              <w:t> </w:t>
            </w:r>
            <w:r w:rsidRPr="002A008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окисления</w:t>
            </w:r>
            <w:r w:rsidRPr="002A0087">
              <w:rPr>
                <w:rFonts w:ascii="Tahoma" w:eastAsia="Times New Roman" w:hAnsi="Tahoma" w:cs="Tahoma"/>
                <w:color w:val="000000"/>
                <w:spacing w:val="-7"/>
                <w:sz w:val="20"/>
                <w:szCs w:val="20"/>
              </w:rPr>
              <w:t> </w:t>
            </w:r>
            <w:r w:rsidRPr="002A008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соединениях</w:t>
            </w:r>
          </w:p>
        </w:tc>
        <w:tc>
          <w:tcPr>
            <w:tcW w:w="1050" w:type="dxa"/>
            <w:hideMark/>
          </w:tcPr>
          <w:p w:rsidR="002A0087" w:rsidRPr="002A0087" w:rsidRDefault="002A0087" w:rsidP="002A00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2A008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+4, +2,</w:t>
            </w:r>
            <w:r w:rsidRPr="002A0087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 </w:t>
            </w:r>
          </w:p>
          <w:p w:rsidR="002A0087" w:rsidRPr="002A0087" w:rsidRDefault="002A0087" w:rsidP="002A00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2A0087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  <w:lang w:val="en-US"/>
              </w:rPr>
              <w:t>-4</w:t>
            </w:r>
          </w:p>
        </w:tc>
        <w:tc>
          <w:tcPr>
            <w:tcW w:w="855" w:type="dxa"/>
            <w:hideMark/>
          </w:tcPr>
          <w:p w:rsidR="002A0087" w:rsidRPr="002A0087" w:rsidRDefault="002A0087" w:rsidP="002A00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2A008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+4, +2,</w:t>
            </w:r>
          </w:p>
          <w:p w:rsidR="002A0087" w:rsidRPr="002A0087" w:rsidRDefault="002A0087" w:rsidP="002A00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2A0087">
              <w:rPr>
                <w:rFonts w:ascii="Tahoma" w:eastAsia="Times New Roman" w:hAnsi="Tahoma" w:cs="Tahoma"/>
                <w:color w:val="333333"/>
                <w:sz w:val="24"/>
                <w:szCs w:val="24"/>
                <w:lang w:val="en-US"/>
              </w:rPr>
              <w:t>-4</w:t>
            </w:r>
            <w:r w:rsidRPr="002A0087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55" w:type="dxa"/>
            <w:hideMark/>
          </w:tcPr>
          <w:p w:rsidR="002A0087" w:rsidRPr="002A0087" w:rsidRDefault="002A0087" w:rsidP="002A00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2A008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+4, -4</w:t>
            </w:r>
            <w:r w:rsidRPr="002A0087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0" w:type="dxa"/>
            <w:hideMark/>
          </w:tcPr>
          <w:p w:rsidR="002A0087" w:rsidRPr="002A0087" w:rsidRDefault="002A0087" w:rsidP="002A00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2A008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+4, +2,</w:t>
            </w:r>
          </w:p>
          <w:p w:rsidR="002A0087" w:rsidRPr="002A0087" w:rsidRDefault="002A0087" w:rsidP="002A00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2A0087">
              <w:rPr>
                <w:rFonts w:ascii="Times New Roman CYR" w:eastAsia="Times New Roman" w:hAnsi="Times New Roman CYR" w:cs="Times New Roman CYR"/>
                <w:color w:val="000000"/>
                <w:spacing w:val="-1"/>
                <w:sz w:val="24"/>
                <w:szCs w:val="24"/>
                <w:lang w:val="en-US"/>
              </w:rPr>
              <w:t>-4</w:t>
            </w:r>
            <w:r w:rsidRPr="002A0087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55" w:type="dxa"/>
            <w:hideMark/>
          </w:tcPr>
          <w:p w:rsidR="002A0087" w:rsidRPr="002A0087" w:rsidRDefault="002A0087" w:rsidP="002A00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2A008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+4, +2,</w:t>
            </w:r>
          </w:p>
          <w:p w:rsidR="002A0087" w:rsidRPr="002A0087" w:rsidRDefault="002A0087" w:rsidP="002A00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2A0087">
              <w:rPr>
                <w:rFonts w:ascii="Times New Roman CYR" w:eastAsia="Times New Roman" w:hAnsi="Times New Roman CYR" w:cs="Times New Roman CYR"/>
                <w:color w:val="000000"/>
                <w:spacing w:val="-4"/>
                <w:sz w:val="24"/>
                <w:szCs w:val="24"/>
                <w:lang w:val="en-US"/>
              </w:rPr>
              <w:t>-4</w:t>
            </w:r>
            <w:r w:rsidRPr="002A0087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 </w:t>
            </w:r>
          </w:p>
        </w:tc>
      </w:tr>
      <w:tr w:rsidR="002A0087" w:rsidRPr="002A0087" w:rsidTr="002A0087">
        <w:trPr>
          <w:tblCellSpacing w:w="0" w:type="dxa"/>
          <w:jc w:val="center"/>
        </w:trPr>
        <w:tc>
          <w:tcPr>
            <w:tcW w:w="2250" w:type="dxa"/>
            <w:hideMark/>
          </w:tcPr>
          <w:p w:rsidR="002A0087" w:rsidRPr="002A0087" w:rsidRDefault="002A0087" w:rsidP="002A00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2A008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6. Радиус</w:t>
            </w:r>
            <w:r w:rsidRPr="002A0087">
              <w:rPr>
                <w:rFonts w:ascii="Tahoma" w:eastAsia="Times New Roman" w:hAnsi="Tahoma" w:cs="Tahoma"/>
                <w:color w:val="000000"/>
                <w:spacing w:val="-7"/>
                <w:sz w:val="20"/>
                <w:szCs w:val="20"/>
              </w:rPr>
              <w:t> </w:t>
            </w:r>
            <w:r w:rsidRPr="002A008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атома</w:t>
            </w:r>
            <w:r w:rsidRPr="002A0087">
              <w:rPr>
                <w:rFonts w:ascii="Tahoma" w:eastAsia="Times New Roman" w:hAnsi="Tahoma" w:cs="Tahoma"/>
                <w:color w:val="000000"/>
                <w:spacing w:val="-7"/>
                <w:sz w:val="20"/>
                <w:szCs w:val="20"/>
              </w:rPr>
              <w:t xml:space="preserve">, </w:t>
            </w:r>
            <w:r w:rsidRPr="002A008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нм </w:t>
            </w:r>
          </w:p>
        </w:tc>
        <w:tc>
          <w:tcPr>
            <w:tcW w:w="1050" w:type="dxa"/>
            <w:hideMark/>
          </w:tcPr>
          <w:p w:rsidR="002A0087" w:rsidRPr="002A0087" w:rsidRDefault="002A0087" w:rsidP="002A00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2A0087"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4"/>
                <w:szCs w:val="24"/>
              </w:rPr>
              <w:t>0,077</w:t>
            </w:r>
            <w:r w:rsidRPr="002A0087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55" w:type="dxa"/>
            <w:hideMark/>
          </w:tcPr>
          <w:p w:rsidR="002A0087" w:rsidRPr="002A0087" w:rsidRDefault="002A0087" w:rsidP="002A00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2A0087">
              <w:rPr>
                <w:rFonts w:ascii="Times New Roman CYR" w:eastAsia="Times New Roman" w:hAnsi="Times New Roman CYR" w:cs="Times New Roman CYR"/>
                <w:color w:val="000000"/>
                <w:spacing w:val="-6"/>
                <w:sz w:val="24"/>
                <w:szCs w:val="24"/>
              </w:rPr>
              <w:t>0,134</w:t>
            </w:r>
            <w:r w:rsidRPr="002A0087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55" w:type="dxa"/>
            <w:hideMark/>
          </w:tcPr>
          <w:p w:rsidR="002A0087" w:rsidRPr="002A0087" w:rsidRDefault="002A0087" w:rsidP="002A00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2A0087">
              <w:rPr>
                <w:rFonts w:ascii="Times New Roman CYR" w:eastAsia="Times New Roman" w:hAnsi="Times New Roman CYR" w:cs="Times New Roman CYR"/>
                <w:color w:val="000000"/>
                <w:spacing w:val="-6"/>
                <w:sz w:val="24"/>
                <w:szCs w:val="24"/>
              </w:rPr>
              <w:t>0,139</w:t>
            </w:r>
            <w:r w:rsidRPr="002A0087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0" w:type="dxa"/>
            <w:hideMark/>
          </w:tcPr>
          <w:p w:rsidR="002A0087" w:rsidRPr="002A0087" w:rsidRDefault="002A0087" w:rsidP="002A00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2A0087"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4"/>
                <w:szCs w:val="24"/>
              </w:rPr>
              <w:t>0,158</w:t>
            </w:r>
            <w:r w:rsidRPr="002A0087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55" w:type="dxa"/>
            <w:hideMark/>
          </w:tcPr>
          <w:p w:rsidR="002A0087" w:rsidRPr="002A0087" w:rsidRDefault="002A0087" w:rsidP="002A00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2A0087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0,175</w:t>
            </w:r>
            <w:r w:rsidRPr="002A0087">
              <w:rPr>
                <w:rFonts w:ascii="Times New Roman CYR" w:eastAsia="Times New Roman" w:hAnsi="Times New Roman CYR" w:cs="Times New Roman CYR"/>
                <w:color w:val="333333"/>
                <w:sz w:val="24"/>
                <w:szCs w:val="24"/>
              </w:rPr>
              <w:t> </w:t>
            </w:r>
          </w:p>
        </w:tc>
      </w:tr>
    </w:tbl>
    <w:p w:rsidR="002A0087" w:rsidRPr="002A0087" w:rsidRDefault="002A0087" w:rsidP="002A0087">
      <w:pPr>
        <w:spacing w:before="100" w:beforeAutospacing="1" w:after="100" w:afterAutospacing="1" w:line="32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2A0087">
        <w:rPr>
          <w:rFonts w:ascii="Arial" w:eastAsia="Times New Roman" w:hAnsi="Arial" w:cs="Arial"/>
          <w:color w:val="333333"/>
          <w:sz w:val="24"/>
          <w:szCs w:val="24"/>
        </w:rPr>
        <w:t xml:space="preserve">Элементы подгруппы углерода образуют оксиды общей формулы </w:t>
      </w:r>
      <w:r w:rsidRPr="002A0087">
        <w:rPr>
          <w:rFonts w:ascii="Arial" w:eastAsia="Times New Roman" w:hAnsi="Arial" w:cs="Arial"/>
          <w:color w:val="333333"/>
          <w:sz w:val="24"/>
          <w:szCs w:val="24"/>
          <w:lang w:val="en-US"/>
        </w:rPr>
        <w:t>RO</w:t>
      </w:r>
      <w:r w:rsidRPr="002A0087">
        <w:rPr>
          <w:rFonts w:ascii="Arial" w:eastAsia="Times New Roman" w:hAnsi="Arial" w:cs="Arial"/>
          <w:color w:val="333333"/>
          <w:sz w:val="24"/>
          <w:szCs w:val="24"/>
          <w:vertAlign w:val="subscript"/>
        </w:rPr>
        <w:t>2</w:t>
      </w:r>
      <w:r w:rsidRPr="002A0087">
        <w:rPr>
          <w:rFonts w:ascii="Arial" w:eastAsia="Times New Roman" w:hAnsi="Arial" w:cs="Arial"/>
          <w:color w:val="333333"/>
          <w:sz w:val="24"/>
          <w:szCs w:val="24"/>
        </w:rPr>
        <w:t xml:space="preserve"> и </w:t>
      </w:r>
      <w:r w:rsidRPr="002A0087">
        <w:rPr>
          <w:rFonts w:ascii="Arial" w:eastAsia="Times New Roman" w:hAnsi="Arial" w:cs="Arial"/>
          <w:color w:val="333333"/>
          <w:sz w:val="24"/>
          <w:szCs w:val="24"/>
          <w:lang w:val="en-US"/>
        </w:rPr>
        <w:t>RO</w:t>
      </w:r>
      <w:r w:rsidRPr="002A0087">
        <w:rPr>
          <w:rFonts w:ascii="Arial" w:eastAsia="Times New Roman" w:hAnsi="Arial" w:cs="Arial"/>
          <w:color w:val="333333"/>
          <w:sz w:val="24"/>
          <w:szCs w:val="24"/>
        </w:rPr>
        <w:t>, а водородные соединения - формулы </w:t>
      </w:r>
      <w:r w:rsidRPr="002A0087">
        <w:rPr>
          <w:rFonts w:ascii="Arial" w:eastAsia="Times New Roman" w:hAnsi="Arial" w:cs="Arial"/>
          <w:color w:val="333333"/>
          <w:sz w:val="24"/>
          <w:szCs w:val="24"/>
          <w:lang w:val="en-US"/>
        </w:rPr>
        <w:t>R</w:t>
      </w:r>
      <w:r w:rsidRPr="002A0087">
        <w:rPr>
          <w:rFonts w:ascii="Arial" w:eastAsia="Times New Roman" w:hAnsi="Arial" w:cs="Arial"/>
          <w:color w:val="333333"/>
          <w:sz w:val="24"/>
          <w:szCs w:val="24"/>
        </w:rPr>
        <w:t>Н</w:t>
      </w:r>
      <w:r w:rsidRPr="002A0087">
        <w:rPr>
          <w:rFonts w:ascii="Arial" w:eastAsia="Times New Roman" w:hAnsi="Arial" w:cs="Arial"/>
          <w:color w:val="333333"/>
          <w:sz w:val="24"/>
          <w:szCs w:val="24"/>
          <w:vertAlign w:val="subscript"/>
        </w:rPr>
        <w:t>4</w:t>
      </w:r>
      <w:r w:rsidRPr="002A0087">
        <w:rPr>
          <w:rFonts w:ascii="Arial" w:eastAsia="Times New Roman" w:hAnsi="Arial" w:cs="Arial"/>
          <w:color w:val="333333"/>
          <w:sz w:val="24"/>
          <w:szCs w:val="24"/>
        </w:rPr>
        <w:t>. Гидраты высших оксидов углерода и кремния обладают кислотными свойствами, гидраты остальных элементов амфотерны, причем кислотные свойства сильнее выражены у гидратов германия, а основные - у гидратов свин</w:t>
      </w:r>
      <w:r w:rsidRPr="002A0087">
        <w:rPr>
          <w:rFonts w:ascii="Arial" w:eastAsia="Times New Roman" w:hAnsi="Arial" w:cs="Arial"/>
          <w:color w:val="333333"/>
          <w:sz w:val="24"/>
          <w:szCs w:val="24"/>
        </w:rPr>
        <w:softHyphen/>
        <w:t>ца. От углерода к свинцу уменьшается прочность водородных соединений </w:t>
      </w:r>
      <w:r w:rsidRPr="002A0087">
        <w:rPr>
          <w:rFonts w:ascii="Arial" w:eastAsia="Times New Roman" w:hAnsi="Arial" w:cs="Arial"/>
          <w:color w:val="333333"/>
          <w:sz w:val="24"/>
          <w:szCs w:val="24"/>
          <w:lang w:val="en-US"/>
        </w:rPr>
        <w:t>R</w:t>
      </w:r>
      <w:r w:rsidRPr="002A0087">
        <w:rPr>
          <w:rFonts w:ascii="Arial" w:eastAsia="Times New Roman" w:hAnsi="Arial" w:cs="Arial"/>
          <w:color w:val="333333"/>
          <w:sz w:val="24"/>
          <w:szCs w:val="24"/>
        </w:rPr>
        <w:t>Н</w:t>
      </w:r>
      <w:r w:rsidRPr="002A0087">
        <w:rPr>
          <w:rFonts w:ascii="Arial" w:eastAsia="Times New Roman" w:hAnsi="Arial" w:cs="Arial"/>
          <w:color w:val="333333"/>
          <w:sz w:val="24"/>
          <w:szCs w:val="24"/>
          <w:vertAlign w:val="subscript"/>
        </w:rPr>
        <w:t>4</w:t>
      </w:r>
      <w:r w:rsidRPr="002A0087">
        <w:rPr>
          <w:rFonts w:ascii="Arial" w:eastAsia="Times New Roman" w:hAnsi="Arial" w:cs="Arial"/>
          <w:color w:val="333333"/>
          <w:sz w:val="24"/>
          <w:szCs w:val="24"/>
        </w:rPr>
        <w:t>: СН</w:t>
      </w:r>
      <w:r w:rsidRPr="002A0087">
        <w:rPr>
          <w:rFonts w:ascii="Arial" w:eastAsia="Times New Roman" w:hAnsi="Arial" w:cs="Arial"/>
          <w:color w:val="333333"/>
          <w:sz w:val="24"/>
          <w:szCs w:val="24"/>
          <w:vertAlign w:val="subscript"/>
        </w:rPr>
        <w:t>4</w:t>
      </w:r>
      <w:r w:rsidRPr="002A0087">
        <w:rPr>
          <w:rFonts w:ascii="Arial" w:eastAsia="Times New Roman" w:hAnsi="Arial" w:cs="Arial"/>
          <w:color w:val="333333"/>
          <w:sz w:val="24"/>
          <w:szCs w:val="24"/>
        </w:rPr>
        <w:t xml:space="preserve"> - прочное вещество, а </w:t>
      </w:r>
      <w:r w:rsidRPr="002A0087">
        <w:rPr>
          <w:rFonts w:ascii="Arial" w:eastAsia="Times New Roman" w:hAnsi="Arial" w:cs="Arial"/>
          <w:color w:val="333333"/>
          <w:sz w:val="24"/>
          <w:szCs w:val="24"/>
          <w:lang w:val="en-US"/>
        </w:rPr>
        <w:t>PbH</w:t>
      </w:r>
      <w:r w:rsidRPr="002A0087">
        <w:rPr>
          <w:rFonts w:ascii="Arial" w:eastAsia="Times New Roman" w:hAnsi="Arial" w:cs="Arial"/>
          <w:color w:val="333333"/>
          <w:sz w:val="24"/>
          <w:szCs w:val="24"/>
          <w:vertAlign w:val="subscript"/>
        </w:rPr>
        <w:t>4</w:t>
      </w:r>
      <w:r w:rsidRPr="002A0087">
        <w:rPr>
          <w:rFonts w:ascii="Arial" w:eastAsia="Times New Roman" w:hAnsi="Arial" w:cs="Arial"/>
          <w:color w:val="333333"/>
          <w:sz w:val="24"/>
          <w:szCs w:val="24"/>
        </w:rPr>
        <w:t xml:space="preserve"> в свободном виде не выделено. В подгруппе с ростом порядкового номера уменьшается </w:t>
      </w:r>
      <w:r w:rsidRPr="002A0087">
        <w:rPr>
          <w:rFonts w:ascii="Arial" w:eastAsia="Times New Roman" w:hAnsi="Arial" w:cs="Arial"/>
          <w:color w:val="333333"/>
          <w:sz w:val="24"/>
          <w:szCs w:val="24"/>
        </w:rPr>
        <w:lastRenderedPageBreak/>
        <w:t>энергия ионизации атома и увеличивается атомный радиус, т. е. неметаллические свойства ослабевают, а металлические усиливаются.</w:t>
      </w:r>
    </w:p>
    <w:p w:rsidR="002A0087" w:rsidRPr="002A0087" w:rsidRDefault="002A0087" w:rsidP="002A0087">
      <w:pPr>
        <w:spacing w:before="100" w:beforeAutospacing="1" w:after="100" w:afterAutospacing="1" w:line="32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2A0087">
        <w:rPr>
          <w:rFonts w:ascii="Arial" w:eastAsia="Times New Roman" w:hAnsi="Arial" w:cs="Arial"/>
          <w:color w:val="333333"/>
          <w:sz w:val="24"/>
          <w:szCs w:val="24"/>
        </w:rPr>
        <w:t>Химические свойства углерода и кремния. Графит и кремний — типичные восстановители . При нагревании с избытком воздуха графит (именно этот аллотроп наибо</w:t>
      </w:r>
      <w:r w:rsidRPr="002A0087">
        <w:rPr>
          <w:rFonts w:ascii="Arial" w:eastAsia="Times New Roman" w:hAnsi="Arial" w:cs="Arial"/>
          <w:color w:val="333333"/>
          <w:sz w:val="24"/>
          <w:szCs w:val="24"/>
        </w:rPr>
        <w:softHyphen/>
        <w:t>лее доступен) и кремний образуют диоксиды:</w:t>
      </w:r>
    </w:p>
    <w:p w:rsidR="002A0087" w:rsidRPr="002A0087" w:rsidRDefault="002A0087" w:rsidP="002A0087">
      <w:pPr>
        <w:spacing w:before="100" w:beforeAutospacing="1" w:after="100" w:afterAutospacing="1" w:line="320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A0087">
        <w:rPr>
          <w:rFonts w:ascii="Arial" w:eastAsia="Times New Roman" w:hAnsi="Arial" w:cs="Arial"/>
          <w:color w:val="333333"/>
          <w:sz w:val="24"/>
          <w:szCs w:val="24"/>
        </w:rPr>
        <w:t>С + О</w:t>
      </w:r>
      <w:r w:rsidRPr="002A0087">
        <w:rPr>
          <w:rFonts w:ascii="Arial" w:eastAsia="Times New Roman" w:hAnsi="Arial" w:cs="Arial"/>
          <w:color w:val="333333"/>
          <w:sz w:val="24"/>
          <w:szCs w:val="24"/>
          <w:vertAlign w:val="subscript"/>
        </w:rPr>
        <w:t>2</w:t>
      </w:r>
      <w:r w:rsidRPr="002A0087">
        <w:rPr>
          <w:rFonts w:ascii="Arial" w:eastAsia="Times New Roman" w:hAnsi="Arial" w:cs="Arial"/>
          <w:color w:val="333333"/>
          <w:sz w:val="24"/>
          <w:szCs w:val="24"/>
        </w:rPr>
        <w:t xml:space="preserve"> = СО</w:t>
      </w:r>
      <w:r w:rsidRPr="002A0087">
        <w:rPr>
          <w:rFonts w:ascii="Arial" w:eastAsia="Times New Roman" w:hAnsi="Arial" w:cs="Arial"/>
          <w:color w:val="333333"/>
          <w:sz w:val="24"/>
          <w:szCs w:val="24"/>
          <w:vertAlign w:val="subscript"/>
        </w:rPr>
        <w:t>2</w:t>
      </w:r>
      <w:r w:rsidRPr="002A0087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</w:p>
    <w:p w:rsidR="002A0087" w:rsidRPr="002A0087" w:rsidRDefault="002A0087" w:rsidP="002A0087">
      <w:pPr>
        <w:spacing w:before="100" w:beforeAutospacing="1" w:after="100" w:afterAutospacing="1" w:line="320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A0087">
        <w:rPr>
          <w:rFonts w:ascii="Arial" w:eastAsia="Times New Roman" w:hAnsi="Arial" w:cs="Arial"/>
          <w:color w:val="333333"/>
          <w:sz w:val="24"/>
          <w:szCs w:val="24"/>
          <w:lang w:val="en-US"/>
        </w:rPr>
        <w:t>Si </w:t>
      </w:r>
      <w:r w:rsidRPr="002A0087">
        <w:rPr>
          <w:rFonts w:ascii="Arial" w:eastAsia="Times New Roman" w:hAnsi="Arial" w:cs="Arial"/>
          <w:color w:val="333333"/>
          <w:sz w:val="24"/>
          <w:szCs w:val="24"/>
        </w:rPr>
        <w:t>+ О</w:t>
      </w:r>
      <w:r w:rsidRPr="002A0087">
        <w:rPr>
          <w:rFonts w:ascii="Arial" w:eastAsia="Times New Roman" w:hAnsi="Arial" w:cs="Arial"/>
          <w:color w:val="333333"/>
          <w:sz w:val="24"/>
          <w:szCs w:val="24"/>
          <w:vertAlign w:val="subscript"/>
        </w:rPr>
        <w:t>2</w:t>
      </w:r>
      <w:r w:rsidRPr="002A0087">
        <w:rPr>
          <w:rFonts w:ascii="Arial" w:eastAsia="Times New Roman" w:hAnsi="Arial" w:cs="Arial"/>
          <w:color w:val="333333"/>
          <w:sz w:val="24"/>
          <w:szCs w:val="24"/>
        </w:rPr>
        <w:t xml:space="preserve"> = </w:t>
      </w:r>
      <w:r w:rsidRPr="002A0087">
        <w:rPr>
          <w:rFonts w:ascii="Arial" w:eastAsia="Times New Roman" w:hAnsi="Arial" w:cs="Arial"/>
          <w:color w:val="333333"/>
          <w:sz w:val="24"/>
          <w:szCs w:val="24"/>
          <w:lang w:val="en-US"/>
        </w:rPr>
        <w:t>SiO</w:t>
      </w:r>
      <w:r w:rsidRPr="002A0087">
        <w:rPr>
          <w:rFonts w:ascii="Arial" w:eastAsia="Times New Roman" w:hAnsi="Arial" w:cs="Arial"/>
          <w:color w:val="333333"/>
          <w:sz w:val="24"/>
          <w:szCs w:val="24"/>
          <w:vertAlign w:val="subscript"/>
        </w:rPr>
        <w:t>2</w:t>
      </w:r>
      <w:r w:rsidRPr="002A0087">
        <w:rPr>
          <w:rFonts w:ascii="Arial" w:eastAsia="Times New Roman" w:hAnsi="Arial" w:cs="Arial"/>
          <w:color w:val="333333"/>
          <w:sz w:val="24"/>
          <w:szCs w:val="24"/>
        </w:rPr>
        <w:t>,</w:t>
      </w:r>
    </w:p>
    <w:p w:rsidR="002A0087" w:rsidRPr="002A0087" w:rsidRDefault="002A0087" w:rsidP="002A0087">
      <w:pPr>
        <w:spacing w:before="100" w:beforeAutospacing="1" w:after="100" w:afterAutospacing="1" w:line="32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2A0087">
        <w:rPr>
          <w:rFonts w:ascii="Arial" w:eastAsia="Times New Roman" w:hAnsi="Arial" w:cs="Arial"/>
          <w:color w:val="333333"/>
          <w:sz w:val="24"/>
          <w:szCs w:val="24"/>
        </w:rPr>
        <w:t>при недостатке кислорода можно получить монооксиды </w:t>
      </w:r>
      <w:r w:rsidRPr="002A0087">
        <w:rPr>
          <w:rFonts w:ascii="Arial" w:eastAsia="Times New Roman" w:hAnsi="Arial" w:cs="Arial"/>
          <w:color w:val="333333"/>
          <w:sz w:val="24"/>
          <w:szCs w:val="24"/>
          <w:lang w:val="en-US"/>
        </w:rPr>
        <w:t>CO </w:t>
      </w:r>
      <w:r w:rsidRPr="002A0087">
        <w:rPr>
          <w:rFonts w:ascii="Arial" w:eastAsia="Times New Roman" w:hAnsi="Arial" w:cs="Arial"/>
          <w:color w:val="333333"/>
          <w:sz w:val="24"/>
          <w:szCs w:val="24"/>
        </w:rPr>
        <w:t xml:space="preserve">или </w:t>
      </w:r>
      <w:r w:rsidRPr="002A0087">
        <w:rPr>
          <w:rFonts w:ascii="Arial" w:eastAsia="Times New Roman" w:hAnsi="Arial" w:cs="Arial"/>
          <w:color w:val="333333"/>
          <w:sz w:val="24"/>
          <w:szCs w:val="24"/>
          <w:lang w:val="en-US"/>
        </w:rPr>
        <w:t>SiO</w:t>
      </w:r>
      <w:r w:rsidRPr="002A0087">
        <w:rPr>
          <w:rFonts w:ascii="Arial" w:eastAsia="Times New Roman" w:hAnsi="Arial" w:cs="Arial"/>
          <w:color w:val="333333"/>
          <w:sz w:val="24"/>
          <w:szCs w:val="24"/>
        </w:rPr>
        <w:t>:</w:t>
      </w:r>
    </w:p>
    <w:p w:rsidR="002A0087" w:rsidRPr="002A0087" w:rsidRDefault="002A0087" w:rsidP="002A0087">
      <w:pPr>
        <w:spacing w:before="100" w:beforeAutospacing="1" w:after="100" w:afterAutospacing="1" w:line="320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A0087">
        <w:rPr>
          <w:rFonts w:ascii="Arial" w:eastAsia="Times New Roman" w:hAnsi="Arial" w:cs="Arial"/>
          <w:color w:val="333333"/>
          <w:sz w:val="24"/>
          <w:szCs w:val="24"/>
        </w:rPr>
        <w:t>2С + О</w:t>
      </w:r>
      <w:r w:rsidRPr="002A0087">
        <w:rPr>
          <w:rFonts w:ascii="Arial" w:eastAsia="Times New Roman" w:hAnsi="Arial" w:cs="Arial"/>
          <w:color w:val="333333"/>
          <w:sz w:val="24"/>
          <w:szCs w:val="24"/>
          <w:vertAlign w:val="subscript"/>
        </w:rPr>
        <w:t>2</w:t>
      </w:r>
      <w:r w:rsidRPr="002A0087">
        <w:rPr>
          <w:rFonts w:ascii="Arial" w:eastAsia="Times New Roman" w:hAnsi="Arial" w:cs="Arial"/>
          <w:color w:val="333333"/>
          <w:sz w:val="24"/>
          <w:szCs w:val="24"/>
        </w:rPr>
        <w:t xml:space="preserve"> = 2СО,</w:t>
      </w:r>
    </w:p>
    <w:p w:rsidR="002A0087" w:rsidRPr="002A0087" w:rsidRDefault="002A0087" w:rsidP="002A0087">
      <w:pPr>
        <w:spacing w:before="100" w:beforeAutospacing="1" w:after="100" w:afterAutospacing="1" w:line="320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A0087">
        <w:rPr>
          <w:rFonts w:ascii="Arial" w:eastAsia="Times New Roman" w:hAnsi="Arial" w:cs="Arial"/>
          <w:color w:val="333333"/>
          <w:sz w:val="24"/>
          <w:szCs w:val="24"/>
        </w:rPr>
        <w:t>2</w:t>
      </w:r>
      <w:r w:rsidRPr="002A0087">
        <w:rPr>
          <w:rFonts w:ascii="Arial" w:eastAsia="Times New Roman" w:hAnsi="Arial" w:cs="Arial"/>
          <w:color w:val="333333"/>
          <w:sz w:val="24"/>
          <w:szCs w:val="24"/>
          <w:lang w:val="en-US"/>
        </w:rPr>
        <w:t>Si </w:t>
      </w:r>
      <w:r w:rsidRPr="002A0087">
        <w:rPr>
          <w:rFonts w:ascii="Arial" w:eastAsia="Times New Roman" w:hAnsi="Arial" w:cs="Arial"/>
          <w:color w:val="333333"/>
          <w:sz w:val="24"/>
          <w:szCs w:val="24"/>
        </w:rPr>
        <w:t xml:space="preserve">+ </w:t>
      </w:r>
      <w:r w:rsidRPr="002A0087">
        <w:rPr>
          <w:rFonts w:ascii="Arial" w:eastAsia="Times New Roman" w:hAnsi="Arial" w:cs="Arial"/>
          <w:color w:val="333333"/>
          <w:sz w:val="24"/>
          <w:szCs w:val="24"/>
          <w:lang w:val="en-US"/>
        </w:rPr>
        <w:t>O</w:t>
      </w:r>
      <w:r w:rsidRPr="002A0087">
        <w:rPr>
          <w:rFonts w:ascii="Arial" w:eastAsia="Times New Roman" w:hAnsi="Arial" w:cs="Arial"/>
          <w:color w:val="333333"/>
          <w:sz w:val="24"/>
          <w:szCs w:val="24"/>
          <w:vertAlign w:val="subscript"/>
        </w:rPr>
        <w:t>2</w:t>
      </w:r>
      <w:r w:rsidRPr="002A0087">
        <w:rPr>
          <w:rFonts w:ascii="Arial" w:eastAsia="Times New Roman" w:hAnsi="Arial" w:cs="Arial"/>
          <w:color w:val="333333"/>
          <w:sz w:val="24"/>
          <w:szCs w:val="24"/>
        </w:rPr>
        <w:t xml:space="preserve"> = 2</w:t>
      </w:r>
      <w:r w:rsidRPr="002A0087">
        <w:rPr>
          <w:rFonts w:ascii="Arial" w:eastAsia="Times New Roman" w:hAnsi="Arial" w:cs="Arial"/>
          <w:color w:val="333333"/>
          <w:sz w:val="24"/>
          <w:szCs w:val="24"/>
          <w:lang w:val="en-US"/>
        </w:rPr>
        <w:t>SiO</w:t>
      </w:r>
      <w:r w:rsidRPr="002A0087">
        <w:rPr>
          <w:rFonts w:ascii="Arial" w:eastAsia="Times New Roman" w:hAnsi="Arial" w:cs="Arial"/>
          <w:color w:val="333333"/>
          <w:sz w:val="24"/>
          <w:szCs w:val="24"/>
        </w:rPr>
        <w:t>,</w:t>
      </w:r>
    </w:p>
    <w:p w:rsidR="002A0087" w:rsidRPr="002A0087" w:rsidRDefault="002A0087" w:rsidP="002A0087">
      <w:pPr>
        <w:spacing w:before="100" w:beforeAutospacing="1" w:after="100" w:afterAutospacing="1" w:line="32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2A0087">
        <w:rPr>
          <w:rFonts w:ascii="Arial" w:eastAsia="Times New Roman" w:hAnsi="Arial" w:cs="Arial"/>
          <w:color w:val="333333"/>
          <w:sz w:val="24"/>
          <w:szCs w:val="24"/>
        </w:rPr>
        <w:t>которые образуются также при нагревании простых веществ с их диоксидами:</w:t>
      </w:r>
    </w:p>
    <w:p w:rsidR="002A0087" w:rsidRPr="002A0087" w:rsidRDefault="002A0087" w:rsidP="002A0087">
      <w:pPr>
        <w:spacing w:before="100" w:beforeAutospacing="1" w:after="100" w:afterAutospacing="1" w:line="320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A0087">
        <w:rPr>
          <w:rFonts w:ascii="Arial" w:eastAsia="Times New Roman" w:hAnsi="Arial" w:cs="Arial"/>
          <w:color w:val="333333"/>
          <w:sz w:val="24"/>
          <w:szCs w:val="24"/>
        </w:rPr>
        <w:t> С + СО</w:t>
      </w:r>
      <w:r w:rsidRPr="002A0087">
        <w:rPr>
          <w:rFonts w:ascii="Arial" w:eastAsia="Times New Roman" w:hAnsi="Arial" w:cs="Arial"/>
          <w:color w:val="333333"/>
          <w:sz w:val="24"/>
          <w:szCs w:val="24"/>
          <w:vertAlign w:val="subscript"/>
        </w:rPr>
        <w:t>2</w:t>
      </w:r>
      <w:r w:rsidRPr="002A0087">
        <w:rPr>
          <w:rFonts w:ascii="Arial" w:eastAsia="Times New Roman" w:hAnsi="Arial" w:cs="Arial"/>
          <w:color w:val="333333"/>
          <w:sz w:val="24"/>
          <w:szCs w:val="24"/>
        </w:rPr>
        <w:t xml:space="preserve"> = 2СО, </w:t>
      </w:r>
    </w:p>
    <w:p w:rsidR="002A0087" w:rsidRPr="002A0087" w:rsidRDefault="002A0087" w:rsidP="002A0087">
      <w:pPr>
        <w:spacing w:before="100" w:beforeAutospacing="1" w:after="100" w:afterAutospacing="1" w:line="320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A0087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A0087">
        <w:rPr>
          <w:rFonts w:ascii="Arial" w:eastAsia="Times New Roman" w:hAnsi="Arial" w:cs="Arial"/>
          <w:color w:val="333333"/>
          <w:sz w:val="24"/>
          <w:szCs w:val="24"/>
          <w:lang w:val="en-US"/>
        </w:rPr>
        <w:t>Si</w:t>
      </w:r>
      <w:r w:rsidRPr="002A0087">
        <w:rPr>
          <w:rFonts w:ascii="Arial" w:eastAsia="Times New Roman" w:hAnsi="Arial" w:cs="Arial"/>
          <w:color w:val="333333"/>
          <w:sz w:val="24"/>
          <w:szCs w:val="24"/>
        </w:rPr>
        <w:t xml:space="preserve"> + </w:t>
      </w:r>
      <w:r w:rsidRPr="002A0087">
        <w:rPr>
          <w:rFonts w:ascii="Arial" w:eastAsia="Times New Roman" w:hAnsi="Arial" w:cs="Arial"/>
          <w:color w:val="333333"/>
          <w:sz w:val="24"/>
          <w:szCs w:val="24"/>
          <w:lang w:val="en-US"/>
        </w:rPr>
        <w:t>SiO</w:t>
      </w:r>
      <w:r w:rsidRPr="002A0087">
        <w:rPr>
          <w:rFonts w:ascii="Arial" w:eastAsia="Times New Roman" w:hAnsi="Arial" w:cs="Arial"/>
          <w:color w:val="333333"/>
          <w:sz w:val="24"/>
          <w:szCs w:val="24"/>
          <w:vertAlign w:val="subscript"/>
        </w:rPr>
        <w:t>2</w:t>
      </w:r>
      <w:r w:rsidRPr="002A0087">
        <w:rPr>
          <w:rFonts w:ascii="Arial" w:eastAsia="Times New Roman" w:hAnsi="Arial" w:cs="Arial"/>
          <w:color w:val="333333"/>
          <w:sz w:val="24"/>
          <w:szCs w:val="24"/>
        </w:rPr>
        <w:t xml:space="preserve"> = 2</w:t>
      </w:r>
      <w:r w:rsidRPr="002A0087">
        <w:rPr>
          <w:rFonts w:ascii="Arial" w:eastAsia="Times New Roman" w:hAnsi="Arial" w:cs="Arial"/>
          <w:color w:val="333333"/>
          <w:sz w:val="24"/>
          <w:szCs w:val="24"/>
          <w:lang w:val="en-US"/>
        </w:rPr>
        <w:t>SiO</w:t>
      </w:r>
      <w:r w:rsidRPr="002A0087">
        <w:rPr>
          <w:rFonts w:ascii="Arial" w:eastAsia="Times New Roman" w:hAnsi="Arial" w:cs="Arial"/>
          <w:color w:val="333333"/>
          <w:sz w:val="24"/>
          <w:szCs w:val="24"/>
        </w:rPr>
        <w:t>. </w:t>
      </w:r>
    </w:p>
    <w:p w:rsidR="002A0087" w:rsidRPr="002A0087" w:rsidRDefault="002A0087" w:rsidP="002A0087">
      <w:pPr>
        <w:spacing w:before="100" w:beforeAutospacing="1" w:after="100" w:afterAutospacing="1" w:line="32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2A0087">
        <w:rPr>
          <w:rFonts w:ascii="Arial" w:eastAsia="Times New Roman" w:hAnsi="Arial" w:cs="Arial"/>
          <w:color w:val="333333"/>
          <w:sz w:val="24"/>
          <w:szCs w:val="24"/>
        </w:rPr>
        <w:t>Уже при обычной температуре углерод и кремний реагируют со фтором, образуя тетрафториды С</w:t>
      </w:r>
      <w:r w:rsidRPr="002A0087">
        <w:rPr>
          <w:rFonts w:ascii="Arial" w:eastAsia="Times New Roman" w:hAnsi="Arial" w:cs="Arial"/>
          <w:color w:val="333333"/>
          <w:sz w:val="24"/>
          <w:szCs w:val="24"/>
          <w:lang w:val="en-US"/>
        </w:rPr>
        <w:t>F</w:t>
      </w:r>
      <w:r w:rsidRPr="002A0087">
        <w:rPr>
          <w:rFonts w:ascii="Arial" w:eastAsia="Times New Roman" w:hAnsi="Arial" w:cs="Arial"/>
          <w:color w:val="333333"/>
          <w:sz w:val="24"/>
          <w:szCs w:val="24"/>
          <w:vertAlign w:val="subscript"/>
        </w:rPr>
        <w:t>4</w:t>
      </w:r>
      <w:r w:rsidRPr="002A0087">
        <w:rPr>
          <w:rFonts w:ascii="Arial" w:eastAsia="Times New Roman" w:hAnsi="Arial" w:cs="Arial"/>
          <w:color w:val="333333"/>
          <w:sz w:val="24"/>
          <w:szCs w:val="24"/>
        </w:rPr>
        <w:t> и </w:t>
      </w:r>
      <w:r w:rsidRPr="002A0087">
        <w:rPr>
          <w:rFonts w:ascii="Arial" w:eastAsia="Times New Roman" w:hAnsi="Arial" w:cs="Arial"/>
          <w:color w:val="333333"/>
          <w:sz w:val="24"/>
          <w:szCs w:val="24"/>
          <w:lang w:val="en-US"/>
        </w:rPr>
        <w:t>SiF</w:t>
      </w:r>
      <w:r w:rsidRPr="002A0087">
        <w:rPr>
          <w:rFonts w:ascii="Arial" w:eastAsia="Times New Roman" w:hAnsi="Arial" w:cs="Arial"/>
          <w:color w:val="333333"/>
          <w:sz w:val="24"/>
          <w:szCs w:val="24"/>
          <w:vertAlign w:val="subscript"/>
        </w:rPr>
        <w:t>4</w:t>
      </w:r>
      <w:r w:rsidRPr="002A0087">
        <w:rPr>
          <w:rFonts w:ascii="Arial" w:eastAsia="Times New Roman" w:hAnsi="Arial" w:cs="Arial"/>
          <w:color w:val="333333"/>
          <w:sz w:val="24"/>
          <w:szCs w:val="24"/>
        </w:rPr>
        <w:t>, при нагревании — с хлором, давая С</w:t>
      </w:r>
      <w:r w:rsidRPr="002A0087">
        <w:rPr>
          <w:rFonts w:ascii="Arial" w:eastAsia="Times New Roman" w:hAnsi="Arial" w:cs="Arial"/>
          <w:color w:val="333333"/>
          <w:sz w:val="24"/>
          <w:szCs w:val="24"/>
          <w:lang w:val="en-US"/>
        </w:rPr>
        <w:t>Cl</w:t>
      </w:r>
      <w:r w:rsidRPr="002A0087">
        <w:rPr>
          <w:rFonts w:ascii="Arial" w:eastAsia="Times New Roman" w:hAnsi="Arial" w:cs="Arial"/>
          <w:color w:val="333333"/>
          <w:sz w:val="24"/>
          <w:szCs w:val="24"/>
          <w:vertAlign w:val="subscript"/>
        </w:rPr>
        <w:t>4</w:t>
      </w:r>
      <w:r w:rsidRPr="002A0087">
        <w:rPr>
          <w:rFonts w:ascii="Arial" w:eastAsia="Times New Roman" w:hAnsi="Arial" w:cs="Arial"/>
          <w:color w:val="333333"/>
          <w:sz w:val="24"/>
          <w:szCs w:val="24"/>
        </w:rPr>
        <w:t xml:space="preserve"> и </w:t>
      </w:r>
      <w:r w:rsidRPr="002A0087">
        <w:rPr>
          <w:rFonts w:ascii="Arial" w:eastAsia="Times New Roman" w:hAnsi="Arial" w:cs="Arial"/>
          <w:color w:val="333333"/>
          <w:sz w:val="24"/>
          <w:szCs w:val="24"/>
          <w:lang w:val="en-US"/>
        </w:rPr>
        <w:t>SiCl</w:t>
      </w:r>
      <w:r w:rsidRPr="002A0087">
        <w:rPr>
          <w:rFonts w:ascii="Arial" w:eastAsia="Times New Roman" w:hAnsi="Arial" w:cs="Arial"/>
          <w:color w:val="333333"/>
          <w:sz w:val="24"/>
          <w:szCs w:val="24"/>
          <w:vertAlign w:val="subscript"/>
        </w:rPr>
        <w:t>4</w:t>
      </w:r>
      <w:r w:rsidRPr="002A0087">
        <w:rPr>
          <w:rFonts w:ascii="Arial" w:eastAsia="Times New Roman" w:hAnsi="Arial" w:cs="Arial"/>
          <w:color w:val="333333"/>
          <w:sz w:val="24"/>
          <w:szCs w:val="24"/>
        </w:rPr>
        <w:t>. При более сильном нагревании углерод и кремний реагируют с серой и азотом:</w:t>
      </w:r>
    </w:p>
    <w:p w:rsidR="002A0087" w:rsidRPr="002A0087" w:rsidRDefault="002A0087" w:rsidP="002A0087">
      <w:pPr>
        <w:spacing w:before="100" w:beforeAutospacing="1" w:after="100" w:afterAutospacing="1" w:line="32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087">
        <w:rPr>
          <w:rFonts w:ascii="Arial" w:eastAsia="Times New Roman" w:hAnsi="Arial" w:cs="Arial"/>
          <w:color w:val="333333"/>
          <w:sz w:val="24"/>
          <w:szCs w:val="24"/>
          <w:lang w:val="en-US"/>
        </w:rPr>
        <w:t>4</w:t>
      </w:r>
      <w:r w:rsidRPr="002A0087">
        <w:rPr>
          <w:rFonts w:ascii="Arial" w:eastAsia="Times New Roman" w:hAnsi="Arial" w:cs="Arial"/>
          <w:color w:val="333333"/>
          <w:sz w:val="24"/>
          <w:szCs w:val="24"/>
        </w:rPr>
        <w:t>С</w:t>
      </w:r>
      <w:r w:rsidRPr="002A0087"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 + S</w:t>
      </w:r>
      <w:r w:rsidRPr="002A0087">
        <w:rPr>
          <w:rFonts w:ascii="Arial" w:eastAsia="Times New Roman" w:hAnsi="Arial" w:cs="Arial"/>
          <w:color w:val="333333"/>
          <w:sz w:val="24"/>
          <w:szCs w:val="24"/>
          <w:vertAlign w:val="subscript"/>
          <w:lang w:val="en-US"/>
        </w:rPr>
        <w:t>8</w:t>
      </w:r>
      <w:r w:rsidRPr="002A0087"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 = 4</w:t>
      </w:r>
      <w:r w:rsidRPr="002A0087">
        <w:rPr>
          <w:rFonts w:ascii="Arial" w:eastAsia="Times New Roman" w:hAnsi="Arial" w:cs="Arial"/>
          <w:color w:val="333333"/>
          <w:sz w:val="24"/>
          <w:szCs w:val="24"/>
        </w:rPr>
        <w:t>С</w:t>
      </w:r>
      <w:r w:rsidRPr="002A0087">
        <w:rPr>
          <w:rFonts w:ascii="Arial" w:eastAsia="Times New Roman" w:hAnsi="Arial" w:cs="Arial"/>
          <w:color w:val="333333"/>
          <w:sz w:val="24"/>
          <w:szCs w:val="24"/>
          <w:lang w:val="en-US"/>
        </w:rPr>
        <w:t>S</w:t>
      </w:r>
      <w:r w:rsidRPr="002A0087">
        <w:rPr>
          <w:rFonts w:ascii="Arial" w:eastAsia="Times New Roman" w:hAnsi="Arial" w:cs="Arial"/>
          <w:color w:val="333333"/>
          <w:sz w:val="24"/>
          <w:szCs w:val="24"/>
          <w:vertAlign w:val="subscript"/>
          <w:lang w:val="en-US"/>
        </w:rPr>
        <w:t>2</w:t>
      </w:r>
      <w:r w:rsidRPr="002A0087">
        <w:rPr>
          <w:rFonts w:ascii="Arial" w:eastAsia="Times New Roman" w:hAnsi="Arial" w:cs="Arial"/>
          <w:color w:val="333333"/>
          <w:sz w:val="24"/>
          <w:szCs w:val="24"/>
          <w:lang w:val="en-US"/>
        </w:rPr>
        <w:t>,</w:t>
      </w:r>
    </w:p>
    <w:p w:rsidR="002A0087" w:rsidRPr="002A0087" w:rsidRDefault="002A0087" w:rsidP="002A0087">
      <w:pPr>
        <w:spacing w:before="100" w:beforeAutospacing="1" w:after="100" w:afterAutospacing="1" w:line="32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087">
        <w:rPr>
          <w:rFonts w:ascii="Arial" w:eastAsia="Times New Roman" w:hAnsi="Arial" w:cs="Arial"/>
          <w:color w:val="333333"/>
          <w:sz w:val="24"/>
          <w:szCs w:val="24"/>
          <w:lang w:val="en-US"/>
        </w:rPr>
        <w:t>2</w:t>
      </w:r>
      <w:r w:rsidRPr="002A0087">
        <w:rPr>
          <w:rFonts w:ascii="Arial" w:eastAsia="Times New Roman" w:hAnsi="Arial" w:cs="Arial"/>
          <w:color w:val="333333"/>
          <w:sz w:val="24"/>
          <w:szCs w:val="24"/>
        </w:rPr>
        <w:t>С</w:t>
      </w:r>
      <w:r w:rsidRPr="002A0087"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 + N</w:t>
      </w:r>
      <w:r w:rsidRPr="002A0087">
        <w:rPr>
          <w:rFonts w:ascii="Arial" w:eastAsia="Times New Roman" w:hAnsi="Arial" w:cs="Arial"/>
          <w:color w:val="333333"/>
          <w:sz w:val="24"/>
          <w:szCs w:val="24"/>
          <w:vertAlign w:val="subscript"/>
          <w:lang w:val="en-US"/>
        </w:rPr>
        <w:t>2</w:t>
      </w:r>
      <w:r w:rsidRPr="002A0087"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 = </w:t>
      </w:r>
      <w:r w:rsidRPr="002A0087">
        <w:rPr>
          <w:rFonts w:ascii="Arial" w:eastAsia="Times New Roman" w:hAnsi="Arial" w:cs="Arial"/>
          <w:color w:val="333333"/>
          <w:sz w:val="24"/>
          <w:szCs w:val="24"/>
        </w:rPr>
        <w:t>С</w:t>
      </w:r>
      <w:r w:rsidRPr="002A0087">
        <w:rPr>
          <w:rFonts w:ascii="Arial" w:eastAsia="Times New Roman" w:hAnsi="Arial" w:cs="Arial"/>
          <w:color w:val="333333"/>
          <w:sz w:val="24"/>
          <w:szCs w:val="24"/>
          <w:vertAlign w:val="subscript"/>
          <w:lang w:val="en-US"/>
        </w:rPr>
        <w:t>2</w:t>
      </w:r>
      <w:r w:rsidRPr="002A0087">
        <w:rPr>
          <w:rFonts w:ascii="Arial" w:eastAsia="Times New Roman" w:hAnsi="Arial" w:cs="Arial"/>
          <w:color w:val="333333"/>
          <w:sz w:val="24"/>
          <w:szCs w:val="24"/>
          <w:lang w:val="en-US"/>
        </w:rPr>
        <w:t>N</w:t>
      </w:r>
      <w:r w:rsidRPr="002A0087">
        <w:rPr>
          <w:rFonts w:ascii="Arial" w:eastAsia="Times New Roman" w:hAnsi="Arial" w:cs="Arial"/>
          <w:color w:val="333333"/>
          <w:sz w:val="24"/>
          <w:szCs w:val="24"/>
          <w:vertAlign w:val="subscript"/>
          <w:lang w:val="en-US"/>
        </w:rPr>
        <w:t>2</w:t>
      </w:r>
      <w:r w:rsidRPr="002A0087">
        <w:rPr>
          <w:rFonts w:ascii="Arial" w:eastAsia="Times New Roman" w:hAnsi="Arial" w:cs="Arial"/>
          <w:color w:val="333333"/>
          <w:sz w:val="24"/>
          <w:szCs w:val="24"/>
          <w:lang w:val="en-US"/>
        </w:rPr>
        <w:t>,</w:t>
      </w:r>
    </w:p>
    <w:p w:rsidR="002A0087" w:rsidRPr="002A0087" w:rsidRDefault="002A0087" w:rsidP="002A0087">
      <w:pPr>
        <w:spacing w:before="100" w:beforeAutospacing="1" w:after="100" w:afterAutospacing="1" w:line="32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2A0087">
        <w:rPr>
          <w:rFonts w:ascii="Arial" w:eastAsia="Times New Roman" w:hAnsi="Arial" w:cs="Arial"/>
          <w:color w:val="333333"/>
          <w:sz w:val="24"/>
          <w:szCs w:val="24"/>
          <w:lang w:val="en-US"/>
        </w:rPr>
        <w:t>4Si + S</w:t>
      </w:r>
      <w:r w:rsidRPr="002A0087">
        <w:rPr>
          <w:rFonts w:ascii="Arial" w:eastAsia="Times New Roman" w:hAnsi="Arial" w:cs="Arial"/>
          <w:color w:val="333333"/>
          <w:sz w:val="24"/>
          <w:szCs w:val="24"/>
          <w:vertAlign w:val="subscript"/>
          <w:lang w:val="en-US"/>
        </w:rPr>
        <w:t>8</w:t>
      </w:r>
      <w:r w:rsidRPr="002A0087"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 = 4SiS</w:t>
      </w:r>
      <w:r w:rsidRPr="002A0087">
        <w:rPr>
          <w:rFonts w:ascii="Arial" w:eastAsia="Times New Roman" w:hAnsi="Arial" w:cs="Arial"/>
          <w:color w:val="333333"/>
          <w:sz w:val="24"/>
          <w:szCs w:val="24"/>
          <w:vertAlign w:val="subscript"/>
          <w:lang w:val="en-US"/>
        </w:rPr>
        <w:t>2</w:t>
      </w:r>
    </w:p>
    <w:p w:rsidR="002A0087" w:rsidRPr="002A0087" w:rsidRDefault="002A0087" w:rsidP="002A0087">
      <w:pPr>
        <w:spacing w:before="100" w:beforeAutospacing="1" w:after="100" w:afterAutospacing="1" w:line="32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2A0087">
        <w:rPr>
          <w:rFonts w:ascii="Arial" w:eastAsia="Times New Roman" w:hAnsi="Arial" w:cs="Arial"/>
          <w:color w:val="333333"/>
          <w:sz w:val="24"/>
          <w:szCs w:val="24"/>
        </w:rPr>
        <w:t>и даже между собой, образуя карборунд — вещество, по твердости близкое к алмазу:</w:t>
      </w:r>
    </w:p>
    <w:p w:rsidR="002A0087" w:rsidRPr="002A0087" w:rsidRDefault="002A0087" w:rsidP="002A0087">
      <w:pPr>
        <w:spacing w:before="100" w:beforeAutospacing="1" w:after="100" w:afterAutospacing="1" w:line="320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A0087">
        <w:rPr>
          <w:rFonts w:ascii="Arial" w:eastAsia="Times New Roman" w:hAnsi="Arial" w:cs="Arial"/>
          <w:color w:val="333333"/>
          <w:sz w:val="24"/>
          <w:szCs w:val="24"/>
          <w:lang w:val="en-US"/>
        </w:rPr>
        <w:t>Si</w:t>
      </w:r>
      <w:r w:rsidRPr="002A0087">
        <w:rPr>
          <w:rFonts w:ascii="Arial" w:eastAsia="Times New Roman" w:hAnsi="Arial" w:cs="Arial"/>
          <w:color w:val="333333"/>
          <w:sz w:val="24"/>
          <w:szCs w:val="24"/>
        </w:rPr>
        <w:t xml:space="preserve"> + С = </w:t>
      </w:r>
      <w:r w:rsidRPr="002A0087">
        <w:rPr>
          <w:rFonts w:ascii="Arial" w:eastAsia="Times New Roman" w:hAnsi="Arial" w:cs="Arial"/>
          <w:color w:val="333333"/>
          <w:sz w:val="24"/>
          <w:szCs w:val="24"/>
          <w:lang w:val="en-US"/>
        </w:rPr>
        <w:t>SiC</w:t>
      </w:r>
      <w:r w:rsidRPr="002A0087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2A0087" w:rsidRPr="002A0087" w:rsidRDefault="002A0087" w:rsidP="002A0087">
      <w:pPr>
        <w:spacing w:before="100" w:beforeAutospacing="1" w:after="100" w:afterAutospacing="1" w:line="32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2A0087">
        <w:rPr>
          <w:rFonts w:ascii="Arial" w:eastAsia="Times New Roman" w:hAnsi="Arial" w:cs="Arial"/>
          <w:color w:val="333333"/>
          <w:sz w:val="24"/>
          <w:szCs w:val="24"/>
        </w:rPr>
        <w:t>Обычные кислоты на углерод и кремний не действуют, тогда как концентрированные Н</w:t>
      </w:r>
      <w:r w:rsidRPr="002A0087">
        <w:rPr>
          <w:rFonts w:ascii="Arial" w:eastAsia="Times New Roman" w:hAnsi="Arial" w:cs="Arial"/>
          <w:color w:val="333333"/>
          <w:sz w:val="24"/>
          <w:szCs w:val="24"/>
          <w:vertAlign w:val="subscript"/>
        </w:rPr>
        <w:t>2</w:t>
      </w:r>
      <w:r w:rsidRPr="002A0087">
        <w:rPr>
          <w:rFonts w:ascii="Arial" w:eastAsia="Times New Roman" w:hAnsi="Arial" w:cs="Arial"/>
          <w:color w:val="333333"/>
          <w:sz w:val="24"/>
          <w:szCs w:val="24"/>
        </w:rPr>
        <w:t>SО</w:t>
      </w:r>
      <w:r w:rsidRPr="002A0087">
        <w:rPr>
          <w:rFonts w:ascii="Arial" w:eastAsia="Times New Roman" w:hAnsi="Arial" w:cs="Arial"/>
          <w:color w:val="333333"/>
          <w:sz w:val="24"/>
          <w:szCs w:val="24"/>
          <w:vertAlign w:val="subscript"/>
        </w:rPr>
        <w:t>4</w:t>
      </w:r>
      <w:r w:rsidRPr="002A0087">
        <w:rPr>
          <w:rFonts w:ascii="Arial" w:eastAsia="Times New Roman" w:hAnsi="Arial" w:cs="Arial"/>
          <w:color w:val="333333"/>
          <w:sz w:val="24"/>
          <w:szCs w:val="24"/>
        </w:rPr>
        <w:t xml:space="preserve"> и НNО</w:t>
      </w:r>
      <w:r w:rsidRPr="002A0087">
        <w:rPr>
          <w:rFonts w:ascii="Arial" w:eastAsia="Times New Roman" w:hAnsi="Arial" w:cs="Arial"/>
          <w:color w:val="333333"/>
          <w:sz w:val="24"/>
          <w:szCs w:val="24"/>
          <w:vertAlign w:val="subscript"/>
        </w:rPr>
        <w:t>3</w:t>
      </w:r>
      <w:r w:rsidRPr="002A0087">
        <w:rPr>
          <w:rFonts w:ascii="Arial" w:eastAsia="Times New Roman" w:hAnsi="Arial" w:cs="Arial"/>
          <w:color w:val="333333"/>
          <w:sz w:val="24"/>
          <w:szCs w:val="24"/>
        </w:rPr>
        <w:t> окисляют углерод:</w:t>
      </w:r>
    </w:p>
    <w:p w:rsidR="002A0087" w:rsidRPr="002A0087" w:rsidRDefault="002A0087" w:rsidP="002A0087">
      <w:pPr>
        <w:spacing w:before="100" w:beforeAutospacing="1" w:after="100" w:afterAutospacing="1" w:line="320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A0087">
        <w:rPr>
          <w:rFonts w:ascii="Arial" w:eastAsia="Times New Roman" w:hAnsi="Arial" w:cs="Arial"/>
          <w:color w:val="333333"/>
          <w:sz w:val="24"/>
          <w:szCs w:val="24"/>
        </w:rPr>
        <w:t>С + 2Н</w:t>
      </w:r>
      <w:r w:rsidRPr="002A0087">
        <w:rPr>
          <w:rFonts w:ascii="Arial" w:eastAsia="Times New Roman" w:hAnsi="Arial" w:cs="Arial"/>
          <w:color w:val="333333"/>
          <w:sz w:val="24"/>
          <w:szCs w:val="24"/>
          <w:vertAlign w:val="subscript"/>
        </w:rPr>
        <w:t>2</w:t>
      </w:r>
      <w:r w:rsidRPr="002A0087">
        <w:rPr>
          <w:rFonts w:ascii="Arial" w:eastAsia="Times New Roman" w:hAnsi="Arial" w:cs="Arial"/>
          <w:color w:val="333333"/>
          <w:sz w:val="24"/>
          <w:szCs w:val="24"/>
          <w:lang w:val="en-US"/>
        </w:rPr>
        <w:t>S</w:t>
      </w:r>
      <w:r w:rsidRPr="002A0087">
        <w:rPr>
          <w:rFonts w:ascii="Arial" w:eastAsia="Times New Roman" w:hAnsi="Arial" w:cs="Arial"/>
          <w:color w:val="333333"/>
          <w:sz w:val="24"/>
          <w:szCs w:val="24"/>
        </w:rPr>
        <w:t>О</w:t>
      </w:r>
      <w:r w:rsidRPr="002A0087">
        <w:rPr>
          <w:rFonts w:ascii="Arial" w:eastAsia="Times New Roman" w:hAnsi="Arial" w:cs="Arial"/>
          <w:color w:val="333333"/>
          <w:sz w:val="24"/>
          <w:szCs w:val="24"/>
          <w:vertAlign w:val="subscript"/>
        </w:rPr>
        <w:t>4</w:t>
      </w:r>
      <w:r w:rsidRPr="002A0087">
        <w:rPr>
          <w:rFonts w:ascii="Arial" w:eastAsia="Times New Roman" w:hAnsi="Arial" w:cs="Arial"/>
          <w:color w:val="333333"/>
          <w:sz w:val="24"/>
          <w:szCs w:val="24"/>
        </w:rPr>
        <w:t xml:space="preserve"> = СО</w:t>
      </w:r>
      <w:r w:rsidRPr="002A0087">
        <w:rPr>
          <w:rFonts w:ascii="Arial" w:eastAsia="Times New Roman" w:hAnsi="Arial" w:cs="Arial"/>
          <w:color w:val="333333"/>
          <w:sz w:val="24"/>
          <w:szCs w:val="24"/>
          <w:vertAlign w:val="subscript"/>
        </w:rPr>
        <w:t>2</w:t>
      </w:r>
      <w:r w:rsidRPr="002A0087">
        <w:rPr>
          <w:rFonts w:ascii="Arial" w:eastAsia="Times New Roman" w:hAnsi="Arial" w:cs="Arial"/>
          <w:color w:val="333333"/>
          <w:sz w:val="24"/>
          <w:szCs w:val="24"/>
        </w:rPr>
        <w:t>↑+ 2</w:t>
      </w:r>
      <w:r w:rsidRPr="002A0087">
        <w:rPr>
          <w:rFonts w:ascii="Arial" w:eastAsia="Times New Roman" w:hAnsi="Arial" w:cs="Arial"/>
          <w:color w:val="333333"/>
          <w:sz w:val="24"/>
          <w:szCs w:val="24"/>
          <w:lang w:val="en-US"/>
        </w:rPr>
        <w:t>S</w:t>
      </w:r>
      <w:r w:rsidRPr="002A0087">
        <w:rPr>
          <w:rFonts w:ascii="Arial" w:eastAsia="Times New Roman" w:hAnsi="Arial" w:cs="Arial"/>
          <w:color w:val="333333"/>
          <w:sz w:val="24"/>
          <w:szCs w:val="24"/>
        </w:rPr>
        <w:t>О</w:t>
      </w:r>
      <w:r w:rsidRPr="002A0087">
        <w:rPr>
          <w:rFonts w:ascii="Arial" w:eastAsia="Times New Roman" w:hAnsi="Arial" w:cs="Arial"/>
          <w:color w:val="333333"/>
          <w:sz w:val="24"/>
          <w:szCs w:val="24"/>
          <w:vertAlign w:val="subscript"/>
        </w:rPr>
        <w:t>2</w:t>
      </w:r>
      <w:r w:rsidRPr="002A0087">
        <w:rPr>
          <w:rFonts w:ascii="Arial" w:eastAsia="Times New Roman" w:hAnsi="Arial" w:cs="Arial"/>
          <w:color w:val="333333"/>
          <w:sz w:val="24"/>
          <w:szCs w:val="24"/>
        </w:rPr>
        <w:t>↑ + 2Н</w:t>
      </w:r>
      <w:r w:rsidRPr="002A0087">
        <w:rPr>
          <w:rFonts w:ascii="Arial" w:eastAsia="Times New Roman" w:hAnsi="Arial" w:cs="Arial"/>
          <w:color w:val="333333"/>
          <w:sz w:val="24"/>
          <w:szCs w:val="24"/>
          <w:vertAlign w:val="subscript"/>
        </w:rPr>
        <w:t>2</w:t>
      </w:r>
      <w:r w:rsidRPr="002A0087">
        <w:rPr>
          <w:rFonts w:ascii="Arial" w:eastAsia="Times New Roman" w:hAnsi="Arial" w:cs="Arial"/>
          <w:color w:val="333333"/>
          <w:sz w:val="24"/>
          <w:szCs w:val="24"/>
        </w:rPr>
        <w:t>О, </w:t>
      </w:r>
    </w:p>
    <w:p w:rsidR="002A0087" w:rsidRPr="002A0087" w:rsidRDefault="002A0087" w:rsidP="002A0087">
      <w:pPr>
        <w:spacing w:before="100" w:beforeAutospacing="1" w:after="100" w:afterAutospacing="1" w:line="320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A0087">
        <w:rPr>
          <w:rFonts w:ascii="Arial" w:eastAsia="Times New Roman" w:hAnsi="Arial" w:cs="Arial"/>
          <w:color w:val="333333"/>
          <w:sz w:val="24"/>
          <w:szCs w:val="24"/>
        </w:rPr>
        <w:t>3С + 4Н</w:t>
      </w:r>
      <w:r w:rsidRPr="002A0087">
        <w:rPr>
          <w:rFonts w:ascii="Arial" w:eastAsia="Times New Roman" w:hAnsi="Arial" w:cs="Arial"/>
          <w:color w:val="333333"/>
          <w:sz w:val="24"/>
          <w:szCs w:val="24"/>
          <w:lang w:val="en-US"/>
        </w:rPr>
        <w:t>NO</w:t>
      </w:r>
      <w:r w:rsidRPr="002A0087">
        <w:rPr>
          <w:rFonts w:ascii="Arial" w:eastAsia="Times New Roman" w:hAnsi="Arial" w:cs="Arial"/>
          <w:color w:val="333333"/>
          <w:sz w:val="24"/>
          <w:szCs w:val="24"/>
          <w:vertAlign w:val="subscript"/>
        </w:rPr>
        <w:t>3</w:t>
      </w:r>
      <w:r w:rsidRPr="002A0087">
        <w:rPr>
          <w:rFonts w:ascii="Arial" w:eastAsia="Times New Roman" w:hAnsi="Arial" w:cs="Arial"/>
          <w:color w:val="333333"/>
          <w:sz w:val="24"/>
          <w:szCs w:val="24"/>
        </w:rPr>
        <w:t xml:space="preserve"> = 3СО</w:t>
      </w:r>
      <w:r w:rsidRPr="002A0087">
        <w:rPr>
          <w:rFonts w:ascii="Arial" w:eastAsia="Times New Roman" w:hAnsi="Arial" w:cs="Arial"/>
          <w:color w:val="333333"/>
          <w:sz w:val="24"/>
          <w:szCs w:val="24"/>
          <w:vertAlign w:val="subscript"/>
        </w:rPr>
        <w:t>2</w:t>
      </w:r>
      <w:r w:rsidRPr="002A0087">
        <w:rPr>
          <w:rFonts w:ascii="Arial" w:eastAsia="Times New Roman" w:hAnsi="Arial" w:cs="Arial"/>
          <w:color w:val="333333"/>
          <w:sz w:val="24"/>
          <w:szCs w:val="24"/>
        </w:rPr>
        <w:t>↑ + 4</w:t>
      </w:r>
      <w:r w:rsidRPr="002A0087">
        <w:rPr>
          <w:rFonts w:ascii="Arial" w:eastAsia="Times New Roman" w:hAnsi="Arial" w:cs="Arial"/>
          <w:color w:val="333333"/>
          <w:sz w:val="24"/>
          <w:szCs w:val="24"/>
          <w:lang w:val="en-US"/>
        </w:rPr>
        <w:t>NO</w:t>
      </w:r>
      <w:r w:rsidRPr="002A0087">
        <w:rPr>
          <w:rFonts w:ascii="Arial" w:eastAsia="Times New Roman" w:hAnsi="Arial" w:cs="Arial"/>
          <w:color w:val="333333"/>
          <w:sz w:val="24"/>
          <w:szCs w:val="24"/>
        </w:rPr>
        <w:t>↑ +2Н</w:t>
      </w:r>
      <w:r w:rsidRPr="002A0087">
        <w:rPr>
          <w:rFonts w:ascii="Arial" w:eastAsia="Times New Roman" w:hAnsi="Arial" w:cs="Arial"/>
          <w:color w:val="333333"/>
          <w:sz w:val="24"/>
          <w:szCs w:val="24"/>
          <w:vertAlign w:val="subscript"/>
        </w:rPr>
        <w:t>2</w:t>
      </w:r>
      <w:r w:rsidRPr="002A0087">
        <w:rPr>
          <w:rFonts w:ascii="Arial" w:eastAsia="Times New Roman" w:hAnsi="Arial" w:cs="Arial"/>
          <w:color w:val="333333"/>
          <w:sz w:val="24"/>
          <w:szCs w:val="24"/>
        </w:rPr>
        <w:t xml:space="preserve">О. </w:t>
      </w:r>
    </w:p>
    <w:p w:rsidR="002A0087" w:rsidRPr="002A0087" w:rsidRDefault="002A0087" w:rsidP="002A0087">
      <w:pPr>
        <w:spacing w:before="100" w:beforeAutospacing="1" w:after="100" w:afterAutospacing="1" w:line="32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2A0087">
        <w:rPr>
          <w:rFonts w:ascii="Arial" w:eastAsia="Times New Roman" w:hAnsi="Arial" w:cs="Arial"/>
          <w:color w:val="333333"/>
          <w:sz w:val="24"/>
          <w:szCs w:val="24"/>
        </w:rPr>
        <w:t>Кремний растворяется в смеси концентрированных азотной и плавиковой кислот:</w:t>
      </w:r>
    </w:p>
    <w:p w:rsidR="002A0087" w:rsidRPr="002A0087" w:rsidRDefault="002A0087" w:rsidP="002A0087">
      <w:pPr>
        <w:spacing w:before="100" w:beforeAutospacing="1" w:after="100" w:afterAutospacing="1" w:line="320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A0087">
        <w:rPr>
          <w:rFonts w:ascii="Arial" w:eastAsia="Times New Roman" w:hAnsi="Arial" w:cs="Arial"/>
          <w:color w:val="333333"/>
          <w:sz w:val="24"/>
          <w:szCs w:val="24"/>
        </w:rPr>
        <w:t> 3</w:t>
      </w:r>
      <w:r w:rsidRPr="002A0087">
        <w:rPr>
          <w:rFonts w:ascii="Arial" w:eastAsia="Times New Roman" w:hAnsi="Arial" w:cs="Arial"/>
          <w:color w:val="333333"/>
          <w:sz w:val="24"/>
          <w:szCs w:val="24"/>
          <w:lang w:val="en-US"/>
        </w:rPr>
        <w:t>Si</w:t>
      </w:r>
      <w:r w:rsidRPr="002A0087">
        <w:rPr>
          <w:rFonts w:ascii="Arial" w:eastAsia="Times New Roman" w:hAnsi="Arial" w:cs="Arial"/>
          <w:color w:val="333333"/>
          <w:sz w:val="24"/>
          <w:szCs w:val="24"/>
        </w:rPr>
        <w:t xml:space="preserve"> + 4Н</w:t>
      </w:r>
      <w:r w:rsidRPr="002A0087">
        <w:rPr>
          <w:rFonts w:ascii="Arial" w:eastAsia="Times New Roman" w:hAnsi="Arial" w:cs="Arial"/>
          <w:color w:val="333333"/>
          <w:sz w:val="24"/>
          <w:szCs w:val="24"/>
          <w:lang w:val="en-US"/>
        </w:rPr>
        <w:t>N</w:t>
      </w:r>
      <w:r w:rsidRPr="002A0087">
        <w:rPr>
          <w:rFonts w:ascii="Arial" w:eastAsia="Times New Roman" w:hAnsi="Arial" w:cs="Arial"/>
          <w:color w:val="333333"/>
          <w:sz w:val="24"/>
          <w:szCs w:val="24"/>
        </w:rPr>
        <w:t>О</w:t>
      </w:r>
      <w:r w:rsidRPr="002A0087">
        <w:rPr>
          <w:rFonts w:ascii="Arial" w:eastAsia="Times New Roman" w:hAnsi="Arial" w:cs="Arial"/>
          <w:color w:val="333333"/>
          <w:sz w:val="24"/>
          <w:szCs w:val="24"/>
          <w:vertAlign w:val="subscript"/>
        </w:rPr>
        <w:t>3</w:t>
      </w:r>
      <w:r w:rsidRPr="002A0087">
        <w:rPr>
          <w:rFonts w:ascii="Arial" w:eastAsia="Times New Roman" w:hAnsi="Arial" w:cs="Arial"/>
          <w:color w:val="333333"/>
          <w:sz w:val="24"/>
          <w:szCs w:val="24"/>
        </w:rPr>
        <w:t xml:space="preserve"> + 12Н</w:t>
      </w:r>
      <w:r w:rsidRPr="002A0087">
        <w:rPr>
          <w:rFonts w:ascii="Arial" w:eastAsia="Times New Roman" w:hAnsi="Arial" w:cs="Arial"/>
          <w:color w:val="333333"/>
          <w:sz w:val="24"/>
          <w:szCs w:val="24"/>
          <w:lang w:val="en-US"/>
        </w:rPr>
        <w:t>F</w:t>
      </w:r>
      <w:r w:rsidRPr="002A0087">
        <w:rPr>
          <w:rFonts w:ascii="Arial" w:eastAsia="Times New Roman" w:hAnsi="Arial" w:cs="Arial"/>
          <w:color w:val="333333"/>
          <w:sz w:val="24"/>
          <w:szCs w:val="24"/>
        </w:rPr>
        <w:t xml:space="preserve"> = 3</w:t>
      </w:r>
      <w:r w:rsidRPr="002A0087">
        <w:rPr>
          <w:rFonts w:ascii="Arial" w:eastAsia="Times New Roman" w:hAnsi="Arial" w:cs="Arial"/>
          <w:color w:val="333333"/>
          <w:sz w:val="24"/>
          <w:szCs w:val="24"/>
          <w:lang w:val="en-US"/>
        </w:rPr>
        <w:t>SiF</w:t>
      </w:r>
      <w:r w:rsidRPr="002A0087">
        <w:rPr>
          <w:rFonts w:ascii="Arial" w:eastAsia="Times New Roman" w:hAnsi="Arial" w:cs="Arial"/>
          <w:color w:val="333333"/>
          <w:sz w:val="24"/>
          <w:szCs w:val="24"/>
          <w:vertAlign w:val="subscript"/>
        </w:rPr>
        <w:t>4</w:t>
      </w:r>
      <w:r w:rsidRPr="002A0087">
        <w:rPr>
          <w:rFonts w:ascii="Arial" w:eastAsia="Times New Roman" w:hAnsi="Arial" w:cs="Arial"/>
          <w:color w:val="333333"/>
          <w:sz w:val="24"/>
          <w:szCs w:val="24"/>
        </w:rPr>
        <w:t>↑ + 4</w:t>
      </w:r>
      <w:r w:rsidRPr="002A0087">
        <w:rPr>
          <w:rFonts w:ascii="Arial" w:eastAsia="Times New Roman" w:hAnsi="Arial" w:cs="Arial"/>
          <w:color w:val="333333"/>
          <w:sz w:val="24"/>
          <w:szCs w:val="24"/>
          <w:lang w:val="en-US"/>
        </w:rPr>
        <w:t>NO</w:t>
      </w:r>
      <w:r w:rsidRPr="002A0087">
        <w:rPr>
          <w:rFonts w:ascii="Arial" w:eastAsia="Times New Roman" w:hAnsi="Arial" w:cs="Arial"/>
          <w:color w:val="333333"/>
          <w:sz w:val="24"/>
          <w:szCs w:val="24"/>
        </w:rPr>
        <w:t>↑ +8Н</w:t>
      </w:r>
      <w:r w:rsidRPr="002A0087">
        <w:rPr>
          <w:rFonts w:ascii="Arial" w:eastAsia="Times New Roman" w:hAnsi="Arial" w:cs="Arial"/>
          <w:color w:val="333333"/>
          <w:sz w:val="24"/>
          <w:szCs w:val="24"/>
          <w:vertAlign w:val="subscript"/>
        </w:rPr>
        <w:t>2</w:t>
      </w:r>
      <w:r w:rsidRPr="002A0087">
        <w:rPr>
          <w:rFonts w:ascii="Arial" w:eastAsia="Times New Roman" w:hAnsi="Arial" w:cs="Arial"/>
          <w:color w:val="333333"/>
          <w:sz w:val="24"/>
          <w:szCs w:val="24"/>
        </w:rPr>
        <w:t>О. </w:t>
      </w:r>
    </w:p>
    <w:p w:rsidR="002A0087" w:rsidRPr="002A0087" w:rsidRDefault="002A0087" w:rsidP="002A0087">
      <w:pPr>
        <w:spacing w:before="100" w:beforeAutospacing="1" w:after="100" w:afterAutospacing="1" w:line="32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2A0087">
        <w:rPr>
          <w:rFonts w:ascii="Arial" w:eastAsia="Times New Roman" w:hAnsi="Arial" w:cs="Arial"/>
          <w:color w:val="333333"/>
          <w:sz w:val="24"/>
          <w:szCs w:val="24"/>
        </w:rPr>
        <w:lastRenderedPageBreak/>
        <w:t>Кроме того, кремний растворяется в водных растворах щелочей:</w:t>
      </w:r>
    </w:p>
    <w:p w:rsidR="002A0087" w:rsidRPr="002A0087" w:rsidRDefault="002A0087" w:rsidP="002A0087">
      <w:pPr>
        <w:spacing w:before="100" w:beforeAutospacing="1" w:after="100" w:afterAutospacing="1" w:line="320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A0087">
        <w:rPr>
          <w:rFonts w:ascii="Arial" w:eastAsia="Times New Roman" w:hAnsi="Arial" w:cs="Arial"/>
          <w:color w:val="333333"/>
          <w:sz w:val="24"/>
          <w:szCs w:val="24"/>
          <w:lang w:val="en-US"/>
        </w:rPr>
        <w:t>Si</w:t>
      </w:r>
      <w:r w:rsidRPr="002A0087">
        <w:rPr>
          <w:rFonts w:ascii="Arial" w:eastAsia="Times New Roman" w:hAnsi="Arial" w:cs="Arial"/>
          <w:color w:val="333333"/>
          <w:sz w:val="24"/>
          <w:szCs w:val="24"/>
        </w:rPr>
        <w:t xml:space="preserve"> + 2</w:t>
      </w:r>
      <w:r w:rsidRPr="002A0087">
        <w:rPr>
          <w:rFonts w:ascii="Arial" w:eastAsia="Times New Roman" w:hAnsi="Arial" w:cs="Arial"/>
          <w:color w:val="333333"/>
          <w:sz w:val="24"/>
          <w:szCs w:val="24"/>
          <w:lang w:val="en-US"/>
        </w:rPr>
        <w:t>Na</w:t>
      </w:r>
      <w:r w:rsidRPr="002A0087">
        <w:rPr>
          <w:rFonts w:ascii="Arial" w:eastAsia="Times New Roman" w:hAnsi="Arial" w:cs="Arial"/>
          <w:color w:val="333333"/>
          <w:sz w:val="24"/>
          <w:szCs w:val="24"/>
        </w:rPr>
        <w:t>ОН + Н</w:t>
      </w:r>
      <w:r w:rsidRPr="002A0087">
        <w:rPr>
          <w:rFonts w:ascii="Arial" w:eastAsia="Times New Roman" w:hAnsi="Arial" w:cs="Arial"/>
          <w:color w:val="333333"/>
          <w:sz w:val="24"/>
          <w:szCs w:val="24"/>
          <w:vertAlign w:val="subscript"/>
        </w:rPr>
        <w:t>2</w:t>
      </w:r>
      <w:r w:rsidRPr="002A0087">
        <w:rPr>
          <w:rFonts w:ascii="Arial" w:eastAsia="Times New Roman" w:hAnsi="Arial" w:cs="Arial"/>
          <w:color w:val="333333"/>
          <w:sz w:val="24"/>
          <w:szCs w:val="24"/>
        </w:rPr>
        <w:t xml:space="preserve">О = </w:t>
      </w:r>
      <w:r w:rsidRPr="002A0087">
        <w:rPr>
          <w:rFonts w:ascii="Arial" w:eastAsia="Times New Roman" w:hAnsi="Arial" w:cs="Arial"/>
          <w:color w:val="333333"/>
          <w:sz w:val="24"/>
          <w:szCs w:val="24"/>
          <w:lang w:val="en-US"/>
        </w:rPr>
        <w:t>Na</w:t>
      </w:r>
      <w:r w:rsidRPr="002A0087">
        <w:rPr>
          <w:rFonts w:ascii="Arial" w:eastAsia="Times New Roman" w:hAnsi="Arial" w:cs="Arial"/>
          <w:color w:val="333333"/>
          <w:sz w:val="24"/>
          <w:szCs w:val="24"/>
          <w:vertAlign w:val="subscript"/>
        </w:rPr>
        <w:t>2</w:t>
      </w:r>
      <w:r w:rsidRPr="002A0087">
        <w:rPr>
          <w:rFonts w:ascii="Arial" w:eastAsia="Times New Roman" w:hAnsi="Arial" w:cs="Arial"/>
          <w:color w:val="333333"/>
          <w:sz w:val="24"/>
          <w:szCs w:val="24"/>
          <w:lang w:val="en-US"/>
        </w:rPr>
        <w:t>SiO</w:t>
      </w:r>
      <w:r w:rsidRPr="002A0087">
        <w:rPr>
          <w:rFonts w:ascii="Arial" w:eastAsia="Times New Roman" w:hAnsi="Arial" w:cs="Arial"/>
          <w:color w:val="333333"/>
          <w:sz w:val="24"/>
          <w:szCs w:val="24"/>
          <w:vertAlign w:val="subscript"/>
        </w:rPr>
        <w:t>3</w:t>
      </w:r>
      <w:r w:rsidRPr="002A0087">
        <w:rPr>
          <w:rFonts w:ascii="Arial" w:eastAsia="Times New Roman" w:hAnsi="Arial" w:cs="Arial"/>
          <w:color w:val="333333"/>
          <w:sz w:val="24"/>
          <w:szCs w:val="24"/>
        </w:rPr>
        <w:t xml:space="preserve"> + Н</w:t>
      </w:r>
      <w:r w:rsidRPr="002A0087">
        <w:rPr>
          <w:rFonts w:ascii="Arial" w:eastAsia="Times New Roman" w:hAnsi="Arial" w:cs="Arial"/>
          <w:color w:val="333333"/>
          <w:sz w:val="24"/>
          <w:szCs w:val="24"/>
          <w:vertAlign w:val="subscript"/>
        </w:rPr>
        <w:t>2</w:t>
      </w:r>
      <w:r w:rsidRPr="002A0087">
        <w:rPr>
          <w:rFonts w:ascii="Arial" w:eastAsia="Times New Roman" w:hAnsi="Arial" w:cs="Arial"/>
          <w:color w:val="333333"/>
          <w:sz w:val="24"/>
          <w:szCs w:val="24"/>
        </w:rPr>
        <w:t xml:space="preserve">↑. </w:t>
      </w:r>
    </w:p>
    <w:p w:rsidR="002A0087" w:rsidRPr="002A0087" w:rsidRDefault="002A0087" w:rsidP="002A0087">
      <w:pPr>
        <w:spacing w:before="100" w:beforeAutospacing="1" w:after="100" w:afterAutospacing="1" w:line="32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2A0087">
        <w:rPr>
          <w:rFonts w:ascii="Arial" w:eastAsia="Times New Roman" w:hAnsi="Arial" w:cs="Arial"/>
          <w:color w:val="333333"/>
          <w:sz w:val="24"/>
          <w:szCs w:val="24"/>
        </w:rPr>
        <w:t>Графит часто используют для восстановления малоактивных металлов из их оксидов:</w:t>
      </w:r>
    </w:p>
    <w:p w:rsidR="002A0087" w:rsidRPr="002A0087" w:rsidRDefault="002A0087" w:rsidP="002A0087">
      <w:pPr>
        <w:spacing w:before="100" w:beforeAutospacing="1" w:after="100" w:afterAutospacing="1" w:line="320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A0087">
        <w:rPr>
          <w:rFonts w:ascii="Arial" w:eastAsia="Times New Roman" w:hAnsi="Arial" w:cs="Arial"/>
          <w:color w:val="333333"/>
          <w:sz w:val="24"/>
          <w:szCs w:val="24"/>
        </w:rPr>
        <w:t>С</w:t>
      </w:r>
      <w:r w:rsidRPr="002A0087">
        <w:rPr>
          <w:rFonts w:ascii="Arial" w:eastAsia="Times New Roman" w:hAnsi="Arial" w:cs="Arial"/>
          <w:color w:val="333333"/>
          <w:sz w:val="24"/>
          <w:szCs w:val="24"/>
          <w:lang w:val="en-US"/>
        </w:rPr>
        <w:t>u</w:t>
      </w:r>
      <w:r w:rsidRPr="002A0087">
        <w:rPr>
          <w:rFonts w:ascii="Arial" w:eastAsia="Times New Roman" w:hAnsi="Arial" w:cs="Arial"/>
          <w:color w:val="333333"/>
          <w:sz w:val="24"/>
          <w:szCs w:val="24"/>
        </w:rPr>
        <w:t>О + С = С</w:t>
      </w:r>
      <w:r w:rsidRPr="002A0087">
        <w:rPr>
          <w:rFonts w:ascii="Arial" w:eastAsia="Times New Roman" w:hAnsi="Arial" w:cs="Arial"/>
          <w:color w:val="333333"/>
          <w:sz w:val="24"/>
          <w:szCs w:val="24"/>
          <w:lang w:val="en-US"/>
        </w:rPr>
        <w:t>u</w:t>
      </w:r>
      <w:r w:rsidRPr="002A0087">
        <w:rPr>
          <w:rFonts w:ascii="Arial" w:eastAsia="Times New Roman" w:hAnsi="Arial" w:cs="Arial"/>
          <w:color w:val="333333"/>
          <w:sz w:val="24"/>
          <w:szCs w:val="24"/>
        </w:rPr>
        <w:t xml:space="preserve"> + СО↑.</w:t>
      </w:r>
    </w:p>
    <w:p w:rsidR="002A0087" w:rsidRPr="002A0087" w:rsidRDefault="002A0087" w:rsidP="002A0087">
      <w:pPr>
        <w:spacing w:before="100" w:beforeAutospacing="1" w:after="100" w:afterAutospacing="1" w:line="32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2A0087">
        <w:rPr>
          <w:rFonts w:ascii="Arial" w:eastAsia="Times New Roman" w:hAnsi="Arial" w:cs="Arial"/>
          <w:color w:val="333333"/>
          <w:sz w:val="24"/>
          <w:szCs w:val="24"/>
        </w:rPr>
        <w:t>При нагревании же с оксидами активных металлов углерод и кремний диспропорционируют, образуя карбиды</w:t>
      </w:r>
    </w:p>
    <w:p w:rsidR="002A0087" w:rsidRPr="002A0087" w:rsidRDefault="002A0087" w:rsidP="002A0087">
      <w:pPr>
        <w:spacing w:before="100" w:beforeAutospacing="1" w:after="100" w:afterAutospacing="1" w:line="320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A0087">
        <w:rPr>
          <w:rFonts w:ascii="Arial" w:eastAsia="Times New Roman" w:hAnsi="Arial" w:cs="Arial"/>
          <w:color w:val="333333"/>
          <w:sz w:val="24"/>
          <w:szCs w:val="24"/>
        </w:rPr>
        <w:t>СаО</w:t>
      </w:r>
      <w:r w:rsidRPr="002A0087">
        <w:rPr>
          <w:rFonts w:ascii="Arial" w:eastAsia="Times New Roman" w:hAnsi="Arial" w:cs="Arial"/>
          <w:color w:val="000000"/>
          <w:sz w:val="24"/>
          <w:szCs w:val="24"/>
        </w:rPr>
        <w:t xml:space="preserve"> + 3С = СаС</w:t>
      </w:r>
      <w:r w:rsidRPr="002A0087"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2</w:t>
      </w:r>
      <w:r w:rsidRPr="002A0087">
        <w:rPr>
          <w:rFonts w:ascii="Arial" w:eastAsia="Times New Roman" w:hAnsi="Arial" w:cs="Arial"/>
          <w:color w:val="000000"/>
          <w:sz w:val="24"/>
          <w:szCs w:val="24"/>
        </w:rPr>
        <w:t xml:space="preserve"> + СО↑, </w:t>
      </w:r>
    </w:p>
    <w:p w:rsidR="002A0087" w:rsidRPr="002A0087" w:rsidRDefault="002A0087" w:rsidP="002A0087">
      <w:pPr>
        <w:spacing w:before="100" w:beforeAutospacing="1" w:after="100" w:afterAutospacing="1" w:line="320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A0087">
        <w:rPr>
          <w:rFonts w:ascii="Arial" w:eastAsia="Times New Roman" w:hAnsi="Arial" w:cs="Arial"/>
          <w:color w:val="333333"/>
          <w:sz w:val="24"/>
          <w:szCs w:val="24"/>
        </w:rPr>
        <w:t>2А</w:t>
      </w:r>
      <w:r w:rsidRPr="002A0087">
        <w:rPr>
          <w:rFonts w:ascii="Arial" w:eastAsia="Times New Roman" w:hAnsi="Arial" w:cs="Arial"/>
          <w:color w:val="333333"/>
          <w:sz w:val="24"/>
          <w:szCs w:val="24"/>
          <w:lang w:val="en-US"/>
        </w:rPr>
        <w:t>l</w:t>
      </w:r>
      <w:r w:rsidRPr="002A0087">
        <w:rPr>
          <w:rFonts w:ascii="Arial" w:eastAsia="Times New Roman" w:hAnsi="Arial" w:cs="Arial"/>
          <w:color w:val="333333"/>
          <w:sz w:val="24"/>
          <w:szCs w:val="24"/>
          <w:vertAlign w:val="subscript"/>
        </w:rPr>
        <w:t>2</w:t>
      </w:r>
      <w:r w:rsidRPr="002A0087">
        <w:rPr>
          <w:rFonts w:ascii="Arial" w:eastAsia="Times New Roman" w:hAnsi="Arial" w:cs="Arial"/>
          <w:color w:val="333333"/>
          <w:sz w:val="24"/>
          <w:szCs w:val="24"/>
        </w:rPr>
        <w:t>О</w:t>
      </w:r>
      <w:r w:rsidRPr="002A0087">
        <w:rPr>
          <w:rFonts w:ascii="Arial" w:eastAsia="Times New Roman" w:hAnsi="Arial" w:cs="Arial"/>
          <w:color w:val="333333"/>
          <w:sz w:val="24"/>
          <w:szCs w:val="24"/>
          <w:vertAlign w:val="subscript"/>
        </w:rPr>
        <w:t>3</w:t>
      </w:r>
      <w:r w:rsidRPr="002A0087">
        <w:rPr>
          <w:rFonts w:ascii="Arial" w:eastAsia="Times New Roman" w:hAnsi="Arial" w:cs="Arial"/>
          <w:color w:val="333333"/>
          <w:sz w:val="24"/>
          <w:szCs w:val="24"/>
        </w:rPr>
        <w:t xml:space="preserve"> + 9С = А</w:t>
      </w:r>
      <w:r w:rsidRPr="002A0087">
        <w:rPr>
          <w:rFonts w:ascii="Arial" w:eastAsia="Times New Roman" w:hAnsi="Arial" w:cs="Arial"/>
          <w:color w:val="333333"/>
          <w:sz w:val="24"/>
          <w:szCs w:val="24"/>
          <w:lang w:val="en-US"/>
        </w:rPr>
        <w:t>l</w:t>
      </w:r>
      <w:r w:rsidRPr="002A0087">
        <w:rPr>
          <w:rFonts w:ascii="Arial" w:eastAsia="Times New Roman" w:hAnsi="Arial" w:cs="Arial"/>
          <w:color w:val="333333"/>
          <w:sz w:val="24"/>
          <w:szCs w:val="24"/>
          <w:vertAlign w:val="subscript"/>
        </w:rPr>
        <w:t>4</w:t>
      </w:r>
      <w:r w:rsidRPr="002A0087">
        <w:rPr>
          <w:rFonts w:ascii="Arial" w:eastAsia="Times New Roman" w:hAnsi="Arial" w:cs="Arial"/>
          <w:color w:val="333333"/>
          <w:sz w:val="24"/>
          <w:szCs w:val="24"/>
        </w:rPr>
        <w:t>С</w:t>
      </w:r>
      <w:r w:rsidRPr="002A0087">
        <w:rPr>
          <w:rFonts w:ascii="Arial" w:eastAsia="Times New Roman" w:hAnsi="Arial" w:cs="Arial"/>
          <w:color w:val="333333"/>
          <w:sz w:val="24"/>
          <w:szCs w:val="24"/>
          <w:vertAlign w:val="subscript"/>
        </w:rPr>
        <w:t>3</w:t>
      </w:r>
      <w:r w:rsidRPr="002A0087">
        <w:rPr>
          <w:rFonts w:ascii="Arial" w:eastAsia="Times New Roman" w:hAnsi="Arial" w:cs="Arial"/>
          <w:color w:val="333333"/>
          <w:sz w:val="24"/>
          <w:szCs w:val="24"/>
        </w:rPr>
        <w:t xml:space="preserve"> + 6СО↑  </w:t>
      </w:r>
    </w:p>
    <w:p w:rsidR="002A0087" w:rsidRPr="002A0087" w:rsidRDefault="002A0087" w:rsidP="002A0087">
      <w:pPr>
        <w:spacing w:before="100" w:beforeAutospacing="1" w:after="100" w:afterAutospacing="1" w:line="32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2A0087">
        <w:rPr>
          <w:rFonts w:ascii="Arial" w:eastAsia="Times New Roman" w:hAnsi="Arial" w:cs="Arial"/>
          <w:color w:val="333333"/>
          <w:sz w:val="24"/>
          <w:szCs w:val="24"/>
        </w:rPr>
        <w:t>или силициды</w:t>
      </w:r>
    </w:p>
    <w:p w:rsidR="002A0087" w:rsidRPr="002A0087" w:rsidRDefault="002A0087" w:rsidP="002A0087">
      <w:pPr>
        <w:spacing w:before="100" w:beforeAutospacing="1" w:after="100" w:afterAutospacing="1" w:line="320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A0087">
        <w:rPr>
          <w:rFonts w:ascii="Arial" w:eastAsia="Times New Roman" w:hAnsi="Arial" w:cs="Arial"/>
          <w:color w:val="333333"/>
          <w:sz w:val="24"/>
          <w:szCs w:val="24"/>
        </w:rPr>
        <w:t>2М</w:t>
      </w:r>
      <w:r w:rsidRPr="002A0087">
        <w:rPr>
          <w:rFonts w:ascii="Arial" w:eastAsia="Times New Roman" w:hAnsi="Arial" w:cs="Arial"/>
          <w:color w:val="333333"/>
          <w:sz w:val="24"/>
          <w:szCs w:val="24"/>
          <w:lang w:val="en-US"/>
        </w:rPr>
        <w:t>g</w:t>
      </w:r>
      <w:r w:rsidRPr="002A0087">
        <w:rPr>
          <w:rFonts w:ascii="Arial" w:eastAsia="Times New Roman" w:hAnsi="Arial" w:cs="Arial"/>
          <w:color w:val="333333"/>
          <w:sz w:val="24"/>
          <w:szCs w:val="24"/>
        </w:rPr>
        <w:t>О + 3</w:t>
      </w:r>
      <w:r w:rsidRPr="002A0087">
        <w:rPr>
          <w:rFonts w:ascii="Arial" w:eastAsia="Times New Roman" w:hAnsi="Arial" w:cs="Arial"/>
          <w:color w:val="333333"/>
          <w:sz w:val="24"/>
          <w:szCs w:val="24"/>
          <w:lang w:val="en-US"/>
        </w:rPr>
        <w:t>Si</w:t>
      </w:r>
      <w:r w:rsidRPr="002A0087">
        <w:rPr>
          <w:rFonts w:ascii="Arial" w:eastAsia="Times New Roman" w:hAnsi="Arial" w:cs="Arial"/>
          <w:color w:val="333333"/>
          <w:sz w:val="24"/>
          <w:szCs w:val="24"/>
        </w:rPr>
        <w:t xml:space="preserve"> = М</w:t>
      </w:r>
      <w:r w:rsidRPr="002A0087">
        <w:rPr>
          <w:rFonts w:ascii="Arial" w:eastAsia="Times New Roman" w:hAnsi="Arial" w:cs="Arial"/>
          <w:color w:val="333333"/>
          <w:sz w:val="24"/>
          <w:szCs w:val="24"/>
          <w:lang w:val="en-US"/>
        </w:rPr>
        <w:t>g</w:t>
      </w:r>
      <w:r w:rsidRPr="002A0087">
        <w:rPr>
          <w:rFonts w:ascii="Arial" w:eastAsia="Times New Roman" w:hAnsi="Arial" w:cs="Arial"/>
          <w:color w:val="333333"/>
          <w:sz w:val="24"/>
          <w:szCs w:val="24"/>
          <w:vertAlign w:val="subscript"/>
        </w:rPr>
        <w:t>2</w:t>
      </w:r>
      <w:r w:rsidRPr="002A0087">
        <w:rPr>
          <w:rFonts w:ascii="Arial" w:eastAsia="Times New Roman" w:hAnsi="Arial" w:cs="Arial"/>
          <w:color w:val="333333"/>
          <w:sz w:val="24"/>
          <w:szCs w:val="24"/>
          <w:lang w:val="en-US"/>
        </w:rPr>
        <w:t>Si</w:t>
      </w:r>
      <w:r w:rsidRPr="002A0087">
        <w:rPr>
          <w:rFonts w:ascii="Arial" w:eastAsia="Times New Roman" w:hAnsi="Arial" w:cs="Arial"/>
          <w:color w:val="333333"/>
          <w:sz w:val="24"/>
          <w:szCs w:val="24"/>
        </w:rPr>
        <w:t xml:space="preserve"> + 2</w:t>
      </w:r>
      <w:r w:rsidRPr="002A0087">
        <w:rPr>
          <w:rFonts w:ascii="Arial" w:eastAsia="Times New Roman" w:hAnsi="Arial" w:cs="Arial"/>
          <w:color w:val="333333"/>
          <w:sz w:val="24"/>
          <w:szCs w:val="24"/>
          <w:lang w:val="en-US"/>
        </w:rPr>
        <w:t>SiO</w:t>
      </w:r>
      <w:r w:rsidRPr="002A0087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</w:p>
    <w:p w:rsidR="002A0087" w:rsidRPr="002A0087" w:rsidRDefault="002A0087" w:rsidP="002A0087">
      <w:pPr>
        <w:spacing w:before="100" w:beforeAutospacing="1" w:after="100" w:afterAutospacing="1" w:line="32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2A0087">
        <w:rPr>
          <w:rFonts w:ascii="Arial" w:eastAsia="Times New Roman" w:hAnsi="Arial" w:cs="Arial"/>
          <w:color w:val="333333"/>
          <w:sz w:val="24"/>
          <w:szCs w:val="24"/>
        </w:rPr>
        <w:t>Активные металлы — более сильные восстановители, чем углерод или кремний, поэтому последние при непосредственном взаимодействии с ними выступают в качестве окислителей</w:t>
      </w:r>
    </w:p>
    <w:p w:rsidR="002A0087" w:rsidRPr="002A0087" w:rsidRDefault="002A0087" w:rsidP="002A0087">
      <w:pPr>
        <w:spacing w:before="100" w:beforeAutospacing="1" w:after="100" w:afterAutospacing="1" w:line="320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A0087">
        <w:rPr>
          <w:rFonts w:ascii="Arial" w:eastAsia="Times New Roman" w:hAnsi="Arial" w:cs="Arial"/>
          <w:color w:val="333333"/>
          <w:sz w:val="24"/>
          <w:szCs w:val="24"/>
        </w:rPr>
        <w:t> Са + 2С = СаС</w:t>
      </w:r>
      <w:r w:rsidRPr="002A0087">
        <w:rPr>
          <w:rFonts w:ascii="Arial" w:eastAsia="Times New Roman" w:hAnsi="Arial" w:cs="Arial"/>
          <w:color w:val="333333"/>
          <w:sz w:val="24"/>
          <w:szCs w:val="24"/>
          <w:vertAlign w:val="subscript"/>
        </w:rPr>
        <w:t>2</w:t>
      </w:r>
      <w:r w:rsidRPr="002A0087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</w:p>
    <w:p w:rsidR="002A0087" w:rsidRPr="002A0087" w:rsidRDefault="002A0087" w:rsidP="002A0087">
      <w:pPr>
        <w:spacing w:before="100" w:beforeAutospacing="1" w:after="100" w:afterAutospacing="1" w:line="320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A0087">
        <w:rPr>
          <w:rFonts w:ascii="Arial" w:eastAsia="Times New Roman" w:hAnsi="Arial" w:cs="Arial"/>
          <w:color w:val="333333"/>
          <w:sz w:val="24"/>
          <w:szCs w:val="24"/>
        </w:rPr>
        <w:t> 2</w:t>
      </w:r>
      <w:r w:rsidRPr="002A0087">
        <w:rPr>
          <w:rFonts w:ascii="Arial" w:eastAsia="Times New Roman" w:hAnsi="Arial" w:cs="Arial"/>
          <w:color w:val="333333"/>
          <w:sz w:val="24"/>
          <w:szCs w:val="24"/>
          <w:lang w:val="en-US"/>
        </w:rPr>
        <w:t>Mg</w:t>
      </w:r>
      <w:r w:rsidRPr="002A0087">
        <w:rPr>
          <w:rFonts w:ascii="Arial" w:eastAsia="Times New Roman" w:hAnsi="Arial" w:cs="Arial"/>
          <w:color w:val="333333"/>
          <w:sz w:val="24"/>
          <w:szCs w:val="24"/>
        </w:rPr>
        <w:t xml:space="preserve"> + </w:t>
      </w:r>
      <w:r w:rsidRPr="002A0087">
        <w:rPr>
          <w:rFonts w:ascii="Arial" w:eastAsia="Times New Roman" w:hAnsi="Arial" w:cs="Arial"/>
          <w:color w:val="333333"/>
          <w:sz w:val="24"/>
          <w:szCs w:val="24"/>
          <w:lang w:val="en-US"/>
        </w:rPr>
        <w:t>Si</w:t>
      </w:r>
      <w:r w:rsidRPr="002A0087">
        <w:rPr>
          <w:rFonts w:ascii="Arial" w:eastAsia="Times New Roman" w:hAnsi="Arial" w:cs="Arial"/>
          <w:color w:val="333333"/>
          <w:sz w:val="24"/>
          <w:szCs w:val="24"/>
        </w:rPr>
        <w:t xml:space="preserve"> = М</w:t>
      </w:r>
      <w:r w:rsidRPr="002A0087">
        <w:rPr>
          <w:rFonts w:ascii="Arial" w:eastAsia="Times New Roman" w:hAnsi="Arial" w:cs="Arial"/>
          <w:color w:val="333333"/>
          <w:sz w:val="24"/>
          <w:szCs w:val="24"/>
          <w:lang w:val="en-US"/>
        </w:rPr>
        <w:t>g</w:t>
      </w:r>
      <w:r w:rsidRPr="002A0087">
        <w:rPr>
          <w:rFonts w:ascii="Arial" w:eastAsia="Times New Roman" w:hAnsi="Arial" w:cs="Arial"/>
          <w:color w:val="333333"/>
          <w:sz w:val="24"/>
          <w:szCs w:val="24"/>
          <w:vertAlign w:val="subscript"/>
        </w:rPr>
        <w:t>2</w:t>
      </w:r>
      <w:r w:rsidRPr="002A0087">
        <w:rPr>
          <w:rFonts w:ascii="Arial" w:eastAsia="Times New Roman" w:hAnsi="Arial" w:cs="Arial"/>
          <w:color w:val="333333"/>
          <w:sz w:val="24"/>
          <w:szCs w:val="24"/>
          <w:lang w:val="en-US"/>
        </w:rPr>
        <w:t>Si</w:t>
      </w:r>
      <w:r w:rsidRPr="002A0087">
        <w:rPr>
          <w:rFonts w:ascii="Arial" w:eastAsia="Times New Roman" w:hAnsi="Arial" w:cs="Arial"/>
          <w:color w:val="333333"/>
          <w:sz w:val="24"/>
          <w:szCs w:val="24"/>
        </w:rPr>
        <w:t>. </w:t>
      </w:r>
    </w:p>
    <w:p w:rsidR="00772739" w:rsidRDefault="00772739" w:rsidP="00772739">
      <w:pPr>
        <w:pStyle w:val="a3"/>
      </w:pPr>
      <w:r>
        <w:rPr>
          <w:b/>
          <w:bCs/>
        </w:rPr>
        <w:t>Подгру́ппа углеро́да</w:t>
      </w:r>
      <w:r>
        <w:t xml:space="preserve"> — главная подгруппа IV группы (по новой классификации </w:t>
      </w:r>
      <w:hyperlink r:id="rId21" w:tooltip="ИЮПАК" w:history="1">
        <w:r>
          <w:rPr>
            <w:rStyle w:val="a4"/>
          </w:rPr>
          <w:t>ИЮПАК</w:t>
        </w:r>
      </w:hyperlink>
      <w:r>
        <w:t xml:space="preserve">: 14 группа элементов) </w:t>
      </w:r>
      <w:hyperlink r:id="rId22" w:tooltip="Периодическая система химических элементов" w:history="1">
        <w:r>
          <w:rPr>
            <w:rStyle w:val="a4"/>
          </w:rPr>
          <w:t>Периодической системы химических элементов</w:t>
        </w:r>
      </w:hyperlink>
      <w:r>
        <w:t xml:space="preserve"> </w:t>
      </w:r>
      <w:hyperlink r:id="rId23" w:tooltip="Менделеев, Дмитрий Иванович" w:history="1">
        <w:r>
          <w:rPr>
            <w:rStyle w:val="a4"/>
          </w:rPr>
          <w:t>Д. И. Менделеева</w:t>
        </w:r>
      </w:hyperlink>
      <w:r>
        <w:t xml:space="preserve">, в которую входят </w:t>
      </w:r>
      <w:hyperlink r:id="rId24" w:tooltip="Углерод" w:history="1">
        <w:r>
          <w:rPr>
            <w:rStyle w:val="a4"/>
            <w:i/>
            <w:iCs/>
          </w:rPr>
          <w:t>углерод</w:t>
        </w:r>
      </w:hyperlink>
      <w:r>
        <w:t xml:space="preserve"> С, </w:t>
      </w:r>
      <w:hyperlink r:id="rId25" w:tooltip="Кремний" w:history="1">
        <w:r>
          <w:rPr>
            <w:rStyle w:val="a4"/>
            <w:i/>
            <w:iCs/>
          </w:rPr>
          <w:t>кремний</w:t>
        </w:r>
      </w:hyperlink>
      <w:r>
        <w:t xml:space="preserve"> Si, </w:t>
      </w:r>
      <w:hyperlink r:id="rId26" w:tooltip="Германий" w:history="1">
        <w:r>
          <w:rPr>
            <w:rStyle w:val="a4"/>
            <w:i/>
            <w:iCs/>
          </w:rPr>
          <w:t>германий</w:t>
        </w:r>
      </w:hyperlink>
      <w:r>
        <w:t xml:space="preserve"> Ge, </w:t>
      </w:r>
      <w:hyperlink r:id="rId27" w:tooltip="Олово" w:history="1">
        <w:r>
          <w:rPr>
            <w:rStyle w:val="a4"/>
            <w:i/>
            <w:iCs/>
          </w:rPr>
          <w:t>олово</w:t>
        </w:r>
      </w:hyperlink>
      <w:r>
        <w:t xml:space="preserve"> Sn и </w:t>
      </w:r>
      <w:hyperlink r:id="rId28" w:tooltip="Свинец" w:history="1">
        <w:r>
          <w:rPr>
            <w:rStyle w:val="a4"/>
            <w:i/>
            <w:iCs/>
          </w:rPr>
          <w:t>свинец</w:t>
        </w:r>
      </w:hyperlink>
      <w:r>
        <w:t xml:space="preserve"> Pb</w:t>
      </w:r>
      <w:hyperlink r:id="rId29" w:anchor="cite_note-alhimikov.net-0" w:history="1">
        <w:r>
          <w:rPr>
            <w:rStyle w:val="a4"/>
            <w:vertAlign w:val="superscript"/>
          </w:rPr>
          <w:t>[1]</w:t>
        </w:r>
      </w:hyperlink>
      <w: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8"/>
        <w:gridCol w:w="933"/>
        <w:gridCol w:w="933"/>
        <w:gridCol w:w="627"/>
        <w:gridCol w:w="933"/>
        <w:gridCol w:w="948"/>
      </w:tblGrid>
      <w:tr w:rsidR="00772739" w:rsidTr="00772739">
        <w:trPr>
          <w:tblCellSpacing w:w="15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r>
              <w:t>Свойства элементов подгруппы бора</w:t>
            </w:r>
            <w:hyperlink r:id="rId30" w:anchor="cite_note-1" w:history="1">
              <w:r>
                <w:rPr>
                  <w:rStyle w:val="a4"/>
                  <w:vertAlign w:val="superscript"/>
                </w:rPr>
                <w:t>[2]</w:t>
              </w:r>
            </w:hyperlink>
            <w:r>
              <w:t>.</w:t>
            </w:r>
          </w:p>
        </w:tc>
      </w:tr>
      <w:tr w:rsidR="00772739" w:rsidTr="007727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739" w:rsidRDefault="00772739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31" w:tooltip="Свойства" w:history="1">
              <w:r>
                <w:rPr>
                  <w:rStyle w:val="a4"/>
                  <w:b/>
                  <w:bCs/>
                </w:rPr>
                <w:t>Свойства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772739" w:rsidRDefault="00772739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32" w:tooltip="Углерод" w:history="1">
              <w:r>
                <w:rPr>
                  <w:rStyle w:val="a4"/>
                  <w:b/>
                  <w:bCs/>
                </w:rPr>
                <w:t>C</w:t>
              </w:r>
            </w:hyperlink>
          </w:p>
        </w:tc>
        <w:tc>
          <w:tcPr>
            <w:tcW w:w="0" w:type="auto"/>
            <w:vAlign w:val="center"/>
            <w:hideMark/>
          </w:tcPr>
          <w:p w:rsidR="00772739" w:rsidRDefault="00772739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33" w:tooltip="Кремний" w:history="1">
              <w:r>
                <w:rPr>
                  <w:rStyle w:val="a4"/>
                  <w:b/>
                  <w:bCs/>
                </w:rPr>
                <w:t>Si</w:t>
              </w:r>
            </w:hyperlink>
          </w:p>
        </w:tc>
        <w:tc>
          <w:tcPr>
            <w:tcW w:w="0" w:type="auto"/>
            <w:vAlign w:val="center"/>
            <w:hideMark/>
          </w:tcPr>
          <w:p w:rsidR="00772739" w:rsidRDefault="00772739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34" w:tooltip="Германий" w:history="1">
              <w:r>
                <w:rPr>
                  <w:rStyle w:val="a4"/>
                  <w:b/>
                  <w:bCs/>
                </w:rPr>
                <w:t>Ge</w:t>
              </w:r>
            </w:hyperlink>
          </w:p>
        </w:tc>
        <w:tc>
          <w:tcPr>
            <w:tcW w:w="0" w:type="auto"/>
            <w:vAlign w:val="center"/>
            <w:hideMark/>
          </w:tcPr>
          <w:p w:rsidR="00772739" w:rsidRDefault="00772739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35" w:tooltip="Олово" w:history="1">
              <w:r>
                <w:rPr>
                  <w:rStyle w:val="a4"/>
                  <w:b/>
                  <w:bCs/>
                </w:rPr>
                <w:t>Sn</w:t>
              </w:r>
            </w:hyperlink>
          </w:p>
        </w:tc>
        <w:tc>
          <w:tcPr>
            <w:tcW w:w="0" w:type="auto"/>
            <w:vAlign w:val="center"/>
            <w:hideMark/>
          </w:tcPr>
          <w:p w:rsidR="00772739" w:rsidRDefault="00772739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36" w:tooltip="Свинец" w:history="1">
              <w:r>
                <w:rPr>
                  <w:rStyle w:val="a4"/>
                  <w:b/>
                  <w:bCs/>
                </w:rPr>
                <w:t>Pb</w:t>
              </w:r>
            </w:hyperlink>
          </w:p>
        </w:tc>
      </w:tr>
      <w:tr w:rsidR="00772739" w:rsidTr="007727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739" w:rsidRDefault="00772739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37" w:tooltip="Порядковый номер" w:history="1">
              <w:r>
                <w:rPr>
                  <w:rStyle w:val="a4"/>
                  <w:b/>
                  <w:bCs/>
                </w:rPr>
                <w:t>Порядковый номер</w:t>
              </w:r>
            </w:hyperlink>
          </w:p>
        </w:tc>
        <w:tc>
          <w:tcPr>
            <w:tcW w:w="0" w:type="auto"/>
            <w:vAlign w:val="center"/>
            <w:hideMark/>
          </w:tcPr>
          <w:p w:rsidR="00772739" w:rsidRDefault="00772739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772739" w:rsidRDefault="00772739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0" w:type="auto"/>
            <w:vAlign w:val="center"/>
            <w:hideMark/>
          </w:tcPr>
          <w:p w:rsidR="00772739" w:rsidRDefault="00772739">
            <w:pPr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0" w:type="auto"/>
            <w:vAlign w:val="center"/>
            <w:hideMark/>
          </w:tcPr>
          <w:p w:rsidR="00772739" w:rsidRDefault="00772739">
            <w:pPr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0" w:type="auto"/>
            <w:vAlign w:val="center"/>
            <w:hideMark/>
          </w:tcPr>
          <w:p w:rsidR="00772739" w:rsidRDefault="00772739">
            <w:pPr>
              <w:rPr>
                <w:sz w:val="24"/>
                <w:szCs w:val="24"/>
              </w:rPr>
            </w:pPr>
            <w:r>
              <w:t>82</w:t>
            </w:r>
          </w:p>
        </w:tc>
      </w:tr>
      <w:tr w:rsidR="00772739" w:rsidTr="007727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739" w:rsidRDefault="007727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Валентные </w:t>
            </w:r>
            <w:hyperlink r:id="rId38" w:tooltip="Электроны" w:history="1">
              <w:r>
                <w:rPr>
                  <w:rStyle w:val="a4"/>
                  <w:b/>
                  <w:bCs/>
                </w:rPr>
                <w:t>электроны</w:t>
              </w:r>
            </w:hyperlink>
          </w:p>
        </w:tc>
        <w:tc>
          <w:tcPr>
            <w:tcW w:w="0" w:type="auto"/>
            <w:vAlign w:val="center"/>
            <w:hideMark/>
          </w:tcPr>
          <w:p w:rsidR="00772739" w:rsidRDefault="00772739">
            <w:pPr>
              <w:rPr>
                <w:sz w:val="24"/>
                <w:szCs w:val="24"/>
              </w:rPr>
            </w:pPr>
            <w:r>
              <w:t>2s</w:t>
            </w:r>
            <w:r>
              <w:rPr>
                <w:vertAlign w:val="superscript"/>
              </w:rPr>
              <w:t>2</w:t>
            </w:r>
            <w:r>
              <w:t>2p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2739" w:rsidRDefault="00772739">
            <w:pPr>
              <w:rPr>
                <w:sz w:val="24"/>
                <w:szCs w:val="24"/>
              </w:rPr>
            </w:pPr>
            <w:r>
              <w:t>3s</w:t>
            </w:r>
            <w:r>
              <w:rPr>
                <w:vertAlign w:val="superscript"/>
              </w:rPr>
              <w:t>2</w:t>
            </w:r>
            <w:r>
              <w:t>3p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2739" w:rsidRDefault="00772739">
            <w:pPr>
              <w:rPr>
                <w:sz w:val="24"/>
                <w:szCs w:val="24"/>
              </w:rPr>
            </w:pPr>
            <w:r>
              <w:t>4s</w:t>
            </w:r>
            <w:r>
              <w:rPr>
                <w:vertAlign w:val="superscript"/>
              </w:rPr>
              <w:t>2</w:t>
            </w:r>
            <w:r>
              <w:t>4p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2739" w:rsidRDefault="00772739">
            <w:pPr>
              <w:rPr>
                <w:sz w:val="24"/>
                <w:szCs w:val="24"/>
              </w:rPr>
            </w:pPr>
            <w:r>
              <w:t>5s</w:t>
            </w:r>
            <w:r>
              <w:rPr>
                <w:vertAlign w:val="superscript"/>
              </w:rPr>
              <w:t>2</w:t>
            </w:r>
            <w:r>
              <w:t>5p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2739" w:rsidRDefault="00772739">
            <w:pPr>
              <w:rPr>
                <w:sz w:val="24"/>
                <w:szCs w:val="24"/>
              </w:rPr>
            </w:pPr>
            <w:r>
              <w:t>6s</w:t>
            </w:r>
            <w:r>
              <w:rPr>
                <w:vertAlign w:val="superscript"/>
              </w:rPr>
              <w:t>2</w:t>
            </w:r>
            <w:r>
              <w:t>6p</w:t>
            </w:r>
            <w:r>
              <w:rPr>
                <w:vertAlign w:val="superscript"/>
              </w:rPr>
              <w:t>2</w:t>
            </w:r>
          </w:p>
        </w:tc>
      </w:tr>
      <w:tr w:rsidR="00772739" w:rsidTr="007727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739" w:rsidRDefault="007727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Энергия </w:t>
            </w:r>
            <w:hyperlink r:id="rId39" w:tooltip="Ионизация" w:history="1">
              <w:r>
                <w:rPr>
                  <w:rStyle w:val="a4"/>
                  <w:b/>
                  <w:bCs/>
                </w:rPr>
                <w:t>ионизации</w:t>
              </w:r>
            </w:hyperlink>
            <w:r>
              <w:rPr>
                <w:b/>
                <w:bCs/>
              </w:rPr>
              <w:t xml:space="preserve"> атома R → R</w:t>
            </w:r>
            <w:r>
              <w:rPr>
                <w:b/>
                <w:bCs/>
                <w:vertAlign w:val="superscript"/>
              </w:rPr>
              <w:t>3+</w:t>
            </w:r>
            <w:r>
              <w:rPr>
                <w:b/>
                <w:bCs/>
              </w:rPr>
              <w:t>, эB</w:t>
            </w:r>
          </w:p>
        </w:tc>
        <w:tc>
          <w:tcPr>
            <w:tcW w:w="0" w:type="auto"/>
            <w:vAlign w:val="center"/>
            <w:hideMark/>
          </w:tcPr>
          <w:p w:rsidR="00772739" w:rsidRDefault="00772739">
            <w:pPr>
              <w:rPr>
                <w:sz w:val="24"/>
                <w:szCs w:val="24"/>
              </w:rPr>
            </w:pPr>
            <w:r>
              <w:t>11,3</w:t>
            </w:r>
          </w:p>
        </w:tc>
        <w:tc>
          <w:tcPr>
            <w:tcW w:w="0" w:type="auto"/>
            <w:vAlign w:val="center"/>
            <w:hideMark/>
          </w:tcPr>
          <w:p w:rsidR="00772739" w:rsidRDefault="00772739">
            <w:pPr>
              <w:rPr>
                <w:sz w:val="24"/>
                <w:szCs w:val="24"/>
              </w:rPr>
            </w:pPr>
            <w:r>
              <w:t>8,2</w:t>
            </w:r>
          </w:p>
        </w:tc>
        <w:tc>
          <w:tcPr>
            <w:tcW w:w="0" w:type="auto"/>
            <w:vAlign w:val="center"/>
            <w:hideMark/>
          </w:tcPr>
          <w:p w:rsidR="00772739" w:rsidRDefault="00772739">
            <w:pPr>
              <w:rPr>
                <w:sz w:val="24"/>
                <w:szCs w:val="24"/>
              </w:rPr>
            </w:pPr>
            <w:r>
              <w:t>7,9</w:t>
            </w:r>
          </w:p>
        </w:tc>
        <w:tc>
          <w:tcPr>
            <w:tcW w:w="0" w:type="auto"/>
            <w:vAlign w:val="center"/>
            <w:hideMark/>
          </w:tcPr>
          <w:p w:rsidR="00772739" w:rsidRDefault="00772739">
            <w:pPr>
              <w:rPr>
                <w:sz w:val="24"/>
                <w:szCs w:val="24"/>
              </w:rPr>
            </w:pPr>
            <w:r>
              <w:t>7,3</w:t>
            </w:r>
          </w:p>
        </w:tc>
        <w:tc>
          <w:tcPr>
            <w:tcW w:w="0" w:type="auto"/>
            <w:vAlign w:val="center"/>
            <w:hideMark/>
          </w:tcPr>
          <w:p w:rsidR="00772739" w:rsidRDefault="00772739">
            <w:pPr>
              <w:rPr>
                <w:sz w:val="24"/>
                <w:szCs w:val="24"/>
              </w:rPr>
            </w:pPr>
            <w:r>
              <w:t>7,4</w:t>
            </w:r>
          </w:p>
        </w:tc>
      </w:tr>
      <w:tr w:rsidR="00772739" w:rsidTr="007727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739" w:rsidRDefault="007727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Относительная </w:t>
            </w:r>
            <w:hyperlink r:id="rId40" w:tooltip="Электроотрицательность" w:history="1">
              <w:r>
                <w:rPr>
                  <w:rStyle w:val="a4"/>
                  <w:b/>
                  <w:bCs/>
                </w:rPr>
                <w:t>электроотрицательность</w:t>
              </w:r>
            </w:hyperlink>
          </w:p>
        </w:tc>
        <w:tc>
          <w:tcPr>
            <w:tcW w:w="0" w:type="auto"/>
            <w:vAlign w:val="center"/>
            <w:hideMark/>
          </w:tcPr>
          <w:p w:rsidR="00772739" w:rsidRDefault="00772739">
            <w:pPr>
              <w:rPr>
                <w:sz w:val="24"/>
                <w:szCs w:val="24"/>
              </w:rPr>
            </w:pPr>
            <w:r>
              <w:t>2,50</w:t>
            </w:r>
          </w:p>
        </w:tc>
        <w:tc>
          <w:tcPr>
            <w:tcW w:w="0" w:type="auto"/>
            <w:vAlign w:val="center"/>
            <w:hideMark/>
          </w:tcPr>
          <w:p w:rsidR="00772739" w:rsidRDefault="00772739">
            <w:pPr>
              <w:rPr>
                <w:sz w:val="24"/>
                <w:szCs w:val="24"/>
              </w:rPr>
            </w:pPr>
            <w:r>
              <w:t>1,74</w:t>
            </w:r>
          </w:p>
        </w:tc>
        <w:tc>
          <w:tcPr>
            <w:tcW w:w="0" w:type="auto"/>
            <w:vAlign w:val="center"/>
            <w:hideMark/>
          </w:tcPr>
          <w:p w:rsidR="00772739" w:rsidRDefault="00772739">
            <w:pPr>
              <w:rPr>
                <w:sz w:val="24"/>
                <w:szCs w:val="24"/>
              </w:rPr>
            </w:pPr>
            <w:r>
              <w:t>2,02</w:t>
            </w:r>
          </w:p>
        </w:tc>
        <w:tc>
          <w:tcPr>
            <w:tcW w:w="0" w:type="auto"/>
            <w:vAlign w:val="center"/>
            <w:hideMark/>
          </w:tcPr>
          <w:p w:rsidR="00772739" w:rsidRDefault="00772739">
            <w:pPr>
              <w:rPr>
                <w:sz w:val="24"/>
                <w:szCs w:val="24"/>
              </w:rPr>
            </w:pPr>
            <w:r>
              <w:t>1,72</w:t>
            </w:r>
          </w:p>
        </w:tc>
        <w:tc>
          <w:tcPr>
            <w:tcW w:w="0" w:type="auto"/>
            <w:vAlign w:val="center"/>
            <w:hideMark/>
          </w:tcPr>
          <w:p w:rsidR="00772739" w:rsidRDefault="00772739">
            <w:pPr>
              <w:rPr>
                <w:sz w:val="24"/>
                <w:szCs w:val="24"/>
              </w:rPr>
            </w:pPr>
            <w:r>
              <w:t>1,55</w:t>
            </w:r>
          </w:p>
        </w:tc>
      </w:tr>
      <w:tr w:rsidR="00772739" w:rsidTr="007727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739" w:rsidRDefault="00772739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41" w:history="1">
              <w:r>
                <w:rPr>
                  <w:rStyle w:val="a4"/>
                  <w:b/>
                  <w:bCs/>
                </w:rPr>
                <w:t>Степень окисления</w:t>
              </w:r>
            </w:hyperlink>
            <w:r>
              <w:rPr>
                <w:b/>
                <w:bCs/>
              </w:rPr>
              <w:t xml:space="preserve"> в соединениях</w:t>
            </w:r>
          </w:p>
        </w:tc>
        <w:tc>
          <w:tcPr>
            <w:tcW w:w="0" w:type="auto"/>
            <w:vAlign w:val="center"/>
            <w:hideMark/>
          </w:tcPr>
          <w:p w:rsidR="00772739" w:rsidRDefault="00772739">
            <w:pPr>
              <w:rPr>
                <w:sz w:val="24"/>
                <w:szCs w:val="24"/>
              </w:rPr>
            </w:pPr>
            <w:r>
              <w:t>+4, +2, −4</w:t>
            </w:r>
          </w:p>
        </w:tc>
        <w:tc>
          <w:tcPr>
            <w:tcW w:w="0" w:type="auto"/>
            <w:vAlign w:val="center"/>
            <w:hideMark/>
          </w:tcPr>
          <w:p w:rsidR="00772739" w:rsidRDefault="00772739">
            <w:pPr>
              <w:rPr>
                <w:sz w:val="24"/>
                <w:szCs w:val="24"/>
              </w:rPr>
            </w:pPr>
            <w:r>
              <w:t>+4, +2, −4</w:t>
            </w:r>
          </w:p>
        </w:tc>
        <w:tc>
          <w:tcPr>
            <w:tcW w:w="0" w:type="auto"/>
            <w:vAlign w:val="center"/>
            <w:hideMark/>
          </w:tcPr>
          <w:p w:rsidR="00772739" w:rsidRDefault="00772739">
            <w:pPr>
              <w:rPr>
                <w:sz w:val="24"/>
                <w:szCs w:val="24"/>
              </w:rPr>
            </w:pPr>
            <w:r>
              <w:t>+4, −4</w:t>
            </w:r>
          </w:p>
        </w:tc>
        <w:tc>
          <w:tcPr>
            <w:tcW w:w="0" w:type="auto"/>
            <w:vAlign w:val="center"/>
            <w:hideMark/>
          </w:tcPr>
          <w:p w:rsidR="00772739" w:rsidRDefault="00772739">
            <w:pPr>
              <w:rPr>
                <w:sz w:val="24"/>
                <w:szCs w:val="24"/>
              </w:rPr>
            </w:pPr>
            <w:r>
              <w:t>+4, +2, −4</w:t>
            </w:r>
          </w:p>
        </w:tc>
        <w:tc>
          <w:tcPr>
            <w:tcW w:w="0" w:type="auto"/>
            <w:vAlign w:val="center"/>
            <w:hideMark/>
          </w:tcPr>
          <w:p w:rsidR="00772739" w:rsidRDefault="00772739">
            <w:pPr>
              <w:rPr>
                <w:sz w:val="24"/>
                <w:szCs w:val="24"/>
              </w:rPr>
            </w:pPr>
            <w:r>
              <w:t>+4, +2, −4</w:t>
            </w:r>
          </w:p>
        </w:tc>
      </w:tr>
      <w:tr w:rsidR="00772739" w:rsidTr="007727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739" w:rsidRDefault="007727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Радиус </w:t>
            </w:r>
            <w:hyperlink r:id="rId42" w:tooltip="Атом" w:history="1">
              <w:r>
                <w:rPr>
                  <w:rStyle w:val="a4"/>
                  <w:b/>
                  <w:bCs/>
                </w:rPr>
                <w:t>атома</w:t>
              </w:r>
            </w:hyperlink>
            <w:r>
              <w:rPr>
                <w:b/>
                <w:bCs/>
              </w:rPr>
              <w:t>, нм</w:t>
            </w:r>
          </w:p>
        </w:tc>
        <w:tc>
          <w:tcPr>
            <w:tcW w:w="0" w:type="auto"/>
            <w:vAlign w:val="center"/>
            <w:hideMark/>
          </w:tcPr>
          <w:p w:rsidR="00772739" w:rsidRDefault="00772739">
            <w:pPr>
              <w:rPr>
                <w:sz w:val="24"/>
                <w:szCs w:val="24"/>
              </w:rPr>
            </w:pPr>
            <w:r>
              <w:t>0,077</w:t>
            </w:r>
          </w:p>
        </w:tc>
        <w:tc>
          <w:tcPr>
            <w:tcW w:w="0" w:type="auto"/>
            <w:vAlign w:val="center"/>
            <w:hideMark/>
          </w:tcPr>
          <w:p w:rsidR="00772739" w:rsidRDefault="00772739">
            <w:pPr>
              <w:rPr>
                <w:sz w:val="24"/>
                <w:szCs w:val="24"/>
              </w:rPr>
            </w:pPr>
            <w:r>
              <w:t>0,134</w:t>
            </w:r>
          </w:p>
        </w:tc>
        <w:tc>
          <w:tcPr>
            <w:tcW w:w="0" w:type="auto"/>
            <w:vAlign w:val="center"/>
            <w:hideMark/>
          </w:tcPr>
          <w:p w:rsidR="00772739" w:rsidRDefault="00772739">
            <w:pPr>
              <w:rPr>
                <w:sz w:val="24"/>
                <w:szCs w:val="24"/>
              </w:rPr>
            </w:pPr>
            <w:r>
              <w:t>0,139</w:t>
            </w:r>
          </w:p>
        </w:tc>
        <w:tc>
          <w:tcPr>
            <w:tcW w:w="0" w:type="auto"/>
            <w:vAlign w:val="center"/>
            <w:hideMark/>
          </w:tcPr>
          <w:p w:rsidR="00772739" w:rsidRDefault="00772739">
            <w:pPr>
              <w:rPr>
                <w:sz w:val="24"/>
                <w:szCs w:val="24"/>
              </w:rPr>
            </w:pPr>
            <w:r>
              <w:t>0,158</w:t>
            </w:r>
          </w:p>
        </w:tc>
        <w:tc>
          <w:tcPr>
            <w:tcW w:w="0" w:type="auto"/>
            <w:vAlign w:val="center"/>
            <w:hideMark/>
          </w:tcPr>
          <w:p w:rsidR="00772739" w:rsidRDefault="00772739">
            <w:pPr>
              <w:rPr>
                <w:sz w:val="24"/>
                <w:szCs w:val="24"/>
              </w:rPr>
            </w:pPr>
            <w:r>
              <w:t>0,175</w:t>
            </w:r>
          </w:p>
        </w:tc>
      </w:tr>
    </w:tbl>
    <w:p w:rsidR="00772739" w:rsidRDefault="00772739" w:rsidP="00772739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8"/>
      </w:tblGrid>
      <w:tr w:rsidR="00772739" w:rsidTr="007727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739" w:rsidRDefault="00772739" w:rsidP="00772739">
            <w:pPr>
              <w:pStyle w:val="2"/>
            </w:pPr>
            <w:r>
              <w:lastRenderedPageBreak/>
              <w:t>Содержание</w:t>
            </w:r>
          </w:p>
          <w:p w:rsidR="00772739" w:rsidRDefault="00772739" w:rsidP="00772739">
            <w:r>
              <w:rPr>
                <w:rStyle w:val="toctoggle"/>
              </w:rPr>
              <w:t>[</w:t>
            </w:r>
            <w:hyperlink r:id="rId43" w:history="1">
              <w:r>
                <w:rPr>
                  <w:rStyle w:val="a4"/>
                </w:rPr>
                <w:t>убрать</w:t>
              </w:r>
            </w:hyperlink>
            <w:r>
              <w:rPr>
                <w:rStyle w:val="toctoggle"/>
              </w:rPr>
              <w:t>]</w:t>
            </w:r>
          </w:p>
          <w:p w:rsidR="00772739" w:rsidRDefault="00772739" w:rsidP="0077273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</w:pPr>
            <w:hyperlink r:id="rId44" w:anchor=".D0.AD.D0.BB.D0.B5.D0.BC.D0.B5.D0.BD.D1.82.D1.8B_.D0.BF.D0.BE.D0.B4.D0.B3.D1.80.D1.83.D0.BF.D0.BF.D1.8B" w:history="1">
              <w:r>
                <w:rPr>
                  <w:rStyle w:val="tocnumber"/>
                  <w:color w:val="0000FF"/>
                  <w:u w:val="single"/>
                </w:rPr>
                <w:t>1</w:t>
              </w:r>
              <w:r>
                <w:rPr>
                  <w:rStyle w:val="a4"/>
                </w:rPr>
                <w:t xml:space="preserve"> </w:t>
              </w:r>
              <w:r>
                <w:rPr>
                  <w:rStyle w:val="toctext"/>
                  <w:color w:val="0000FF"/>
                  <w:u w:val="single"/>
                </w:rPr>
                <w:t>Элементы подгруппы</w:t>
              </w:r>
            </w:hyperlink>
            <w:r>
              <w:t xml:space="preserve"> </w:t>
            </w:r>
          </w:p>
          <w:p w:rsidR="00772739" w:rsidRDefault="00772739" w:rsidP="00772739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</w:pPr>
            <w:hyperlink r:id="rId45" w:anchor=".D0.A3.D0.B3.D0.BB.D0.B5.D1.80.D0.BE.D0.B4" w:history="1">
              <w:r>
                <w:rPr>
                  <w:rStyle w:val="tocnumber"/>
                  <w:color w:val="0000FF"/>
                  <w:u w:val="single"/>
                </w:rPr>
                <w:t>1.1</w:t>
              </w:r>
              <w:r>
                <w:rPr>
                  <w:rStyle w:val="a4"/>
                </w:rPr>
                <w:t xml:space="preserve"> </w:t>
              </w:r>
              <w:r>
                <w:rPr>
                  <w:rStyle w:val="toctext"/>
                  <w:color w:val="0000FF"/>
                  <w:u w:val="single"/>
                </w:rPr>
                <w:t>Углерод</w:t>
              </w:r>
            </w:hyperlink>
          </w:p>
          <w:p w:rsidR="00772739" w:rsidRDefault="00772739" w:rsidP="00772739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</w:pPr>
            <w:hyperlink r:id="rId46" w:anchor=".D0.9A.D1.80.D0.B5.D0.BC.D0.BD.D0.B8.D0.B9" w:history="1">
              <w:r>
                <w:rPr>
                  <w:rStyle w:val="tocnumber"/>
                  <w:color w:val="0000FF"/>
                  <w:u w:val="single"/>
                </w:rPr>
                <w:t>1.2</w:t>
              </w:r>
              <w:r>
                <w:rPr>
                  <w:rStyle w:val="a4"/>
                </w:rPr>
                <w:t xml:space="preserve"> </w:t>
              </w:r>
              <w:r>
                <w:rPr>
                  <w:rStyle w:val="toctext"/>
                  <w:color w:val="0000FF"/>
                  <w:u w:val="single"/>
                </w:rPr>
                <w:t>Кремний</w:t>
              </w:r>
            </w:hyperlink>
          </w:p>
          <w:p w:rsidR="00772739" w:rsidRDefault="00772739" w:rsidP="00772739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</w:pPr>
            <w:hyperlink r:id="rId47" w:anchor=".D0.93.D0.B5.D1.80.D0.BC.D0.B0.D0.BD.D0.B8.D0.B9" w:history="1">
              <w:r>
                <w:rPr>
                  <w:rStyle w:val="tocnumber"/>
                  <w:color w:val="0000FF"/>
                  <w:u w:val="single"/>
                </w:rPr>
                <w:t>1.3</w:t>
              </w:r>
              <w:r>
                <w:rPr>
                  <w:rStyle w:val="a4"/>
                </w:rPr>
                <w:t xml:space="preserve"> </w:t>
              </w:r>
              <w:r>
                <w:rPr>
                  <w:rStyle w:val="toctext"/>
                  <w:color w:val="0000FF"/>
                  <w:u w:val="single"/>
                </w:rPr>
                <w:t>Германий</w:t>
              </w:r>
            </w:hyperlink>
          </w:p>
          <w:p w:rsidR="00772739" w:rsidRDefault="00772739" w:rsidP="00772739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</w:pPr>
            <w:hyperlink r:id="rId48" w:anchor=".D0.9E.D0.BB.D0.BE.D0.B2.D0.BE" w:history="1">
              <w:r>
                <w:rPr>
                  <w:rStyle w:val="tocnumber"/>
                  <w:color w:val="0000FF"/>
                  <w:u w:val="single"/>
                </w:rPr>
                <w:t>1.4</w:t>
              </w:r>
              <w:r>
                <w:rPr>
                  <w:rStyle w:val="a4"/>
                </w:rPr>
                <w:t xml:space="preserve"> </w:t>
              </w:r>
              <w:r>
                <w:rPr>
                  <w:rStyle w:val="toctext"/>
                  <w:color w:val="0000FF"/>
                  <w:u w:val="single"/>
                </w:rPr>
                <w:t>Олово</w:t>
              </w:r>
            </w:hyperlink>
          </w:p>
          <w:p w:rsidR="00772739" w:rsidRDefault="00772739" w:rsidP="00772739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</w:pPr>
            <w:hyperlink r:id="rId49" w:anchor=".D0.A1.D0.B2.D0.B8.D0.BD.D0.B5.D1.86" w:history="1">
              <w:r>
                <w:rPr>
                  <w:rStyle w:val="tocnumber"/>
                  <w:color w:val="0000FF"/>
                  <w:u w:val="single"/>
                </w:rPr>
                <w:t>1.5</w:t>
              </w:r>
              <w:r>
                <w:rPr>
                  <w:rStyle w:val="a4"/>
                </w:rPr>
                <w:t xml:space="preserve"> </w:t>
              </w:r>
              <w:r>
                <w:rPr>
                  <w:rStyle w:val="toctext"/>
                  <w:color w:val="0000FF"/>
                  <w:u w:val="single"/>
                </w:rPr>
                <w:t>Свинец</w:t>
              </w:r>
            </w:hyperlink>
          </w:p>
          <w:p w:rsidR="00772739" w:rsidRDefault="00772739" w:rsidP="0077273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hyperlink r:id="rId50" w:anchor=".D0.9F.D1.80.D0.B8.D0.BC.D0.B5.D1.87.D0.B0.D0.BD.D0.B8.D1.8F" w:history="1">
              <w:r>
                <w:rPr>
                  <w:rStyle w:val="tocnumber"/>
                  <w:color w:val="0000FF"/>
                  <w:u w:val="single"/>
                </w:rPr>
                <w:t>2</w:t>
              </w:r>
              <w:r>
                <w:rPr>
                  <w:rStyle w:val="a4"/>
                </w:rPr>
                <w:t xml:space="preserve"> </w:t>
              </w:r>
              <w:r>
                <w:rPr>
                  <w:rStyle w:val="toctext"/>
                  <w:color w:val="0000FF"/>
                  <w:u w:val="single"/>
                </w:rPr>
                <w:t>Примечания</w:t>
              </w:r>
            </w:hyperlink>
          </w:p>
        </w:tc>
      </w:tr>
    </w:tbl>
    <w:p w:rsidR="00772739" w:rsidRDefault="00772739" w:rsidP="00772739">
      <w:pPr>
        <w:pStyle w:val="2"/>
      </w:pPr>
      <w:r>
        <w:rPr>
          <w:rStyle w:val="editsection"/>
        </w:rPr>
        <w:t>[</w:t>
      </w:r>
      <w:hyperlink r:id="rId51" w:tooltip="Править секцию: Элементы подгруппы" w:history="1">
        <w:r>
          <w:rPr>
            <w:rStyle w:val="a4"/>
          </w:rPr>
          <w:t>править</w:t>
        </w:r>
      </w:hyperlink>
      <w:r>
        <w:rPr>
          <w:rStyle w:val="editsection"/>
        </w:rPr>
        <w:t>]</w:t>
      </w:r>
      <w:r>
        <w:t xml:space="preserve"> </w:t>
      </w:r>
      <w:r>
        <w:rPr>
          <w:rStyle w:val="mw-headline"/>
        </w:rPr>
        <w:t>Элементы подгруппы</w:t>
      </w:r>
    </w:p>
    <w:p w:rsidR="00772739" w:rsidRDefault="00772739" w:rsidP="00772739">
      <w:pPr>
        <w:pStyle w:val="3"/>
      </w:pPr>
      <w:r>
        <w:rPr>
          <w:rStyle w:val="editsection"/>
        </w:rPr>
        <w:t>[</w:t>
      </w:r>
      <w:hyperlink r:id="rId52" w:tooltip="Править секцию: Углерод" w:history="1">
        <w:r>
          <w:rPr>
            <w:rStyle w:val="a4"/>
          </w:rPr>
          <w:t>править</w:t>
        </w:r>
      </w:hyperlink>
      <w:r>
        <w:rPr>
          <w:rStyle w:val="editsection"/>
        </w:rPr>
        <w:t>]</w:t>
      </w:r>
      <w:r>
        <w:t xml:space="preserve"> </w:t>
      </w:r>
      <w:r>
        <w:rPr>
          <w:rStyle w:val="mw-headline"/>
        </w:rPr>
        <w:t>Углерод</w:t>
      </w:r>
    </w:p>
    <w:p w:rsidR="00772739" w:rsidRDefault="00772739" w:rsidP="00772739">
      <w:pPr>
        <w:ind w:left="720"/>
      </w:pPr>
      <w:r>
        <w:rPr>
          <w:i/>
          <w:iCs/>
        </w:rPr>
        <w:t>Основная статья</w:t>
      </w:r>
      <w:r>
        <w:t xml:space="preserve">: </w:t>
      </w:r>
      <w:hyperlink r:id="rId53" w:history="1">
        <w:r>
          <w:rPr>
            <w:rStyle w:val="a4"/>
            <w:b/>
            <w:bCs/>
            <w:i/>
            <w:iCs/>
          </w:rPr>
          <w:t>Углерод</w:t>
        </w:r>
      </w:hyperlink>
    </w:p>
    <w:tbl>
      <w:tblPr>
        <w:tblW w:w="2000" w:type="dxa"/>
        <w:tblCellSpacing w:w="0" w:type="dxa"/>
        <w:shd w:val="clear" w:color="auto" w:fill="008000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00"/>
        <w:gridCol w:w="1000"/>
      </w:tblGrid>
      <w:tr w:rsidR="00772739" w:rsidTr="00772739">
        <w:trPr>
          <w:tblCellSpacing w:w="0" w:type="dxa"/>
        </w:trPr>
        <w:tc>
          <w:tcPr>
            <w:tcW w:w="2500" w:type="pct"/>
            <w:shd w:val="clear" w:color="auto" w:fill="008000"/>
            <w:vAlign w:val="center"/>
            <w:hideMark/>
          </w:tcPr>
          <w:p w:rsidR="00772739" w:rsidRDefault="00772739">
            <w:pPr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36"/>
                <w:szCs w:val="36"/>
              </w:rPr>
              <w:t>C</w:t>
            </w:r>
          </w:p>
        </w:tc>
        <w:tc>
          <w:tcPr>
            <w:tcW w:w="2500" w:type="pct"/>
            <w:shd w:val="clear" w:color="auto" w:fill="008000"/>
            <w:vAlign w:val="center"/>
            <w:hideMark/>
          </w:tcPr>
          <w:p w:rsidR="00772739" w:rsidRDefault="00772739">
            <w:pPr>
              <w:jc w:val="right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36"/>
                <w:szCs w:val="36"/>
              </w:rPr>
              <w:t>6</w:t>
            </w:r>
          </w:p>
        </w:tc>
      </w:tr>
      <w:tr w:rsidR="00772739" w:rsidTr="00772739">
        <w:trPr>
          <w:tblCellSpacing w:w="0" w:type="dxa"/>
        </w:trPr>
        <w:tc>
          <w:tcPr>
            <w:tcW w:w="0" w:type="auto"/>
            <w:gridSpan w:val="2"/>
            <w:shd w:val="clear" w:color="auto" w:fill="008000"/>
            <w:vAlign w:val="center"/>
            <w:hideMark/>
          </w:tcPr>
          <w:p w:rsidR="00772739" w:rsidRDefault="00772739">
            <w:pPr>
              <w:jc w:val="right"/>
              <w:rPr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12,0107</w:t>
            </w:r>
          </w:p>
        </w:tc>
      </w:tr>
      <w:tr w:rsidR="00772739" w:rsidTr="00772739">
        <w:trPr>
          <w:tblCellSpacing w:w="0" w:type="dxa"/>
        </w:trPr>
        <w:tc>
          <w:tcPr>
            <w:tcW w:w="0" w:type="auto"/>
            <w:gridSpan w:val="2"/>
            <w:shd w:val="clear" w:color="auto" w:fill="008000"/>
            <w:vAlign w:val="center"/>
            <w:hideMark/>
          </w:tcPr>
          <w:p w:rsidR="00772739" w:rsidRDefault="00772739">
            <w:pPr>
              <w:rPr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[He]2s</w:t>
            </w:r>
            <w:r>
              <w:rPr>
                <w:b/>
                <w:bCs/>
                <w:color w:val="FFFFFF"/>
                <w:vertAlign w:val="superscript"/>
              </w:rPr>
              <w:t>2</w:t>
            </w:r>
            <w:r>
              <w:rPr>
                <w:b/>
                <w:bCs/>
                <w:color w:val="FFFFFF"/>
              </w:rPr>
              <w:t>2p</w:t>
            </w:r>
            <w:r>
              <w:rPr>
                <w:b/>
                <w:bCs/>
                <w:color w:val="FFFFFF"/>
                <w:vertAlign w:val="superscript"/>
              </w:rPr>
              <w:t>2</w:t>
            </w:r>
          </w:p>
        </w:tc>
      </w:tr>
      <w:tr w:rsidR="00772739" w:rsidTr="00772739">
        <w:trPr>
          <w:tblCellSpacing w:w="0" w:type="dxa"/>
        </w:trPr>
        <w:tc>
          <w:tcPr>
            <w:tcW w:w="0" w:type="auto"/>
            <w:gridSpan w:val="2"/>
            <w:shd w:val="clear" w:color="auto" w:fill="008000"/>
            <w:vAlign w:val="center"/>
            <w:hideMark/>
          </w:tcPr>
          <w:p w:rsidR="00772739" w:rsidRDefault="00772739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7"/>
                <w:szCs w:val="27"/>
              </w:rPr>
              <w:t>Углерод</w:t>
            </w:r>
          </w:p>
        </w:tc>
      </w:tr>
    </w:tbl>
    <w:p w:rsidR="00772739" w:rsidRDefault="00772739" w:rsidP="00772739">
      <w:pPr>
        <w:pStyle w:val="a3"/>
      </w:pPr>
      <w:r>
        <w:rPr>
          <w:b/>
          <w:bCs/>
        </w:rPr>
        <w:t>Углерод</w:t>
      </w:r>
      <w:r>
        <w:t xml:space="preserve"> — </w:t>
      </w:r>
      <w:hyperlink r:id="rId54" w:tooltip="Неметалл" w:history="1">
        <w:r>
          <w:rPr>
            <w:rStyle w:val="a4"/>
          </w:rPr>
          <w:t>неметалл</w:t>
        </w:r>
      </w:hyperlink>
      <w:r>
        <w:t xml:space="preserve">. Основные кристаллические модификации углерода — </w:t>
      </w:r>
      <w:hyperlink r:id="rId55" w:tooltip="Алмаз" w:history="1">
        <w:r>
          <w:rPr>
            <w:rStyle w:val="a4"/>
          </w:rPr>
          <w:t>алмаз</w:t>
        </w:r>
      </w:hyperlink>
      <w:r>
        <w:t xml:space="preserve"> и </w:t>
      </w:r>
      <w:hyperlink r:id="rId56" w:tooltip="Графит" w:history="1">
        <w:r>
          <w:rPr>
            <w:rStyle w:val="a4"/>
          </w:rPr>
          <w:t>графит</w:t>
        </w:r>
      </w:hyperlink>
      <w:hyperlink r:id="rId57" w:anchor="cite_note-.D1.83.D0.B3.D0.BB.D0.B5.D1.80.D0.BE.D0.B4-2" w:history="1">
        <w:r>
          <w:rPr>
            <w:rStyle w:val="a4"/>
            <w:vertAlign w:val="superscript"/>
          </w:rPr>
          <w:t>[3]</w:t>
        </w:r>
      </w:hyperlink>
      <w:r>
        <w:t>.</w:t>
      </w:r>
    </w:p>
    <w:p w:rsidR="00772739" w:rsidRDefault="00772739" w:rsidP="00772739">
      <w:pPr>
        <w:pStyle w:val="3"/>
      </w:pPr>
      <w:r>
        <w:rPr>
          <w:rStyle w:val="editsection"/>
        </w:rPr>
        <w:t>[</w:t>
      </w:r>
      <w:hyperlink r:id="rId58" w:tooltip="Править секцию: Кремний" w:history="1">
        <w:r>
          <w:rPr>
            <w:rStyle w:val="a4"/>
          </w:rPr>
          <w:t>править</w:t>
        </w:r>
      </w:hyperlink>
      <w:r>
        <w:rPr>
          <w:rStyle w:val="editsection"/>
        </w:rPr>
        <w:t>]</w:t>
      </w:r>
      <w:r>
        <w:t xml:space="preserve"> </w:t>
      </w:r>
      <w:r>
        <w:rPr>
          <w:rStyle w:val="mw-headline"/>
        </w:rPr>
        <w:t>Кремний</w:t>
      </w:r>
    </w:p>
    <w:p w:rsidR="00772739" w:rsidRDefault="00772739" w:rsidP="00772739">
      <w:pPr>
        <w:ind w:left="720"/>
      </w:pPr>
      <w:r>
        <w:rPr>
          <w:i/>
          <w:iCs/>
        </w:rPr>
        <w:t>Основная статья</w:t>
      </w:r>
      <w:r>
        <w:t xml:space="preserve">: </w:t>
      </w:r>
      <w:hyperlink r:id="rId59" w:history="1">
        <w:r>
          <w:rPr>
            <w:rStyle w:val="a4"/>
            <w:b/>
            <w:bCs/>
            <w:i/>
            <w:iCs/>
          </w:rPr>
          <w:t>Кремний</w:t>
        </w:r>
      </w:hyperlink>
    </w:p>
    <w:tbl>
      <w:tblPr>
        <w:tblW w:w="2000" w:type="dxa"/>
        <w:tblCellSpacing w:w="0" w:type="dxa"/>
        <w:shd w:val="clear" w:color="auto" w:fill="CC9933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00"/>
        <w:gridCol w:w="1000"/>
      </w:tblGrid>
      <w:tr w:rsidR="00772739" w:rsidTr="00772739">
        <w:trPr>
          <w:tblCellSpacing w:w="0" w:type="dxa"/>
        </w:trPr>
        <w:tc>
          <w:tcPr>
            <w:tcW w:w="2500" w:type="pct"/>
            <w:shd w:val="clear" w:color="auto" w:fill="CC9933"/>
            <w:vAlign w:val="center"/>
            <w:hideMark/>
          </w:tcPr>
          <w:p w:rsidR="00772739" w:rsidRDefault="00772739">
            <w:pPr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36"/>
                <w:szCs w:val="36"/>
              </w:rPr>
              <w:t>Si</w:t>
            </w:r>
          </w:p>
        </w:tc>
        <w:tc>
          <w:tcPr>
            <w:tcW w:w="2500" w:type="pct"/>
            <w:shd w:val="clear" w:color="auto" w:fill="CC9933"/>
            <w:vAlign w:val="center"/>
            <w:hideMark/>
          </w:tcPr>
          <w:p w:rsidR="00772739" w:rsidRDefault="00772739">
            <w:pPr>
              <w:jc w:val="right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36"/>
                <w:szCs w:val="36"/>
              </w:rPr>
              <w:t>14</w:t>
            </w:r>
          </w:p>
        </w:tc>
      </w:tr>
      <w:tr w:rsidR="00772739" w:rsidTr="00772739">
        <w:trPr>
          <w:tblCellSpacing w:w="0" w:type="dxa"/>
        </w:trPr>
        <w:tc>
          <w:tcPr>
            <w:tcW w:w="0" w:type="auto"/>
            <w:gridSpan w:val="2"/>
            <w:shd w:val="clear" w:color="auto" w:fill="CC9933"/>
            <w:vAlign w:val="center"/>
            <w:hideMark/>
          </w:tcPr>
          <w:p w:rsidR="00772739" w:rsidRDefault="00772739">
            <w:pPr>
              <w:jc w:val="right"/>
              <w:rPr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28,0855</w:t>
            </w:r>
          </w:p>
        </w:tc>
      </w:tr>
      <w:tr w:rsidR="00772739" w:rsidTr="00772739">
        <w:trPr>
          <w:tblCellSpacing w:w="0" w:type="dxa"/>
        </w:trPr>
        <w:tc>
          <w:tcPr>
            <w:tcW w:w="0" w:type="auto"/>
            <w:gridSpan w:val="2"/>
            <w:shd w:val="clear" w:color="auto" w:fill="CC9933"/>
            <w:vAlign w:val="center"/>
            <w:hideMark/>
          </w:tcPr>
          <w:p w:rsidR="00772739" w:rsidRDefault="00772739">
            <w:pPr>
              <w:rPr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[Ne]3s</w:t>
            </w:r>
            <w:r>
              <w:rPr>
                <w:b/>
                <w:bCs/>
                <w:color w:val="FFFFFF"/>
                <w:vertAlign w:val="superscript"/>
              </w:rPr>
              <w:t>2</w:t>
            </w:r>
            <w:r>
              <w:rPr>
                <w:b/>
                <w:bCs/>
                <w:color w:val="FFFFFF"/>
              </w:rPr>
              <w:t>3p</w:t>
            </w:r>
            <w:r>
              <w:rPr>
                <w:b/>
                <w:bCs/>
                <w:color w:val="FFFFFF"/>
                <w:vertAlign w:val="superscript"/>
              </w:rPr>
              <w:t>2</w:t>
            </w:r>
          </w:p>
        </w:tc>
      </w:tr>
      <w:tr w:rsidR="00772739" w:rsidTr="00772739">
        <w:trPr>
          <w:tblCellSpacing w:w="0" w:type="dxa"/>
        </w:trPr>
        <w:tc>
          <w:tcPr>
            <w:tcW w:w="0" w:type="auto"/>
            <w:gridSpan w:val="2"/>
            <w:shd w:val="clear" w:color="auto" w:fill="CC9933"/>
            <w:vAlign w:val="center"/>
            <w:hideMark/>
          </w:tcPr>
          <w:p w:rsidR="00772739" w:rsidRDefault="00772739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7"/>
                <w:szCs w:val="27"/>
              </w:rPr>
              <w:t>Кремний</w:t>
            </w:r>
          </w:p>
        </w:tc>
      </w:tr>
    </w:tbl>
    <w:p w:rsidR="00772739" w:rsidRDefault="00772739" w:rsidP="00772739">
      <w:pPr>
        <w:pStyle w:val="a3"/>
      </w:pPr>
      <w:r>
        <w:rPr>
          <w:b/>
          <w:bCs/>
        </w:rPr>
        <w:t>Кремний</w:t>
      </w:r>
      <w:r>
        <w:t xml:space="preserve"> — неметалл темно-серого цвета. Составляет 27,6% массы земной коры</w:t>
      </w:r>
      <w:hyperlink r:id="rId60" w:anchor="cite_note-.D0.BA.D1.80.D0.B5.D0.BC.D0.BD.D0.B8.D0.B9-3" w:history="1">
        <w:r>
          <w:rPr>
            <w:rStyle w:val="a4"/>
            <w:vertAlign w:val="superscript"/>
          </w:rPr>
          <w:t>[4]</w:t>
        </w:r>
      </w:hyperlink>
      <w:r>
        <w:t>.</w:t>
      </w:r>
    </w:p>
    <w:p w:rsidR="00772739" w:rsidRDefault="00772739" w:rsidP="00772739">
      <w:pPr>
        <w:pStyle w:val="3"/>
      </w:pPr>
      <w:r>
        <w:rPr>
          <w:rStyle w:val="editsection"/>
        </w:rPr>
        <w:t>[</w:t>
      </w:r>
      <w:hyperlink r:id="rId61" w:tooltip="Править секцию: Германий" w:history="1">
        <w:r>
          <w:rPr>
            <w:rStyle w:val="a4"/>
          </w:rPr>
          <w:t>править</w:t>
        </w:r>
      </w:hyperlink>
      <w:r>
        <w:rPr>
          <w:rStyle w:val="editsection"/>
        </w:rPr>
        <w:t>]</w:t>
      </w:r>
      <w:r>
        <w:t xml:space="preserve"> </w:t>
      </w:r>
      <w:r>
        <w:rPr>
          <w:rStyle w:val="mw-headline"/>
        </w:rPr>
        <w:t>Германий</w:t>
      </w:r>
    </w:p>
    <w:p w:rsidR="00772739" w:rsidRDefault="00772739" w:rsidP="00772739">
      <w:pPr>
        <w:ind w:left="720"/>
      </w:pPr>
      <w:r>
        <w:rPr>
          <w:i/>
          <w:iCs/>
        </w:rPr>
        <w:lastRenderedPageBreak/>
        <w:t>Основная статья</w:t>
      </w:r>
      <w:r>
        <w:t xml:space="preserve">: </w:t>
      </w:r>
      <w:hyperlink r:id="rId62" w:history="1">
        <w:r>
          <w:rPr>
            <w:rStyle w:val="a4"/>
            <w:b/>
            <w:bCs/>
            <w:i/>
            <w:iCs/>
          </w:rPr>
          <w:t>Германий</w:t>
        </w:r>
      </w:hyperlink>
    </w:p>
    <w:tbl>
      <w:tblPr>
        <w:tblW w:w="2000" w:type="dxa"/>
        <w:tblCellSpacing w:w="0" w:type="dxa"/>
        <w:shd w:val="clear" w:color="auto" w:fill="CC9933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00"/>
        <w:gridCol w:w="1000"/>
      </w:tblGrid>
      <w:tr w:rsidR="00772739" w:rsidTr="00772739">
        <w:trPr>
          <w:tblCellSpacing w:w="0" w:type="dxa"/>
        </w:trPr>
        <w:tc>
          <w:tcPr>
            <w:tcW w:w="2500" w:type="pct"/>
            <w:shd w:val="clear" w:color="auto" w:fill="CC9933"/>
            <w:vAlign w:val="center"/>
            <w:hideMark/>
          </w:tcPr>
          <w:p w:rsidR="00772739" w:rsidRDefault="00772739">
            <w:pPr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36"/>
                <w:szCs w:val="36"/>
              </w:rPr>
              <w:t>Ge</w:t>
            </w:r>
          </w:p>
        </w:tc>
        <w:tc>
          <w:tcPr>
            <w:tcW w:w="2500" w:type="pct"/>
            <w:shd w:val="clear" w:color="auto" w:fill="CC9933"/>
            <w:vAlign w:val="center"/>
            <w:hideMark/>
          </w:tcPr>
          <w:p w:rsidR="00772739" w:rsidRDefault="00772739">
            <w:pPr>
              <w:jc w:val="right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36"/>
                <w:szCs w:val="36"/>
              </w:rPr>
              <w:t>32</w:t>
            </w:r>
          </w:p>
        </w:tc>
      </w:tr>
      <w:tr w:rsidR="00772739" w:rsidTr="00772739">
        <w:trPr>
          <w:tblCellSpacing w:w="0" w:type="dxa"/>
        </w:trPr>
        <w:tc>
          <w:tcPr>
            <w:tcW w:w="0" w:type="auto"/>
            <w:gridSpan w:val="2"/>
            <w:shd w:val="clear" w:color="auto" w:fill="CC9933"/>
            <w:vAlign w:val="center"/>
            <w:hideMark/>
          </w:tcPr>
          <w:p w:rsidR="00772739" w:rsidRDefault="00772739">
            <w:pPr>
              <w:jc w:val="right"/>
              <w:rPr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72,61</w:t>
            </w:r>
          </w:p>
        </w:tc>
      </w:tr>
      <w:tr w:rsidR="00772739" w:rsidTr="00772739">
        <w:trPr>
          <w:tblCellSpacing w:w="0" w:type="dxa"/>
        </w:trPr>
        <w:tc>
          <w:tcPr>
            <w:tcW w:w="0" w:type="auto"/>
            <w:gridSpan w:val="2"/>
            <w:shd w:val="clear" w:color="auto" w:fill="CC9933"/>
            <w:vAlign w:val="center"/>
            <w:hideMark/>
          </w:tcPr>
          <w:p w:rsidR="00772739" w:rsidRDefault="00772739">
            <w:pPr>
              <w:rPr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4s</w:t>
            </w:r>
            <w:r>
              <w:rPr>
                <w:b/>
                <w:bCs/>
                <w:color w:val="FFFFFF"/>
                <w:vertAlign w:val="superscript"/>
              </w:rPr>
              <w:t>2</w:t>
            </w:r>
            <w:r>
              <w:rPr>
                <w:b/>
                <w:bCs/>
                <w:color w:val="FFFFFF"/>
              </w:rPr>
              <w:t>4p</w:t>
            </w:r>
            <w:r>
              <w:rPr>
                <w:b/>
                <w:bCs/>
                <w:color w:val="FFFFFF"/>
                <w:vertAlign w:val="superscript"/>
              </w:rPr>
              <w:t>2</w:t>
            </w:r>
          </w:p>
        </w:tc>
      </w:tr>
      <w:tr w:rsidR="00772739" w:rsidTr="00772739">
        <w:trPr>
          <w:tblCellSpacing w:w="0" w:type="dxa"/>
        </w:trPr>
        <w:tc>
          <w:tcPr>
            <w:tcW w:w="0" w:type="auto"/>
            <w:gridSpan w:val="2"/>
            <w:shd w:val="clear" w:color="auto" w:fill="CC9933"/>
            <w:vAlign w:val="center"/>
            <w:hideMark/>
          </w:tcPr>
          <w:p w:rsidR="00772739" w:rsidRDefault="00772739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7"/>
                <w:szCs w:val="27"/>
              </w:rPr>
              <w:t>Германий</w:t>
            </w:r>
          </w:p>
        </w:tc>
      </w:tr>
    </w:tbl>
    <w:p w:rsidR="00772739" w:rsidRDefault="00772739" w:rsidP="00772739">
      <w:pPr>
        <w:pStyle w:val="a3"/>
      </w:pPr>
      <w:r>
        <w:rPr>
          <w:b/>
          <w:bCs/>
        </w:rPr>
        <w:t>Германий</w:t>
      </w:r>
      <w:r>
        <w:t xml:space="preserve"> — металл серебристо-серого цвета. Плотность германия в твёрдом состоянии равна 5,327 г/см</w:t>
      </w:r>
      <w:r>
        <w:rPr>
          <w:vertAlign w:val="superscript"/>
        </w:rPr>
        <w:t>3</w:t>
      </w:r>
      <w:r>
        <w:t>, в жидком —5,557 г/см</w:t>
      </w:r>
      <w:r>
        <w:rPr>
          <w:vertAlign w:val="superscript"/>
        </w:rPr>
        <w:t>3</w:t>
      </w:r>
      <w:r>
        <w:t>.</w:t>
      </w:r>
    </w:p>
    <w:p w:rsidR="00772739" w:rsidRDefault="00772739" w:rsidP="00772739">
      <w:pPr>
        <w:pStyle w:val="3"/>
      </w:pPr>
      <w:r>
        <w:rPr>
          <w:rStyle w:val="editsection"/>
        </w:rPr>
        <w:t>[</w:t>
      </w:r>
      <w:hyperlink r:id="rId63" w:tooltip="Править секцию: Олово" w:history="1">
        <w:r>
          <w:rPr>
            <w:rStyle w:val="a4"/>
          </w:rPr>
          <w:t>править</w:t>
        </w:r>
      </w:hyperlink>
      <w:r>
        <w:rPr>
          <w:rStyle w:val="editsection"/>
        </w:rPr>
        <w:t>]</w:t>
      </w:r>
      <w:r>
        <w:t xml:space="preserve"> </w:t>
      </w:r>
      <w:r>
        <w:rPr>
          <w:rStyle w:val="mw-headline"/>
        </w:rPr>
        <w:t>Олово</w:t>
      </w:r>
    </w:p>
    <w:p w:rsidR="00772739" w:rsidRDefault="00772739" w:rsidP="00772739">
      <w:pPr>
        <w:ind w:left="720"/>
      </w:pPr>
      <w:r>
        <w:rPr>
          <w:i/>
          <w:iCs/>
        </w:rPr>
        <w:t>Основная статья</w:t>
      </w:r>
      <w:r>
        <w:t xml:space="preserve">: </w:t>
      </w:r>
      <w:hyperlink r:id="rId64" w:history="1">
        <w:r>
          <w:rPr>
            <w:rStyle w:val="a4"/>
            <w:b/>
            <w:bCs/>
            <w:i/>
            <w:iCs/>
          </w:rPr>
          <w:t>Олово</w:t>
        </w:r>
      </w:hyperlink>
    </w:p>
    <w:tbl>
      <w:tblPr>
        <w:tblW w:w="200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00"/>
        <w:gridCol w:w="1000"/>
      </w:tblGrid>
      <w:tr w:rsidR="00772739" w:rsidTr="0077273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72739" w:rsidRDefault="00772739">
            <w:pPr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36"/>
                <w:szCs w:val="36"/>
              </w:rPr>
              <w:t>Sn</w:t>
            </w:r>
          </w:p>
        </w:tc>
        <w:tc>
          <w:tcPr>
            <w:tcW w:w="2500" w:type="pct"/>
            <w:vAlign w:val="center"/>
            <w:hideMark/>
          </w:tcPr>
          <w:p w:rsidR="00772739" w:rsidRDefault="00772739">
            <w:pPr>
              <w:jc w:val="right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36"/>
                <w:szCs w:val="36"/>
              </w:rPr>
              <w:t>50</w:t>
            </w:r>
          </w:p>
        </w:tc>
      </w:tr>
      <w:tr w:rsidR="00772739" w:rsidTr="0077273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72739" w:rsidRDefault="00772739">
            <w:pPr>
              <w:jc w:val="right"/>
              <w:rPr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118,71</w:t>
            </w:r>
          </w:p>
        </w:tc>
      </w:tr>
      <w:tr w:rsidR="00772739" w:rsidTr="0077273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72739" w:rsidRDefault="00772739">
            <w:pPr>
              <w:rPr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[Kr]4d</w:t>
            </w:r>
            <w:r>
              <w:rPr>
                <w:b/>
                <w:bCs/>
                <w:color w:val="FFFFFF"/>
                <w:vertAlign w:val="superscript"/>
              </w:rPr>
              <w:t>10</w:t>
            </w:r>
            <w:r>
              <w:rPr>
                <w:b/>
                <w:bCs/>
                <w:color w:val="FFFFFF"/>
              </w:rPr>
              <w:t>5s</w:t>
            </w:r>
            <w:r>
              <w:rPr>
                <w:b/>
                <w:bCs/>
                <w:color w:val="FFFFFF"/>
                <w:vertAlign w:val="superscript"/>
              </w:rPr>
              <w:t>2</w:t>
            </w:r>
            <w:r>
              <w:rPr>
                <w:b/>
                <w:bCs/>
                <w:color w:val="FFFFFF"/>
              </w:rPr>
              <w:t>5p</w:t>
            </w:r>
            <w:r>
              <w:rPr>
                <w:b/>
                <w:bCs/>
                <w:color w:val="FFFFFF"/>
                <w:vertAlign w:val="superscript"/>
              </w:rPr>
              <w:t>2</w:t>
            </w:r>
          </w:p>
        </w:tc>
      </w:tr>
      <w:tr w:rsidR="00772739" w:rsidTr="0077273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72739" w:rsidRDefault="00772739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7"/>
                <w:szCs w:val="27"/>
              </w:rPr>
              <w:t>Олово</w:t>
            </w:r>
          </w:p>
        </w:tc>
      </w:tr>
    </w:tbl>
    <w:p w:rsidR="00772739" w:rsidRDefault="00772739" w:rsidP="00772739">
      <w:pPr>
        <w:pStyle w:val="a3"/>
      </w:pPr>
      <w:r>
        <w:rPr>
          <w:b/>
          <w:bCs/>
        </w:rPr>
        <w:t>Олово</w:t>
      </w:r>
      <w:r>
        <w:t xml:space="preserve"> — </w:t>
      </w:r>
      <w:hyperlink r:id="rId65" w:tooltip="Ковкость" w:history="1">
        <w:r>
          <w:rPr>
            <w:rStyle w:val="a4"/>
          </w:rPr>
          <w:t>ковкий</w:t>
        </w:r>
      </w:hyperlink>
      <w:r>
        <w:t xml:space="preserve">, </w:t>
      </w:r>
      <w:hyperlink r:id="rId66" w:tooltip="Легкий металл (страница отсутствует)" w:history="1">
        <w:r>
          <w:rPr>
            <w:rStyle w:val="a4"/>
            <w:color w:val="BA0000"/>
          </w:rPr>
          <w:t>легкий металл</w:t>
        </w:r>
      </w:hyperlink>
      <w:r>
        <w:t xml:space="preserve"> серебристо-белого цвета.</w:t>
      </w:r>
    </w:p>
    <w:p w:rsidR="00772739" w:rsidRDefault="00772739" w:rsidP="00772739">
      <w:pPr>
        <w:pStyle w:val="3"/>
      </w:pPr>
      <w:r>
        <w:rPr>
          <w:rStyle w:val="editsection"/>
        </w:rPr>
        <w:t>[</w:t>
      </w:r>
      <w:hyperlink r:id="rId67" w:tooltip="Править секцию: Свинец" w:history="1">
        <w:r>
          <w:rPr>
            <w:rStyle w:val="a4"/>
          </w:rPr>
          <w:t>править</w:t>
        </w:r>
      </w:hyperlink>
      <w:r>
        <w:rPr>
          <w:rStyle w:val="editsection"/>
        </w:rPr>
        <w:t>]</w:t>
      </w:r>
      <w:r>
        <w:t xml:space="preserve"> </w:t>
      </w:r>
      <w:r>
        <w:rPr>
          <w:rStyle w:val="mw-headline"/>
        </w:rPr>
        <w:t>Свинец</w:t>
      </w:r>
    </w:p>
    <w:p w:rsidR="00772739" w:rsidRDefault="00772739" w:rsidP="00772739">
      <w:pPr>
        <w:ind w:left="720"/>
      </w:pPr>
      <w:r>
        <w:rPr>
          <w:i/>
          <w:iCs/>
        </w:rPr>
        <w:t>Основная статья</w:t>
      </w:r>
      <w:r>
        <w:t xml:space="preserve">: </w:t>
      </w:r>
      <w:hyperlink r:id="rId68" w:history="1">
        <w:r>
          <w:rPr>
            <w:rStyle w:val="a4"/>
            <w:b/>
            <w:bCs/>
            <w:i/>
            <w:iCs/>
          </w:rPr>
          <w:t>Свинец</w:t>
        </w:r>
      </w:hyperlink>
    </w:p>
    <w:tbl>
      <w:tblPr>
        <w:tblW w:w="200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00"/>
        <w:gridCol w:w="1000"/>
      </w:tblGrid>
      <w:tr w:rsidR="00772739" w:rsidTr="0077273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72739" w:rsidRDefault="00772739">
            <w:pPr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36"/>
                <w:szCs w:val="36"/>
              </w:rPr>
              <w:t>Pb</w:t>
            </w:r>
          </w:p>
        </w:tc>
        <w:tc>
          <w:tcPr>
            <w:tcW w:w="2500" w:type="pct"/>
            <w:vAlign w:val="center"/>
            <w:hideMark/>
          </w:tcPr>
          <w:p w:rsidR="00772739" w:rsidRDefault="00772739">
            <w:pPr>
              <w:jc w:val="right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36"/>
                <w:szCs w:val="36"/>
              </w:rPr>
              <w:t>82</w:t>
            </w:r>
          </w:p>
        </w:tc>
      </w:tr>
      <w:tr w:rsidR="00772739" w:rsidTr="0077273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72739" w:rsidRDefault="00772739">
            <w:pPr>
              <w:jc w:val="right"/>
              <w:rPr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207,2</w:t>
            </w:r>
          </w:p>
        </w:tc>
      </w:tr>
      <w:tr w:rsidR="00772739" w:rsidTr="0077273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72739" w:rsidRDefault="00772739">
            <w:pPr>
              <w:rPr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[Xe]4f</w:t>
            </w:r>
            <w:r>
              <w:rPr>
                <w:b/>
                <w:bCs/>
                <w:color w:val="FFFFFF"/>
                <w:vertAlign w:val="superscript"/>
              </w:rPr>
              <w:t>14</w:t>
            </w:r>
            <w:r>
              <w:rPr>
                <w:b/>
                <w:bCs/>
                <w:color w:val="FFFFFF"/>
              </w:rPr>
              <w:t>5d</w:t>
            </w:r>
            <w:r>
              <w:rPr>
                <w:b/>
                <w:bCs/>
                <w:color w:val="FFFFFF"/>
                <w:vertAlign w:val="superscript"/>
              </w:rPr>
              <w:t>10</w:t>
            </w:r>
            <w:r>
              <w:rPr>
                <w:b/>
                <w:bCs/>
                <w:color w:val="FFFFFF"/>
              </w:rPr>
              <w:t>6s</w:t>
            </w:r>
            <w:r>
              <w:rPr>
                <w:b/>
                <w:bCs/>
                <w:color w:val="FFFFFF"/>
                <w:vertAlign w:val="superscript"/>
              </w:rPr>
              <w:t>2</w:t>
            </w:r>
            <w:r>
              <w:rPr>
                <w:b/>
                <w:bCs/>
                <w:color w:val="FFFFFF"/>
              </w:rPr>
              <w:t>6p</w:t>
            </w:r>
            <w:r>
              <w:rPr>
                <w:b/>
                <w:bCs/>
                <w:color w:val="FFFFFF"/>
                <w:vertAlign w:val="superscript"/>
              </w:rPr>
              <w:t>2</w:t>
            </w:r>
          </w:p>
        </w:tc>
      </w:tr>
      <w:tr w:rsidR="00772739" w:rsidTr="0077273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72739" w:rsidRDefault="00772739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7"/>
                <w:szCs w:val="27"/>
              </w:rPr>
              <w:t>Свинец</w:t>
            </w:r>
          </w:p>
        </w:tc>
      </w:tr>
    </w:tbl>
    <w:p w:rsidR="00772739" w:rsidRDefault="00772739" w:rsidP="00772739">
      <w:pPr>
        <w:pStyle w:val="a3"/>
      </w:pPr>
      <w:r>
        <w:rPr>
          <w:b/>
          <w:bCs/>
        </w:rPr>
        <w:t>Свинец</w:t>
      </w:r>
      <w:r>
        <w:t xml:space="preserve"> — </w:t>
      </w:r>
      <w:hyperlink r:id="rId69" w:tooltip="Ковкость" w:history="1">
        <w:r>
          <w:rPr>
            <w:rStyle w:val="a4"/>
          </w:rPr>
          <w:t>ковкий</w:t>
        </w:r>
      </w:hyperlink>
      <w:r>
        <w:t xml:space="preserve"> </w:t>
      </w:r>
      <w:hyperlink r:id="rId70" w:tooltip="Металл" w:history="1">
        <w:r>
          <w:rPr>
            <w:rStyle w:val="a4"/>
          </w:rPr>
          <w:t>металл</w:t>
        </w:r>
      </w:hyperlink>
      <w:r>
        <w:t xml:space="preserve"> серого цвета. Элемент довольно мягок, можно без затруднения порезать </w:t>
      </w:r>
      <w:hyperlink r:id="rId71" w:tooltip="Нож" w:history="1">
        <w:r>
          <w:rPr>
            <w:rStyle w:val="a4"/>
          </w:rPr>
          <w:t>ножом</w:t>
        </w:r>
      </w:hyperlink>
      <w:r>
        <w:t>.</w:t>
      </w:r>
    </w:p>
    <w:p w:rsidR="00772739" w:rsidRDefault="00772739" w:rsidP="00772739">
      <w:pPr>
        <w:pStyle w:val="2"/>
      </w:pPr>
      <w:r>
        <w:rPr>
          <w:rStyle w:val="editsection"/>
        </w:rPr>
        <w:lastRenderedPageBreak/>
        <w:t>[</w:t>
      </w:r>
      <w:hyperlink r:id="rId72" w:tooltip="Править секцию: Примечания" w:history="1">
        <w:r>
          <w:rPr>
            <w:rStyle w:val="a4"/>
          </w:rPr>
          <w:t>править</w:t>
        </w:r>
      </w:hyperlink>
      <w:r>
        <w:rPr>
          <w:rStyle w:val="editsection"/>
        </w:rPr>
        <w:t>]</w:t>
      </w:r>
      <w:r>
        <w:t xml:space="preserve"> </w:t>
      </w:r>
      <w:r>
        <w:rPr>
          <w:rStyle w:val="mw-headline"/>
        </w:rPr>
        <w:t>Примечания</w:t>
      </w:r>
    </w:p>
    <w:p w:rsidR="00772739" w:rsidRDefault="00772739" w:rsidP="00772739">
      <w:pPr>
        <w:numPr>
          <w:ilvl w:val="0"/>
          <w:numId w:val="6"/>
        </w:numPr>
        <w:spacing w:before="100" w:beforeAutospacing="1" w:after="100" w:afterAutospacing="1" w:line="240" w:lineRule="auto"/>
      </w:pPr>
      <w:hyperlink r:id="rId73" w:anchor="cite_ref-alhimikov.net_0-0" w:history="1">
        <w:r>
          <w:rPr>
            <w:rStyle w:val="a4"/>
            <w:b/>
            <w:bCs/>
          </w:rPr>
          <w:t>↑</w:t>
        </w:r>
      </w:hyperlink>
      <w:r>
        <w:t xml:space="preserve"> </w:t>
      </w:r>
      <w:hyperlink r:id="rId74" w:history="1">
        <w:r>
          <w:rPr>
            <w:rStyle w:val="a4"/>
          </w:rPr>
          <w:t>Подгруппа углерода на alhimikov.net</w:t>
        </w:r>
      </w:hyperlink>
      <w:r>
        <w:rPr>
          <w:rStyle w:val="citation"/>
        </w:rPr>
        <w:t xml:space="preserve">. </w:t>
      </w:r>
      <w:r>
        <w:rPr>
          <w:rStyle w:val="citation"/>
          <w:sz w:val="15"/>
          <w:szCs w:val="15"/>
        </w:rPr>
        <w:t>Проверено 3 августа 2010.</w:t>
      </w:r>
    </w:p>
    <w:p w:rsidR="00772739" w:rsidRDefault="00772739" w:rsidP="00772739">
      <w:pPr>
        <w:numPr>
          <w:ilvl w:val="0"/>
          <w:numId w:val="6"/>
        </w:numPr>
        <w:spacing w:before="100" w:beforeAutospacing="1" w:after="100" w:afterAutospacing="1" w:line="240" w:lineRule="auto"/>
      </w:pPr>
      <w:hyperlink r:id="rId75" w:anchor="cite_ref-1" w:history="1">
        <w:r>
          <w:rPr>
            <w:rStyle w:val="a4"/>
            <w:b/>
            <w:bCs/>
          </w:rPr>
          <w:t>↑</w:t>
        </w:r>
      </w:hyperlink>
      <w:r>
        <w:t xml:space="preserve"> </w:t>
      </w:r>
      <w:r>
        <w:rPr>
          <w:rStyle w:val="citation"/>
          <w:i/>
          <w:iCs/>
        </w:rPr>
        <w:t>Хомченко Г.П.</w:t>
      </w:r>
      <w:r>
        <w:rPr>
          <w:rStyle w:val="citation"/>
        </w:rPr>
        <w:t xml:space="preserve"> Пособие по химии для поступающих в вузы. — 2002. — С. 255-277. — 480 с.</w:t>
      </w:r>
    </w:p>
    <w:p w:rsidR="00772739" w:rsidRDefault="00772739" w:rsidP="00772739">
      <w:pPr>
        <w:numPr>
          <w:ilvl w:val="0"/>
          <w:numId w:val="6"/>
        </w:numPr>
        <w:spacing w:before="100" w:beforeAutospacing="1" w:after="100" w:afterAutospacing="1" w:line="240" w:lineRule="auto"/>
      </w:pPr>
      <w:hyperlink r:id="rId76" w:anchor="cite_ref-.D1.83.D0.B3.D0.BB.D0.B5.D1.80.D0.BE.D0.B4_2-0" w:history="1">
        <w:r>
          <w:rPr>
            <w:rStyle w:val="a4"/>
            <w:b/>
            <w:bCs/>
          </w:rPr>
          <w:t>↑</w:t>
        </w:r>
      </w:hyperlink>
      <w:r>
        <w:t xml:space="preserve"> </w:t>
      </w:r>
      <w:hyperlink r:id="rId77" w:history="1">
        <w:r>
          <w:rPr>
            <w:rStyle w:val="a4"/>
          </w:rPr>
          <w:t>Углерод на xumuk.ru</w:t>
        </w:r>
      </w:hyperlink>
      <w:r>
        <w:rPr>
          <w:rStyle w:val="citation"/>
        </w:rPr>
        <w:t xml:space="preserve">. </w:t>
      </w:r>
      <w:r>
        <w:rPr>
          <w:rStyle w:val="citation"/>
          <w:sz w:val="15"/>
          <w:szCs w:val="15"/>
        </w:rPr>
        <w:t>Проверено 3 августа 2010.</w:t>
      </w:r>
    </w:p>
    <w:p w:rsidR="00772739" w:rsidRDefault="00772739" w:rsidP="00772739">
      <w:pPr>
        <w:numPr>
          <w:ilvl w:val="0"/>
          <w:numId w:val="6"/>
        </w:numPr>
        <w:spacing w:before="100" w:beforeAutospacing="1" w:after="100" w:afterAutospacing="1" w:line="240" w:lineRule="auto"/>
      </w:pPr>
      <w:hyperlink r:id="rId78" w:anchor="cite_ref-.D0.BA.D1.80.D0.B5.D0.BC.D0.BD.D0.B8.D0.B9_3-0" w:history="1">
        <w:r>
          <w:rPr>
            <w:rStyle w:val="a4"/>
            <w:b/>
            <w:bCs/>
          </w:rPr>
          <w:t>↑</w:t>
        </w:r>
      </w:hyperlink>
      <w:r>
        <w:t xml:space="preserve"> </w:t>
      </w:r>
      <w:hyperlink r:id="rId79" w:history="1">
        <w:r>
          <w:rPr>
            <w:rStyle w:val="a4"/>
          </w:rPr>
          <w:t>Кремний в БЭС</w:t>
        </w:r>
      </w:hyperlink>
      <w:r>
        <w:rPr>
          <w:rStyle w:val="citation"/>
        </w:rPr>
        <w:t xml:space="preserve">. </w:t>
      </w:r>
      <w:r>
        <w:rPr>
          <w:rStyle w:val="citation"/>
          <w:sz w:val="15"/>
          <w:szCs w:val="15"/>
        </w:rPr>
        <w:t>Проверено 3 августа 2010.</w:t>
      </w:r>
    </w:p>
    <w:p w:rsidR="00772739" w:rsidRDefault="00772739" w:rsidP="00772739">
      <w:pPr>
        <w:shd w:val="clear" w:color="auto" w:fill="FFDEAD"/>
        <w:spacing w:after="0"/>
        <w:jc w:val="center"/>
        <w:rPr>
          <w:sz w:val="23"/>
          <w:szCs w:val="23"/>
        </w:rPr>
      </w:pPr>
      <w:hyperlink r:id="rId80" w:tooltip="Периодическая система химических элементов" w:history="1">
        <w:r>
          <w:rPr>
            <w:rStyle w:val="a4"/>
            <w:b/>
            <w:bCs/>
            <w:sz w:val="23"/>
            <w:szCs w:val="23"/>
          </w:rPr>
          <w:t>Периодическая система</w:t>
        </w:r>
      </w:hyperlink>
      <w:r>
        <w:rPr>
          <w:b/>
          <w:bCs/>
          <w:sz w:val="23"/>
          <w:szCs w:val="23"/>
        </w:rPr>
        <w:t xml:space="preserve"> </w:t>
      </w:r>
      <w:hyperlink r:id="rId81" w:tooltip="Химический элемент" w:history="1">
        <w:r>
          <w:rPr>
            <w:rStyle w:val="a4"/>
            <w:b/>
            <w:bCs/>
            <w:sz w:val="23"/>
            <w:szCs w:val="23"/>
          </w:rPr>
          <w:t>химических элементов</w:t>
        </w:r>
      </w:hyperlink>
      <w:r>
        <w:rPr>
          <w:b/>
          <w:bCs/>
          <w:sz w:val="23"/>
          <w:szCs w:val="23"/>
        </w:rPr>
        <w:t xml:space="preserve"> </w:t>
      </w:r>
      <w:hyperlink r:id="rId82" w:tooltip="Менделеев, Дмитрий Иванович" w:history="1">
        <w:r>
          <w:rPr>
            <w:rStyle w:val="a4"/>
            <w:b/>
            <w:bCs/>
            <w:sz w:val="23"/>
            <w:szCs w:val="23"/>
          </w:rPr>
          <w:t>Д. И. Менделеева</w:t>
        </w:r>
      </w:hyperlink>
      <w:hyperlink r:id="rId83" w:history="1">
        <w:r>
          <w:rPr>
            <w:rStyle w:val="a4"/>
            <w:sz w:val="20"/>
            <w:szCs w:val="20"/>
          </w:rPr>
          <w:t>[скрыть]</w:t>
        </w:r>
      </w:hyperlink>
    </w:p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526"/>
        <w:gridCol w:w="514"/>
        <w:gridCol w:w="514"/>
        <w:gridCol w:w="514"/>
        <w:gridCol w:w="514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8"/>
        <w:gridCol w:w="20"/>
        <w:gridCol w:w="20"/>
        <w:gridCol w:w="20"/>
        <w:gridCol w:w="20"/>
        <w:gridCol w:w="20"/>
        <w:gridCol w:w="27"/>
      </w:tblGrid>
      <w:tr w:rsidR="00772739" w:rsidTr="00772739">
        <w:trPr>
          <w:gridAfter w:val="6"/>
          <w:tblCellSpacing w:w="7" w:type="dxa"/>
          <w:jc w:val="center"/>
        </w:trPr>
        <w:tc>
          <w:tcPr>
            <w:tcW w:w="280" w:type="pct"/>
            <w:shd w:val="clear" w:color="auto" w:fill="A0FFA0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84" w:tooltip="Водород" w:history="1">
              <w:r>
                <w:rPr>
                  <w:rStyle w:val="a4"/>
                  <w:sz w:val="20"/>
                  <w:szCs w:val="20"/>
                </w:rPr>
                <w:t>H</w:t>
              </w:r>
            </w:hyperlink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C0FFFF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85" w:tooltip="Гелий" w:history="1">
              <w:r>
                <w:rPr>
                  <w:rStyle w:val="a4"/>
                  <w:sz w:val="20"/>
                  <w:szCs w:val="20"/>
                </w:rPr>
                <w:t>He</w:t>
              </w:r>
            </w:hyperlink>
          </w:p>
        </w:tc>
      </w:tr>
      <w:tr w:rsidR="00772739" w:rsidTr="00772739">
        <w:trPr>
          <w:gridAfter w:val="6"/>
          <w:tblCellSpacing w:w="7" w:type="dxa"/>
          <w:jc w:val="center"/>
        </w:trPr>
        <w:tc>
          <w:tcPr>
            <w:tcW w:w="0" w:type="auto"/>
            <w:shd w:val="clear" w:color="auto" w:fill="FF6666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86" w:tooltip="Литий" w:history="1">
              <w:r>
                <w:rPr>
                  <w:rStyle w:val="a4"/>
                  <w:sz w:val="20"/>
                  <w:szCs w:val="20"/>
                </w:rPr>
                <w:t>Li</w:t>
              </w:r>
            </w:hyperlink>
          </w:p>
        </w:tc>
        <w:tc>
          <w:tcPr>
            <w:tcW w:w="0" w:type="auto"/>
            <w:shd w:val="clear" w:color="auto" w:fill="FFDEAD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87" w:tooltip="Бериллий" w:history="1">
              <w:r>
                <w:rPr>
                  <w:rStyle w:val="a4"/>
                  <w:sz w:val="20"/>
                  <w:szCs w:val="20"/>
                </w:rPr>
                <w:t>Be</w:t>
              </w:r>
            </w:hyperlink>
          </w:p>
        </w:tc>
        <w:tc>
          <w:tcPr>
            <w:tcW w:w="0" w:type="auto"/>
            <w:gridSpan w:val="10"/>
            <w:shd w:val="clear" w:color="auto" w:fill="auto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99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88" w:tooltip="Бор (элемент)" w:history="1">
              <w:r>
                <w:rPr>
                  <w:rStyle w:val="a4"/>
                  <w:sz w:val="20"/>
                  <w:szCs w:val="20"/>
                </w:rPr>
                <w:t>B</w:t>
              </w:r>
            </w:hyperlink>
          </w:p>
        </w:tc>
        <w:tc>
          <w:tcPr>
            <w:tcW w:w="0" w:type="auto"/>
            <w:shd w:val="clear" w:color="auto" w:fill="A0FFA0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89" w:tooltip="Углерод" w:history="1">
              <w:r>
                <w:rPr>
                  <w:rStyle w:val="a4"/>
                  <w:sz w:val="20"/>
                  <w:szCs w:val="20"/>
                </w:rPr>
                <w:t>C</w:t>
              </w:r>
            </w:hyperlink>
          </w:p>
        </w:tc>
        <w:tc>
          <w:tcPr>
            <w:tcW w:w="0" w:type="auto"/>
            <w:shd w:val="clear" w:color="auto" w:fill="A0FFA0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90" w:tooltip="Азот" w:history="1">
              <w:r>
                <w:rPr>
                  <w:rStyle w:val="a4"/>
                  <w:sz w:val="20"/>
                  <w:szCs w:val="20"/>
                </w:rPr>
                <w:t>N</w:t>
              </w:r>
            </w:hyperlink>
          </w:p>
        </w:tc>
        <w:tc>
          <w:tcPr>
            <w:tcW w:w="0" w:type="auto"/>
            <w:shd w:val="clear" w:color="auto" w:fill="A0FFA0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91" w:tooltip="Кислород" w:history="1">
              <w:r>
                <w:rPr>
                  <w:rStyle w:val="a4"/>
                  <w:sz w:val="20"/>
                  <w:szCs w:val="20"/>
                </w:rPr>
                <w:t>O</w:t>
              </w:r>
            </w:hyperlink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92" w:tooltip="Фтор" w:history="1">
              <w:r>
                <w:rPr>
                  <w:rStyle w:val="a4"/>
                  <w:sz w:val="20"/>
                  <w:szCs w:val="20"/>
                </w:rPr>
                <w:t>F</w:t>
              </w:r>
            </w:hyperlink>
          </w:p>
        </w:tc>
        <w:tc>
          <w:tcPr>
            <w:tcW w:w="0" w:type="auto"/>
            <w:shd w:val="clear" w:color="auto" w:fill="C0FFFF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93" w:tooltip="Неон" w:history="1">
              <w:r>
                <w:rPr>
                  <w:rStyle w:val="a4"/>
                  <w:sz w:val="20"/>
                  <w:szCs w:val="20"/>
                </w:rPr>
                <w:t>Ne</w:t>
              </w:r>
            </w:hyperlink>
          </w:p>
        </w:tc>
      </w:tr>
      <w:tr w:rsidR="00772739" w:rsidTr="00772739">
        <w:trPr>
          <w:gridAfter w:val="6"/>
          <w:tblCellSpacing w:w="7" w:type="dxa"/>
          <w:jc w:val="center"/>
        </w:trPr>
        <w:tc>
          <w:tcPr>
            <w:tcW w:w="0" w:type="auto"/>
            <w:shd w:val="clear" w:color="auto" w:fill="FF6666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94" w:tooltip="Натрий" w:history="1">
              <w:r>
                <w:rPr>
                  <w:rStyle w:val="a4"/>
                  <w:sz w:val="20"/>
                  <w:szCs w:val="20"/>
                </w:rPr>
                <w:t>Na</w:t>
              </w:r>
            </w:hyperlink>
          </w:p>
        </w:tc>
        <w:tc>
          <w:tcPr>
            <w:tcW w:w="0" w:type="auto"/>
            <w:shd w:val="clear" w:color="auto" w:fill="FFDEAD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95" w:tooltip="Магний" w:history="1">
              <w:r>
                <w:rPr>
                  <w:rStyle w:val="a4"/>
                  <w:sz w:val="20"/>
                  <w:szCs w:val="20"/>
                </w:rPr>
                <w:t>Mg</w:t>
              </w:r>
            </w:hyperlink>
          </w:p>
        </w:tc>
        <w:tc>
          <w:tcPr>
            <w:tcW w:w="0" w:type="auto"/>
            <w:gridSpan w:val="10"/>
            <w:shd w:val="clear" w:color="auto" w:fill="auto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96" w:tooltip="Алюминий" w:history="1">
              <w:r>
                <w:rPr>
                  <w:rStyle w:val="a4"/>
                  <w:sz w:val="20"/>
                  <w:szCs w:val="20"/>
                </w:rPr>
                <w:t>Al</w:t>
              </w:r>
            </w:hyperlink>
          </w:p>
        </w:tc>
        <w:tc>
          <w:tcPr>
            <w:tcW w:w="0" w:type="auto"/>
            <w:shd w:val="clear" w:color="auto" w:fill="CCCC99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97" w:tooltip="Кремний" w:history="1">
              <w:r>
                <w:rPr>
                  <w:rStyle w:val="a4"/>
                  <w:sz w:val="20"/>
                  <w:szCs w:val="20"/>
                </w:rPr>
                <w:t>Si</w:t>
              </w:r>
            </w:hyperlink>
          </w:p>
        </w:tc>
        <w:tc>
          <w:tcPr>
            <w:tcW w:w="0" w:type="auto"/>
            <w:shd w:val="clear" w:color="auto" w:fill="A0FFA0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98" w:tooltip="Фосфор" w:history="1">
              <w:r>
                <w:rPr>
                  <w:rStyle w:val="a4"/>
                  <w:sz w:val="20"/>
                  <w:szCs w:val="20"/>
                </w:rPr>
                <w:t>P</w:t>
              </w:r>
            </w:hyperlink>
          </w:p>
        </w:tc>
        <w:tc>
          <w:tcPr>
            <w:tcW w:w="0" w:type="auto"/>
            <w:shd w:val="clear" w:color="auto" w:fill="A0FFA0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99" w:tooltip="Сера" w:history="1">
              <w:r>
                <w:rPr>
                  <w:rStyle w:val="a4"/>
                  <w:sz w:val="20"/>
                  <w:szCs w:val="20"/>
                </w:rPr>
                <w:t>S</w:t>
              </w:r>
            </w:hyperlink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100" w:tooltip="Хлор" w:history="1">
              <w:r>
                <w:rPr>
                  <w:rStyle w:val="a4"/>
                  <w:sz w:val="20"/>
                  <w:szCs w:val="20"/>
                </w:rPr>
                <w:t>Cl</w:t>
              </w:r>
            </w:hyperlink>
          </w:p>
        </w:tc>
        <w:tc>
          <w:tcPr>
            <w:tcW w:w="0" w:type="auto"/>
            <w:shd w:val="clear" w:color="auto" w:fill="C0FFFF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101" w:tooltip="Аргон" w:history="1">
              <w:r>
                <w:rPr>
                  <w:rStyle w:val="a4"/>
                  <w:sz w:val="20"/>
                  <w:szCs w:val="20"/>
                </w:rPr>
                <w:t>Ar</w:t>
              </w:r>
            </w:hyperlink>
          </w:p>
        </w:tc>
      </w:tr>
      <w:tr w:rsidR="00772739" w:rsidTr="00772739">
        <w:trPr>
          <w:gridAfter w:val="6"/>
          <w:tblCellSpacing w:w="7" w:type="dxa"/>
          <w:jc w:val="center"/>
        </w:trPr>
        <w:tc>
          <w:tcPr>
            <w:tcW w:w="0" w:type="auto"/>
            <w:shd w:val="clear" w:color="auto" w:fill="FF6666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102" w:tooltip="Калий" w:history="1">
              <w:r>
                <w:rPr>
                  <w:rStyle w:val="a4"/>
                  <w:sz w:val="20"/>
                  <w:szCs w:val="20"/>
                </w:rPr>
                <w:t>K</w:t>
              </w:r>
            </w:hyperlink>
          </w:p>
        </w:tc>
        <w:tc>
          <w:tcPr>
            <w:tcW w:w="0" w:type="auto"/>
            <w:shd w:val="clear" w:color="auto" w:fill="FFDEAD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103" w:tooltip="Кальций" w:history="1">
              <w:r>
                <w:rPr>
                  <w:rStyle w:val="a4"/>
                  <w:sz w:val="20"/>
                  <w:szCs w:val="20"/>
                </w:rPr>
                <w:t>Ca</w:t>
              </w:r>
            </w:hyperlink>
          </w:p>
        </w:tc>
        <w:tc>
          <w:tcPr>
            <w:tcW w:w="0" w:type="auto"/>
            <w:shd w:val="clear" w:color="auto" w:fill="FFC0C0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104" w:tooltip="Скандий" w:history="1">
              <w:r>
                <w:rPr>
                  <w:rStyle w:val="a4"/>
                  <w:sz w:val="20"/>
                  <w:szCs w:val="20"/>
                </w:rPr>
                <w:t>Sc</w:t>
              </w:r>
            </w:hyperlink>
          </w:p>
        </w:tc>
        <w:tc>
          <w:tcPr>
            <w:tcW w:w="0" w:type="auto"/>
            <w:shd w:val="clear" w:color="auto" w:fill="FFC0C0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105" w:tooltip="Титан (элемент)" w:history="1">
              <w:r>
                <w:rPr>
                  <w:rStyle w:val="a4"/>
                  <w:sz w:val="20"/>
                  <w:szCs w:val="20"/>
                </w:rPr>
                <w:t>Ti</w:t>
              </w:r>
            </w:hyperlink>
          </w:p>
        </w:tc>
        <w:tc>
          <w:tcPr>
            <w:tcW w:w="0" w:type="auto"/>
            <w:shd w:val="clear" w:color="auto" w:fill="FFC0C0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106" w:tooltip="Ванадий" w:history="1">
              <w:r>
                <w:rPr>
                  <w:rStyle w:val="a4"/>
                  <w:sz w:val="20"/>
                  <w:szCs w:val="20"/>
                </w:rPr>
                <w:t>V</w:t>
              </w:r>
            </w:hyperlink>
          </w:p>
        </w:tc>
        <w:tc>
          <w:tcPr>
            <w:tcW w:w="0" w:type="auto"/>
            <w:shd w:val="clear" w:color="auto" w:fill="FFC0C0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107" w:tooltip="Хром" w:history="1">
              <w:r>
                <w:rPr>
                  <w:rStyle w:val="a4"/>
                  <w:sz w:val="20"/>
                  <w:szCs w:val="20"/>
                </w:rPr>
                <w:t>Cr</w:t>
              </w:r>
            </w:hyperlink>
          </w:p>
        </w:tc>
        <w:tc>
          <w:tcPr>
            <w:tcW w:w="0" w:type="auto"/>
            <w:shd w:val="clear" w:color="auto" w:fill="FFC0C0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108" w:tooltip="Марганец" w:history="1">
              <w:r>
                <w:rPr>
                  <w:rStyle w:val="a4"/>
                  <w:sz w:val="20"/>
                  <w:szCs w:val="20"/>
                </w:rPr>
                <w:t>Mn</w:t>
              </w:r>
            </w:hyperlink>
          </w:p>
        </w:tc>
        <w:tc>
          <w:tcPr>
            <w:tcW w:w="0" w:type="auto"/>
            <w:shd w:val="clear" w:color="auto" w:fill="FFC0C0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109" w:tooltip="Железо" w:history="1">
              <w:r>
                <w:rPr>
                  <w:rStyle w:val="a4"/>
                  <w:sz w:val="20"/>
                  <w:szCs w:val="20"/>
                </w:rPr>
                <w:t>Fe</w:t>
              </w:r>
            </w:hyperlink>
          </w:p>
        </w:tc>
        <w:tc>
          <w:tcPr>
            <w:tcW w:w="0" w:type="auto"/>
            <w:shd w:val="clear" w:color="auto" w:fill="FFC0C0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110" w:tooltip="Кобальт" w:history="1">
              <w:r>
                <w:rPr>
                  <w:rStyle w:val="a4"/>
                  <w:sz w:val="20"/>
                  <w:szCs w:val="20"/>
                </w:rPr>
                <w:t>Co</w:t>
              </w:r>
            </w:hyperlink>
          </w:p>
        </w:tc>
        <w:tc>
          <w:tcPr>
            <w:tcW w:w="0" w:type="auto"/>
            <w:shd w:val="clear" w:color="auto" w:fill="FFC0C0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111" w:tooltip="Никель" w:history="1">
              <w:r>
                <w:rPr>
                  <w:rStyle w:val="a4"/>
                  <w:sz w:val="20"/>
                  <w:szCs w:val="20"/>
                </w:rPr>
                <w:t>Ni</w:t>
              </w:r>
            </w:hyperlink>
          </w:p>
        </w:tc>
        <w:tc>
          <w:tcPr>
            <w:tcW w:w="0" w:type="auto"/>
            <w:shd w:val="clear" w:color="auto" w:fill="FFC0C0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112" w:tooltip="Медь" w:history="1">
              <w:r>
                <w:rPr>
                  <w:rStyle w:val="a4"/>
                  <w:sz w:val="20"/>
                  <w:szCs w:val="20"/>
                </w:rPr>
                <w:t>Cu</w:t>
              </w:r>
            </w:hyperlink>
          </w:p>
        </w:tc>
        <w:tc>
          <w:tcPr>
            <w:tcW w:w="0" w:type="auto"/>
            <w:shd w:val="clear" w:color="auto" w:fill="FFC0C0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113" w:tooltip="Цинк" w:history="1">
              <w:r>
                <w:rPr>
                  <w:rStyle w:val="a4"/>
                  <w:sz w:val="20"/>
                  <w:szCs w:val="20"/>
                </w:rPr>
                <w:t>Zn</w:t>
              </w:r>
            </w:hyperlink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114" w:tooltip="Галлий" w:history="1">
              <w:r>
                <w:rPr>
                  <w:rStyle w:val="a4"/>
                  <w:sz w:val="20"/>
                  <w:szCs w:val="20"/>
                </w:rPr>
                <w:t>Ga</w:t>
              </w:r>
            </w:hyperlink>
          </w:p>
        </w:tc>
        <w:tc>
          <w:tcPr>
            <w:tcW w:w="0" w:type="auto"/>
            <w:shd w:val="clear" w:color="auto" w:fill="CCCC99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115" w:tooltip="Германий" w:history="1">
              <w:r>
                <w:rPr>
                  <w:rStyle w:val="a4"/>
                  <w:sz w:val="20"/>
                  <w:szCs w:val="20"/>
                </w:rPr>
                <w:t>Ge</w:t>
              </w:r>
            </w:hyperlink>
          </w:p>
        </w:tc>
        <w:tc>
          <w:tcPr>
            <w:tcW w:w="0" w:type="auto"/>
            <w:shd w:val="clear" w:color="auto" w:fill="CCCC99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116" w:tooltip="Мышьяк" w:history="1">
              <w:r>
                <w:rPr>
                  <w:rStyle w:val="a4"/>
                  <w:sz w:val="20"/>
                  <w:szCs w:val="20"/>
                </w:rPr>
                <w:t>As</w:t>
              </w:r>
            </w:hyperlink>
          </w:p>
        </w:tc>
        <w:tc>
          <w:tcPr>
            <w:tcW w:w="0" w:type="auto"/>
            <w:shd w:val="clear" w:color="auto" w:fill="A0FFA0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117" w:tooltip="Селен" w:history="1">
              <w:r>
                <w:rPr>
                  <w:rStyle w:val="a4"/>
                  <w:sz w:val="20"/>
                  <w:szCs w:val="20"/>
                </w:rPr>
                <w:t>Se</w:t>
              </w:r>
            </w:hyperlink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118" w:tooltip="Бром" w:history="1">
              <w:r>
                <w:rPr>
                  <w:rStyle w:val="a4"/>
                  <w:sz w:val="20"/>
                  <w:szCs w:val="20"/>
                </w:rPr>
                <w:t>Br</w:t>
              </w:r>
            </w:hyperlink>
          </w:p>
        </w:tc>
        <w:tc>
          <w:tcPr>
            <w:tcW w:w="0" w:type="auto"/>
            <w:shd w:val="clear" w:color="auto" w:fill="C0FFFF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119" w:tooltip="Криптон" w:history="1">
              <w:r>
                <w:rPr>
                  <w:rStyle w:val="a4"/>
                  <w:sz w:val="20"/>
                  <w:szCs w:val="20"/>
                </w:rPr>
                <w:t>Kr</w:t>
              </w:r>
            </w:hyperlink>
          </w:p>
        </w:tc>
      </w:tr>
      <w:tr w:rsidR="00772739" w:rsidTr="00772739">
        <w:trPr>
          <w:gridAfter w:val="6"/>
          <w:tblCellSpacing w:w="7" w:type="dxa"/>
          <w:jc w:val="center"/>
        </w:trPr>
        <w:tc>
          <w:tcPr>
            <w:tcW w:w="0" w:type="auto"/>
            <w:shd w:val="clear" w:color="auto" w:fill="FF6666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120" w:tooltip="Рубидий" w:history="1">
              <w:r>
                <w:rPr>
                  <w:rStyle w:val="a4"/>
                  <w:sz w:val="20"/>
                  <w:szCs w:val="20"/>
                </w:rPr>
                <w:t>Rb</w:t>
              </w:r>
            </w:hyperlink>
          </w:p>
        </w:tc>
        <w:tc>
          <w:tcPr>
            <w:tcW w:w="0" w:type="auto"/>
            <w:shd w:val="clear" w:color="auto" w:fill="FFDEAD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121" w:tooltip="Стронций" w:history="1">
              <w:r>
                <w:rPr>
                  <w:rStyle w:val="a4"/>
                  <w:sz w:val="20"/>
                  <w:szCs w:val="20"/>
                </w:rPr>
                <w:t>Sr</w:t>
              </w:r>
            </w:hyperlink>
          </w:p>
        </w:tc>
        <w:tc>
          <w:tcPr>
            <w:tcW w:w="0" w:type="auto"/>
            <w:shd w:val="clear" w:color="auto" w:fill="FFC0C0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122" w:tooltip="Иттрий" w:history="1">
              <w:r>
                <w:rPr>
                  <w:rStyle w:val="a4"/>
                  <w:sz w:val="20"/>
                  <w:szCs w:val="20"/>
                </w:rPr>
                <w:t>Y</w:t>
              </w:r>
            </w:hyperlink>
          </w:p>
        </w:tc>
        <w:tc>
          <w:tcPr>
            <w:tcW w:w="0" w:type="auto"/>
            <w:shd w:val="clear" w:color="auto" w:fill="FFC0C0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123" w:tooltip="Цирконий" w:history="1">
              <w:r>
                <w:rPr>
                  <w:rStyle w:val="a4"/>
                  <w:sz w:val="20"/>
                  <w:szCs w:val="20"/>
                </w:rPr>
                <w:t>Zr</w:t>
              </w:r>
            </w:hyperlink>
          </w:p>
        </w:tc>
        <w:tc>
          <w:tcPr>
            <w:tcW w:w="0" w:type="auto"/>
            <w:shd w:val="clear" w:color="auto" w:fill="FFC0C0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124" w:tooltip="Ниобий" w:history="1">
              <w:r>
                <w:rPr>
                  <w:rStyle w:val="a4"/>
                  <w:sz w:val="20"/>
                  <w:szCs w:val="20"/>
                </w:rPr>
                <w:t>Nb</w:t>
              </w:r>
            </w:hyperlink>
          </w:p>
        </w:tc>
        <w:tc>
          <w:tcPr>
            <w:tcW w:w="0" w:type="auto"/>
            <w:shd w:val="clear" w:color="auto" w:fill="FFC0C0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125" w:tooltip="Молибден" w:history="1">
              <w:r>
                <w:rPr>
                  <w:rStyle w:val="a4"/>
                  <w:sz w:val="20"/>
                  <w:szCs w:val="20"/>
                </w:rPr>
                <w:t>Mo</w:t>
              </w:r>
            </w:hyperlink>
          </w:p>
        </w:tc>
        <w:tc>
          <w:tcPr>
            <w:tcW w:w="0" w:type="auto"/>
            <w:shd w:val="clear" w:color="auto" w:fill="FFC0C0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126" w:tooltip="Технеций" w:history="1">
              <w:r>
                <w:rPr>
                  <w:rStyle w:val="a4"/>
                  <w:sz w:val="20"/>
                  <w:szCs w:val="20"/>
                </w:rPr>
                <w:t>Tc</w:t>
              </w:r>
            </w:hyperlink>
          </w:p>
        </w:tc>
        <w:tc>
          <w:tcPr>
            <w:tcW w:w="0" w:type="auto"/>
            <w:shd w:val="clear" w:color="auto" w:fill="FFC0C0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127" w:tooltip="Рутений" w:history="1">
              <w:r>
                <w:rPr>
                  <w:rStyle w:val="a4"/>
                  <w:sz w:val="20"/>
                  <w:szCs w:val="20"/>
                </w:rPr>
                <w:t>Ru</w:t>
              </w:r>
            </w:hyperlink>
          </w:p>
        </w:tc>
        <w:tc>
          <w:tcPr>
            <w:tcW w:w="0" w:type="auto"/>
            <w:shd w:val="clear" w:color="auto" w:fill="FFC0C0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128" w:tooltip="Родий" w:history="1">
              <w:r>
                <w:rPr>
                  <w:rStyle w:val="a4"/>
                  <w:sz w:val="20"/>
                  <w:szCs w:val="20"/>
                </w:rPr>
                <w:t>Rh</w:t>
              </w:r>
            </w:hyperlink>
          </w:p>
        </w:tc>
        <w:tc>
          <w:tcPr>
            <w:tcW w:w="0" w:type="auto"/>
            <w:shd w:val="clear" w:color="auto" w:fill="FFC0C0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129" w:tooltip="Палладий" w:history="1">
              <w:r>
                <w:rPr>
                  <w:rStyle w:val="a4"/>
                  <w:sz w:val="20"/>
                  <w:szCs w:val="20"/>
                </w:rPr>
                <w:t>Pd</w:t>
              </w:r>
            </w:hyperlink>
          </w:p>
        </w:tc>
        <w:tc>
          <w:tcPr>
            <w:tcW w:w="0" w:type="auto"/>
            <w:shd w:val="clear" w:color="auto" w:fill="FFC0C0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130" w:tooltip="Серебро" w:history="1">
              <w:r>
                <w:rPr>
                  <w:rStyle w:val="a4"/>
                  <w:sz w:val="20"/>
                  <w:szCs w:val="20"/>
                </w:rPr>
                <w:t>Ag</w:t>
              </w:r>
            </w:hyperlink>
          </w:p>
        </w:tc>
        <w:tc>
          <w:tcPr>
            <w:tcW w:w="0" w:type="auto"/>
            <w:shd w:val="clear" w:color="auto" w:fill="FFC0C0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131" w:tooltip="Кадмий" w:history="1">
              <w:r>
                <w:rPr>
                  <w:rStyle w:val="a4"/>
                  <w:sz w:val="20"/>
                  <w:szCs w:val="20"/>
                </w:rPr>
                <w:t>Cd</w:t>
              </w:r>
            </w:hyperlink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132" w:tooltip="Индий" w:history="1">
              <w:r>
                <w:rPr>
                  <w:rStyle w:val="a4"/>
                  <w:sz w:val="20"/>
                  <w:szCs w:val="20"/>
                </w:rPr>
                <w:t>In</w:t>
              </w:r>
            </w:hyperlink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133" w:tooltip="Олово" w:history="1">
              <w:r>
                <w:rPr>
                  <w:rStyle w:val="a4"/>
                  <w:sz w:val="20"/>
                  <w:szCs w:val="20"/>
                </w:rPr>
                <w:t>Sn</w:t>
              </w:r>
            </w:hyperlink>
          </w:p>
        </w:tc>
        <w:tc>
          <w:tcPr>
            <w:tcW w:w="0" w:type="auto"/>
            <w:shd w:val="clear" w:color="auto" w:fill="CCCC99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134" w:tooltip="Сурьма" w:history="1">
              <w:r>
                <w:rPr>
                  <w:rStyle w:val="a4"/>
                  <w:sz w:val="20"/>
                  <w:szCs w:val="20"/>
                </w:rPr>
                <w:t>Sb</w:t>
              </w:r>
            </w:hyperlink>
          </w:p>
        </w:tc>
        <w:tc>
          <w:tcPr>
            <w:tcW w:w="0" w:type="auto"/>
            <w:shd w:val="clear" w:color="auto" w:fill="CCCC99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135" w:tooltip="Теллур" w:history="1">
              <w:r>
                <w:rPr>
                  <w:rStyle w:val="a4"/>
                  <w:sz w:val="20"/>
                  <w:szCs w:val="20"/>
                </w:rPr>
                <w:t>Te</w:t>
              </w:r>
            </w:hyperlink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136" w:tooltip="Иод" w:history="1">
              <w:r>
                <w:rPr>
                  <w:rStyle w:val="a4"/>
                  <w:sz w:val="20"/>
                  <w:szCs w:val="20"/>
                </w:rPr>
                <w:t>I</w:t>
              </w:r>
            </w:hyperlink>
          </w:p>
        </w:tc>
        <w:tc>
          <w:tcPr>
            <w:tcW w:w="0" w:type="auto"/>
            <w:shd w:val="clear" w:color="auto" w:fill="C0FFFF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137" w:tooltip="Ксенон" w:history="1">
              <w:r>
                <w:rPr>
                  <w:rStyle w:val="a4"/>
                  <w:sz w:val="20"/>
                  <w:szCs w:val="20"/>
                </w:rPr>
                <w:t>Xe</w:t>
              </w:r>
            </w:hyperlink>
          </w:p>
        </w:tc>
      </w:tr>
      <w:tr w:rsidR="00772739" w:rsidTr="00772739">
        <w:trPr>
          <w:gridAfter w:val="6"/>
          <w:tblCellSpacing w:w="7" w:type="dxa"/>
          <w:jc w:val="center"/>
        </w:trPr>
        <w:tc>
          <w:tcPr>
            <w:tcW w:w="0" w:type="auto"/>
            <w:shd w:val="clear" w:color="auto" w:fill="FF6666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138" w:tooltip="Цезий" w:history="1">
              <w:r>
                <w:rPr>
                  <w:rStyle w:val="a4"/>
                  <w:sz w:val="20"/>
                  <w:szCs w:val="20"/>
                </w:rPr>
                <w:t>Cs</w:t>
              </w:r>
            </w:hyperlink>
          </w:p>
        </w:tc>
        <w:tc>
          <w:tcPr>
            <w:tcW w:w="0" w:type="auto"/>
            <w:shd w:val="clear" w:color="auto" w:fill="FFDEAD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139" w:tooltip="Барий" w:history="1">
              <w:r>
                <w:rPr>
                  <w:rStyle w:val="a4"/>
                  <w:sz w:val="20"/>
                  <w:szCs w:val="20"/>
                </w:rPr>
                <w:t>Ba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140" w:tooltip="Лантаноиды" w:history="1">
              <w:r>
                <w:rPr>
                  <w:rStyle w:val="a4"/>
                  <w:sz w:val="20"/>
                  <w:szCs w:val="20"/>
                </w:rPr>
                <w:t>*</w:t>
              </w:r>
            </w:hyperlink>
          </w:p>
        </w:tc>
        <w:tc>
          <w:tcPr>
            <w:tcW w:w="0" w:type="auto"/>
            <w:shd w:val="clear" w:color="auto" w:fill="FFC0C0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141" w:tooltip="Гафний" w:history="1">
              <w:r>
                <w:rPr>
                  <w:rStyle w:val="a4"/>
                  <w:sz w:val="20"/>
                  <w:szCs w:val="20"/>
                </w:rPr>
                <w:t>Hf</w:t>
              </w:r>
            </w:hyperlink>
          </w:p>
        </w:tc>
        <w:tc>
          <w:tcPr>
            <w:tcW w:w="0" w:type="auto"/>
            <w:shd w:val="clear" w:color="auto" w:fill="FFC0C0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142" w:tooltip="Тантал (элемент)" w:history="1">
              <w:r>
                <w:rPr>
                  <w:rStyle w:val="a4"/>
                  <w:sz w:val="20"/>
                  <w:szCs w:val="20"/>
                </w:rPr>
                <w:t>Ta</w:t>
              </w:r>
            </w:hyperlink>
          </w:p>
        </w:tc>
        <w:tc>
          <w:tcPr>
            <w:tcW w:w="0" w:type="auto"/>
            <w:shd w:val="clear" w:color="auto" w:fill="FFC0C0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143" w:tooltip="Вольфрам" w:history="1">
              <w:r>
                <w:rPr>
                  <w:rStyle w:val="a4"/>
                  <w:sz w:val="20"/>
                  <w:szCs w:val="20"/>
                </w:rPr>
                <w:t>W</w:t>
              </w:r>
            </w:hyperlink>
          </w:p>
        </w:tc>
        <w:tc>
          <w:tcPr>
            <w:tcW w:w="0" w:type="auto"/>
            <w:shd w:val="clear" w:color="auto" w:fill="FFC0C0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144" w:tooltip="Рений" w:history="1">
              <w:r>
                <w:rPr>
                  <w:rStyle w:val="a4"/>
                  <w:sz w:val="20"/>
                  <w:szCs w:val="20"/>
                </w:rPr>
                <w:t>Re</w:t>
              </w:r>
            </w:hyperlink>
          </w:p>
        </w:tc>
        <w:tc>
          <w:tcPr>
            <w:tcW w:w="0" w:type="auto"/>
            <w:shd w:val="clear" w:color="auto" w:fill="FFC0C0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145" w:tooltip="Осмий" w:history="1">
              <w:r>
                <w:rPr>
                  <w:rStyle w:val="a4"/>
                  <w:sz w:val="20"/>
                  <w:szCs w:val="20"/>
                </w:rPr>
                <w:t>Os</w:t>
              </w:r>
            </w:hyperlink>
          </w:p>
        </w:tc>
        <w:tc>
          <w:tcPr>
            <w:tcW w:w="0" w:type="auto"/>
            <w:shd w:val="clear" w:color="auto" w:fill="FFC0C0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146" w:tooltip="Иридий" w:history="1">
              <w:r>
                <w:rPr>
                  <w:rStyle w:val="a4"/>
                  <w:sz w:val="20"/>
                  <w:szCs w:val="20"/>
                </w:rPr>
                <w:t>Ir</w:t>
              </w:r>
            </w:hyperlink>
          </w:p>
        </w:tc>
        <w:tc>
          <w:tcPr>
            <w:tcW w:w="0" w:type="auto"/>
            <w:shd w:val="clear" w:color="auto" w:fill="FFC0C0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147" w:tooltip="Платина" w:history="1">
              <w:r>
                <w:rPr>
                  <w:rStyle w:val="a4"/>
                  <w:sz w:val="20"/>
                  <w:szCs w:val="20"/>
                </w:rPr>
                <w:t>Pt</w:t>
              </w:r>
            </w:hyperlink>
          </w:p>
        </w:tc>
        <w:tc>
          <w:tcPr>
            <w:tcW w:w="0" w:type="auto"/>
            <w:shd w:val="clear" w:color="auto" w:fill="FFC0C0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148" w:tooltip="Золото" w:history="1">
              <w:r>
                <w:rPr>
                  <w:rStyle w:val="a4"/>
                  <w:sz w:val="20"/>
                  <w:szCs w:val="20"/>
                </w:rPr>
                <w:t>Au</w:t>
              </w:r>
            </w:hyperlink>
          </w:p>
        </w:tc>
        <w:tc>
          <w:tcPr>
            <w:tcW w:w="0" w:type="auto"/>
            <w:shd w:val="clear" w:color="auto" w:fill="FFC0C0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149" w:tooltip="Ртуть" w:history="1">
              <w:r>
                <w:rPr>
                  <w:rStyle w:val="a4"/>
                  <w:sz w:val="20"/>
                  <w:szCs w:val="20"/>
                </w:rPr>
                <w:t>Hg</w:t>
              </w:r>
            </w:hyperlink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150" w:tooltip="Таллий" w:history="1">
              <w:r>
                <w:rPr>
                  <w:rStyle w:val="a4"/>
                  <w:sz w:val="20"/>
                  <w:szCs w:val="20"/>
                </w:rPr>
                <w:t>Tl</w:t>
              </w:r>
            </w:hyperlink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151" w:tooltip="Свинец" w:history="1">
              <w:r>
                <w:rPr>
                  <w:rStyle w:val="a4"/>
                  <w:sz w:val="20"/>
                  <w:szCs w:val="20"/>
                </w:rPr>
                <w:t>Pb</w:t>
              </w:r>
            </w:hyperlink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152" w:tooltip="Висмут" w:history="1">
              <w:r>
                <w:rPr>
                  <w:rStyle w:val="a4"/>
                  <w:sz w:val="20"/>
                  <w:szCs w:val="20"/>
                </w:rPr>
                <w:t>Bi</w:t>
              </w:r>
            </w:hyperlink>
          </w:p>
        </w:tc>
        <w:tc>
          <w:tcPr>
            <w:tcW w:w="0" w:type="auto"/>
            <w:shd w:val="clear" w:color="auto" w:fill="CCCC99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153" w:tooltip="Полоний" w:history="1">
              <w:r>
                <w:rPr>
                  <w:rStyle w:val="a4"/>
                  <w:sz w:val="20"/>
                  <w:szCs w:val="20"/>
                </w:rPr>
                <w:t>Po</w:t>
              </w:r>
            </w:hyperlink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154" w:tooltip="Астат" w:history="1">
              <w:r>
                <w:rPr>
                  <w:rStyle w:val="a4"/>
                  <w:sz w:val="20"/>
                  <w:szCs w:val="20"/>
                </w:rPr>
                <w:t>At</w:t>
              </w:r>
            </w:hyperlink>
          </w:p>
        </w:tc>
        <w:tc>
          <w:tcPr>
            <w:tcW w:w="0" w:type="auto"/>
            <w:shd w:val="clear" w:color="auto" w:fill="C0FFFF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155" w:tooltip="Радон" w:history="1">
              <w:r>
                <w:rPr>
                  <w:rStyle w:val="a4"/>
                  <w:sz w:val="20"/>
                  <w:szCs w:val="20"/>
                </w:rPr>
                <w:t>Rn</w:t>
              </w:r>
            </w:hyperlink>
          </w:p>
        </w:tc>
      </w:tr>
      <w:tr w:rsidR="00772739" w:rsidTr="00772739">
        <w:trPr>
          <w:gridAfter w:val="6"/>
          <w:tblCellSpacing w:w="7" w:type="dxa"/>
          <w:jc w:val="center"/>
        </w:trPr>
        <w:tc>
          <w:tcPr>
            <w:tcW w:w="0" w:type="auto"/>
            <w:shd w:val="clear" w:color="auto" w:fill="FF6666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156" w:tooltip="Франций" w:history="1">
              <w:r>
                <w:rPr>
                  <w:rStyle w:val="a4"/>
                  <w:sz w:val="20"/>
                  <w:szCs w:val="20"/>
                </w:rPr>
                <w:t>Fr</w:t>
              </w:r>
            </w:hyperlink>
          </w:p>
        </w:tc>
        <w:tc>
          <w:tcPr>
            <w:tcW w:w="0" w:type="auto"/>
            <w:shd w:val="clear" w:color="auto" w:fill="FFDEAD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157" w:tooltip="Радий" w:history="1">
              <w:r>
                <w:rPr>
                  <w:rStyle w:val="a4"/>
                  <w:sz w:val="20"/>
                  <w:szCs w:val="20"/>
                </w:rPr>
                <w:t>Ra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158" w:tooltip="Актиноиды" w:history="1">
              <w:r>
                <w:rPr>
                  <w:rStyle w:val="a4"/>
                  <w:sz w:val="20"/>
                  <w:szCs w:val="20"/>
                </w:rPr>
                <w:t>**</w:t>
              </w:r>
            </w:hyperlink>
          </w:p>
        </w:tc>
        <w:tc>
          <w:tcPr>
            <w:tcW w:w="0" w:type="auto"/>
            <w:shd w:val="clear" w:color="auto" w:fill="FFC0C0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159" w:tooltip="Резерфордий" w:history="1">
              <w:r>
                <w:rPr>
                  <w:rStyle w:val="a4"/>
                  <w:sz w:val="20"/>
                  <w:szCs w:val="20"/>
                </w:rPr>
                <w:t>Rf</w:t>
              </w:r>
            </w:hyperlink>
          </w:p>
        </w:tc>
        <w:tc>
          <w:tcPr>
            <w:tcW w:w="0" w:type="auto"/>
            <w:shd w:val="clear" w:color="auto" w:fill="FFC0C0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160" w:tooltip="Дубний" w:history="1">
              <w:r>
                <w:rPr>
                  <w:rStyle w:val="a4"/>
                  <w:sz w:val="20"/>
                  <w:szCs w:val="20"/>
                </w:rPr>
                <w:t>Db</w:t>
              </w:r>
            </w:hyperlink>
          </w:p>
        </w:tc>
        <w:tc>
          <w:tcPr>
            <w:tcW w:w="0" w:type="auto"/>
            <w:shd w:val="clear" w:color="auto" w:fill="FFC0C0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161" w:tooltip="Сиборгий" w:history="1">
              <w:r>
                <w:rPr>
                  <w:rStyle w:val="a4"/>
                  <w:sz w:val="20"/>
                  <w:szCs w:val="20"/>
                </w:rPr>
                <w:t>Sg</w:t>
              </w:r>
            </w:hyperlink>
          </w:p>
        </w:tc>
        <w:tc>
          <w:tcPr>
            <w:tcW w:w="0" w:type="auto"/>
            <w:shd w:val="clear" w:color="auto" w:fill="FFC0C0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162" w:tooltip="Борий" w:history="1">
              <w:r>
                <w:rPr>
                  <w:rStyle w:val="a4"/>
                  <w:sz w:val="20"/>
                  <w:szCs w:val="20"/>
                </w:rPr>
                <w:t>Bh</w:t>
              </w:r>
            </w:hyperlink>
          </w:p>
        </w:tc>
        <w:tc>
          <w:tcPr>
            <w:tcW w:w="0" w:type="auto"/>
            <w:shd w:val="clear" w:color="auto" w:fill="FFC0C0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163" w:tooltip="Хассий" w:history="1">
              <w:r>
                <w:rPr>
                  <w:rStyle w:val="a4"/>
                  <w:sz w:val="20"/>
                  <w:szCs w:val="20"/>
                </w:rPr>
                <w:t>Hs</w:t>
              </w:r>
            </w:hyperlink>
          </w:p>
        </w:tc>
        <w:tc>
          <w:tcPr>
            <w:tcW w:w="0" w:type="auto"/>
            <w:shd w:val="clear" w:color="auto" w:fill="FFC0C0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164" w:tooltip="Мейтнерий" w:history="1">
              <w:r>
                <w:rPr>
                  <w:rStyle w:val="a4"/>
                  <w:sz w:val="20"/>
                  <w:szCs w:val="20"/>
                </w:rPr>
                <w:t>Mt</w:t>
              </w:r>
            </w:hyperlink>
          </w:p>
        </w:tc>
        <w:tc>
          <w:tcPr>
            <w:tcW w:w="0" w:type="auto"/>
            <w:shd w:val="clear" w:color="auto" w:fill="FFC0C0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165" w:tooltip="Дармштадтий" w:history="1">
              <w:r>
                <w:rPr>
                  <w:rStyle w:val="a4"/>
                  <w:sz w:val="20"/>
                  <w:szCs w:val="20"/>
                </w:rPr>
                <w:t>Ds</w:t>
              </w:r>
            </w:hyperlink>
          </w:p>
        </w:tc>
        <w:tc>
          <w:tcPr>
            <w:tcW w:w="0" w:type="auto"/>
            <w:shd w:val="clear" w:color="auto" w:fill="FFC0C0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166" w:tooltip="Рентгений" w:history="1">
              <w:r>
                <w:rPr>
                  <w:rStyle w:val="a4"/>
                  <w:sz w:val="20"/>
                  <w:szCs w:val="20"/>
                </w:rPr>
                <w:t>Rg</w:t>
              </w:r>
            </w:hyperlink>
          </w:p>
        </w:tc>
        <w:tc>
          <w:tcPr>
            <w:tcW w:w="0" w:type="auto"/>
            <w:shd w:val="clear" w:color="auto" w:fill="FFC0C0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167" w:tooltip="Коперниций" w:history="1">
              <w:r>
                <w:rPr>
                  <w:rStyle w:val="a4"/>
                  <w:sz w:val="20"/>
                  <w:szCs w:val="20"/>
                </w:rPr>
                <w:t>Cn</w:t>
              </w:r>
            </w:hyperlink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168" w:tooltip="Унунтрий" w:history="1">
              <w:r>
                <w:rPr>
                  <w:rStyle w:val="a4"/>
                  <w:sz w:val="20"/>
                  <w:szCs w:val="20"/>
                </w:rPr>
                <w:t>Uut</w:t>
              </w:r>
            </w:hyperlink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169" w:tooltip="Унунквадий" w:history="1">
              <w:r>
                <w:rPr>
                  <w:rStyle w:val="a4"/>
                  <w:sz w:val="20"/>
                  <w:szCs w:val="20"/>
                </w:rPr>
                <w:t>Uuq</w:t>
              </w:r>
            </w:hyperlink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170" w:tooltip="Унунпентий" w:history="1">
              <w:r>
                <w:rPr>
                  <w:rStyle w:val="a4"/>
                  <w:sz w:val="20"/>
                  <w:szCs w:val="20"/>
                </w:rPr>
                <w:t>Uup</w:t>
              </w:r>
            </w:hyperlink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171" w:tooltip="Унунгексий" w:history="1">
              <w:r>
                <w:rPr>
                  <w:rStyle w:val="a4"/>
                  <w:sz w:val="20"/>
                  <w:szCs w:val="20"/>
                </w:rPr>
                <w:t>Uuh</w:t>
              </w:r>
            </w:hyperlink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172" w:tooltip="Унунсептий" w:history="1">
              <w:r>
                <w:rPr>
                  <w:rStyle w:val="a4"/>
                  <w:sz w:val="20"/>
                  <w:szCs w:val="20"/>
                </w:rPr>
                <w:t>Uus</w:t>
              </w:r>
            </w:hyperlink>
          </w:p>
        </w:tc>
        <w:tc>
          <w:tcPr>
            <w:tcW w:w="0" w:type="auto"/>
            <w:shd w:val="clear" w:color="auto" w:fill="C0FFFF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173" w:tooltip="Унуноктий" w:history="1">
              <w:r>
                <w:rPr>
                  <w:rStyle w:val="a4"/>
                  <w:sz w:val="20"/>
                  <w:szCs w:val="20"/>
                </w:rPr>
                <w:t>Uuo</w:t>
              </w:r>
            </w:hyperlink>
          </w:p>
        </w:tc>
      </w:tr>
      <w:tr w:rsidR="00772739" w:rsidTr="00772739">
        <w:trPr>
          <w:tblCellSpacing w:w="7" w:type="dxa"/>
          <w:jc w:val="center"/>
        </w:trPr>
        <w:tc>
          <w:tcPr>
            <w:tcW w:w="0" w:type="auto"/>
            <w:shd w:val="clear" w:color="auto" w:fill="FFB2B2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174" w:tooltip="Унуненний" w:history="1">
              <w:r>
                <w:rPr>
                  <w:rStyle w:val="a4"/>
                  <w:sz w:val="20"/>
                  <w:szCs w:val="20"/>
                </w:rPr>
                <w:t>Uue</w:t>
              </w:r>
            </w:hyperlink>
          </w:p>
        </w:tc>
        <w:tc>
          <w:tcPr>
            <w:tcW w:w="0" w:type="auto"/>
            <w:shd w:val="clear" w:color="auto" w:fill="FFEED6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175" w:tooltip="Унбинилий" w:history="1">
              <w:r>
                <w:rPr>
                  <w:rStyle w:val="a4"/>
                  <w:sz w:val="20"/>
                  <w:szCs w:val="20"/>
                </w:rPr>
                <w:t>Ubn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</w:p>
        </w:tc>
      </w:tr>
      <w:tr w:rsidR="00772739" w:rsidTr="00772739">
        <w:trPr>
          <w:trHeight w:val="120"/>
          <w:tblCellSpacing w:w="7" w:type="dxa"/>
          <w:jc w:val="center"/>
        </w:trPr>
        <w:tc>
          <w:tcPr>
            <w:tcW w:w="0" w:type="auto"/>
            <w:gridSpan w:val="18"/>
            <w:shd w:val="clear" w:color="auto" w:fill="auto"/>
            <w:vAlign w:val="center"/>
            <w:hideMark/>
          </w:tcPr>
          <w:p w:rsidR="00772739" w:rsidRDefault="00772739">
            <w:pPr>
              <w:jc w:val="center"/>
              <w:rPr>
                <w:sz w:val="12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739" w:rsidRDefault="007727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739" w:rsidRDefault="007727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739" w:rsidRDefault="007727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739" w:rsidRDefault="007727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739" w:rsidRDefault="007727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739" w:rsidRDefault="00772739">
            <w:pPr>
              <w:rPr>
                <w:sz w:val="20"/>
                <w:szCs w:val="20"/>
              </w:rPr>
            </w:pPr>
          </w:p>
        </w:tc>
      </w:tr>
      <w:tr w:rsidR="00772739" w:rsidTr="00772739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176" w:tooltip="Лантаноиды" w:history="1">
              <w:r>
                <w:rPr>
                  <w:rStyle w:val="a4"/>
                  <w:b/>
                  <w:bCs/>
                  <w:sz w:val="20"/>
                  <w:szCs w:val="20"/>
                </w:rPr>
                <w:t>*</w:t>
              </w:r>
            </w:hyperlink>
          </w:p>
        </w:tc>
        <w:tc>
          <w:tcPr>
            <w:tcW w:w="0" w:type="auto"/>
            <w:shd w:val="clear" w:color="auto" w:fill="FFBFFF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177" w:tooltip="Лантан" w:history="1">
              <w:r>
                <w:rPr>
                  <w:rStyle w:val="a4"/>
                  <w:sz w:val="20"/>
                  <w:szCs w:val="20"/>
                </w:rPr>
                <w:t>La</w:t>
              </w:r>
            </w:hyperlink>
          </w:p>
        </w:tc>
        <w:tc>
          <w:tcPr>
            <w:tcW w:w="0" w:type="auto"/>
            <w:shd w:val="clear" w:color="auto" w:fill="FFBFFF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178" w:tooltip="Церий" w:history="1">
              <w:r>
                <w:rPr>
                  <w:rStyle w:val="a4"/>
                  <w:sz w:val="20"/>
                  <w:szCs w:val="20"/>
                </w:rPr>
                <w:t>Ce</w:t>
              </w:r>
            </w:hyperlink>
          </w:p>
        </w:tc>
        <w:tc>
          <w:tcPr>
            <w:tcW w:w="0" w:type="auto"/>
            <w:shd w:val="clear" w:color="auto" w:fill="FFBFFF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179" w:tooltip="Празеодим" w:history="1">
              <w:r>
                <w:rPr>
                  <w:rStyle w:val="a4"/>
                  <w:sz w:val="20"/>
                  <w:szCs w:val="20"/>
                </w:rPr>
                <w:t>Pr</w:t>
              </w:r>
            </w:hyperlink>
          </w:p>
        </w:tc>
        <w:tc>
          <w:tcPr>
            <w:tcW w:w="0" w:type="auto"/>
            <w:shd w:val="clear" w:color="auto" w:fill="FFBFFF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180" w:tooltip="Неодим" w:history="1">
              <w:r>
                <w:rPr>
                  <w:rStyle w:val="a4"/>
                  <w:sz w:val="20"/>
                  <w:szCs w:val="20"/>
                </w:rPr>
                <w:t>Nd</w:t>
              </w:r>
            </w:hyperlink>
          </w:p>
        </w:tc>
        <w:tc>
          <w:tcPr>
            <w:tcW w:w="0" w:type="auto"/>
            <w:shd w:val="clear" w:color="auto" w:fill="FFBFFF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181" w:tooltip="Прометий" w:history="1">
              <w:r>
                <w:rPr>
                  <w:rStyle w:val="a4"/>
                  <w:sz w:val="20"/>
                  <w:szCs w:val="20"/>
                </w:rPr>
                <w:t>Pm</w:t>
              </w:r>
            </w:hyperlink>
          </w:p>
        </w:tc>
        <w:tc>
          <w:tcPr>
            <w:tcW w:w="0" w:type="auto"/>
            <w:shd w:val="clear" w:color="auto" w:fill="FFBFFF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182" w:tooltip="Самарий" w:history="1">
              <w:r>
                <w:rPr>
                  <w:rStyle w:val="a4"/>
                  <w:sz w:val="20"/>
                  <w:szCs w:val="20"/>
                </w:rPr>
                <w:t>Sm</w:t>
              </w:r>
            </w:hyperlink>
          </w:p>
        </w:tc>
        <w:tc>
          <w:tcPr>
            <w:tcW w:w="0" w:type="auto"/>
            <w:shd w:val="clear" w:color="auto" w:fill="FFBFFF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183" w:tooltip="Европий" w:history="1">
              <w:r>
                <w:rPr>
                  <w:rStyle w:val="a4"/>
                  <w:sz w:val="20"/>
                  <w:szCs w:val="20"/>
                </w:rPr>
                <w:t>Eu</w:t>
              </w:r>
            </w:hyperlink>
          </w:p>
        </w:tc>
        <w:tc>
          <w:tcPr>
            <w:tcW w:w="0" w:type="auto"/>
            <w:shd w:val="clear" w:color="auto" w:fill="FFBFFF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184" w:tooltip="Гадолиний" w:history="1">
              <w:r>
                <w:rPr>
                  <w:rStyle w:val="a4"/>
                  <w:sz w:val="20"/>
                  <w:szCs w:val="20"/>
                </w:rPr>
                <w:t>Gd</w:t>
              </w:r>
            </w:hyperlink>
          </w:p>
        </w:tc>
        <w:tc>
          <w:tcPr>
            <w:tcW w:w="0" w:type="auto"/>
            <w:shd w:val="clear" w:color="auto" w:fill="FFBFFF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185" w:tooltip="Тербий" w:history="1">
              <w:r>
                <w:rPr>
                  <w:rStyle w:val="a4"/>
                  <w:sz w:val="20"/>
                  <w:szCs w:val="20"/>
                </w:rPr>
                <w:t>Tb</w:t>
              </w:r>
            </w:hyperlink>
          </w:p>
        </w:tc>
        <w:tc>
          <w:tcPr>
            <w:tcW w:w="0" w:type="auto"/>
            <w:shd w:val="clear" w:color="auto" w:fill="FFBFFF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186" w:tooltip="Диспрозий" w:history="1">
              <w:r>
                <w:rPr>
                  <w:rStyle w:val="a4"/>
                  <w:sz w:val="20"/>
                  <w:szCs w:val="20"/>
                </w:rPr>
                <w:t>Dy</w:t>
              </w:r>
            </w:hyperlink>
          </w:p>
        </w:tc>
        <w:tc>
          <w:tcPr>
            <w:tcW w:w="0" w:type="auto"/>
            <w:shd w:val="clear" w:color="auto" w:fill="FFBFFF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187" w:tooltip="Гольмий" w:history="1">
              <w:r>
                <w:rPr>
                  <w:rStyle w:val="a4"/>
                  <w:sz w:val="20"/>
                  <w:szCs w:val="20"/>
                </w:rPr>
                <w:t>Ho</w:t>
              </w:r>
            </w:hyperlink>
          </w:p>
        </w:tc>
        <w:tc>
          <w:tcPr>
            <w:tcW w:w="0" w:type="auto"/>
            <w:shd w:val="clear" w:color="auto" w:fill="FFBFFF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188" w:tooltip="Эрбий" w:history="1">
              <w:r>
                <w:rPr>
                  <w:rStyle w:val="a4"/>
                  <w:sz w:val="20"/>
                  <w:szCs w:val="20"/>
                </w:rPr>
                <w:t>Er</w:t>
              </w:r>
            </w:hyperlink>
          </w:p>
        </w:tc>
        <w:tc>
          <w:tcPr>
            <w:tcW w:w="0" w:type="auto"/>
            <w:shd w:val="clear" w:color="auto" w:fill="FFBFFF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189" w:tooltip="Тулий" w:history="1">
              <w:r>
                <w:rPr>
                  <w:rStyle w:val="a4"/>
                  <w:sz w:val="20"/>
                  <w:szCs w:val="20"/>
                </w:rPr>
                <w:t>Tm</w:t>
              </w:r>
            </w:hyperlink>
          </w:p>
        </w:tc>
        <w:tc>
          <w:tcPr>
            <w:tcW w:w="0" w:type="auto"/>
            <w:shd w:val="clear" w:color="auto" w:fill="FFBFFF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190" w:tooltip="Иттербий" w:history="1">
              <w:r>
                <w:rPr>
                  <w:rStyle w:val="a4"/>
                  <w:sz w:val="20"/>
                  <w:szCs w:val="20"/>
                </w:rPr>
                <w:t>Yb</w:t>
              </w:r>
            </w:hyperlink>
          </w:p>
        </w:tc>
        <w:tc>
          <w:tcPr>
            <w:tcW w:w="0" w:type="auto"/>
            <w:shd w:val="clear" w:color="auto" w:fill="FFBFFF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191" w:tooltip="Лютеций" w:history="1">
              <w:r>
                <w:rPr>
                  <w:rStyle w:val="a4"/>
                  <w:sz w:val="20"/>
                  <w:szCs w:val="20"/>
                </w:rPr>
                <w:t>Lu</w:t>
              </w:r>
            </w:hyperlink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739" w:rsidRDefault="007727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739" w:rsidRDefault="007727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739" w:rsidRDefault="007727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739" w:rsidRDefault="007727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739" w:rsidRDefault="007727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739" w:rsidRDefault="00772739">
            <w:pPr>
              <w:rPr>
                <w:sz w:val="20"/>
                <w:szCs w:val="20"/>
              </w:rPr>
            </w:pPr>
          </w:p>
        </w:tc>
      </w:tr>
      <w:tr w:rsidR="00772739" w:rsidTr="00772739">
        <w:trPr>
          <w:tblCellSpacing w:w="7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72739" w:rsidRDefault="0077273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192" w:tooltip="Актиноиды" w:history="1">
              <w:r>
                <w:rPr>
                  <w:rStyle w:val="a4"/>
                  <w:b/>
                  <w:bCs/>
                  <w:sz w:val="20"/>
                  <w:szCs w:val="20"/>
                </w:rPr>
                <w:t>**</w:t>
              </w:r>
            </w:hyperlink>
          </w:p>
        </w:tc>
        <w:tc>
          <w:tcPr>
            <w:tcW w:w="0" w:type="auto"/>
            <w:shd w:val="clear" w:color="auto" w:fill="EF99CC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193" w:tooltip="Актиний" w:history="1">
              <w:r>
                <w:rPr>
                  <w:rStyle w:val="a4"/>
                  <w:sz w:val="20"/>
                  <w:szCs w:val="20"/>
                </w:rPr>
                <w:t>Ac</w:t>
              </w:r>
            </w:hyperlink>
          </w:p>
        </w:tc>
        <w:tc>
          <w:tcPr>
            <w:tcW w:w="0" w:type="auto"/>
            <w:shd w:val="clear" w:color="auto" w:fill="EF99CC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194" w:tooltip="Торий" w:history="1">
              <w:r>
                <w:rPr>
                  <w:rStyle w:val="a4"/>
                  <w:sz w:val="20"/>
                  <w:szCs w:val="20"/>
                </w:rPr>
                <w:t>Th</w:t>
              </w:r>
            </w:hyperlink>
          </w:p>
        </w:tc>
        <w:tc>
          <w:tcPr>
            <w:tcW w:w="0" w:type="auto"/>
            <w:shd w:val="clear" w:color="auto" w:fill="EF99CC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195" w:tooltip="Протактиний" w:history="1">
              <w:r>
                <w:rPr>
                  <w:rStyle w:val="a4"/>
                  <w:sz w:val="20"/>
                  <w:szCs w:val="20"/>
                </w:rPr>
                <w:t>Pa</w:t>
              </w:r>
            </w:hyperlink>
          </w:p>
        </w:tc>
        <w:tc>
          <w:tcPr>
            <w:tcW w:w="0" w:type="auto"/>
            <w:shd w:val="clear" w:color="auto" w:fill="EF99CC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196" w:tooltip="Уран (элемент)" w:history="1">
              <w:r>
                <w:rPr>
                  <w:rStyle w:val="a4"/>
                  <w:sz w:val="20"/>
                  <w:szCs w:val="20"/>
                </w:rPr>
                <w:t>U</w:t>
              </w:r>
            </w:hyperlink>
          </w:p>
        </w:tc>
        <w:tc>
          <w:tcPr>
            <w:tcW w:w="0" w:type="auto"/>
            <w:shd w:val="clear" w:color="auto" w:fill="EF99CC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197" w:tooltip="Нептуний" w:history="1">
              <w:r>
                <w:rPr>
                  <w:rStyle w:val="a4"/>
                  <w:sz w:val="20"/>
                  <w:szCs w:val="20"/>
                </w:rPr>
                <w:t>Np</w:t>
              </w:r>
            </w:hyperlink>
          </w:p>
        </w:tc>
        <w:tc>
          <w:tcPr>
            <w:tcW w:w="0" w:type="auto"/>
            <w:shd w:val="clear" w:color="auto" w:fill="EF99CC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198" w:tooltip="Плутоний" w:history="1">
              <w:r>
                <w:rPr>
                  <w:rStyle w:val="a4"/>
                  <w:sz w:val="20"/>
                  <w:szCs w:val="20"/>
                </w:rPr>
                <w:t>Pu</w:t>
              </w:r>
            </w:hyperlink>
          </w:p>
        </w:tc>
        <w:tc>
          <w:tcPr>
            <w:tcW w:w="0" w:type="auto"/>
            <w:shd w:val="clear" w:color="auto" w:fill="EF99CC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199" w:tooltip="Америций" w:history="1">
              <w:r>
                <w:rPr>
                  <w:rStyle w:val="a4"/>
                  <w:sz w:val="20"/>
                  <w:szCs w:val="20"/>
                </w:rPr>
                <w:t>Am</w:t>
              </w:r>
            </w:hyperlink>
          </w:p>
        </w:tc>
        <w:tc>
          <w:tcPr>
            <w:tcW w:w="0" w:type="auto"/>
            <w:shd w:val="clear" w:color="auto" w:fill="EF99CC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200" w:tooltip="Кюрий" w:history="1">
              <w:r>
                <w:rPr>
                  <w:rStyle w:val="a4"/>
                  <w:sz w:val="20"/>
                  <w:szCs w:val="20"/>
                </w:rPr>
                <w:t>Cm</w:t>
              </w:r>
            </w:hyperlink>
          </w:p>
        </w:tc>
        <w:tc>
          <w:tcPr>
            <w:tcW w:w="0" w:type="auto"/>
            <w:shd w:val="clear" w:color="auto" w:fill="EF99CC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201" w:tooltip="Берклий" w:history="1">
              <w:r>
                <w:rPr>
                  <w:rStyle w:val="a4"/>
                  <w:sz w:val="20"/>
                  <w:szCs w:val="20"/>
                </w:rPr>
                <w:t>Bk</w:t>
              </w:r>
            </w:hyperlink>
          </w:p>
        </w:tc>
        <w:tc>
          <w:tcPr>
            <w:tcW w:w="0" w:type="auto"/>
            <w:shd w:val="clear" w:color="auto" w:fill="EF99CC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202" w:tooltip="Калифорний" w:history="1">
              <w:r>
                <w:rPr>
                  <w:rStyle w:val="a4"/>
                  <w:sz w:val="20"/>
                  <w:szCs w:val="20"/>
                </w:rPr>
                <w:t>Cf</w:t>
              </w:r>
            </w:hyperlink>
          </w:p>
        </w:tc>
        <w:tc>
          <w:tcPr>
            <w:tcW w:w="0" w:type="auto"/>
            <w:shd w:val="clear" w:color="auto" w:fill="EF99CC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203" w:tooltip="Эйнштейний" w:history="1">
              <w:r>
                <w:rPr>
                  <w:rStyle w:val="a4"/>
                  <w:sz w:val="20"/>
                  <w:szCs w:val="20"/>
                </w:rPr>
                <w:t>Es</w:t>
              </w:r>
            </w:hyperlink>
          </w:p>
        </w:tc>
        <w:tc>
          <w:tcPr>
            <w:tcW w:w="0" w:type="auto"/>
            <w:shd w:val="clear" w:color="auto" w:fill="EF99CC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204" w:tooltip="Фермий" w:history="1">
              <w:r>
                <w:rPr>
                  <w:rStyle w:val="a4"/>
                  <w:sz w:val="20"/>
                  <w:szCs w:val="20"/>
                </w:rPr>
                <w:t>Fm</w:t>
              </w:r>
            </w:hyperlink>
          </w:p>
        </w:tc>
        <w:tc>
          <w:tcPr>
            <w:tcW w:w="0" w:type="auto"/>
            <w:shd w:val="clear" w:color="auto" w:fill="EF99CC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205" w:tooltip="Менделевий" w:history="1">
              <w:r>
                <w:rPr>
                  <w:rStyle w:val="a4"/>
                  <w:sz w:val="20"/>
                  <w:szCs w:val="20"/>
                </w:rPr>
                <w:t>Md</w:t>
              </w:r>
            </w:hyperlink>
          </w:p>
        </w:tc>
        <w:tc>
          <w:tcPr>
            <w:tcW w:w="0" w:type="auto"/>
            <w:shd w:val="clear" w:color="auto" w:fill="EF99CC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206" w:tooltip="Нобелий" w:history="1">
              <w:r>
                <w:rPr>
                  <w:rStyle w:val="a4"/>
                  <w:sz w:val="20"/>
                  <w:szCs w:val="20"/>
                </w:rPr>
                <w:t>No</w:t>
              </w:r>
            </w:hyperlink>
          </w:p>
        </w:tc>
        <w:tc>
          <w:tcPr>
            <w:tcW w:w="0" w:type="auto"/>
            <w:shd w:val="clear" w:color="auto" w:fill="EF99CC"/>
            <w:vAlign w:val="center"/>
            <w:hideMark/>
          </w:tcPr>
          <w:p w:rsidR="00772739" w:rsidRDefault="00772739">
            <w:pPr>
              <w:jc w:val="center"/>
              <w:rPr>
                <w:sz w:val="24"/>
                <w:szCs w:val="24"/>
              </w:rPr>
            </w:pPr>
            <w:hyperlink r:id="rId207" w:tooltip="Лоуренсий" w:history="1">
              <w:r>
                <w:rPr>
                  <w:rStyle w:val="a4"/>
                  <w:sz w:val="20"/>
                  <w:szCs w:val="20"/>
                </w:rPr>
                <w:t>Lr</w:t>
              </w:r>
            </w:hyperlink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72739" w:rsidRDefault="0077273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739" w:rsidRDefault="007727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739" w:rsidRDefault="007727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739" w:rsidRDefault="007727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739" w:rsidRDefault="007727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739" w:rsidRDefault="007727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739" w:rsidRDefault="00772739">
            <w:pPr>
              <w:rPr>
                <w:sz w:val="20"/>
                <w:szCs w:val="20"/>
              </w:rPr>
            </w:pPr>
          </w:p>
        </w:tc>
      </w:tr>
    </w:tbl>
    <w:p w:rsidR="00772739" w:rsidRDefault="00772739" w:rsidP="00772739">
      <w:pPr>
        <w:spacing w:line="20" w:lineRule="atLeast"/>
        <w:jc w:val="center"/>
        <w:rPr>
          <w:sz w:val="23"/>
          <w:szCs w:val="23"/>
        </w:rPr>
      </w:pPr>
      <w:r>
        <w:rPr>
          <w:sz w:val="23"/>
          <w:szCs w:val="23"/>
        </w:rPr>
        <w:t> </w:t>
      </w:r>
    </w:p>
    <w:tbl>
      <w:tblPr>
        <w:tblW w:w="5000" w:type="pct"/>
        <w:tblCellSpacing w:w="15" w:type="dxa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</w:tblBorders>
        <w:shd w:val="clear" w:color="auto" w:fill="F9F9F9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50"/>
        <w:gridCol w:w="9435"/>
        <w:gridCol w:w="50"/>
      </w:tblGrid>
      <w:tr w:rsidR="00772739" w:rsidTr="007E16BC">
        <w:trPr>
          <w:tblCellSpacing w:w="15" w:type="dxa"/>
        </w:trPr>
        <w:tc>
          <w:tcPr>
            <w:tcW w:w="4969" w:type="pct"/>
            <w:gridSpan w:val="3"/>
            <w:shd w:val="clear" w:color="auto" w:fill="F9F9F9"/>
            <w:vAlign w:val="center"/>
            <w:hideMark/>
          </w:tcPr>
          <w:p w:rsidR="00772739" w:rsidRDefault="00772739" w:rsidP="0077273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hyperlink r:id="rId208" w:history="1">
              <w:r>
                <w:rPr>
                  <w:rStyle w:val="a4"/>
                  <w:sz w:val="15"/>
                  <w:szCs w:val="15"/>
                </w:rPr>
                <w:t>[показать]</w:t>
              </w:r>
            </w:hyperlink>
            <w:r>
              <w:rPr>
                <w:b/>
                <w:bCs/>
              </w:rPr>
              <w:t xml:space="preserve"> </w:t>
            </w:r>
          </w:p>
          <w:p w:rsidR="00772739" w:rsidRDefault="00772739" w:rsidP="00772739">
            <w:pPr>
              <w:spacing w:before="100" w:beforeAutospacing="1" w:after="100" w:afterAutospacing="1"/>
              <w:rPr>
                <w:b/>
                <w:bCs/>
                <w:color w:val="000000"/>
                <w:sz w:val="15"/>
                <w:szCs w:val="15"/>
              </w:rPr>
            </w:pPr>
            <w:hyperlink r:id="rId209" w:tooltip="Шаблон:Группы химических элементов" w:history="1">
              <w:r>
                <w:rPr>
                  <w:rStyle w:val="a4"/>
                  <w:b/>
                  <w:bCs/>
                  <w:color w:val="002BB8"/>
                  <w:sz w:val="15"/>
                  <w:szCs w:val="15"/>
                </w:rPr>
                <w:t>п</w:t>
              </w:r>
            </w:hyperlink>
            <w:r>
              <w:rPr>
                <w:b/>
                <w:bCs/>
                <w:color w:val="000000"/>
                <w:sz w:val="15"/>
                <w:szCs w:val="15"/>
              </w:rPr>
              <w:t>·</w:t>
            </w:r>
            <w:hyperlink r:id="rId210" w:tooltip="Обсуждение шаблона:Группы химических элементов (страница отсутствует)" w:history="1">
              <w:r>
                <w:rPr>
                  <w:b/>
                  <w:bCs/>
                  <w:color w:val="002BB8"/>
                  <w:sz w:val="15"/>
                  <w:szCs w:val="15"/>
                  <w:u w:val="single"/>
                </w:rPr>
                <w:t>о</w:t>
              </w:r>
            </w:hyperlink>
            <w:r>
              <w:rPr>
                <w:b/>
                <w:bCs/>
                <w:color w:val="000000"/>
                <w:sz w:val="15"/>
                <w:szCs w:val="15"/>
              </w:rPr>
              <w:t>·</w:t>
            </w:r>
            <w:hyperlink r:id="rId211" w:history="1">
              <w:r>
                <w:rPr>
                  <w:rStyle w:val="a4"/>
                  <w:b/>
                  <w:bCs/>
                  <w:color w:val="002BB8"/>
                  <w:sz w:val="15"/>
                  <w:szCs w:val="15"/>
                </w:rPr>
                <w:t>р</w:t>
              </w:r>
            </w:hyperlink>
          </w:p>
          <w:p w:rsidR="00772739" w:rsidRDefault="0077273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hyperlink r:id="rId212" w:tooltip="Периодическая система химических элементов" w:history="1">
              <w:r>
                <w:rPr>
                  <w:rStyle w:val="a4"/>
                  <w:b/>
                  <w:bCs/>
                </w:rPr>
                <w:t>Периодическая таблица</w:t>
              </w:r>
            </w:hyperlink>
          </w:p>
        </w:tc>
      </w:tr>
      <w:tr w:rsidR="007E16BC" w:rsidRPr="007E16BC" w:rsidTr="007E1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E16BC" w:rsidRPr="007E16BC" w:rsidRDefault="007E16BC" w:rsidP="007E16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3131"/>
                <w:sz w:val="32"/>
                <w:szCs w:val="32"/>
              </w:rPr>
            </w:pPr>
            <w:r w:rsidRPr="007E16BC">
              <w:rPr>
                <w:rFonts w:ascii="Arial" w:eastAsia="Times New Roman" w:hAnsi="Arial" w:cs="Arial"/>
                <w:b/>
                <w:bCs/>
                <w:color w:val="313131"/>
                <w:sz w:val="32"/>
                <w:szCs w:val="32"/>
              </w:rPr>
              <w:t xml:space="preserve">ОБЩАЯ ХИМИЯ </w:t>
            </w:r>
          </w:p>
        </w:tc>
      </w:tr>
      <w:tr w:rsidR="007E16BC" w:rsidRPr="007E16BC" w:rsidTr="007E1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E16BC" w:rsidRPr="007E16BC" w:rsidRDefault="007E16BC" w:rsidP="007E16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3131"/>
                <w:sz w:val="32"/>
                <w:szCs w:val="32"/>
              </w:rPr>
            </w:pPr>
            <w:r w:rsidRPr="007E16BC">
              <w:rPr>
                <w:rFonts w:ascii="Arial" w:eastAsia="Times New Roman" w:hAnsi="Arial" w:cs="Arial"/>
                <w:b/>
                <w:bCs/>
                <w:color w:val="313131"/>
                <w:sz w:val="32"/>
                <w:szCs w:val="32"/>
              </w:rPr>
              <w:t xml:space="preserve">СТРОЕНИЕ ВЕЩЕСТВА </w:t>
            </w:r>
          </w:p>
        </w:tc>
      </w:tr>
      <w:tr w:rsidR="007E16BC" w:rsidRPr="007E16BC" w:rsidTr="007E1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E16BC" w:rsidRPr="007E16BC" w:rsidRDefault="007E16BC" w:rsidP="007E16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3131"/>
                <w:sz w:val="32"/>
                <w:szCs w:val="32"/>
              </w:rPr>
            </w:pPr>
            <w:r w:rsidRPr="007E16BC">
              <w:rPr>
                <w:rFonts w:ascii="Arial" w:eastAsia="Times New Roman" w:hAnsi="Arial" w:cs="Arial"/>
                <w:b/>
                <w:bCs/>
                <w:color w:val="313131"/>
                <w:sz w:val="32"/>
                <w:szCs w:val="32"/>
              </w:rPr>
              <w:t xml:space="preserve">IV ГРУППА ЭЛЕМЕНТОВ. ГЛАВНАЯ ПОДГРУППА. УГЛЕРОД, КРЕМНИЙ И ИХ СОЕДИНЕНИЯ </w:t>
            </w:r>
          </w:p>
        </w:tc>
      </w:tr>
      <w:tr w:rsidR="007E16BC" w:rsidRPr="007E16BC" w:rsidTr="007E1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E16BC" w:rsidRPr="007E16BC" w:rsidRDefault="007E16BC" w:rsidP="007E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13131"/>
                <w:sz w:val="23"/>
                <w:szCs w:val="23"/>
              </w:rPr>
            </w:pPr>
          </w:p>
        </w:tc>
      </w:tr>
      <w:tr w:rsidR="007E16BC" w:rsidRPr="007E16BC" w:rsidTr="007E1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E16BC" w:rsidRPr="007E16BC" w:rsidRDefault="007E16BC" w:rsidP="007E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13131"/>
                <w:sz w:val="24"/>
                <w:szCs w:val="24"/>
              </w:rPr>
            </w:pPr>
            <w:r w:rsidRPr="007E16BC">
              <w:rPr>
                <w:rFonts w:ascii="Arial" w:eastAsia="Times New Roman" w:hAnsi="Arial" w:cs="Arial"/>
                <w:color w:val="313131"/>
                <w:sz w:val="24"/>
                <w:szCs w:val="24"/>
              </w:rPr>
              <w:pict/>
            </w:r>
            <w:r w:rsidRPr="007E16BC">
              <w:rPr>
                <w:rFonts w:ascii="Arial" w:eastAsia="Times New Roman" w:hAnsi="Arial" w:cs="Arial"/>
                <w:color w:val="313131"/>
                <w:sz w:val="24"/>
                <w:szCs w:val="24"/>
              </w:rPr>
              <w:pict/>
            </w:r>
          </w:p>
        </w:tc>
      </w:tr>
      <w:tr w:rsidR="007E16BC" w:rsidRPr="007E16BC" w:rsidTr="007E1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E16BC" w:rsidRPr="007E16BC" w:rsidRDefault="007E16BC" w:rsidP="007E16BC">
            <w:pPr>
              <w:spacing w:before="100" w:beforeAutospacing="1" w:after="100" w:afterAutospacing="1" w:line="240" w:lineRule="auto"/>
              <w:jc w:val="center"/>
              <w:rPr>
                <w:ins w:id="128" w:author="Unknown"/>
                <w:rFonts w:ascii="Arial" w:eastAsia="Times New Roman" w:hAnsi="Arial" w:cs="Arial"/>
                <w:color w:val="313131"/>
                <w:sz w:val="24"/>
                <w:szCs w:val="24"/>
              </w:rPr>
            </w:pPr>
            <w:ins w:id="129" w:author="Unknown"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>Общая характеристика четвертой группы главной подгруппы:</w:t>
              </w:r>
            </w:ins>
          </w:p>
          <w:p w:rsidR="007E16BC" w:rsidRPr="007E16BC" w:rsidRDefault="007E16BC" w:rsidP="007E16BC">
            <w:pPr>
              <w:numPr>
                <w:ilvl w:val="0"/>
                <w:numId w:val="7"/>
              </w:numPr>
              <w:spacing w:before="100" w:beforeAutospacing="1" w:after="72" w:line="240" w:lineRule="auto"/>
              <w:jc w:val="center"/>
              <w:rPr>
                <w:ins w:id="130" w:author="Unknown"/>
                <w:rFonts w:ascii="Arial" w:eastAsia="Times New Roman" w:hAnsi="Arial" w:cs="Arial"/>
                <w:color w:val="313131"/>
                <w:sz w:val="24"/>
                <w:szCs w:val="24"/>
              </w:rPr>
            </w:pPr>
            <w:ins w:id="131" w:author="Unknown"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>а) свойства элементов с точки зрения строения атома;</w:t>
              </w:r>
            </w:ins>
          </w:p>
          <w:p w:rsidR="007E16BC" w:rsidRPr="007E16BC" w:rsidRDefault="007E16BC" w:rsidP="007E16BC">
            <w:pPr>
              <w:numPr>
                <w:ilvl w:val="0"/>
                <w:numId w:val="7"/>
              </w:numPr>
              <w:spacing w:before="100" w:beforeAutospacing="1" w:after="72" w:line="240" w:lineRule="auto"/>
              <w:jc w:val="center"/>
              <w:rPr>
                <w:ins w:id="132" w:author="Unknown"/>
                <w:rFonts w:ascii="Arial" w:eastAsia="Times New Roman" w:hAnsi="Arial" w:cs="Arial"/>
                <w:color w:val="313131"/>
                <w:sz w:val="24"/>
                <w:szCs w:val="24"/>
              </w:rPr>
            </w:pPr>
            <w:ins w:id="133" w:author="Unknown"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 xml:space="preserve">б) степени окисления; </w:t>
              </w:r>
            </w:ins>
          </w:p>
          <w:p w:rsidR="007E16BC" w:rsidRPr="007E16BC" w:rsidRDefault="007E16BC" w:rsidP="007E16BC">
            <w:pPr>
              <w:numPr>
                <w:ilvl w:val="0"/>
                <w:numId w:val="7"/>
              </w:numPr>
              <w:spacing w:before="100" w:beforeAutospacing="1" w:after="72" w:line="240" w:lineRule="auto"/>
              <w:jc w:val="center"/>
              <w:rPr>
                <w:ins w:id="134" w:author="Unknown"/>
                <w:rFonts w:ascii="Arial" w:eastAsia="Times New Roman" w:hAnsi="Arial" w:cs="Arial"/>
                <w:color w:val="313131"/>
                <w:sz w:val="24"/>
                <w:szCs w:val="24"/>
              </w:rPr>
            </w:pPr>
            <w:ins w:id="135" w:author="Unknown"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>в) свойства оксидов;</w:t>
              </w:r>
            </w:ins>
          </w:p>
          <w:p w:rsidR="007E16BC" w:rsidRPr="007E16BC" w:rsidRDefault="007E16BC" w:rsidP="007E16BC">
            <w:pPr>
              <w:numPr>
                <w:ilvl w:val="0"/>
                <w:numId w:val="7"/>
              </w:numPr>
              <w:spacing w:before="100" w:beforeAutospacing="1" w:after="72" w:line="240" w:lineRule="auto"/>
              <w:jc w:val="center"/>
              <w:rPr>
                <w:ins w:id="136" w:author="Unknown"/>
                <w:rFonts w:ascii="Arial" w:eastAsia="Times New Roman" w:hAnsi="Arial" w:cs="Arial"/>
                <w:color w:val="313131"/>
                <w:sz w:val="24"/>
                <w:szCs w:val="24"/>
              </w:rPr>
            </w:pPr>
            <w:ins w:id="137" w:author="Unknown"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 xml:space="preserve">г) свойства гидроксидов; </w:t>
              </w:r>
            </w:ins>
          </w:p>
          <w:p w:rsidR="007E16BC" w:rsidRPr="007E16BC" w:rsidRDefault="007E16BC" w:rsidP="007E16BC">
            <w:pPr>
              <w:numPr>
                <w:ilvl w:val="0"/>
                <w:numId w:val="7"/>
              </w:numPr>
              <w:spacing w:before="100" w:beforeAutospacing="1" w:after="72" w:line="240" w:lineRule="auto"/>
              <w:jc w:val="center"/>
              <w:rPr>
                <w:ins w:id="138" w:author="Unknown"/>
                <w:rFonts w:ascii="Arial" w:eastAsia="Times New Roman" w:hAnsi="Arial" w:cs="Arial"/>
                <w:color w:val="313131"/>
                <w:sz w:val="24"/>
                <w:szCs w:val="24"/>
              </w:rPr>
            </w:pPr>
            <w:ins w:id="139" w:author="Unknown"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 xml:space="preserve">д) водородные соединения. </w:t>
              </w:r>
            </w:ins>
          </w:p>
          <w:p w:rsidR="007E16BC" w:rsidRPr="007E16BC" w:rsidRDefault="007E16BC" w:rsidP="007E16BC">
            <w:pPr>
              <w:spacing w:before="100" w:beforeAutospacing="1" w:after="100" w:afterAutospacing="1" w:line="240" w:lineRule="auto"/>
              <w:jc w:val="center"/>
              <w:rPr>
                <w:ins w:id="140" w:author="Unknown"/>
                <w:rFonts w:ascii="Arial" w:eastAsia="Times New Roman" w:hAnsi="Arial" w:cs="Arial"/>
                <w:color w:val="313131"/>
                <w:sz w:val="24"/>
                <w:szCs w:val="24"/>
              </w:rPr>
            </w:pPr>
            <w:ins w:id="141" w:author="Unknown"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 xml:space="preserve">а) Углерод (С), кремний (Si), германий (Ge), олово (Sn), свинец (РЬ) — элементы 4 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lastRenderedPageBreak/>
                <w:t>группы главной подгруппы ПСЭ. На внешнем электронном слое атомы этих элементов имеют 4 электрона: ns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  <w:vertAlign w:val="superscript"/>
                </w:rPr>
                <w:t>2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>np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  <w:vertAlign w:val="superscript"/>
                </w:rPr>
                <w:t>2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 xml:space="preserve">. В подгруппе с ростом порядкового номера элемента увеличивается атомный радиус, неметаллические свойства ослабевают, а металлические усиливаются: углерод и кремний - неметаллы, германий, олово, свинец — металлы. </w:t>
              </w:r>
            </w:ins>
          </w:p>
          <w:p w:rsidR="007E16BC" w:rsidRPr="007E16BC" w:rsidRDefault="007E16BC" w:rsidP="007E16BC">
            <w:pPr>
              <w:spacing w:before="100" w:beforeAutospacing="1" w:after="100" w:afterAutospacing="1" w:line="240" w:lineRule="auto"/>
              <w:jc w:val="center"/>
              <w:rPr>
                <w:ins w:id="142" w:author="Unknown"/>
                <w:rFonts w:ascii="Arial" w:eastAsia="Times New Roman" w:hAnsi="Arial" w:cs="Arial"/>
                <w:color w:val="313131"/>
                <w:sz w:val="24"/>
                <w:szCs w:val="24"/>
              </w:rPr>
            </w:pPr>
            <w:ins w:id="143" w:author="Unknown"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 xml:space="preserve">б) Элементы этой подгруппы проявляют как положительную, так и отрицательную степени окисления: —4, +2, +4. </w:t>
              </w:r>
            </w:ins>
          </w:p>
          <w:p w:rsidR="007E16BC" w:rsidRPr="007E16BC" w:rsidRDefault="007E16BC" w:rsidP="007E16BC">
            <w:pPr>
              <w:spacing w:before="100" w:beforeAutospacing="1" w:after="100" w:afterAutospacing="1" w:line="240" w:lineRule="auto"/>
              <w:jc w:val="center"/>
              <w:rPr>
                <w:ins w:id="144" w:author="Unknown"/>
                <w:rFonts w:ascii="Arial" w:eastAsia="Times New Roman" w:hAnsi="Arial" w:cs="Arial"/>
                <w:color w:val="313131"/>
                <w:sz w:val="24"/>
                <w:szCs w:val="24"/>
              </w:rPr>
            </w:pPr>
            <w:ins w:id="145" w:author="Unknown"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>в) Высшие оксиды углерода и кремния (С0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  <w:vertAlign w:val="subscript"/>
                </w:rPr>
                <w:t>2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>, Si0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  <w:vertAlign w:val="subscript"/>
                </w:rPr>
                <w:t>2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>) обладают кислотными свойствами, оксиды остальных элементов подгруппы - амфотерны (Ge0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  <w:vertAlign w:val="subscript"/>
                </w:rPr>
                <w:t>2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>, Sn0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  <w:vertAlign w:val="subscript"/>
                </w:rPr>
                <w:t>2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>, Pb0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  <w:vertAlign w:val="subscript"/>
                </w:rPr>
                <w:t>2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 xml:space="preserve">). </w:t>
              </w:r>
            </w:ins>
          </w:p>
          <w:p w:rsidR="007E16BC" w:rsidRPr="007E16BC" w:rsidRDefault="007E16BC" w:rsidP="007E16BC">
            <w:pPr>
              <w:spacing w:before="100" w:beforeAutospacing="1" w:after="100" w:afterAutospacing="1" w:line="240" w:lineRule="auto"/>
              <w:jc w:val="center"/>
              <w:rPr>
                <w:ins w:id="146" w:author="Unknown"/>
                <w:rFonts w:ascii="Arial" w:eastAsia="Times New Roman" w:hAnsi="Arial" w:cs="Arial"/>
                <w:color w:val="313131"/>
                <w:sz w:val="24"/>
                <w:szCs w:val="24"/>
              </w:rPr>
            </w:pPr>
            <w:ins w:id="147" w:author="Unknown"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>г) Угольная и кремниевая кислоты (Н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  <w:vertAlign w:val="subscript"/>
                </w:rPr>
                <w:t>2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>СО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  <w:vertAlign w:val="subscript"/>
                </w:rPr>
                <w:t>3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>, H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  <w:vertAlign w:val="subscript"/>
                </w:rPr>
                <w:t>2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>SiO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  <w:vertAlign w:val="subscript"/>
                </w:rPr>
                <w:t>3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>) — слабые кислоты. Гидроксиды германия, олова и свинца амфотерны, проявляют слабые кислотные и основные свойства: H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  <w:vertAlign w:val="subscript"/>
                </w:rPr>
                <w:t>2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>GeO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  <w:vertAlign w:val="subscript"/>
                </w:rPr>
                <w:t>3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>= Ge(OH)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  <w:vertAlign w:val="subscript"/>
                </w:rPr>
                <w:t>4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>, H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  <w:vertAlign w:val="subscript"/>
                </w:rPr>
                <w:t>2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>SnO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  <w:vertAlign w:val="subscript"/>
                </w:rPr>
                <w:t>3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 xml:space="preserve"> = Sn(ОН)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  <w:vertAlign w:val="subscript"/>
                </w:rPr>
                <w:t>4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>, Н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  <w:vertAlign w:val="subscript"/>
                </w:rPr>
                <w:t>2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>РЬО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  <w:vertAlign w:val="subscript"/>
                </w:rPr>
                <w:t>3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 xml:space="preserve"> = Pb(OH)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  <w:vertAlign w:val="subscript"/>
                </w:rPr>
                <w:t>4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 xml:space="preserve">. </w:t>
              </w:r>
            </w:ins>
          </w:p>
          <w:p w:rsidR="007E16BC" w:rsidRPr="007E16BC" w:rsidRDefault="007E16BC" w:rsidP="007E16BC">
            <w:pPr>
              <w:spacing w:before="100" w:beforeAutospacing="1" w:after="100" w:afterAutospacing="1" w:line="240" w:lineRule="auto"/>
              <w:jc w:val="center"/>
              <w:rPr>
                <w:ins w:id="148" w:author="Unknown"/>
                <w:rFonts w:ascii="Arial" w:eastAsia="Times New Roman" w:hAnsi="Arial" w:cs="Arial"/>
                <w:color w:val="313131"/>
                <w:sz w:val="24"/>
                <w:szCs w:val="24"/>
              </w:rPr>
            </w:pPr>
            <w:ins w:id="149" w:author="Unknown"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 xml:space="preserve">д) Водородные соединения: </w:t>
              </w:r>
            </w:ins>
          </w:p>
          <w:p w:rsidR="007E16BC" w:rsidRPr="007E16BC" w:rsidRDefault="007E16BC" w:rsidP="007E16BC">
            <w:pPr>
              <w:spacing w:before="100" w:beforeAutospacing="1" w:after="100" w:afterAutospacing="1" w:line="240" w:lineRule="auto"/>
              <w:jc w:val="center"/>
              <w:rPr>
                <w:ins w:id="150" w:author="Unknown"/>
                <w:rFonts w:ascii="Arial" w:eastAsia="Times New Roman" w:hAnsi="Arial" w:cs="Arial"/>
                <w:color w:val="313131"/>
                <w:sz w:val="24"/>
                <w:szCs w:val="24"/>
              </w:rPr>
            </w:pPr>
            <w:ins w:id="151" w:author="Unknown"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>СН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  <w:vertAlign w:val="subscript"/>
                </w:rPr>
                <w:t>4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>; SiH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  <w:vertAlign w:val="subscript"/>
                </w:rPr>
                <w:t>4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>, GeH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  <w:vertAlign w:val="subscript"/>
                </w:rPr>
                <w:t>4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>. SnH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  <w:vertAlign w:val="subscript"/>
                </w:rPr>
                <w:t>4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>, PbH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  <w:vertAlign w:val="subscript"/>
                </w:rPr>
                <w:t>4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>. Метан — CH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  <w:vertAlign w:val="subscript"/>
                </w:rPr>
                <w:t>4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 xml:space="preserve"> — прочное соединение, силан SiH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  <w:vertAlign w:val="subscript"/>
                </w:rPr>
                <w:t>4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 xml:space="preserve"> - менее прочное соединение. </w:t>
              </w:r>
            </w:ins>
          </w:p>
          <w:p w:rsidR="007E16BC" w:rsidRPr="007E16BC" w:rsidRDefault="007E16BC" w:rsidP="007E16BC">
            <w:pPr>
              <w:spacing w:before="100" w:beforeAutospacing="1" w:after="100" w:afterAutospacing="1" w:line="240" w:lineRule="auto"/>
              <w:jc w:val="center"/>
              <w:rPr>
                <w:ins w:id="152" w:author="Unknown"/>
                <w:rFonts w:ascii="Arial" w:eastAsia="Times New Roman" w:hAnsi="Arial" w:cs="Arial"/>
                <w:color w:val="313131"/>
                <w:sz w:val="24"/>
                <w:szCs w:val="24"/>
              </w:rPr>
            </w:pPr>
            <w:ins w:id="153" w:author="Unknown"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 xml:space="preserve">Схемы строения атомов углерода и кремния, общие и отличительные свойства. </w:t>
              </w:r>
            </w:ins>
          </w:p>
          <w:p w:rsidR="007E16BC" w:rsidRPr="007E16BC" w:rsidRDefault="007E16BC" w:rsidP="007E16BC">
            <w:pPr>
              <w:spacing w:before="100" w:beforeAutospacing="1" w:after="100" w:afterAutospacing="1" w:line="240" w:lineRule="auto"/>
              <w:jc w:val="center"/>
              <w:rPr>
                <w:ins w:id="154" w:author="Unknown"/>
                <w:rFonts w:ascii="Arial" w:eastAsia="Times New Roman" w:hAnsi="Arial" w:cs="Arial"/>
                <w:color w:val="313131"/>
                <w:sz w:val="24"/>
                <w:szCs w:val="24"/>
              </w:rPr>
            </w:pPr>
            <w:ins w:id="155" w:author="Unknown"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>С lS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  <w:vertAlign w:val="superscript"/>
                </w:rPr>
                <w:t>2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>2S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  <w:vertAlign w:val="superscript"/>
                </w:rPr>
                <w:t>2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>2p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  <w:vertAlign w:val="superscript"/>
                </w:rPr>
                <w:t>2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 xml:space="preserve">; </w:t>
              </w:r>
            </w:ins>
          </w:p>
          <w:p w:rsidR="007E16BC" w:rsidRPr="007E16BC" w:rsidRDefault="007E16BC" w:rsidP="007E16BC">
            <w:pPr>
              <w:spacing w:before="100" w:beforeAutospacing="1" w:after="100" w:afterAutospacing="1" w:line="240" w:lineRule="auto"/>
              <w:jc w:val="center"/>
              <w:rPr>
                <w:ins w:id="156" w:author="Unknown"/>
                <w:rFonts w:ascii="Arial" w:eastAsia="Times New Roman" w:hAnsi="Arial" w:cs="Arial"/>
                <w:color w:val="313131"/>
                <w:sz w:val="24"/>
                <w:szCs w:val="24"/>
              </w:rPr>
            </w:pPr>
            <w:ins w:id="157" w:author="Unknown"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>Si 1S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  <w:vertAlign w:val="superscript"/>
                </w:rPr>
                <w:t>2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>2S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  <w:vertAlign w:val="superscript"/>
                </w:rPr>
                <w:t>2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>2P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  <w:vertAlign w:val="superscript"/>
                </w:rPr>
                <w:t>6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>3S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  <w:vertAlign w:val="superscript"/>
                </w:rPr>
                <w:t>2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>3p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  <w:vertAlign w:val="superscript"/>
                </w:rPr>
                <w:t>2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 xml:space="preserve">. </w:t>
              </w:r>
            </w:ins>
          </w:p>
          <w:p w:rsidR="007E16BC" w:rsidRPr="007E16BC" w:rsidRDefault="007E16BC" w:rsidP="007E16BC">
            <w:pPr>
              <w:spacing w:before="100" w:beforeAutospacing="1" w:after="100" w:afterAutospacing="1" w:line="240" w:lineRule="auto"/>
              <w:jc w:val="center"/>
              <w:rPr>
                <w:ins w:id="158" w:author="Unknown"/>
                <w:rFonts w:ascii="Arial" w:eastAsia="Times New Roman" w:hAnsi="Arial" w:cs="Arial"/>
                <w:color w:val="313131"/>
                <w:sz w:val="24"/>
                <w:szCs w:val="24"/>
              </w:rPr>
            </w:pPr>
            <w:ins w:id="159" w:author="Unknown"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 xml:space="preserve">Углерод и кремний - это неметаллы, так как на внешнем электронном слое 4 электрона. Но так как кремний имеет больший радиус атома, то для него более характерна способность отдавать электроны, чем для углерода. Углерод — восстановитель: </w:t>
              </w:r>
            </w:ins>
          </w:p>
          <w:p w:rsidR="007E16BC" w:rsidRPr="007E16BC" w:rsidRDefault="007E16BC" w:rsidP="007E16BC">
            <w:pPr>
              <w:spacing w:before="100" w:beforeAutospacing="1" w:after="100" w:afterAutospacing="1" w:line="240" w:lineRule="auto"/>
              <w:jc w:val="center"/>
              <w:rPr>
                <w:ins w:id="160" w:author="Unknown"/>
                <w:rFonts w:ascii="Arial" w:eastAsia="Times New Roman" w:hAnsi="Arial" w:cs="Arial"/>
                <w:color w:val="31313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313131"/>
                <w:sz w:val="24"/>
                <w:szCs w:val="24"/>
              </w:rPr>
              <w:drawing>
                <wp:inline distT="0" distB="0" distL="0" distR="0">
                  <wp:extent cx="1993900" cy="1422400"/>
                  <wp:effectExtent l="19050" t="0" r="6350" b="0"/>
                  <wp:docPr id="35" name="Рисунок 35" descr="http://shkola.lv/goods/shpargalki/himija/1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shkola.lv/goods/shpargalki/himija/1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0" cy="142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16BC" w:rsidRPr="007E16BC" w:rsidRDefault="007E16BC" w:rsidP="007E16BC">
            <w:pPr>
              <w:spacing w:before="100" w:beforeAutospacing="1" w:after="100" w:afterAutospacing="1" w:line="240" w:lineRule="auto"/>
              <w:jc w:val="center"/>
              <w:rPr>
                <w:ins w:id="161" w:author="Unknown"/>
                <w:rFonts w:ascii="Arial" w:eastAsia="Times New Roman" w:hAnsi="Arial" w:cs="Arial"/>
                <w:color w:val="313131"/>
                <w:sz w:val="24"/>
                <w:szCs w:val="24"/>
              </w:rPr>
            </w:pPr>
            <w:ins w:id="162" w:author="Unknown">
              <w:r w:rsidRPr="007E16BC">
                <w:rPr>
                  <w:rFonts w:ascii="Arial" w:eastAsia="Times New Roman" w:hAnsi="Arial" w:cs="Arial"/>
                  <w:b/>
                  <w:bCs/>
                  <w:color w:val="313131"/>
                  <w:sz w:val="24"/>
                </w:rPr>
                <w:t>Задача.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 xml:space="preserve"> Как доказать, что графит и алмаз являются аллотропными видоизменениями одного и того же химического элемента? Чем объяснить различия их свойств? </w:t>
              </w:r>
            </w:ins>
          </w:p>
          <w:p w:rsidR="007E16BC" w:rsidRPr="007E16BC" w:rsidRDefault="007E16BC" w:rsidP="007E16BC">
            <w:pPr>
              <w:spacing w:before="100" w:beforeAutospacing="1" w:after="100" w:afterAutospacing="1" w:line="240" w:lineRule="auto"/>
              <w:jc w:val="center"/>
              <w:rPr>
                <w:ins w:id="163" w:author="Unknown"/>
                <w:rFonts w:ascii="Arial" w:eastAsia="Times New Roman" w:hAnsi="Arial" w:cs="Arial"/>
                <w:color w:val="313131"/>
                <w:sz w:val="24"/>
                <w:szCs w:val="24"/>
              </w:rPr>
            </w:pPr>
            <w:ins w:id="164" w:author="Unknown">
              <w:r w:rsidRPr="007E16BC">
                <w:rPr>
                  <w:rFonts w:ascii="Arial" w:eastAsia="Times New Roman" w:hAnsi="Arial" w:cs="Arial"/>
                  <w:b/>
                  <w:bCs/>
                  <w:color w:val="313131"/>
                  <w:sz w:val="24"/>
                </w:rPr>
                <w:t>Решение.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 xml:space="preserve"> И алмаз, и графит при сгорании в кислороде образуют оксид углерода (IV) С0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  <w:vertAlign w:val="subscript"/>
                </w:rPr>
                <w:t>2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>, при пропускании которого через известковую воду выпадает белый осадок карбонат кальция СаС0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  <w:vertAlign w:val="subscript"/>
                </w:rPr>
                <w:t>3</w:t>
              </w:r>
            </w:ins>
          </w:p>
          <w:p w:rsidR="007E16BC" w:rsidRPr="007E16BC" w:rsidRDefault="007E16BC" w:rsidP="007E16BC">
            <w:pPr>
              <w:spacing w:before="100" w:beforeAutospacing="1" w:after="100" w:afterAutospacing="1" w:line="240" w:lineRule="auto"/>
              <w:jc w:val="center"/>
              <w:rPr>
                <w:ins w:id="165" w:author="Unknown"/>
                <w:rFonts w:ascii="Arial" w:eastAsia="Times New Roman" w:hAnsi="Arial" w:cs="Arial"/>
                <w:color w:val="313131"/>
                <w:sz w:val="24"/>
                <w:szCs w:val="24"/>
              </w:rPr>
            </w:pPr>
            <w:ins w:id="166" w:author="Unknown"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>С + 0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  <w:vertAlign w:val="subscript"/>
                </w:rPr>
                <w:t>2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 xml:space="preserve"> = СО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  <w:vertAlign w:val="subscript"/>
                </w:rPr>
                <w:t>2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>; С0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  <w:vertAlign w:val="subscript"/>
                </w:rPr>
                <w:t>2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 xml:space="preserve"> + Са(ОН)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  <w:vertAlign w:val="subscript"/>
                </w:rPr>
                <w:t>2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 xml:space="preserve"> = CaCO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  <w:vertAlign w:val="subscript"/>
                </w:rPr>
                <w:t>3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>v - Н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  <w:vertAlign w:val="subscript"/>
                </w:rPr>
                <w:t>2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 xml:space="preserve">О. </w:t>
              </w:r>
            </w:ins>
          </w:p>
          <w:p w:rsidR="007E16BC" w:rsidRPr="007E16BC" w:rsidRDefault="007E16BC" w:rsidP="007E16BC">
            <w:pPr>
              <w:spacing w:before="100" w:beforeAutospacing="1" w:after="100" w:afterAutospacing="1" w:line="240" w:lineRule="auto"/>
              <w:jc w:val="center"/>
              <w:rPr>
                <w:ins w:id="167" w:author="Unknown"/>
                <w:rFonts w:ascii="Arial" w:eastAsia="Times New Roman" w:hAnsi="Arial" w:cs="Arial"/>
                <w:color w:val="313131"/>
                <w:sz w:val="24"/>
                <w:szCs w:val="24"/>
              </w:rPr>
            </w:pPr>
            <w:ins w:id="168" w:author="Unknown"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lastRenderedPageBreak/>
                <w:t xml:space="preserve">Кроме того, из графита можно получить алмаз при нагревании под высоким давлением. Следовательно, в состав и графита, и алмаза входит только углерод. Различие в свойствах графита и алмаза объясняется различием в строении кристаллической решетки. </w:t>
              </w:r>
            </w:ins>
          </w:p>
          <w:p w:rsidR="007E16BC" w:rsidRPr="007E16BC" w:rsidRDefault="007E16BC" w:rsidP="007E16BC">
            <w:pPr>
              <w:spacing w:before="100" w:beforeAutospacing="1" w:after="100" w:afterAutospacing="1" w:line="240" w:lineRule="auto"/>
              <w:jc w:val="center"/>
              <w:rPr>
                <w:ins w:id="169" w:author="Unknown"/>
                <w:rFonts w:ascii="Arial" w:eastAsia="Times New Roman" w:hAnsi="Arial" w:cs="Arial"/>
                <w:color w:val="313131"/>
                <w:sz w:val="24"/>
                <w:szCs w:val="24"/>
              </w:rPr>
            </w:pPr>
            <w:ins w:id="170" w:author="Unknown"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 xml:space="preserve">В кристаллической решетке алмаза каждый атом углерода окружен четырьмя другими. Атомы расположены на одинаковых расстояниях друг от друга и очень прочно связаны между собой ковалентны-ми связями. Этим объясняется большая твердость алмаза. </w:t>
              </w:r>
            </w:ins>
          </w:p>
          <w:p w:rsidR="007E16BC" w:rsidRPr="007E16BC" w:rsidRDefault="007E16BC" w:rsidP="007E16BC">
            <w:pPr>
              <w:spacing w:before="100" w:beforeAutospacing="1" w:after="100" w:afterAutospacing="1" w:line="240" w:lineRule="auto"/>
              <w:jc w:val="center"/>
              <w:rPr>
                <w:ins w:id="171" w:author="Unknown"/>
                <w:rFonts w:ascii="Arial" w:eastAsia="Times New Roman" w:hAnsi="Arial" w:cs="Arial"/>
                <w:color w:val="313131"/>
                <w:sz w:val="24"/>
                <w:szCs w:val="24"/>
              </w:rPr>
            </w:pPr>
            <w:ins w:id="172" w:author="Unknown"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 xml:space="preserve">У графита атомы углерода расположены параллельными слоями. Расстояние между соседними слоями гораздо больше, чем между соседними атомами в слое. Это обусловливает малую прочность связи между слоями, и поэтому графит легко расщепляется на тонкие чешуйки, которые сами по себе очень прочные. </w:t>
              </w:r>
            </w:ins>
          </w:p>
          <w:p w:rsidR="007E16BC" w:rsidRPr="007E16BC" w:rsidRDefault="007E16BC" w:rsidP="007E16BC">
            <w:pPr>
              <w:spacing w:before="100" w:beforeAutospacing="1" w:after="100" w:afterAutospacing="1" w:line="240" w:lineRule="auto"/>
              <w:jc w:val="center"/>
              <w:rPr>
                <w:ins w:id="173" w:author="Unknown"/>
                <w:rFonts w:ascii="Arial" w:eastAsia="Times New Roman" w:hAnsi="Arial" w:cs="Arial"/>
                <w:color w:val="313131"/>
                <w:sz w:val="24"/>
                <w:szCs w:val="24"/>
              </w:rPr>
            </w:pPr>
            <w:ins w:id="174" w:author="Unknown"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 xml:space="preserve">Соединения с водородом, образующие углерод. Эмпирические формулы, вид гибридизации атомов углерода, валентность и степени окисления каждого элемента. </w:t>
              </w:r>
            </w:ins>
          </w:p>
          <w:p w:rsidR="007E16BC" w:rsidRPr="007E16BC" w:rsidRDefault="007E16BC" w:rsidP="007E16BC">
            <w:pPr>
              <w:spacing w:before="100" w:beforeAutospacing="1" w:after="100" w:afterAutospacing="1" w:line="240" w:lineRule="auto"/>
              <w:jc w:val="center"/>
              <w:rPr>
                <w:ins w:id="175" w:author="Unknown"/>
                <w:rFonts w:ascii="Arial" w:eastAsia="Times New Roman" w:hAnsi="Arial" w:cs="Arial"/>
                <w:color w:val="31313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313131"/>
                <w:sz w:val="24"/>
                <w:szCs w:val="24"/>
              </w:rPr>
              <w:drawing>
                <wp:inline distT="0" distB="0" distL="0" distR="0">
                  <wp:extent cx="2146300" cy="774700"/>
                  <wp:effectExtent l="19050" t="0" r="6350" b="0"/>
                  <wp:docPr id="36" name="Рисунок 36" descr="http://shkola.lv/goods/shpargalki/himija/1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shkola.lv/goods/shpargalki/himija/1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0" cy="774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16BC" w:rsidRPr="007E16BC" w:rsidRDefault="007E16BC" w:rsidP="007E16BC">
            <w:pPr>
              <w:spacing w:before="100" w:beforeAutospacing="1" w:after="100" w:afterAutospacing="1" w:line="240" w:lineRule="auto"/>
              <w:jc w:val="center"/>
              <w:rPr>
                <w:ins w:id="176" w:author="Unknown"/>
                <w:rFonts w:ascii="Arial" w:eastAsia="Times New Roman" w:hAnsi="Arial" w:cs="Arial"/>
                <w:color w:val="31313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313131"/>
                <w:sz w:val="24"/>
                <w:szCs w:val="24"/>
              </w:rPr>
              <w:drawing>
                <wp:inline distT="0" distB="0" distL="0" distR="0">
                  <wp:extent cx="1905000" cy="2590800"/>
                  <wp:effectExtent l="19050" t="0" r="0" b="0"/>
                  <wp:docPr id="37" name="Рисунок 37" descr="http://shkola.lv/goods/shpargalki/himija/1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shkola.lv/goods/shpargalki/himija/1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59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16BC" w:rsidRPr="007E16BC" w:rsidRDefault="007E16BC" w:rsidP="007E16BC">
            <w:pPr>
              <w:spacing w:before="100" w:beforeAutospacing="1" w:after="100" w:afterAutospacing="1" w:line="240" w:lineRule="auto"/>
              <w:jc w:val="center"/>
              <w:rPr>
                <w:ins w:id="177" w:author="Unknown"/>
                <w:rFonts w:ascii="Arial" w:eastAsia="Times New Roman" w:hAnsi="Arial" w:cs="Arial"/>
                <w:color w:val="313131"/>
                <w:sz w:val="24"/>
                <w:szCs w:val="24"/>
              </w:rPr>
            </w:pPr>
            <w:ins w:id="178" w:author="Unknown"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 xml:space="preserve">Степень окисления водорода во всех соединениях равна +1. </w:t>
              </w:r>
            </w:ins>
          </w:p>
          <w:p w:rsidR="007E16BC" w:rsidRPr="007E16BC" w:rsidRDefault="007E16BC" w:rsidP="007E16BC">
            <w:pPr>
              <w:spacing w:before="100" w:beforeAutospacing="1" w:after="100" w:afterAutospacing="1" w:line="240" w:lineRule="auto"/>
              <w:jc w:val="center"/>
              <w:rPr>
                <w:ins w:id="179" w:author="Unknown"/>
                <w:rFonts w:ascii="Arial" w:eastAsia="Times New Roman" w:hAnsi="Arial" w:cs="Arial"/>
                <w:color w:val="313131"/>
                <w:sz w:val="24"/>
                <w:szCs w:val="24"/>
              </w:rPr>
            </w:pPr>
            <w:ins w:id="180" w:author="Unknown"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 xml:space="preserve">Валентность водорода равна единице, валентность углерода равна четырем. </w:t>
              </w:r>
            </w:ins>
          </w:p>
          <w:p w:rsidR="007E16BC" w:rsidRPr="007E16BC" w:rsidRDefault="007E16BC" w:rsidP="007E16BC">
            <w:pPr>
              <w:spacing w:before="100" w:beforeAutospacing="1" w:after="100" w:afterAutospacing="1" w:line="240" w:lineRule="auto"/>
              <w:jc w:val="center"/>
              <w:rPr>
                <w:ins w:id="181" w:author="Unknown"/>
                <w:rFonts w:ascii="Arial" w:eastAsia="Times New Roman" w:hAnsi="Arial" w:cs="Arial"/>
                <w:color w:val="313131"/>
                <w:sz w:val="24"/>
                <w:szCs w:val="24"/>
              </w:rPr>
            </w:pPr>
            <w:ins w:id="182" w:author="Unknown"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>Формулы угольной и кремниевой кислот, их химические свойства по отношению к металлам,оксидам,основаниям, специфические свойства.</w:t>
              </w:r>
            </w:ins>
          </w:p>
          <w:p w:rsidR="007E16BC" w:rsidRPr="007E16BC" w:rsidRDefault="007E16BC" w:rsidP="007E16BC">
            <w:pPr>
              <w:spacing w:before="100" w:beforeAutospacing="1" w:after="100" w:afterAutospacing="1" w:line="240" w:lineRule="auto"/>
              <w:jc w:val="center"/>
              <w:rPr>
                <w:ins w:id="183" w:author="Unknown"/>
                <w:rFonts w:ascii="Arial" w:eastAsia="Times New Roman" w:hAnsi="Arial" w:cs="Arial"/>
                <w:color w:val="313131"/>
                <w:sz w:val="24"/>
                <w:szCs w:val="24"/>
              </w:rPr>
            </w:pPr>
            <w:ins w:id="184" w:author="Unknown"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>Н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  <w:vertAlign w:val="subscript"/>
                </w:rPr>
                <w:t>2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>СО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  <w:vertAlign w:val="subscript"/>
                </w:rPr>
                <w:t>3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 xml:space="preserve"> — угольная кислота, </w:t>
              </w:r>
            </w:ins>
          </w:p>
          <w:p w:rsidR="007E16BC" w:rsidRPr="007E16BC" w:rsidRDefault="007E16BC" w:rsidP="007E16BC">
            <w:pPr>
              <w:spacing w:before="100" w:beforeAutospacing="1" w:after="100" w:afterAutospacing="1" w:line="240" w:lineRule="auto"/>
              <w:jc w:val="center"/>
              <w:rPr>
                <w:ins w:id="185" w:author="Unknown"/>
                <w:rFonts w:ascii="Arial" w:eastAsia="Times New Roman" w:hAnsi="Arial" w:cs="Arial"/>
                <w:color w:val="313131"/>
                <w:sz w:val="24"/>
                <w:szCs w:val="24"/>
              </w:rPr>
            </w:pPr>
            <w:ins w:id="186" w:author="Unknown"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>Н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  <w:vertAlign w:val="subscript"/>
                </w:rPr>
                <w:t>2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>SiO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  <w:vertAlign w:val="subscript"/>
                </w:rPr>
                <w:t>3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 xml:space="preserve"> — кремниевая кислота. </w:t>
              </w:r>
            </w:ins>
          </w:p>
          <w:p w:rsidR="007E16BC" w:rsidRPr="007E16BC" w:rsidRDefault="007E16BC" w:rsidP="007E16BC">
            <w:pPr>
              <w:spacing w:before="100" w:beforeAutospacing="1" w:after="100" w:afterAutospacing="1" w:line="240" w:lineRule="auto"/>
              <w:jc w:val="center"/>
              <w:rPr>
                <w:ins w:id="187" w:author="Unknown"/>
                <w:rFonts w:ascii="Arial" w:eastAsia="Times New Roman" w:hAnsi="Arial" w:cs="Arial"/>
                <w:color w:val="313131"/>
                <w:sz w:val="24"/>
                <w:szCs w:val="24"/>
              </w:rPr>
            </w:pPr>
            <w:ins w:id="188" w:author="Unknown"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lastRenderedPageBreak/>
                <w:t>Н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  <w:vertAlign w:val="subscript"/>
                </w:rPr>
                <w:t>2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>СО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  <w:vertAlign w:val="subscript"/>
                </w:rPr>
                <w:t>3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 xml:space="preserve"> — существует только в растворе:</w:t>
              </w:r>
            </w:ins>
          </w:p>
          <w:p w:rsidR="007E16BC" w:rsidRPr="007E16BC" w:rsidRDefault="007E16BC" w:rsidP="007E16BC">
            <w:pPr>
              <w:spacing w:before="100" w:beforeAutospacing="1" w:after="100" w:afterAutospacing="1" w:line="240" w:lineRule="auto"/>
              <w:jc w:val="center"/>
              <w:rPr>
                <w:ins w:id="189" w:author="Unknown"/>
                <w:rFonts w:ascii="Arial" w:eastAsia="Times New Roman" w:hAnsi="Arial" w:cs="Arial"/>
                <w:color w:val="313131"/>
                <w:sz w:val="24"/>
                <w:szCs w:val="24"/>
              </w:rPr>
            </w:pPr>
            <w:ins w:id="190" w:author="Unknown"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>Н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  <w:vertAlign w:val="subscript"/>
                </w:rPr>
                <w:t>2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>С0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  <w:vertAlign w:val="subscript"/>
                </w:rPr>
                <w:t>3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 xml:space="preserve"> = Н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  <w:vertAlign w:val="subscript"/>
                </w:rPr>
                <w:t>2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>О + С0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  <w:vertAlign w:val="subscript"/>
                </w:rPr>
                <w:t>2</w:t>
              </w:r>
            </w:ins>
          </w:p>
          <w:p w:rsidR="007E16BC" w:rsidRPr="007E16BC" w:rsidRDefault="007E16BC" w:rsidP="007E16BC">
            <w:pPr>
              <w:spacing w:before="100" w:beforeAutospacing="1" w:after="100" w:afterAutospacing="1" w:line="240" w:lineRule="auto"/>
              <w:jc w:val="center"/>
              <w:rPr>
                <w:ins w:id="191" w:author="Unknown"/>
                <w:rFonts w:ascii="Arial" w:eastAsia="Times New Roman" w:hAnsi="Arial" w:cs="Arial"/>
                <w:color w:val="313131"/>
                <w:sz w:val="24"/>
                <w:szCs w:val="24"/>
              </w:rPr>
            </w:pPr>
            <w:ins w:id="192" w:author="Unknown"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>Н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  <w:vertAlign w:val="subscript"/>
                </w:rPr>
                <w:t>2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>SiO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  <w:vertAlign w:val="subscript"/>
                </w:rPr>
                <w:t>3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>— твердое вещество, практически нерастворимо в воде, поэтому катионы водорода в воде практически не отщепляются. В связи с этим такое общее свойство кислот, как действие на индикаторы, Н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  <w:vertAlign w:val="subscript"/>
                </w:rPr>
                <w:t>2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>SiO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  <w:vertAlign w:val="subscript"/>
                </w:rPr>
                <w:t>3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 xml:space="preserve"> не обнаруживает, она еще слабее угольной кислоты. </w:t>
              </w:r>
            </w:ins>
          </w:p>
          <w:p w:rsidR="007E16BC" w:rsidRPr="007E16BC" w:rsidRDefault="007E16BC" w:rsidP="007E16BC">
            <w:pPr>
              <w:spacing w:before="100" w:beforeAutospacing="1" w:after="100" w:afterAutospacing="1" w:line="240" w:lineRule="auto"/>
              <w:jc w:val="center"/>
              <w:rPr>
                <w:ins w:id="193" w:author="Unknown"/>
                <w:rFonts w:ascii="Arial" w:eastAsia="Times New Roman" w:hAnsi="Arial" w:cs="Arial"/>
                <w:color w:val="313131"/>
                <w:sz w:val="24"/>
                <w:szCs w:val="24"/>
              </w:rPr>
            </w:pPr>
            <w:ins w:id="194" w:author="Unknown"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>Н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  <w:vertAlign w:val="subscript"/>
                </w:rPr>
                <w:t>2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>SiO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  <w:vertAlign w:val="subscript"/>
                </w:rPr>
                <w:t>3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 xml:space="preserve"> — непрочная кислота и при нагревании постепенно разлагается: </w:t>
              </w:r>
            </w:ins>
          </w:p>
          <w:p w:rsidR="007E16BC" w:rsidRPr="007E16BC" w:rsidRDefault="007E16BC" w:rsidP="007E16BC">
            <w:pPr>
              <w:spacing w:before="100" w:beforeAutospacing="1" w:after="100" w:afterAutospacing="1" w:line="240" w:lineRule="auto"/>
              <w:jc w:val="center"/>
              <w:rPr>
                <w:ins w:id="195" w:author="Unknown"/>
                <w:rFonts w:ascii="Arial" w:eastAsia="Times New Roman" w:hAnsi="Arial" w:cs="Arial"/>
                <w:color w:val="313131"/>
                <w:sz w:val="24"/>
                <w:szCs w:val="24"/>
              </w:rPr>
            </w:pPr>
            <w:ins w:id="196" w:author="Unknown"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>Н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  <w:vertAlign w:val="subscript"/>
                </w:rPr>
                <w:t>2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>SiO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  <w:vertAlign w:val="subscript"/>
                </w:rPr>
                <w:t>3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 xml:space="preserve"> = Si0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  <w:vertAlign w:val="subscript"/>
                </w:rPr>
                <w:t>2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 xml:space="preserve"> + Н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  <w:vertAlign w:val="subscript"/>
                </w:rPr>
                <w:t>2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 xml:space="preserve">0. </w:t>
              </w:r>
            </w:ins>
          </w:p>
          <w:p w:rsidR="007E16BC" w:rsidRPr="007E16BC" w:rsidRDefault="007E16BC" w:rsidP="007E16BC">
            <w:pPr>
              <w:spacing w:before="100" w:beforeAutospacing="1" w:after="100" w:afterAutospacing="1" w:line="240" w:lineRule="auto"/>
              <w:jc w:val="center"/>
              <w:rPr>
                <w:ins w:id="197" w:author="Unknown"/>
                <w:rFonts w:ascii="Arial" w:eastAsia="Times New Roman" w:hAnsi="Arial" w:cs="Arial"/>
                <w:color w:val="313131"/>
                <w:sz w:val="24"/>
                <w:szCs w:val="24"/>
              </w:rPr>
            </w:pPr>
            <w:ins w:id="198" w:author="Unknown"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>Н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  <w:vertAlign w:val="subscript"/>
                </w:rPr>
                <w:t>2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>CO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  <w:vertAlign w:val="subscript"/>
                </w:rPr>
                <w:t>3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 xml:space="preserve"> реагирует с металлами, оксидами металлов, основаниями: </w:t>
              </w:r>
            </w:ins>
          </w:p>
          <w:p w:rsidR="007E16BC" w:rsidRPr="007E16BC" w:rsidRDefault="007E16BC" w:rsidP="007E16BC">
            <w:pPr>
              <w:spacing w:before="100" w:beforeAutospacing="1" w:after="100" w:afterAutospacing="1" w:line="240" w:lineRule="auto"/>
              <w:jc w:val="center"/>
              <w:rPr>
                <w:ins w:id="199" w:author="Unknown"/>
                <w:rFonts w:ascii="Arial" w:eastAsia="Times New Roman" w:hAnsi="Arial" w:cs="Arial"/>
                <w:color w:val="313131"/>
                <w:sz w:val="24"/>
                <w:szCs w:val="24"/>
              </w:rPr>
            </w:pPr>
            <w:ins w:id="200" w:author="Unknown"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>а) Н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  <w:vertAlign w:val="subscript"/>
                </w:rPr>
                <w:t>2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>CO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  <w:vertAlign w:val="subscript"/>
                </w:rPr>
                <w:t>3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 xml:space="preserve"> + Mg = MgCO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  <w:vertAlign w:val="subscript"/>
                </w:rPr>
                <w:t>3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 xml:space="preserve"> + Н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  <w:vertAlign w:val="subscript"/>
                </w:rPr>
                <w:t>2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  <w:vertAlign w:val="subscript"/>
                </w:rPr>
                <w:fldChar w:fldCharType="begin"/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  <w:vertAlign w:val="subscript"/>
                </w:rPr>
                <w:instrText xml:space="preserve"> INCLUDEPICTURE "http://shkola.lv/goods/shpargalki/himija/%20UL.jpg" \* MERGEFORMATINET </w:instrText>
              </w:r>
            </w:ins>
            <w:r w:rsidRPr="007E16BC">
              <w:rPr>
                <w:rFonts w:ascii="Arial" w:eastAsia="Times New Roman" w:hAnsi="Arial" w:cs="Arial"/>
                <w:color w:val="313131"/>
                <w:sz w:val="24"/>
                <w:szCs w:val="24"/>
                <w:vertAlign w:val="subscript"/>
              </w:rPr>
              <w:fldChar w:fldCharType="separate"/>
            </w:r>
            <w:r w:rsidRPr="007E16BC">
              <w:rPr>
                <w:rFonts w:ascii="Arial" w:eastAsia="Times New Roman" w:hAnsi="Arial" w:cs="Arial"/>
                <w:color w:val="313131"/>
                <w:sz w:val="24"/>
                <w:szCs w:val="24"/>
                <w:vertAlign w:val="subscrip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alt="" style="width:15pt;height:19pt"/>
              </w:pict>
            </w:r>
            <w:ins w:id="201" w:author="Unknown"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  <w:vertAlign w:val="subscript"/>
                </w:rPr>
                <w:fldChar w:fldCharType="end"/>
              </w:r>
            </w:ins>
          </w:p>
          <w:p w:rsidR="007E16BC" w:rsidRPr="007E16BC" w:rsidRDefault="007E16BC" w:rsidP="007E16BC">
            <w:pPr>
              <w:spacing w:before="100" w:beforeAutospacing="1" w:after="100" w:afterAutospacing="1" w:line="240" w:lineRule="auto"/>
              <w:jc w:val="center"/>
              <w:rPr>
                <w:ins w:id="202" w:author="Unknown"/>
                <w:rFonts w:ascii="Arial" w:eastAsia="Times New Roman" w:hAnsi="Arial" w:cs="Arial"/>
                <w:color w:val="313131"/>
                <w:sz w:val="24"/>
                <w:szCs w:val="24"/>
              </w:rPr>
            </w:pPr>
            <w:ins w:id="203" w:author="Unknown"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>б) Н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  <w:vertAlign w:val="subscript"/>
                </w:rPr>
                <w:t>2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>CO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  <w:vertAlign w:val="subscript"/>
                </w:rPr>
                <w:t>3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 xml:space="preserve"> + СаО = СаСO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  <w:vertAlign w:val="subscript"/>
                </w:rPr>
                <w:t>3</w:t>
              </w:r>
            </w:ins>
            <w:r>
              <w:rPr>
                <w:rFonts w:ascii="Arial" w:eastAsia="Times New Roman" w:hAnsi="Arial" w:cs="Arial"/>
                <w:noProof/>
                <w:color w:val="313131"/>
                <w:sz w:val="24"/>
                <w:szCs w:val="24"/>
              </w:rPr>
              <w:drawing>
                <wp:inline distT="0" distB="0" distL="0" distR="0">
                  <wp:extent cx="190500" cy="241300"/>
                  <wp:effectExtent l="19050" t="0" r="0" b="0"/>
                  <wp:docPr id="39" name="Рисунок 39" descr="http://shkola.lv/goods/shpargalki/himija/U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shkola.lv/goods/shpargalki/himija/U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ins w:id="204" w:author="Unknown"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 xml:space="preserve"> + Н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  <w:vertAlign w:val="subscript"/>
                </w:rPr>
                <w:t>2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 xml:space="preserve">0 </w:t>
              </w:r>
            </w:ins>
          </w:p>
          <w:p w:rsidR="007E16BC" w:rsidRPr="007E16BC" w:rsidRDefault="007E16BC" w:rsidP="007E16BC">
            <w:pPr>
              <w:spacing w:before="100" w:beforeAutospacing="1" w:after="100" w:afterAutospacing="1" w:line="240" w:lineRule="auto"/>
              <w:jc w:val="center"/>
              <w:rPr>
                <w:ins w:id="205" w:author="Unknown"/>
                <w:rFonts w:ascii="Arial" w:eastAsia="Times New Roman" w:hAnsi="Arial" w:cs="Arial"/>
                <w:color w:val="313131"/>
                <w:sz w:val="24"/>
                <w:szCs w:val="24"/>
              </w:rPr>
            </w:pPr>
            <w:ins w:id="206" w:author="Unknown"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>в) Н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  <w:vertAlign w:val="subscript"/>
                </w:rPr>
                <w:t>2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>CO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  <w:vertAlign w:val="subscript"/>
                </w:rPr>
                <w:t>3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 xml:space="preserve"> + 2NaOH = Na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  <w:vertAlign w:val="subscript"/>
                </w:rPr>
                <w:t>2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>CO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  <w:vertAlign w:val="subscript"/>
                </w:rPr>
                <w:t>3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 xml:space="preserve"> + 2Н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  <w:vertAlign w:val="subscript"/>
                </w:rPr>
                <w:t>2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 xml:space="preserve">0 </w:t>
              </w:r>
            </w:ins>
          </w:p>
          <w:p w:rsidR="007E16BC" w:rsidRPr="007E16BC" w:rsidRDefault="007E16BC" w:rsidP="007E16BC">
            <w:pPr>
              <w:spacing w:before="100" w:beforeAutospacing="1" w:after="100" w:afterAutospacing="1" w:line="240" w:lineRule="auto"/>
              <w:jc w:val="center"/>
              <w:rPr>
                <w:ins w:id="207" w:author="Unknown"/>
                <w:rFonts w:ascii="Arial" w:eastAsia="Times New Roman" w:hAnsi="Arial" w:cs="Arial"/>
                <w:color w:val="313131"/>
                <w:sz w:val="24"/>
                <w:szCs w:val="24"/>
              </w:rPr>
            </w:pPr>
            <w:ins w:id="208" w:author="Unknown"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>Химические свойства угольной кислоты:</w:t>
              </w:r>
            </w:ins>
          </w:p>
          <w:p w:rsidR="007E16BC" w:rsidRPr="007E16BC" w:rsidRDefault="007E16BC" w:rsidP="007E16BC">
            <w:pPr>
              <w:numPr>
                <w:ilvl w:val="0"/>
                <w:numId w:val="8"/>
              </w:numPr>
              <w:spacing w:before="100" w:beforeAutospacing="1" w:after="72" w:line="240" w:lineRule="auto"/>
              <w:jc w:val="center"/>
              <w:rPr>
                <w:ins w:id="209" w:author="Unknown"/>
                <w:rFonts w:ascii="Arial" w:eastAsia="Times New Roman" w:hAnsi="Arial" w:cs="Arial"/>
                <w:color w:val="313131"/>
                <w:sz w:val="24"/>
                <w:szCs w:val="24"/>
              </w:rPr>
            </w:pPr>
            <w:ins w:id="210" w:author="Unknown"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>1) общие с другими кислотами,</w:t>
              </w:r>
            </w:ins>
          </w:p>
          <w:p w:rsidR="007E16BC" w:rsidRPr="007E16BC" w:rsidRDefault="007E16BC" w:rsidP="007E16BC">
            <w:pPr>
              <w:numPr>
                <w:ilvl w:val="0"/>
                <w:numId w:val="8"/>
              </w:numPr>
              <w:spacing w:before="100" w:beforeAutospacing="1" w:after="72" w:line="240" w:lineRule="auto"/>
              <w:jc w:val="center"/>
              <w:rPr>
                <w:ins w:id="211" w:author="Unknown"/>
                <w:rFonts w:ascii="Arial" w:eastAsia="Times New Roman" w:hAnsi="Arial" w:cs="Arial"/>
                <w:color w:val="313131"/>
                <w:sz w:val="24"/>
                <w:szCs w:val="24"/>
              </w:rPr>
            </w:pPr>
            <w:ins w:id="212" w:author="Unknown"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 xml:space="preserve">2) специфические свойства. </w:t>
              </w:r>
            </w:ins>
          </w:p>
          <w:p w:rsidR="007E16BC" w:rsidRPr="007E16BC" w:rsidRDefault="007E16BC" w:rsidP="007E16BC">
            <w:pPr>
              <w:spacing w:before="100" w:beforeAutospacing="1" w:after="100" w:afterAutospacing="1" w:line="240" w:lineRule="auto"/>
              <w:jc w:val="center"/>
              <w:rPr>
                <w:ins w:id="213" w:author="Unknown"/>
                <w:rFonts w:ascii="Arial" w:eastAsia="Times New Roman" w:hAnsi="Arial" w:cs="Arial"/>
                <w:color w:val="313131"/>
                <w:sz w:val="24"/>
                <w:szCs w:val="24"/>
              </w:rPr>
            </w:pPr>
            <w:ins w:id="214" w:author="Unknown"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 xml:space="preserve">Ответ подтвердите уравнениями реакций. </w:t>
              </w:r>
            </w:ins>
          </w:p>
          <w:p w:rsidR="007E16BC" w:rsidRPr="007E16BC" w:rsidRDefault="007E16BC" w:rsidP="007E16BC">
            <w:pPr>
              <w:spacing w:before="100" w:beforeAutospacing="1" w:after="100" w:afterAutospacing="1" w:line="240" w:lineRule="auto"/>
              <w:jc w:val="center"/>
              <w:rPr>
                <w:ins w:id="215" w:author="Unknown"/>
                <w:rFonts w:ascii="Arial" w:eastAsia="Times New Roman" w:hAnsi="Arial" w:cs="Arial"/>
                <w:color w:val="313131"/>
                <w:sz w:val="24"/>
                <w:szCs w:val="24"/>
              </w:rPr>
            </w:pPr>
            <w:ins w:id="216" w:author="Unknown"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 xml:space="preserve">1) реагирует с активными металлами: </w:t>
              </w:r>
            </w:ins>
          </w:p>
          <w:p w:rsidR="007E16BC" w:rsidRPr="007E16BC" w:rsidRDefault="007E16BC" w:rsidP="007E16BC">
            <w:pPr>
              <w:spacing w:before="100" w:beforeAutospacing="1" w:after="100" w:afterAutospacing="1" w:line="240" w:lineRule="auto"/>
              <w:jc w:val="center"/>
              <w:rPr>
                <w:ins w:id="217" w:author="Unknown"/>
                <w:rFonts w:ascii="Arial" w:eastAsia="Times New Roman" w:hAnsi="Arial" w:cs="Arial"/>
                <w:color w:val="31313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313131"/>
                <w:sz w:val="24"/>
                <w:szCs w:val="24"/>
              </w:rPr>
              <w:lastRenderedPageBreak/>
              <w:drawing>
                <wp:inline distT="0" distB="0" distL="0" distR="0">
                  <wp:extent cx="2374900" cy="4013200"/>
                  <wp:effectExtent l="19050" t="0" r="6350" b="0"/>
                  <wp:docPr id="40" name="Рисунок 40" descr="http://shkola.lv/goods/shpargalki/himija/1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shkola.lv/goods/shpargalki/himija/1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401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16BC" w:rsidRPr="007E16BC" w:rsidRDefault="007E16BC" w:rsidP="007E16BC">
            <w:pPr>
              <w:spacing w:before="100" w:beforeAutospacing="1" w:after="100" w:afterAutospacing="1" w:line="240" w:lineRule="auto"/>
              <w:jc w:val="center"/>
              <w:rPr>
                <w:ins w:id="218" w:author="Unknown"/>
                <w:rFonts w:ascii="Arial" w:eastAsia="Times New Roman" w:hAnsi="Arial" w:cs="Arial"/>
                <w:color w:val="313131"/>
                <w:sz w:val="24"/>
                <w:szCs w:val="24"/>
              </w:rPr>
            </w:pPr>
            <w:ins w:id="219" w:author="Unknown">
              <w:r w:rsidRPr="007E16BC">
                <w:rPr>
                  <w:rFonts w:ascii="Arial" w:eastAsia="Times New Roman" w:hAnsi="Arial" w:cs="Arial"/>
                  <w:b/>
                  <w:bCs/>
                  <w:color w:val="313131"/>
                  <w:sz w:val="24"/>
                </w:rPr>
                <w:t>Задача.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 xml:space="preserve"> С помощью химических превращений разделите смесь оксида кремния (IV), карбоната кальция и серебра, последовательно растворяя компоненты смеси. Опишите последовательность действий. </w:t>
              </w:r>
            </w:ins>
          </w:p>
          <w:p w:rsidR="007E16BC" w:rsidRPr="007E16BC" w:rsidRDefault="007E16BC" w:rsidP="007E16BC">
            <w:pPr>
              <w:spacing w:before="100" w:beforeAutospacing="1" w:after="100" w:afterAutospacing="1" w:line="240" w:lineRule="auto"/>
              <w:jc w:val="center"/>
              <w:rPr>
                <w:ins w:id="220" w:author="Unknown"/>
                <w:rFonts w:ascii="Arial" w:eastAsia="Times New Roman" w:hAnsi="Arial" w:cs="Arial"/>
                <w:color w:val="313131"/>
                <w:sz w:val="24"/>
                <w:szCs w:val="24"/>
              </w:rPr>
            </w:pPr>
            <w:ins w:id="221" w:author="Unknown">
              <w:r w:rsidRPr="007E16BC">
                <w:rPr>
                  <w:rFonts w:ascii="Arial" w:eastAsia="Times New Roman" w:hAnsi="Arial" w:cs="Arial"/>
                  <w:b/>
                  <w:bCs/>
                  <w:color w:val="313131"/>
                  <w:sz w:val="24"/>
                </w:rPr>
                <w:t>Решение.</w:t>
              </w:r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 xml:space="preserve"> </w:t>
              </w:r>
            </w:ins>
          </w:p>
          <w:p w:rsidR="007E16BC" w:rsidRPr="007E16BC" w:rsidRDefault="007E16BC" w:rsidP="007E16BC">
            <w:pPr>
              <w:spacing w:before="100" w:beforeAutospacing="1" w:after="100" w:afterAutospacing="1" w:line="240" w:lineRule="auto"/>
              <w:jc w:val="center"/>
              <w:rPr>
                <w:ins w:id="222" w:author="Unknown"/>
                <w:rFonts w:ascii="Arial" w:eastAsia="Times New Roman" w:hAnsi="Arial" w:cs="Arial"/>
                <w:color w:val="313131"/>
                <w:sz w:val="24"/>
                <w:szCs w:val="24"/>
              </w:rPr>
            </w:pPr>
            <w:ins w:id="223" w:author="Unknown"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t xml:space="preserve">1) к смеси прилили раствор соляной кислоты: </w:t>
              </w:r>
            </w:ins>
          </w:p>
          <w:p w:rsidR="007E16BC" w:rsidRPr="007E16BC" w:rsidRDefault="007E16BC" w:rsidP="007E16BC">
            <w:pPr>
              <w:spacing w:before="100" w:beforeAutospacing="1" w:after="100" w:afterAutospacing="1" w:line="240" w:lineRule="auto"/>
              <w:jc w:val="center"/>
              <w:rPr>
                <w:ins w:id="224" w:author="Unknown"/>
                <w:rFonts w:ascii="Arial" w:eastAsia="Times New Roman" w:hAnsi="Arial" w:cs="Arial"/>
                <w:color w:val="31313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313131"/>
                <w:sz w:val="24"/>
                <w:szCs w:val="24"/>
              </w:rPr>
              <w:drawing>
                <wp:inline distT="0" distB="0" distL="0" distR="0">
                  <wp:extent cx="2768600" cy="3289300"/>
                  <wp:effectExtent l="19050" t="0" r="0" b="0"/>
                  <wp:docPr id="41" name="Рисунок 41" descr="http://shkola.lv/goods/shpargalki/himija/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shkola.lv/goods/shpargalki/himija/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0" cy="328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6BC" w:rsidRPr="007E16BC" w:rsidTr="007E1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E16BC" w:rsidRPr="007E16BC" w:rsidRDefault="007E16BC" w:rsidP="007E16BC">
            <w:pPr>
              <w:spacing w:after="0" w:line="240" w:lineRule="auto"/>
              <w:jc w:val="center"/>
              <w:rPr>
                <w:ins w:id="225" w:author="Unknown"/>
                <w:rFonts w:ascii="Arial" w:eastAsia="Times New Roman" w:hAnsi="Arial" w:cs="Arial"/>
                <w:color w:val="313131"/>
                <w:sz w:val="24"/>
                <w:szCs w:val="24"/>
              </w:rPr>
            </w:pPr>
            <w:ins w:id="226" w:author="Unknown">
              <w:r w:rsidRPr="007E16BC">
                <w:rPr>
                  <w:rFonts w:ascii="Arial" w:eastAsia="Times New Roman" w:hAnsi="Arial" w:cs="Arial"/>
                  <w:color w:val="313131"/>
                  <w:sz w:val="24"/>
                  <w:szCs w:val="24"/>
                </w:rPr>
                <w:lastRenderedPageBreak/>
                <w:pict/>
              </w:r>
            </w:ins>
            <w:r w:rsidRPr="007E16BC">
              <w:rPr>
                <w:rFonts w:ascii="Arial" w:eastAsia="Times New Roman" w:hAnsi="Arial" w:cs="Arial"/>
                <w:color w:val="313131"/>
                <w:sz w:val="24"/>
                <w:szCs w:val="24"/>
              </w:rPr>
              <w:pict/>
            </w:r>
          </w:p>
        </w:tc>
      </w:tr>
      <w:tr w:rsidR="007E16BC" w:rsidRPr="007E16BC" w:rsidTr="007E1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E16BC" w:rsidRPr="007E16BC" w:rsidRDefault="007E16BC" w:rsidP="007E16BC">
            <w:pPr>
              <w:spacing w:after="0" w:line="240" w:lineRule="auto"/>
              <w:jc w:val="center"/>
              <w:rPr>
                <w:ins w:id="227" w:author="Unknown"/>
                <w:rFonts w:ascii="Arial" w:eastAsia="Times New Roman" w:hAnsi="Arial" w:cs="Arial"/>
                <w:color w:val="313131"/>
                <w:sz w:val="23"/>
                <w:szCs w:val="23"/>
              </w:rPr>
            </w:pPr>
          </w:p>
        </w:tc>
      </w:tr>
    </w:tbl>
    <w:p w:rsidR="007E16BC" w:rsidRPr="007E16BC" w:rsidRDefault="007E16BC" w:rsidP="007E16BC">
      <w:pPr>
        <w:numPr>
          <w:ilvl w:val="0"/>
          <w:numId w:val="9"/>
        </w:numPr>
        <w:pBdr>
          <w:bottom w:val="single" w:sz="8" w:space="0" w:color="FFFFFF"/>
        </w:pBdr>
        <w:shd w:val="clear" w:color="auto" w:fill="FFFFFF"/>
        <w:spacing w:after="0" w:line="240" w:lineRule="auto"/>
        <w:ind w:left="0"/>
        <w:rPr>
          <w:ins w:id="228" w:author="Unknown"/>
          <w:rFonts w:ascii="Arial" w:eastAsia="Times New Roman" w:hAnsi="Arial" w:cs="Arial"/>
          <w:color w:val="313131"/>
          <w:sz w:val="20"/>
          <w:szCs w:val="20"/>
        </w:rPr>
      </w:pPr>
      <w:ins w:id="229" w:author="Unknown">
        <w:r w:rsidRPr="007E16BC">
          <w:rPr>
            <w:rFonts w:ascii="Arial" w:eastAsia="Times New Roman" w:hAnsi="Arial" w:cs="Arial"/>
            <w:color w:val="313131"/>
            <w:sz w:val="20"/>
            <w:szCs w:val="20"/>
          </w:rPr>
          <w:lastRenderedPageBreak/>
          <w:pict/>
        </w:r>
      </w:ins>
      <w:r w:rsidRPr="007E16BC">
        <w:rPr>
          <w:rFonts w:ascii="Arial" w:eastAsia="Times New Roman" w:hAnsi="Arial" w:cs="Arial"/>
          <w:color w:val="313131"/>
          <w:sz w:val="20"/>
          <w:szCs w:val="20"/>
        </w:rPr>
        <w:pict/>
      </w:r>
      <w:ins w:id="230" w:author="Unknown">
        <w:r w:rsidRPr="007E16BC">
          <w:rPr>
            <w:rFonts w:ascii="Arial" w:eastAsia="Times New Roman" w:hAnsi="Arial" w:cs="Arial"/>
            <w:color w:val="313131"/>
            <w:sz w:val="20"/>
            <w:szCs w:val="20"/>
          </w:rPr>
          <w:fldChar w:fldCharType="begin"/>
        </w:r>
        <w:r w:rsidRPr="007E16BC">
          <w:rPr>
            <w:rFonts w:ascii="Arial" w:eastAsia="Times New Roman" w:hAnsi="Arial" w:cs="Arial"/>
            <w:color w:val="313131"/>
            <w:sz w:val="20"/>
            <w:szCs w:val="20"/>
          </w:rPr>
          <w:instrText xml:space="preserve"> HYPERLINK "http://shkola.lv/index.php?mode=goods&amp;page=uroki&amp;sid=8d7d29b929bb9fcafa5d3922614e2fa1&amp;lsnid=7" </w:instrText>
        </w:r>
        <w:r w:rsidRPr="007E16BC">
          <w:rPr>
            <w:rFonts w:ascii="Arial" w:eastAsia="Times New Roman" w:hAnsi="Arial" w:cs="Arial"/>
            <w:color w:val="313131"/>
            <w:sz w:val="20"/>
            <w:szCs w:val="20"/>
          </w:rPr>
          <w:fldChar w:fldCharType="separate"/>
        </w:r>
        <w:r w:rsidRPr="007E16BC">
          <w:rPr>
            <w:rFonts w:ascii="Arial" w:eastAsia="Times New Roman" w:hAnsi="Arial" w:cs="Arial"/>
            <w:b/>
            <w:bCs/>
            <w:color w:val="242424"/>
            <w:sz w:val="21"/>
            <w:szCs w:val="21"/>
            <w:bdr w:val="single" w:sz="8" w:space="4" w:color="EEE8DD" w:frame="1"/>
          </w:rPr>
          <w:t>Химия</w:t>
        </w:r>
        <w:r w:rsidRPr="007E16BC">
          <w:rPr>
            <w:rFonts w:ascii="Arial" w:eastAsia="Times New Roman" w:hAnsi="Arial" w:cs="Arial"/>
            <w:color w:val="313131"/>
            <w:sz w:val="20"/>
            <w:szCs w:val="20"/>
          </w:rPr>
          <w:fldChar w:fldCharType="end"/>
        </w:r>
        <w:r w:rsidRPr="007E16BC">
          <w:rPr>
            <w:rFonts w:ascii="Arial" w:eastAsia="Times New Roman" w:hAnsi="Arial" w:cs="Arial"/>
            <w:color w:val="313131"/>
            <w:sz w:val="20"/>
            <w:szCs w:val="20"/>
          </w:rPr>
          <w:t xml:space="preserve"> </w:t>
        </w:r>
        <w:r w:rsidRPr="007E16BC">
          <w:rPr>
            <w:rFonts w:ascii="Arial" w:eastAsia="Times New Roman" w:hAnsi="Arial" w:cs="Arial"/>
            <w:color w:val="313131"/>
            <w:sz w:val="20"/>
            <w:szCs w:val="20"/>
          </w:rPr>
          <w:fldChar w:fldCharType="begin"/>
        </w:r>
        <w:r w:rsidRPr="007E16BC">
          <w:rPr>
            <w:rFonts w:ascii="Arial" w:eastAsia="Times New Roman" w:hAnsi="Arial" w:cs="Arial"/>
            <w:color w:val="313131"/>
            <w:sz w:val="20"/>
            <w:szCs w:val="20"/>
          </w:rPr>
          <w:instrText xml:space="preserve"> HYPERLINK "http://shkola.lv/index.php?mode=cht&amp;chtid=408" </w:instrText>
        </w:r>
        <w:r w:rsidRPr="007E16BC">
          <w:rPr>
            <w:rFonts w:ascii="Arial" w:eastAsia="Times New Roman" w:hAnsi="Arial" w:cs="Arial"/>
            <w:color w:val="313131"/>
            <w:sz w:val="20"/>
            <w:szCs w:val="20"/>
          </w:rPr>
          <w:fldChar w:fldCharType="separate"/>
        </w:r>
        <w:r w:rsidRPr="007E16BC">
          <w:rPr>
            <w:rFonts w:ascii="Arial" w:eastAsia="Times New Roman" w:hAnsi="Arial" w:cs="Arial"/>
            <w:b/>
            <w:bCs/>
            <w:color w:val="00993C"/>
            <w:sz w:val="21"/>
            <w:szCs w:val="21"/>
            <w:bdr w:val="single" w:sz="8" w:space="4" w:color="EEE8DD" w:frame="1"/>
          </w:rPr>
          <w:t>show</w:t>
        </w:r>
        <w:r w:rsidRPr="007E16BC">
          <w:rPr>
            <w:rFonts w:ascii="Arial" w:eastAsia="Times New Roman" w:hAnsi="Arial" w:cs="Arial"/>
            <w:color w:val="313131"/>
            <w:sz w:val="20"/>
            <w:szCs w:val="20"/>
          </w:rPr>
          <w:fldChar w:fldCharType="end"/>
        </w:r>
        <w:r w:rsidRPr="007E16BC">
          <w:rPr>
            <w:rFonts w:ascii="Arial" w:eastAsia="Times New Roman" w:hAnsi="Arial" w:cs="Arial"/>
            <w:color w:val="313131"/>
            <w:sz w:val="20"/>
            <w:szCs w:val="20"/>
          </w:rPr>
          <w:t xml:space="preserve"> </w:t>
        </w:r>
      </w:ins>
    </w:p>
    <w:p w:rsidR="007E16BC" w:rsidRPr="007E16BC" w:rsidRDefault="007E16BC" w:rsidP="007E16BC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rPr>
          <w:ins w:id="231" w:author="Unknown"/>
          <w:rFonts w:ascii="Arial" w:eastAsia="Times New Roman" w:hAnsi="Arial" w:cs="Arial"/>
          <w:color w:val="313131"/>
          <w:sz w:val="20"/>
          <w:szCs w:val="20"/>
        </w:rPr>
      </w:pPr>
      <w:ins w:id="232" w:author="Unknown">
        <w:r w:rsidRPr="007E16BC">
          <w:rPr>
            <w:rFonts w:ascii="Arial" w:eastAsia="Times New Roman" w:hAnsi="Arial" w:cs="Arial"/>
            <w:color w:val="313131"/>
            <w:sz w:val="20"/>
            <w:szCs w:val="20"/>
          </w:rPr>
          <w:fldChar w:fldCharType="begin"/>
        </w:r>
        <w:r w:rsidRPr="007E16BC">
          <w:rPr>
            <w:rFonts w:ascii="Arial" w:eastAsia="Times New Roman" w:hAnsi="Arial" w:cs="Arial"/>
            <w:color w:val="313131"/>
            <w:sz w:val="20"/>
            <w:szCs w:val="20"/>
          </w:rPr>
          <w:instrText xml:space="preserve"> HYPERLINK "http://shkola.lv/index.php?mode=lessons&amp;lessonid=4" </w:instrText>
        </w:r>
        <w:r w:rsidRPr="007E16BC">
          <w:rPr>
            <w:rFonts w:ascii="Arial" w:eastAsia="Times New Roman" w:hAnsi="Arial" w:cs="Arial"/>
            <w:color w:val="313131"/>
            <w:sz w:val="20"/>
            <w:szCs w:val="20"/>
          </w:rPr>
          <w:fldChar w:fldCharType="separate"/>
        </w:r>
        <w:r w:rsidRPr="007E16BC">
          <w:rPr>
            <w:rFonts w:ascii="Arial" w:eastAsia="Times New Roman" w:hAnsi="Arial" w:cs="Arial"/>
            <w:color w:val="00993C"/>
            <w:sz w:val="17"/>
            <w:szCs w:val="17"/>
            <w:bdr w:val="single" w:sz="8" w:space="4" w:color="E0E0E0" w:frame="1"/>
            <w:shd w:val="clear" w:color="auto" w:fill="FFFFFF"/>
          </w:rPr>
          <w:t xml:space="preserve">Общая программа и основы </w:t>
        </w:r>
        <w:r w:rsidRPr="007E16BC">
          <w:rPr>
            <w:rFonts w:ascii="Arial" w:eastAsia="Times New Roman" w:hAnsi="Arial" w:cs="Arial"/>
            <w:color w:val="313131"/>
            <w:sz w:val="20"/>
            <w:szCs w:val="20"/>
          </w:rPr>
          <w:fldChar w:fldCharType="end"/>
        </w:r>
      </w:ins>
    </w:p>
    <w:p w:rsidR="007E16BC" w:rsidRPr="007E16BC" w:rsidRDefault="007E16BC" w:rsidP="007E16BC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rPr>
          <w:ins w:id="233" w:author="Unknown"/>
          <w:rFonts w:ascii="Arial" w:eastAsia="Times New Roman" w:hAnsi="Arial" w:cs="Arial"/>
          <w:color w:val="313131"/>
          <w:sz w:val="20"/>
          <w:szCs w:val="20"/>
        </w:rPr>
      </w:pPr>
      <w:ins w:id="234" w:author="Unknown">
        <w:r w:rsidRPr="007E16BC">
          <w:rPr>
            <w:rFonts w:ascii="Arial" w:eastAsia="Times New Roman" w:hAnsi="Arial" w:cs="Arial"/>
            <w:color w:val="313131"/>
            <w:sz w:val="20"/>
            <w:szCs w:val="20"/>
          </w:rPr>
          <w:fldChar w:fldCharType="begin"/>
        </w:r>
        <w:r w:rsidRPr="007E16BC">
          <w:rPr>
            <w:rFonts w:ascii="Arial" w:eastAsia="Times New Roman" w:hAnsi="Arial" w:cs="Arial"/>
            <w:color w:val="313131"/>
            <w:sz w:val="20"/>
            <w:szCs w:val="20"/>
          </w:rPr>
          <w:instrText xml:space="preserve"> HYPERLINK "http://shkola.lv/index.php?mode=newlsn&amp;lsnid=7" </w:instrText>
        </w:r>
        <w:r w:rsidRPr="007E16BC">
          <w:rPr>
            <w:rFonts w:ascii="Arial" w:eastAsia="Times New Roman" w:hAnsi="Arial" w:cs="Arial"/>
            <w:color w:val="313131"/>
            <w:sz w:val="20"/>
            <w:szCs w:val="20"/>
          </w:rPr>
          <w:fldChar w:fldCharType="separate"/>
        </w:r>
        <w:r w:rsidRPr="007E16BC">
          <w:rPr>
            <w:rFonts w:ascii="Arial" w:eastAsia="Times New Roman" w:hAnsi="Arial" w:cs="Arial"/>
            <w:color w:val="00993C"/>
            <w:sz w:val="17"/>
            <w:szCs w:val="17"/>
            <w:bdr w:val="single" w:sz="8" w:space="4" w:color="E0E0E0" w:frame="1"/>
            <w:shd w:val="clear" w:color="auto" w:fill="FFFFFF"/>
          </w:rPr>
          <w:t xml:space="preserve">Средняя школа </w:t>
        </w:r>
        <w:r w:rsidRPr="007E16BC">
          <w:rPr>
            <w:rFonts w:ascii="Arial" w:eastAsia="Times New Roman" w:hAnsi="Arial" w:cs="Arial"/>
            <w:color w:val="313131"/>
            <w:sz w:val="20"/>
            <w:szCs w:val="20"/>
          </w:rPr>
          <w:fldChar w:fldCharType="end"/>
        </w:r>
      </w:ins>
    </w:p>
    <w:p w:rsidR="007E16BC" w:rsidRPr="007E16BC" w:rsidRDefault="007E16BC" w:rsidP="007E16BC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rPr>
          <w:ins w:id="235" w:author="Unknown"/>
          <w:rFonts w:ascii="Arial" w:eastAsia="Times New Roman" w:hAnsi="Arial" w:cs="Arial"/>
          <w:color w:val="313131"/>
          <w:sz w:val="20"/>
          <w:szCs w:val="20"/>
        </w:rPr>
      </w:pPr>
      <w:ins w:id="236" w:author="Unknown">
        <w:r w:rsidRPr="007E16BC">
          <w:rPr>
            <w:rFonts w:ascii="Arial" w:eastAsia="Times New Roman" w:hAnsi="Arial" w:cs="Arial"/>
            <w:color w:val="313131"/>
            <w:sz w:val="20"/>
            <w:szCs w:val="20"/>
          </w:rPr>
          <w:fldChar w:fldCharType="begin"/>
        </w:r>
        <w:r w:rsidRPr="007E16BC">
          <w:rPr>
            <w:rFonts w:ascii="Arial" w:eastAsia="Times New Roman" w:hAnsi="Arial" w:cs="Arial"/>
            <w:color w:val="313131"/>
            <w:sz w:val="20"/>
            <w:szCs w:val="20"/>
          </w:rPr>
          <w:instrText xml:space="preserve"> HYPERLINK "http://shkola.lv/index.php?mode=chts&amp;cheatid=4" </w:instrText>
        </w:r>
        <w:r w:rsidRPr="007E16BC">
          <w:rPr>
            <w:rFonts w:ascii="Arial" w:eastAsia="Times New Roman" w:hAnsi="Arial" w:cs="Arial"/>
            <w:color w:val="313131"/>
            <w:sz w:val="20"/>
            <w:szCs w:val="20"/>
          </w:rPr>
          <w:fldChar w:fldCharType="separate"/>
        </w:r>
        <w:r w:rsidRPr="007E16BC">
          <w:rPr>
            <w:rFonts w:ascii="Arial" w:eastAsia="Times New Roman" w:hAnsi="Arial" w:cs="Arial"/>
            <w:color w:val="50470D"/>
            <w:sz w:val="17"/>
            <w:szCs w:val="17"/>
            <w:bdr w:val="single" w:sz="8" w:space="4" w:color="EEE8DD" w:frame="1"/>
            <w:shd w:val="clear" w:color="auto" w:fill="FFEB6F"/>
          </w:rPr>
          <w:t xml:space="preserve">Шпаргалки </w:t>
        </w:r>
        <w:r w:rsidRPr="007E16BC">
          <w:rPr>
            <w:rFonts w:ascii="Arial" w:eastAsia="Times New Roman" w:hAnsi="Arial" w:cs="Arial"/>
            <w:color w:val="313131"/>
            <w:sz w:val="20"/>
            <w:szCs w:val="20"/>
          </w:rPr>
          <w:fldChar w:fldCharType="end"/>
        </w:r>
      </w:ins>
    </w:p>
    <w:p w:rsidR="007E16BC" w:rsidRPr="007E16BC" w:rsidRDefault="007E16BC" w:rsidP="007E16BC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rPr>
          <w:ins w:id="237" w:author="Unknown"/>
          <w:rFonts w:ascii="Arial" w:eastAsia="Times New Roman" w:hAnsi="Arial" w:cs="Arial"/>
          <w:color w:val="313131"/>
          <w:sz w:val="20"/>
          <w:szCs w:val="20"/>
        </w:rPr>
      </w:pPr>
      <w:ins w:id="238" w:author="Unknown">
        <w:r w:rsidRPr="007E16BC">
          <w:rPr>
            <w:rFonts w:ascii="Arial" w:eastAsia="Times New Roman" w:hAnsi="Arial" w:cs="Arial"/>
            <w:color w:val="313131"/>
            <w:sz w:val="20"/>
            <w:szCs w:val="20"/>
          </w:rPr>
          <w:fldChar w:fldCharType="begin"/>
        </w:r>
        <w:r w:rsidRPr="007E16BC">
          <w:rPr>
            <w:rFonts w:ascii="Arial" w:eastAsia="Times New Roman" w:hAnsi="Arial" w:cs="Arial"/>
            <w:color w:val="313131"/>
            <w:sz w:val="20"/>
            <w:szCs w:val="20"/>
          </w:rPr>
          <w:instrText xml:space="preserve"> HYPERLINK "http://shkola.lv/index.php?mode=exams&amp;lsnid=7" </w:instrText>
        </w:r>
        <w:r w:rsidRPr="007E16BC">
          <w:rPr>
            <w:rFonts w:ascii="Arial" w:eastAsia="Times New Roman" w:hAnsi="Arial" w:cs="Arial"/>
            <w:color w:val="313131"/>
            <w:sz w:val="20"/>
            <w:szCs w:val="20"/>
          </w:rPr>
          <w:fldChar w:fldCharType="separate"/>
        </w:r>
        <w:r w:rsidRPr="007E16BC">
          <w:rPr>
            <w:rFonts w:ascii="Arial" w:eastAsia="Times New Roman" w:hAnsi="Arial" w:cs="Arial"/>
            <w:color w:val="00993C"/>
            <w:sz w:val="17"/>
            <w:szCs w:val="17"/>
            <w:bdr w:val="single" w:sz="8" w:space="4" w:color="E0E0E0" w:frame="1"/>
            <w:shd w:val="clear" w:color="auto" w:fill="FFFFFF"/>
          </w:rPr>
          <w:t xml:space="preserve">Экзамены </w:t>
        </w:r>
        <w:r w:rsidRPr="007E16BC">
          <w:rPr>
            <w:rFonts w:ascii="Arial" w:eastAsia="Times New Roman" w:hAnsi="Arial" w:cs="Arial"/>
            <w:color w:val="313131"/>
            <w:sz w:val="20"/>
            <w:szCs w:val="20"/>
          </w:rPr>
          <w:fldChar w:fldCharType="end"/>
        </w:r>
      </w:ins>
    </w:p>
    <w:p w:rsidR="007E16BC" w:rsidRPr="007E16BC" w:rsidRDefault="007E16BC" w:rsidP="007E16B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ins w:id="239" w:author="Unknown"/>
          <w:rFonts w:ascii="Arial" w:eastAsia="Times New Roman" w:hAnsi="Arial" w:cs="Arial"/>
          <w:color w:val="313131"/>
          <w:sz w:val="20"/>
          <w:szCs w:val="20"/>
        </w:rPr>
      </w:pPr>
      <w:ins w:id="240" w:author="Unknown">
        <w:r w:rsidRPr="007E16BC">
          <w:rPr>
            <w:rFonts w:ascii="Arial" w:eastAsia="Times New Roman" w:hAnsi="Arial" w:cs="Arial"/>
            <w:color w:val="313131"/>
            <w:sz w:val="20"/>
            <w:szCs w:val="20"/>
          </w:rPr>
          <w:fldChar w:fldCharType="begin"/>
        </w:r>
        <w:r w:rsidRPr="007E16BC">
          <w:rPr>
            <w:rFonts w:ascii="Arial" w:eastAsia="Times New Roman" w:hAnsi="Arial" w:cs="Arial"/>
            <w:color w:val="313131"/>
            <w:sz w:val="20"/>
            <w:szCs w:val="20"/>
          </w:rPr>
          <w:instrText xml:space="preserve"> HYPERLINK "http://shkola.lv/index.php?mode=staf&amp;page=linki&amp;sid=8d7d29b929bb9fcafa5d3922614e2fa1&amp;c=4" </w:instrText>
        </w:r>
        <w:r w:rsidRPr="007E16BC">
          <w:rPr>
            <w:rFonts w:ascii="Arial" w:eastAsia="Times New Roman" w:hAnsi="Arial" w:cs="Arial"/>
            <w:color w:val="313131"/>
            <w:sz w:val="20"/>
            <w:szCs w:val="20"/>
          </w:rPr>
          <w:fldChar w:fldCharType="separate"/>
        </w:r>
        <w:r w:rsidRPr="007E16BC">
          <w:rPr>
            <w:rFonts w:ascii="Arial" w:eastAsia="Times New Roman" w:hAnsi="Arial" w:cs="Arial"/>
            <w:color w:val="00993C"/>
            <w:sz w:val="21"/>
            <w:szCs w:val="21"/>
          </w:rPr>
          <w:t>Словари</w:t>
        </w:r>
        <w:r w:rsidRPr="007E16BC">
          <w:rPr>
            <w:rFonts w:ascii="Arial" w:eastAsia="Times New Roman" w:hAnsi="Arial" w:cs="Arial"/>
            <w:color w:val="313131"/>
            <w:sz w:val="20"/>
            <w:szCs w:val="20"/>
          </w:rPr>
          <w:fldChar w:fldCharType="end"/>
        </w:r>
      </w:ins>
    </w:p>
    <w:p w:rsidR="007E16BC" w:rsidRPr="007E16BC" w:rsidRDefault="007E16BC" w:rsidP="007E16B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ins w:id="241" w:author="Unknown"/>
          <w:rFonts w:ascii="Arial" w:eastAsia="Times New Roman" w:hAnsi="Arial" w:cs="Arial"/>
          <w:color w:val="313131"/>
          <w:sz w:val="20"/>
          <w:szCs w:val="20"/>
        </w:rPr>
      </w:pPr>
      <w:ins w:id="242" w:author="Unknown">
        <w:r w:rsidRPr="007E16BC">
          <w:rPr>
            <w:rFonts w:ascii="Arial" w:eastAsia="Times New Roman" w:hAnsi="Arial" w:cs="Arial"/>
            <w:color w:val="313131"/>
            <w:sz w:val="20"/>
            <w:szCs w:val="20"/>
          </w:rPr>
          <w:fldChar w:fldCharType="begin"/>
        </w:r>
        <w:r w:rsidRPr="007E16BC">
          <w:rPr>
            <w:rFonts w:ascii="Arial" w:eastAsia="Times New Roman" w:hAnsi="Arial" w:cs="Arial"/>
            <w:color w:val="313131"/>
            <w:sz w:val="20"/>
            <w:szCs w:val="20"/>
          </w:rPr>
          <w:instrText xml:space="preserve"> HYPERLINK "http://shkola.lv/index.php?mode=learn&amp;page=refs" </w:instrText>
        </w:r>
        <w:r w:rsidRPr="007E16BC">
          <w:rPr>
            <w:rFonts w:ascii="Arial" w:eastAsia="Times New Roman" w:hAnsi="Arial" w:cs="Arial"/>
            <w:color w:val="313131"/>
            <w:sz w:val="20"/>
            <w:szCs w:val="20"/>
          </w:rPr>
          <w:fldChar w:fldCharType="separate"/>
        </w:r>
        <w:r w:rsidRPr="007E16BC">
          <w:rPr>
            <w:rFonts w:ascii="Arial" w:eastAsia="Times New Roman" w:hAnsi="Arial" w:cs="Arial"/>
            <w:color w:val="00993C"/>
            <w:sz w:val="21"/>
            <w:szCs w:val="21"/>
          </w:rPr>
          <w:t>Рефераты</w:t>
        </w:r>
        <w:r w:rsidRPr="007E16BC">
          <w:rPr>
            <w:rFonts w:ascii="Arial" w:eastAsia="Times New Roman" w:hAnsi="Arial" w:cs="Arial"/>
            <w:color w:val="313131"/>
            <w:sz w:val="20"/>
            <w:szCs w:val="20"/>
          </w:rPr>
          <w:fldChar w:fldCharType="end"/>
        </w:r>
      </w:ins>
    </w:p>
    <w:p w:rsidR="007E16BC" w:rsidRPr="007E16BC" w:rsidRDefault="007E16BC" w:rsidP="007E16B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ins w:id="243" w:author="Unknown"/>
          <w:rFonts w:ascii="Arial" w:eastAsia="Times New Roman" w:hAnsi="Arial" w:cs="Arial"/>
          <w:color w:val="313131"/>
          <w:sz w:val="20"/>
          <w:szCs w:val="20"/>
        </w:rPr>
      </w:pPr>
      <w:ins w:id="244" w:author="Unknown">
        <w:r w:rsidRPr="007E16BC">
          <w:rPr>
            <w:rFonts w:ascii="Arial" w:eastAsia="Times New Roman" w:hAnsi="Arial" w:cs="Arial"/>
            <w:color w:val="313131"/>
            <w:sz w:val="20"/>
            <w:szCs w:val="20"/>
          </w:rPr>
          <w:fldChar w:fldCharType="begin"/>
        </w:r>
        <w:r w:rsidRPr="007E16BC">
          <w:rPr>
            <w:rFonts w:ascii="Arial" w:eastAsia="Times New Roman" w:hAnsi="Arial" w:cs="Arial"/>
            <w:color w:val="313131"/>
            <w:sz w:val="20"/>
            <w:szCs w:val="20"/>
          </w:rPr>
          <w:instrText xml:space="preserve"> HYPERLINK "http://shkola.lv/index.php?mode=topics&amp;f=10" </w:instrText>
        </w:r>
        <w:r w:rsidRPr="007E16BC">
          <w:rPr>
            <w:rFonts w:ascii="Arial" w:eastAsia="Times New Roman" w:hAnsi="Arial" w:cs="Arial"/>
            <w:color w:val="313131"/>
            <w:sz w:val="20"/>
            <w:szCs w:val="20"/>
          </w:rPr>
          <w:fldChar w:fldCharType="separate"/>
        </w:r>
        <w:r w:rsidRPr="007E16BC">
          <w:rPr>
            <w:rFonts w:ascii="Arial" w:eastAsia="Times New Roman" w:hAnsi="Arial" w:cs="Arial"/>
            <w:color w:val="00993C"/>
            <w:sz w:val="21"/>
            <w:szCs w:val="21"/>
          </w:rPr>
          <w:t>Уроки на форуме</w:t>
        </w:r>
        <w:r w:rsidRPr="007E16BC">
          <w:rPr>
            <w:rFonts w:ascii="Arial" w:eastAsia="Times New Roman" w:hAnsi="Arial" w:cs="Arial"/>
            <w:color w:val="313131"/>
            <w:sz w:val="20"/>
            <w:szCs w:val="20"/>
          </w:rPr>
          <w:fldChar w:fldCharType="end"/>
        </w:r>
      </w:ins>
    </w:p>
    <w:p w:rsidR="007E16BC" w:rsidRPr="007E16BC" w:rsidRDefault="007E16BC" w:rsidP="007E16BC">
      <w:pPr>
        <w:shd w:val="clear" w:color="auto" w:fill="FFFFFF"/>
        <w:spacing w:after="0" w:line="240" w:lineRule="auto"/>
        <w:rPr>
          <w:ins w:id="245" w:author="Unknown"/>
          <w:rFonts w:ascii="Arial" w:eastAsia="Times New Roman" w:hAnsi="Arial" w:cs="Arial"/>
          <w:color w:val="313131"/>
          <w:sz w:val="20"/>
          <w:szCs w:val="20"/>
        </w:rPr>
      </w:pPr>
      <w:ins w:id="246" w:author="Unknown">
        <w:r w:rsidRPr="007E16BC">
          <w:rPr>
            <w:rFonts w:ascii="Arial" w:eastAsia="Times New Roman" w:hAnsi="Arial" w:cs="Arial"/>
            <w:color w:val="313131"/>
            <w:sz w:val="20"/>
            <w:szCs w:val="20"/>
          </w:rPr>
          <w:br/>
        </w:r>
      </w:ins>
      <w:r w:rsidRPr="007E16BC">
        <w:rPr>
          <w:rFonts w:ascii="Arial" w:eastAsia="Times New Roman" w:hAnsi="Arial" w:cs="Arial"/>
          <w:color w:val="313131"/>
          <w:sz w:val="20"/>
          <w:szCs w:val="20"/>
        </w:rPr>
        <w:pict/>
      </w:r>
      <w:r w:rsidRPr="007E16BC">
        <w:rPr>
          <w:rFonts w:ascii="Arial" w:eastAsia="Times New Roman" w:hAnsi="Arial" w:cs="Arial"/>
          <w:color w:val="313131"/>
          <w:sz w:val="20"/>
          <w:szCs w:val="20"/>
        </w:rPr>
        <w:pict/>
      </w:r>
    </w:p>
    <w:p w:rsidR="00B0610F" w:rsidRPr="007E16BC" w:rsidRDefault="007E16BC" w:rsidP="007E1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0"/>
          <w:szCs w:val="20"/>
        </w:rPr>
      </w:pPr>
      <w:ins w:id="247" w:author="Unknown">
        <w:r w:rsidRPr="007E16BC">
          <w:rPr>
            <w:rFonts w:ascii="Arial" w:eastAsia="Times New Roman" w:hAnsi="Arial" w:cs="Arial"/>
            <w:color w:val="313131"/>
            <w:sz w:val="20"/>
            <w:szCs w:val="20"/>
          </w:rPr>
          <w:br w:type="textWrapping" w:clear="all"/>
        </w:r>
      </w:ins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25" w:type="dxa"/>
          <w:left w:w="225" w:type="dxa"/>
          <w:bottom w:w="225" w:type="dxa"/>
          <w:right w:w="225" w:type="dxa"/>
        </w:tblCellMar>
        <w:tblLook w:val="04A0"/>
      </w:tblPr>
      <w:tblGrid>
        <w:gridCol w:w="9750"/>
      </w:tblGrid>
      <w:tr w:rsidR="00B0610F" w:rsidRPr="00B0610F" w:rsidTr="00B0610F">
        <w:trPr>
          <w:trHeight w:val="102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right"/>
              <w:tblCellSpacing w:w="0" w:type="dxa"/>
              <w:tblBorders>
                <w:top w:val="outset" w:sz="12" w:space="0" w:color="6E6E6E"/>
                <w:left w:val="outset" w:sz="12" w:space="0" w:color="6E6E6E"/>
                <w:bottom w:val="outset" w:sz="12" w:space="0" w:color="6E6E6E"/>
                <w:right w:val="outset" w:sz="12" w:space="0" w:color="6E6E6E"/>
              </w:tblBorders>
              <w:shd w:val="clear" w:color="auto" w:fill="858585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603"/>
            </w:tblGrid>
            <w:tr w:rsidR="00B0610F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outset" w:sz="6" w:space="0" w:color="6E6E6E"/>
                    <w:left w:val="outset" w:sz="6" w:space="0" w:color="6E6E6E"/>
                    <w:bottom w:val="outset" w:sz="6" w:space="0" w:color="6E6E6E"/>
                    <w:right w:val="outset" w:sz="6" w:space="0" w:color="6E6E6E"/>
                  </w:tcBorders>
                  <w:shd w:val="clear" w:color="auto" w:fill="858585"/>
                  <w:vAlign w:val="center"/>
                  <w:hideMark/>
                </w:tcPr>
                <w:p w:rsidR="00B0610F" w:rsidRDefault="00B0610F">
                  <w:pPr>
                    <w:pStyle w:val="a3"/>
                    <w:jc w:val="center"/>
                  </w:pPr>
                  <w:r>
                    <w:rPr>
                      <w:rStyle w:val="a6"/>
                      <w:rFonts w:eastAsiaTheme="majorEastAsia"/>
                      <w:color w:val="FFFFFF"/>
                    </w:rPr>
                    <w:t>ПЕРЕПИСКА С ЧИТАТЕЛЕМ</w:t>
                  </w:r>
                </w:p>
              </w:tc>
            </w:tr>
          </w:tbl>
          <w:p w:rsidR="00B0610F" w:rsidRDefault="00B0610F">
            <w:pPr>
              <w:pStyle w:val="1"/>
            </w:pPr>
            <w:r>
              <w:t>Подгруппа углерода</w:t>
            </w:r>
          </w:p>
          <w:p w:rsidR="00B0610F" w:rsidRDefault="00B0610F">
            <w:pPr>
              <w:pStyle w:val="4"/>
              <w:jc w:val="center"/>
            </w:pPr>
            <w:r>
              <w:rPr>
                <w:color w:val="408080"/>
              </w:rPr>
              <w:t>Урок с использованием межпредметных связей</w:t>
            </w:r>
          </w:p>
          <w:p w:rsidR="00B0610F" w:rsidRDefault="00B0610F">
            <w:pPr>
              <w:pStyle w:val="a3"/>
            </w:pPr>
            <w:r>
              <w:rPr>
                <w:rStyle w:val="a6"/>
                <w:rFonts w:eastAsiaTheme="majorEastAsia"/>
                <w:i/>
                <w:iCs/>
              </w:rPr>
              <w:t xml:space="preserve">Внимание к предмету можно привлечь с помощью игровых моментов на уроках и особенно во внеклассных мероприятиях. Эта разработка, как и предыдущая – «Подгруппа кислорода» (см.: «Химия», 2003, № </w:t>
            </w:r>
            <w:hyperlink r:id="rId219" w:history="1">
              <w:r>
                <w:rPr>
                  <w:rStyle w:val="a4"/>
                  <w:b/>
                  <w:bCs/>
                  <w:i/>
                  <w:iCs/>
                </w:rPr>
                <w:t>47</w:t>
              </w:r>
            </w:hyperlink>
            <w:r>
              <w:rPr>
                <w:rStyle w:val="a6"/>
                <w:rFonts w:eastAsiaTheme="majorEastAsia"/>
                <w:i/>
                <w:iCs/>
              </w:rPr>
              <w:t>), предназначена для 9-го класса. В разработке предложено содержание, а форма проведения может быть любая. В ней приведены загадки, химические вопросы из литературных произведений, а также вопросы, связанные с курсами географии, биологии, физики. Возможно, что этим материалом заинтересуются и воспользуются другие преподаватели.</w:t>
            </w:r>
          </w:p>
          <w:tbl>
            <w:tblPr>
              <w:tblW w:w="0" w:type="auto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930"/>
            </w:tblGrid>
            <w:tr w:rsidR="00B0610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0610F" w:rsidRDefault="00B0610F">
                  <w:pPr>
                    <w:pStyle w:val="a3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374900" cy="1790700"/>
                        <wp:effectExtent l="19050" t="0" r="6350" b="0"/>
                        <wp:docPr id="63" name="Рисунок 63" descr="Кристаллические решетки алмаза (а), графита (б) и кремния (в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Кристаллические решетки алмаза (а), графита (б) и кремния (в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0" cy="1790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0610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0610F" w:rsidRDefault="00B0610F">
                  <w:pPr>
                    <w:pStyle w:val="5"/>
                    <w:rPr>
                      <w:color w:val="274E4E"/>
                    </w:rPr>
                  </w:pPr>
                  <w:r>
                    <w:rPr>
                      <w:color w:val="274E4E"/>
                    </w:rPr>
                    <w:t>Кристаллические решетки</w:t>
                  </w:r>
                  <w:r>
                    <w:rPr>
                      <w:color w:val="274E4E"/>
                    </w:rPr>
                    <w:br/>
                    <w:t>алмаза (а), графита (б)</w:t>
                  </w:r>
                  <w:r>
                    <w:rPr>
                      <w:color w:val="274E4E"/>
                    </w:rPr>
                    <w:br/>
                    <w:t>и кремния (в)</w:t>
                  </w:r>
                </w:p>
              </w:tc>
            </w:tr>
          </w:tbl>
          <w:p w:rsidR="00B0610F" w:rsidRDefault="00B0610F" w:rsidP="00B0610F">
            <w:pPr>
              <w:pStyle w:val="1"/>
              <w:rPr>
                <w:color w:val="858585"/>
                <w:sz w:val="28"/>
                <w:szCs w:val="28"/>
              </w:rPr>
            </w:pPr>
            <w:r>
              <w:rPr>
                <w:color w:val="858585"/>
                <w:sz w:val="28"/>
                <w:szCs w:val="28"/>
              </w:rPr>
              <w:t>Загадки</w:t>
            </w:r>
          </w:p>
          <w:p w:rsidR="00B0610F" w:rsidRDefault="00B0610F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19050" t="0" r="0" b="0"/>
                  <wp:docPr id="64" name="Рисунок 64" descr="http://him.1september.ru/2004/09/2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him.1september.ru/2004/09/2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Белый тулупчик сшит без рубчика.</w:t>
            </w:r>
          </w:p>
          <w:p w:rsidR="00B0610F" w:rsidRDefault="00B0610F" w:rsidP="00B0610F">
            <w:pPr>
              <w:pStyle w:val="a3"/>
              <w:jc w:val="right"/>
            </w:pPr>
            <w:r>
              <w:rPr>
                <w:i/>
                <w:iCs/>
              </w:rPr>
              <w:lastRenderedPageBreak/>
              <w:t>(Яйцо.)</w:t>
            </w:r>
          </w:p>
          <w:p w:rsidR="00B0610F" w:rsidRDefault="00B0610F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19050" t="0" r="0" b="0"/>
                  <wp:docPr id="65" name="Рисунок 65" descr="http://him.1september.ru/2004/09/2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him.1september.ru/2004/09/2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Бел, как снег, в чести у всех,</w:t>
            </w:r>
            <w:r>
              <w:br/>
              <w:t>    В рот попал – там и пропал.</w:t>
            </w:r>
          </w:p>
          <w:p w:rsidR="00B0610F" w:rsidRDefault="00B0610F" w:rsidP="00B0610F">
            <w:pPr>
              <w:pStyle w:val="a3"/>
              <w:jc w:val="right"/>
            </w:pPr>
            <w:r>
              <w:rPr>
                <w:i/>
                <w:iCs/>
              </w:rPr>
              <w:t>(Сахар.)</w:t>
            </w:r>
          </w:p>
          <w:p w:rsidR="00B0610F" w:rsidRDefault="00B0610F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19050" t="0" r="0" b="0"/>
                  <wp:docPr id="66" name="Рисунок 66" descr="http://him.1september.ru/2004/09/2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him.1september.ru/2004/09/2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Вокруг проруби сидят белые голуби.</w:t>
            </w:r>
          </w:p>
          <w:p w:rsidR="00B0610F" w:rsidRDefault="00B0610F" w:rsidP="00B0610F">
            <w:pPr>
              <w:pStyle w:val="a3"/>
              <w:jc w:val="right"/>
            </w:pPr>
            <w:r>
              <w:rPr>
                <w:i/>
                <w:iCs/>
              </w:rPr>
              <w:t>(Рот, зубы.)</w:t>
            </w:r>
          </w:p>
          <w:p w:rsidR="00B0610F" w:rsidRDefault="00B0610F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19050" t="0" r="0" b="0"/>
                  <wp:docPr id="67" name="Рисунок 67" descr="http://him.1september.ru/2004/09/2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him.1september.ru/2004/09/2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Много рук, а нога одна.</w:t>
            </w:r>
          </w:p>
          <w:p w:rsidR="00B0610F" w:rsidRDefault="00B0610F" w:rsidP="00B0610F">
            <w:pPr>
              <w:pStyle w:val="a3"/>
              <w:jc w:val="right"/>
            </w:pPr>
            <w:r>
              <w:rPr>
                <w:i/>
                <w:iCs/>
              </w:rPr>
              <w:t>(Дерево.)</w:t>
            </w:r>
          </w:p>
          <w:p w:rsidR="00B0610F" w:rsidRDefault="00B0610F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19050" t="0" r="0" b="0"/>
                  <wp:docPr id="68" name="Рисунок 68" descr="http://him.1september.ru/2004/09/2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him.1september.ru/2004/09/2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У маленькой скотинки сто серебряных монеток на спинке.</w:t>
            </w:r>
          </w:p>
          <w:p w:rsidR="00B0610F" w:rsidRDefault="00B0610F" w:rsidP="00B0610F">
            <w:pPr>
              <w:pStyle w:val="a3"/>
              <w:jc w:val="right"/>
            </w:pPr>
            <w:r>
              <w:rPr>
                <w:i/>
                <w:iCs/>
              </w:rPr>
              <w:t>(Рыба.)</w:t>
            </w:r>
          </w:p>
          <w:p w:rsidR="00B0610F" w:rsidRDefault="00B0610F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19050" t="0" r="0" b="0"/>
                  <wp:docPr id="69" name="Рисунок 69" descr="http://him.1september.ru/2004/09/2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him.1september.ru/2004/09/2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Пришли мужички без топоров, срубили избу без углов.</w:t>
            </w:r>
          </w:p>
          <w:p w:rsidR="00B0610F" w:rsidRDefault="00B0610F" w:rsidP="00B0610F">
            <w:pPr>
              <w:pStyle w:val="a3"/>
              <w:jc w:val="right"/>
            </w:pPr>
            <w:r>
              <w:rPr>
                <w:i/>
                <w:iCs/>
              </w:rPr>
              <w:t>(Муравейник, муравьи.)</w:t>
            </w:r>
          </w:p>
          <w:p w:rsidR="00B0610F" w:rsidRDefault="00B0610F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19050" t="0" r="0" b="0"/>
                  <wp:docPr id="70" name="Рисунок 70" descr="http://him.1september.ru/2004/09/2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him.1september.ru/2004/09/2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У кого глаза на рогах, а дом на спине?</w:t>
            </w:r>
          </w:p>
          <w:p w:rsidR="00B0610F" w:rsidRDefault="00B0610F" w:rsidP="00B0610F">
            <w:pPr>
              <w:pStyle w:val="a3"/>
              <w:jc w:val="right"/>
            </w:pPr>
            <w:r>
              <w:rPr>
                <w:i/>
                <w:iCs/>
              </w:rPr>
              <w:t>(Улитка.)</w:t>
            </w:r>
          </w:p>
          <w:p w:rsidR="00B0610F" w:rsidRDefault="00B0610F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19050" t="0" r="0" b="0"/>
                  <wp:docPr id="71" name="Рисунок 71" descr="http://him.1september.ru/2004/09/2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him.1september.ru/2004/09/2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Черный Ивашка – </w:t>
            </w:r>
            <w:r>
              <w:br/>
              <w:t>        деревянная рубашка,</w:t>
            </w:r>
            <w:r>
              <w:br/>
              <w:t>    Где носом поведет,</w:t>
            </w:r>
            <w:r>
              <w:br/>
              <w:t>        там заметку кладет.</w:t>
            </w:r>
          </w:p>
          <w:p w:rsidR="00B0610F" w:rsidRDefault="00B0610F" w:rsidP="00B0610F">
            <w:pPr>
              <w:pStyle w:val="a3"/>
              <w:jc w:val="right"/>
            </w:pPr>
            <w:r>
              <w:rPr>
                <w:i/>
                <w:iCs/>
              </w:rPr>
              <w:t>(Карандаш.)</w:t>
            </w:r>
          </w:p>
          <w:p w:rsidR="00B0610F" w:rsidRDefault="00B0610F">
            <w:pPr>
              <w:pStyle w:val="1"/>
              <w:rPr>
                <w:color w:val="858585"/>
                <w:sz w:val="28"/>
                <w:szCs w:val="28"/>
              </w:rPr>
            </w:pPr>
            <w:r>
              <w:rPr>
                <w:color w:val="858585"/>
                <w:sz w:val="28"/>
                <w:szCs w:val="28"/>
              </w:rPr>
              <w:t>Вопросы из литературных произведений</w:t>
            </w:r>
          </w:p>
          <w:p w:rsidR="00B0610F" w:rsidRDefault="00B0610F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rStyle w:val="a6"/>
                <w:rFonts w:eastAsiaTheme="majorEastAsia"/>
              </w:rPr>
              <w:t xml:space="preserve">1. </w:t>
            </w:r>
            <w:r>
              <w:t>В приведенном эпизоде исследователи морских глубин терпят катастрофу, и их батискаф остается на дне океана: «Воздух был тяжелый, спертый. Он так был пропитан углекислотой, что живительная струя сжатого кислорода с трудом выходила из баллона. Встав на диван, можно еще было глотнуть чистого воздуха, но отравленная зона поднималась все выше и выше» (А.Конан-Дойл. «Маракотова бездна»).</w:t>
            </w:r>
            <w:r>
              <w:br/>
              <w:t>О каких свойствах углекислого газа упоминается?</w:t>
            </w:r>
          </w:p>
          <w:p w:rsidR="00B0610F" w:rsidRDefault="00B0610F" w:rsidP="00B0610F">
            <w:pPr>
              <w:pStyle w:val="a3"/>
              <w:jc w:val="right"/>
            </w:pPr>
            <w:r>
              <w:rPr>
                <w:i/>
                <w:iCs/>
              </w:rPr>
              <w:t>(Не поддерживает дыхания</w:t>
            </w:r>
            <w:r>
              <w:rPr>
                <w:i/>
                <w:iCs/>
              </w:rPr>
              <w:br/>
              <w:t>и тяжелее воздуха.)</w:t>
            </w:r>
          </w:p>
          <w:p w:rsidR="00B0610F" w:rsidRDefault="00B0610F">
            <w:pPr>
              <w:pStyle w:val="a3"/>
            </w:pPr>
            <w:r>
              <w:rPr>
                <w:rStyle w:val="a6"/>
                <w:rFonts w:eastAsiaTheme="majorEastAsia"/>
              </w:rPr>
              <w:t xml:space="preserve">2. </w:t>
            </w:r>
            <w:r>
              <w:t xml:space="preserve">Исследователей, оказавшихся в критической ситуации, выручили подводные жители – обитатели затонувшей Атлантиды. «Наш новый знакомый привязал нам по два ящичка на плечи... Внезапно я начал понимать, что в этом не было ничего сверхъестественного, ничего противоречащего законам природы: один из ящиков был, несомненно, </w:t>
            </w:r>
            <w:r>
              <w:lastRenderedPageBreak/>
              <w:t>оригинальным источником свежего воздуха, а другой – поглотителем отработанных продуктов дыхания» (А.Конан-Дойл. «Маракотова бездна»).</w:t>
            </w:r>
            <w:r>
              <w:br/>
              <w:t>Предложите возможный поглотитель углекислого газа.</w:t>
            </w:r>
          </w:p>
          <w:p w:rsidR="00B0610F" w:rsidRDefault="00B0610F" w:rsidP="00B0610F">
            <w:pPr>
              <w:pStyle w:val="a3"/>
              <w:jc w:val="right"/>
            </w:pPr>
            <w:r>
              <w:rPr>
                <w:i/>
                <w:iCs/>
              </w:rPr>
              <w:t>(Щелочь.)</w:t>
            </w:r>
          </w:p>
          <w:p w:rsidR="00B0610F" w:rsidRDefault="00B0610F">
            <w:pPr>
              <w:pStyle w:val="a3"/>
            </w:pPr>
            <w:r>
              <w:rPr>
                <w:rStyle w:val="a6"/>
                <w:rFonts w:eastAsiaTheme="majorEastAsia"/>
              </w:rPr>
              <w:t>3.</w:t>
            </w:r>
            <w:r>
              <w:t xml:space="preserve"> «...Она вынула из уха одну из тех огромных жемчужин... и… опустила жемчужину в уксус. Наступила тишина, потрясенные гости, замерев, наблюдали, как несравненная жемчужина медленно растворяется в крепком уксусе. Вот от нее не осталось и следа, и тогда Клеопатра подняла кубок, покрутила его, взбалтывая уксус, и выпила весь до последней капли» (Г.Р.Хаггард. «Клеопатра»).</w:t>
            </w:r>
            <w:r>
              <w:br/>
              <w:t>Почему растворилась жемчужина?</w:t>
            </w:r>
          </w:p>
          <w:p w:rsidR="00B0610F" w:rsidRDefault="00B0610F" w:rsidP="00B0610F">
            <w:pPr>
              <w:pStyle w:val="a3"/>
              <w:jc w:val="right"/>
            </w:pPr>
            <w:r>
              <w:rPr>
                <w:i/>
                <w:iCs/>
              </w:rPr>
              <w:t>(Объяснить растворение жемчужины нетрудно,</w:t>
            </w:r>
            <w:r>
              <w:rPr>
                <w:i/>
                <w:iCs/>
              </w:rPr>
              <w:br/>
              <w:t>если принять во внимание,</w:t>
            </w:r>
            <w:r>
              <w:rPr>
                <w:i/>
                <w:iCs/>
              </w:rPr>
              <w:br/>
              <w:t>что ее основу составляет карбонат кальция:</w:t>
            </w:r>
            <w:r>
              <w:br/>
              <w:t>СаСО</w:t>
            </w:r>
            <w:r>
              <w:rPr>
                <w:vertAlign w:val="subscript"/>
              </w:rPr>
              <w:t>3</w:t>
            </w:r>
            <w:r>
              <w:t xml:space="preserve"> + 2СН</w:t>
            </w:r>
            <w:r>
              <w:rPr>
                <w:vertAlign w:val="subscript"/>
              </w:rPr>
              <w:t>3</w:t>
            </w:r>
            <w:r>
              <w:t xml:space="preserve">СООН </w:t>
            </w: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19050" t="0" r="0" b="0"/>
                  <wp:docPr id="72" name="Рисунок 72" descr="http://him.1september.ru/2004/09/strp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him.1september.ru/2004/09/strp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Са(СН</w:t>
            </w:r>
            <w:r>
              <w:rPr>
                <w:vertAlign w:val="subscript"/>
              </w:rPr>
              <w:t>3</w:t>
            </w:r>
            <w:r>
              <w:t>СОО)</w:t>
            </w:r>
            <w:r>
              <w:rPr>
                <w:vertAlign w:val="subscript"/>
              </w:rPr>
              <w:t>2</w:t>
            </w:r>
            <w:r>
              <w:t xml:space="preserve"> + Н</w:t>
            </w:r>
            <w:r>
              <w:rPr>
                <w:vertAlign w:val="subscript"/>
              </w:rPr>
              <w:t>2</w:t>
            </w:r>
            <w:r>
              <w:t>О + СО</w:t>
            </w:r>
            <w:r>
              <w:rPr>
                <w:vertAlign w:val="subscript"/>
              </w:rPr>
              <w:t>2</w:t>
            </w:r>
            <w:r>
              <w:rPr>
                <w:noProof/>
              </w:rPr>
              <w:drawing>
                <wp:inline distT="0" distB="0" distL="0" distR="0">
                  <wp:extent cx="101600" cy="152400"/>
                  <wp:effectExtent l="19050" t="0" r="0" b="0"/>
                  <wp:docPr id="73" name="Рисунок 73" descr="http://him.1september.ru/2004/09/sver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him.1september.ru/2004/09/sver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  <w:r>
              <w:rPr>
                <w:i/>
                <w:iCs/>
              </w:rPr>
              <w:t>)</w:t>
            </w:r>
          </w:p>
          <w:p w:rsidR="00B0610F" w:rsidRDefault="00B0610F">
            <w:pPr>
              <w:pStyle w:val="a3"/>
            </w:pPr>
            <w:r>
              <w:rPr>
                <w:rStyle w:val="a6"/>
                <w:rFonts w:eastAsiaTheme="majorEastAsia"/>
              </w:rPr>
              <w:t xml:space="preserve">4. </w:t>
            </w:r>
            <w:r>
              <w:t>«Нью-Йорк ежедневно выбрасывает в воздух 3200 т оксида серы, 280 т промышленной пыли, 4200 т углерода, азота и других ядовитых веществ».</w:t>
            </w:r>
            <w:r>
              <w:br/>
              <w:t>Какие неточности допущены в отрывке?</w:t>
            </w:r>
          </w:p>
          <w:p w:rsidR="00B0610F" w:rsidRDefault="00B0610F" w:rsidP="00B0610F">
            <w:pPr>
              <w:pStyle w:val="a3"/>
              <w:jc w:val="right"/>
            </w:pPr>
            <w:r>
              <w:rPr>
                <w:i/>
                <w:iCs/>
              </w:rPr>
              <w:t>(Из текста следует, что простые вещества</w:t>
            </w:r>
            <w:r>
              <w:rPr>
                <w:i/>
                <w:iCs/>
              </w:rPr>
              <w:br/>
              <w:t>углерод и азот ядовиты.</w:t>
            </w:r>
            <w:r>
              <w:rPr>
                <w:i/>
                <w:iCs/>
              </w:rPr>
              <w:br/>
              <w:t xml:space="preserve">На самом деле ядовиты их оксиды.) </w:t>
            </w:r>
          </w:p>
          <w:p w:rsidR="00B0610F" w:rsidRDefault="00B0610F">
            <w:pPr>
              <w:pStyle w:val="a3"/>
            </w:pPr>
            <w:r>
              <w:rPr>
                <w:rStyle w:val="a6"/>
                <w:rFonts w:eastAsiaTheme="majorEastAsia"/>
              </w:rPr>
              <w:t xml:space="preserve">5. </w:t>
            </w:r>
            <w:r>
              <w:t>«Кто-то сказал Сеньке, что для того, чтобы получить из каменного угля чистейшие алмазы, требуется две вещи: велосипедный насос для накачивания воздуха и температура в тысячу градусов. Вот Сенька и собрался изготовлять алмазы. Кусок каменного угля величиной с тарелку уже давно лежал у него под кроватью. Остановка была только за насосом. Как только ему удастся раздобыть велосипедный насос, он приладит его к примусу и будет до тех пор подливать керосин и накачивать воздух, пока уголь не накалится до тысячи градусов. Потом нужно уголь залить холодной водой, остудить, и из него получатся настоящие алмазы – каждый величиной с горошину» (Д.Бродская. «Марийкино детство»).</w:t>
            </w:r>
            <w:r>
              <w:br/>
              <w:t>Мог ли Сенька получить алмазы, если бы он осуществил этот опыт?</w:t>
            </w:r>
          </w:p>
          <w:p w:rsidR="00B0610F" w:rsidRDefault="00B0610F" w:rsidP="00B0610F">
            <w:pPr>
              <w:pStyle w:val="a3"/>
              <w:jc w:val="right"/>
            </w:pPr>
            <w:r>
              <w:rPr>
                <w:i/>
                <w:iCs/>
              </w:rPr>
              <w:t>(Нет, т. к. графит переходит в алмаз</w:t>
            </w:r>
            <w:r>
              <w:rPr>
                <w:i/>
                <w:iCs/>
              </w:rPr>
              <w:br/>
              <w:t>при температуре 2000 °С и давлении 60 000 атм.)</w:t>
            </w:r>
          </w:p>
          <w:p w:rsidR="00B0610F" w:rsidRDefault="00B0610F">
            <w:pPr>
              <w:pStyle w:val="a3"/>
            </w:pPr>
            <w:r>
              <w:rPr>
                <w:rStyle w:val="a6"/>
                <w:rFonts w:eastAsiaTheme="majorEastAsia"/>
              </w:rPr>
              <w:t>6.</w:t>
            </w:r>
            <w:r>
              <w:t xml:space="preserve"> «Доказана общность химических и физических законов во всех глубинах мирового пространства... Живое вещество, состоящее из наиболее сложных молекул, в основе своей должно иметь углерод – элемент, способный образовывать сложные соединения» (И.А.Ефремов. «Звездные корабли»).</w:t>
            </w:r>
            <w:r>
              <w:br/>
              <w:t xml:space="preserve">О каком свойстве углерода упоминается в отрывке? </w:t>
            </w:r>
          </w:p>
          <w:p w:rsidR="00B0610F" w:rsidRDefault="00B0610F" w:rsidP="00B0610F">
            <w:pPr>
              <w:pStyle w:val="a3"/>
              <w:jc w:val="right"/>
            </w:pPr>
            <w:r>
              <w:rPr>
                <w:i/>
                <w:iCs/>
              </w:rPr>
              <w:t>(Образовывать цепи.)</w:t>
            </w:r>
          </w:p>
          <w:p w:rsidR="00B0610F" w:rsidRDefault="00B0610F">
            <w:pPr>
              <w:pStyle w:val="a3"/>
            </w:pPr>
            <w:r>
              <w:rPr>
                <w:rStyle w:val="a6"/>
                <w:rFonts w:eastAsiaTheme="majorEastAsia"/>
              </w:rPr>
              <w:t>7.</w:t>
            </w:r>
            <w:r>
              <w:t xml:space="preserve"> «– Угарный газ! – вскричал Холмс.</w:t>
            </w:r>
            <w:r>
              <w:br/>
              <w:t>– Подождите немного. Сейчас он уйдет.</w:t>
            </w:r>
            <w:r>
              <w:br/>
            </w:r>
            <w:r>
              <w:lastRenderedPageBreak/>
              <w:t>Заглянув в дверь, мы увидели, что комнату освещает только тусклое синее пламя, мерцающее в маленькой медной жаровне посередине... В раскрытую дверь тянуло страшным ядовитым чадом, от которого мы задыхались и кашляли...» (А.Конан-Дойл. «Случай с переводчиком»).</w:t>
            </w:r>
            <w:r>
              <w:br/>
              <w:t>Назовите формулу вещества.</w:t>
            </w:r>
          </w:p>
          <w:p w:rsidR="00B0610F" w:rsidRDefault="00B0610F" w:rsidP="00B0610F">
            <w:pPr>
              <w:pStyle w:val="a3"/>
              <w:jc w:val="right"/>
            </w:pPr>
            <w:r>
              <w:t>(СО.)</w:t>
            </w:r>
          </w:p>
          <w:p w:rsidR="00B0610F" w:rsidRDefault="00B0610F">
            <w:pPr>
              <w:pStyle w:val="a3"/>
            </w:pPr>
            <w:r>
              <w:rPr>
                <w:rStyle w:val="a6"/>
                <w:rFonts w:eastAsiaTheme="majorEastAsia"/>
              </w:rPr>
              <w:t>8.</w:t>
            </w:r>
            <w:r>
              <w:t xml:space="preserve"> «Вы слышали об эффекте “собачьей пещеры” в Италии? Там есть такая пещера-яма.</w:t>
            </w:r>
            <w:r>
              <w:br/>
              <w:t>Человек войдет и ходит, а собака или кролик погибают через несколько минут.</w:t>
            </w:r>
            <w:r>
              <w:br/>
              <w:t>– Почему?</w:t>
            </w:r>
            <w:r>
              <w:br/>
              <w:t>– Из вулканической трещины выделяется газ...»</w:t>
            </w:r>
            <w:r>
              <w:br/>
              <w:t>О каком газе говорится и на каком свойстве основан этот эффект?</w:t>
            </w:r>
          </w:p>
          <w:p w:rsidR="00B0610F" w:rsidRDefault="00B0610F" w:rsidP="00B0610F">
            <w:pPr>
              <w:pStyle w:val="a3"/>
              <w:jc w:val="right"/>
            </w:pPr>
            <w:r>
              <w:rPr>
                <w:i/>
                <w:iCs/>
              </w:rPr>
              <w:t>(Углекислый газ тяжелее воздуха, остается внизу.</w:t>
            </w:r>
            <w:r>
              <w:rPr>
                <w:i/>
                <w:iCs/>
              </w:rPr>
              <w:br/>
              <w:t>Человеческая голова выше этой зоны. Собачья – нет.</w:t>
            </w:r>
            <w:r>
              <w:rPr>
                <w:i/>
                <w:iCs/>
              </w:rPr>
              <w:br/>
              <w:t xml:space="preserve">И углекислый газ не поддерживает дыхание.) </w:t>
            </w:r>
          </w:p>
          <w:p w:rsidR="00B0610F" w:rsidRDefault="00B0610F">
            <w:pPr>
              <w:pStyle w:val="1"/>
              <w:rPr>
                <w:color w:val="858585"/>
                <w:sz w:val="28"/>
                <w:szCs w:val="28"/>
              </w:rPr>
            </w:pPr>
            <w:r>
              <w:rPr>
                <w:color w:val="858585"/>
                <w:sz w:val="28"/>
                <w:szCs w:val="28"/>
              </w:rPr>
              <w:t>Вопросы по географии</w:t>
            </w:r>
          </w:p>
          <w:p w:rsidR="00B0610F" w:rsidRDefault="00B0610F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rStyle w:val="a6"/>
                <w:rFonts w:eastAsiaTheme="majorEastAsia"/>
              </w:rPr>
              <w:t>1.</w:t>
            </w:r>
            <w:r>
              <w:t xml:space="preserve"> На гербе этой страны изображен корабль с поднятыми парусами. А рядом – рог изобилия, из которого сыплются зерна кофе. Кофе – главное богатство страны, основной экспортный товар. Хотя по объему производства она уступает Бразилии, ей принадлежит ведущее место по поставке высокосортных, так называемых мягких, ароматных сортов кофе. Монокультура кофе сложилась в стране в начале XX в. На протяжении всего XIX в. в экспорте страны доминировало золото, а также табак, хинин, индиго. По добыче золота она и сейчас занимает ведущее место в Латинской Америке. Кроме того, эта страна – крупнейший в мире экспортер изумрудов, большинство которых направляется в Индию и страны Востока.</w:t>
            </w:r>
            <w:r>
              <w:br/>
              <w:t>Что это за страна?</w:t>
            </w:r>
          </w:p>
          <w:p w:rsidR="00B0610F" w:rsidRDefault="00B0610F" w:rsidP="00B0610F">
            <w:pPr>
              <w:pStyle w:val="a3"/>
              <w:jc w:val="right"/>
            </w:pPr>
            <w:r>
              <w:rPr>
                <w:i/>
                <w:iCs/>
              </w:rPr>
              <w:t>(Колумбия.)</w:t>
            </w:r>
          </w:p>
          <w:p w:rsidR="00B0610F" w:rsidRDefault="00B0610F">
            <w:pPr>
              <w:pStyle w:val="a3"/>
            </w:pPr>
            <w:r>
              <w:rPr>
                <w:rStyle w:val="a6"/>
                <w:rFonts w:eastAsiaTheme="majorEastAsia"/>
              </w:rPr>
              <w:t>2.</w:t>
            </w:r>
            <w:r>
              <w:t xml:space="preserve"> Среди каучуконосных растений Бразилии самым распространенным и ценным является гевея. Она дает большое количество сока латекса, из которого получают высококачественный каучук. Гевея встречается в бассейне реки Амазонки. Начало развития каучукового производства относится к 1830-м гг. Однако гегемония Бразилии окончилась в 1911 г.</w:t>
            </w:r>
            <w:r>
              <w:br/>
              <w:t>Объясните почему.</w:t>
            </w:r>
          </w:p>
          <w:p w:rsidR="00B0610F" w:rsidRDefault="00B0610F" w:rsidP="00B0610F">
            <w:pPr>
              <w:pStyle w:val="a3"/>
              <w:jc w:val="right"/>
            </w:pPr>
            <w:r>
              <w:rPr>
                <w:i/>
                <w:iCs/>
              </w:rPr>
              <w:t>(В 1876 г. из Бразилии в Англию тайно</w:t>
            </w:r>
            <w:r>
              <w:rPr>
                <w:i/>
                <w:iCs/>
              </w:rPr>
              <w:br/>
              <w:t>вывезли семена гевеи, и в британских колониях</w:t>
            </w:r>
            <w:r>
              <w:rPr>
                <w:i/>
                <w:iCs/>
              </w:rPr>
              <w:br/>
              <w:t>Юго-Восточной Азии вырастили плантации гевеи.</w:t>
            </w:r>
            <w:r>
              <w:rPr>
                <w:i/>
                <w:iCs/>
              </w:rPr>
              <w:br/>
              <w:t>Полученный каучук оказался намного дешевле бразильского.)</w:t>
            </w:r>
          </w:p>
          <w:p w:rsidR="00B0610F" w:rsidRDefault="00B0610F" w:rsidP="00B0610F">
            <w:pPr>
              <w:pStyle w:val="a3"/>
              <w:jc w:val="right"/>
            </w:pPr>
            <w:r>
              <w:rPr>
                <w:i/>
                <w:iCs/>
              </w:rPr>
              <w:t> </w:t>
            </w:r>
          </w:p>
          <w:tbl>
            <w:tblPr>
              <w:tblW w:w="0" w:type="auto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930"/>
            </w:tblGrid>
            <w:tr w:rsidR="00B0610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0610F" w:rsidRDefault="00B0610F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2374900" cy="1854200"/>
                        <wp:effectExtent l="19050" t="0" r="6350" b="0"/>
                        <wp:docPr id="74" name="Рисунок 74" descr="Заготовка каучу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Заготовка каучу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0" cy="1854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0610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0610F" w:rsidRDefault="00B0610F">
                  <w:pPr>
                    <w:pStyle w:val="5"/>
                    <w:rPr>
                      <w:color w:val="274E4E"/>
                    </w:rPr>
                  </w:pPr>
                  <w:r>
                    <w:rPr>
                      <w:color w:val="274E4E"/>
                    </w:rPr>
                    <w:t>Заготовка каучука</w:t>
                  </w:r>
                </w:p>
              </w:tc>
            </w:tr>
          </w:tbl>
          <w:p w:rsidR="00B0610F" w:rsidRDefault="00B0610F">
            <w:pPr>
              <w:pStyle w:val="a3"/>
            </w:pPr>
            <w:r>
              <w:rPr>
                <w:rStyle w:val="a6"/>
                <w:rFonts w:eastAsiaTheme="majorEastAsia"/>
              </w:rPr>
              <w:t>3.</w:t>
            </w:r>
            <w:r>
              <w:t xml:space="preserve"> Жизнь значительной части населения этого самого северного европейского государства связана с морем. Только море соединяло в прошлом все отдаленные пункты его побережья. Опережая все страны Западной Европы по запасам гидроэнергии, страна занимает первое место в мире по производству электроэнергии на душу населения, одно из ведущих мест в мире по производству алюминия, никеля, ферросплавов, кобальта.</w:t>
            </w:r>
            <w:r>
              <w:br/>
              <w:t>Назовите страну.</w:t>
            </w:r>
          </w:p>
          <w:p w:rsidR="00B0610F" w:rsidRDefault="00B0610F" w:rsidP="00B0610F">
            <w:pPr>
              <w:pStyle w:val="a3"/>
              <w:jc w:val="right"/>
            </w:pPr>
            <w:r>
              <w:rPr>
                <w:i/>
                <w:iCs/>
              </w:rPr>
              <w:t>(Норвегия.)</w:t>
            </w:r>
          </w:p>
          <w:p w:rsidR="00B0610F" w:rsidRDefault="00B0610F">
            <w:pPr>
              <w:pStyle w:val="a3"/>
            </w:pPr>
            <w:r>
              <w:rPr>
                <w:rStyle w:val="a6"/>
                <w:rFonts w:eastAsiaTheme="majorEastAsia"/>
              </w:rPr>
              <w:t>4.</w:t>
            </w:r>
            <w:r>
              <w:t xml:space="preserve"> Высочайшая горная система планеты – Гималаи – в 7,5 раза короче самой протяженной горной системы Северной и Южной Америки – Кордильер. Однако на земле существует горная система более высокая, чем Гималаи, и такая же протяженная, как Кордильеры.</w:t>
            </w:r>
            <w:r>
              <w:br/>
              <w:t>Где эта система расположена?</w:t>
            </w:r>
          </w:p>
          <w:p w:rsidR="00B0610F" w:rsidRDefault="00B0610F" w:rsidP="00B0610F">
            <w:pPr>
              <w:pStyle w:val="a3"/>
              <w:jc w:val="right"/>
            </w:pPr>
            <w:r>
              <w:rPr>
                <w:i/>
                <w:iCs/>
              </w:rPr>
              <w:t>(Это Срединно-Атлантический хребет,</w:t>
            </w:r>
            <w:r>
              <w:rPr>
                <w:i/>
                <w:iCs/>
              </w:rPr>
              <w:br/>
              <w:t>протянувшийся с севера на юг почти</w:t>
            </w:r>
            <w:r>
              <w:rPr>
                <w:i/>
                <w:iCs/>
              </w:rPr>
              <w:br/>
              <w:t>через весь Атлантический океан.)</w:t>
            </w:r>
          </w:p>
          <w:p w:rsidR="00B0610F" w:rsidRDefault="00B0610F">
            <w:pPr>
              <w:pStyle w:val="a3"/>
            </w:pPr>
            <w:r>
              <w:rPr>
                <w:rStyle w:val="a6"/>
                <w:rFonts w:eastAsiaTheme="majorEastAsia"/>
              </w:rPr>
              <w:t>5.</w:t>
            </w:r>
            <w:r>
              <w:t xml:space="preserve"> Кораллы, будучи морскими организмами, могут возводить свои сооружения только до уровня океана. Коралловые постройки поднимаются над водой только на несколько метров, да и то это большей частью нагромождения обломков кораллового известняка, образовавшиеся под воздействием прибоя. Коралловые сооружения обычно не выше 40–60 м, т. е. наибольшей глубины обитания кораллов. Однако атолл Фунафути в группе островов Тувалу (Тихий океан) все же свыше 300 м.</w:t>
            </w:r>
            <w:r>
              <w:br/>
              <w:t>Почему?</w:t>
            </w:r>
          </w:p>
          <w:p w:rsidR="00B0610F" w:rsidRDefault="00B0610F" w:rsidP="00B0610F">
            <w:pPr>
              <w:pStyle w:val="a3"/>
              <w:jc w:val="right"/>
            </w:pPr>
            <w:r>
              <w:rPr>
                <w:i/>
                <w:iCs/>
              </w:rPr>
              <w:t>(Из-за колебания земной коры.)</w:t>
            </w:r>
          </w:p>
          <w:p w:rsidR="00B0610F" w:rsidRDefault="00B0610F">
            <w:pPr>
              <w:pStyle w:val="a3"/>
            </w:pPr>
            <w:r>
              <w:rPr>
                <w:rStyle w:val="a6"/>
                <w:rFonts w:eastAsiaTheme="majorEastAsia"/>
              </w:rPr>
              <w:t>6.</w:t>
            </w:r>
            <w:r>
              <w:t xml:space="preserve"> От северного Приаралья на юг вдоль восточных берегов Арала через всю пустыню Кызылкум и далее через просторы Каракумов до Афганистана и подножия Гиндукуша, а с востока на запад от подножий Тянь-Шаня до берегов и островов Каспия расстилается громадное море, над которым возвышаются лишь отдельные острова. Море это переливается, окрашено то в красный, то в желтый, то в серый, то в беловатый тона. Волны его более высокие, чем волны океана, неподвижны.</w:t>
            </w:r>
            <w:r>
              <w:br/>
              <w:t>Что это за необыкновенное море? Почему волны окрашены в красные тона?</w:t>
            </w:r>
          </w:p>
          <w:p w:rsidR="00B0610F" w:rsidRDefault="00B0610F" w:rsidP="00B0610F">
            <w:pPr>
              <w:pStyle w:val="a3"/>
              <w:jc w:val="right"/>
            </w:pPr>
            <w:r>
              <w:rPr>
                <w:i/>
                <w:iCs/>
              </w:rPr>
              <w:lastRenderedPageBreak/>
              <w:t>(Это песчаные пустыни Средней Азии и Казахстана.</w:t>
            </w:r>
            <w:r>
              <w:rPr>
                <w:i/>
                <w:iCs/>
              </w:rPr>
              <w:br/>
              <w:t>Волны песчаного моря имеют красные тона</w:t>
            </w:r>
            <w:r>
              <w:rPr>
                <w:i/>
                <w:iCs/>
              </w:rPr>
              <w:br/>
              <w:t>из-за песка соответствующего оттенка.</w:t>
            </w:r>
            <w:r>
              <w:rPr>
                <w:i/>
                <w:iCs/>
              </w:rPr>
              <w:br/>
              <w:t>Миллионы лет назад здесь отлагались красноземные почвы.</w:t>
            </w:r>
            <w:r>
              <w:rPr>
                <w:i/>
                <w:iCs/>
              </w:rPr>
              <w:br/>
              <w:t>Остатки почв и окрашивают песок.)</w:t>
            </w:r>
          </w:p>
          <w:p w:rsidR="00B0610F" w:rsidRDefault="00B0610F">
            <w:pPr>
              <w:pStyle w:val="a3"/>
            </w:pPr>
            <w:r>
              <w:rPr>
                <w:rStyle w:val="a6"/>
                <w:rFonts w:eastAsiaTheme="majorEastAsia"/>
              </w:rPr>
              <w:t xml:space="preserve">7. </w:t>
            </w:r>
            <w:r>
              <w:t>В Крыму под Алуштой расположен сад «истуканов» – гигантских каменных столбов высотой до 18 м, а недалеко от Красноярска – заповедник «Столбы». Различные каменные башни, фигуры чудовищ, одинокие столбы, шпили известны в Иране, на Аравийском полуострове, в Центральной и Средней Азии, Китае, пустыне Сахаре, Австралии, США.</w:t>
            </w:r>
            <w:r>
              <w:br/>
              <w:t>Как возникли эти феномены природы?</w:t>
            </w:r>
          </w:p>
          <w:p w:rsidR="00B0610F" w:rsidRDefault="00B0610F" w:rsidP="00B0610F">
            <w:pPr>
              <w:pStyle w:val="a3"/>
              <w:jc w:val="right"/>
            </w:pPr>
            <w:r>
              <w:rPr>
                <w:i/>
                <w:iCs/>
              </w:rPr>
              <w:t>(Эти формы рельефа возникли в условиях</w:t>
            </w:r>
            <w:r>
              <w:rPr>
                <w:i/>
                <w:iCs/>
              </w:rPr>
              <w:br/>
              <w:t>сурового пустынного климата Земли</w:t>
            </w:r>
            <w:r>
              <w:rPr>
                <w:i/>
                <w:iCs/>
              </w:rPr>
              <w:br/>
              <w:t>с резкими сменами температуры в результате</w:t>
            </w:r>
            <w:r>
              <w:rPr>
                <w:i/>
                <w:iCs/>
              </w:rPr>
              <w:br/>
              <w:t xml:space="preserve">физического выветривания горных пород.) </w:t>
            </w:r>
          </w:p>
          <w:p w:rsidR="00B0610F" w:rsidRDefault="00B0610F">
            <w:pPr>
              <w:pStyle w:val="a3"/>
            </w:pPr>
            <w:r>
              <w:rPr>
                <w:rStyle w:val="a6"/>
                <w:rFonts w:eastAsiaTheme="majorEastAsia"/>
              </w:rPr>
              <w:t>8.</w:t>
            </w:r>
            <w:r>
              <w:t xml:space="preserve"> Эта страна, расположенная на юге второго по величине континента Земли, относится к числу экономически развитых государств. Еще в 1960-е гг. она по производству урана вышла на первое место на континенте. Занимает одно из первых мест в мире по добыче золота, платины, алмазов, ванадия, хромовой и марганцевой руды, сурьмы и др.</w:t>
            </w:r>
            <w:r>
              <w:br/>
              <w:t>О какой стране идет речь?</w:t>
            </w:r>
          </w:p>
          <w:p w:rsidR="00B0610F" w:rsidRDefault="00B0610F" w:rsidP="00B0610F">
            <w:pPr>
              <w:pStyle w:val="a3"/>
              <w:jc w:val="right"/>
            </w:pPr>
            <w:r>
              <w:rPr>
                <w:i/>
                <w:iCs/>
              </w:rPr>
              <w:t>(Южно-Африканская Республика.)</w:t>
            </w:r>
          </w:p>
          <w:p w:rsidR="00B0610F" w:rsidRDefault="00B0610F">
            <w:pPr>
              <w:pStyle w:val="1"/>
              <w:rPr>
                <w:color w:val="858585"/>
                <w:sz w:val="28"/>
                <w:szCs w:val="28"/>
              </w:rPr>
            </w:pPr>
            <w:r>
              <w:rPr>
                <w:color w:val="858585"/>
                <w:sz w:val="28"/>
                <w:szCs w:val="28"/>
              </w:rPr>
              <w:t>Вопросы по биологии</w:t>
            </w:r>
          </w:p>
          <w:p w:rsidR="00B0610F" w:rsidRDefault="00B0610F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rStyle w:val="a6"/>
                <w:rFonts w:eastAsiaTheme="majorEastAsia"/>
              </w:rPr>
              <w:t>1.</w:t>
            </w:r>
            <w:r>
              <w:t xml:space="preserve"> У него тело жирного щенка со шкурой, которая ему заметно велика, между пальцами лап – перепонки, на голове – утиный клюв, хвост, как у бобра, а передние лапы – барсучьи. У самца на задних лапах – петушиные шпоры, которые выделяют яд. Самка откладывает яйца, подобно рептилиям, но вылупившихся детенышей кормит молоком, как млекопитающее.</w:t>
            </w:r>
            <w:r>
              <w:br/>
              <w:t>Какое это животное?</w:t>
            </w:r>
          </w:p>
          <w:p w:rsidR="00B0610F" w:rsidRDefault="00B0610F" w:rsidP="00B0610F">
            <w:pPr>
              <w:pStyle w:val="a3"/>
              <w:jc w:val="right"/>
            </w:pPr>
            <w:r>
              <w:rPr>
                <w:i/>
                <w:iCs/>
              </w:rPr>
              <w:t>(Утконос.)</w:t>
            </w:r>
          </w:p>
          <w:p w:rsidR="00B0610F" w:rsidRDefault="00B0610F">
            <w:pPr>
              <w:pStyle w:val="a3"/>
            </w:pPr>
            <w:r>
              <w:rPr>
                <w:rStyle w:val="a6"/>
                <w:rFonts w:eastAsiaTheme="majorEastAsia"/>
              </w:rPr>
              <w:t>2.</w:t>
            </w:r>
            <w:r>
              <w:t xml:space="preserve"> Почему угарный газ быстрее проникает в организм, чем кислород? Во сколько раз скорость его проникновения больше, чем скорость проникновения кислорода? </w:t>
            </w:r>
          </w:p>
          <w:p w:rsidR="00B0610F" w:rsidRDefault="00B0610F" w:rsidP="00B0610F">
            <w:pPr>
              <w:pStyle w:val="a3"/>
              <w:jc w:val="right"/>
            </w:pPr>
            <w:r>
              <w:rPr>
                <w:i/>
                <w:iCs/>
              </w:rPr>
              <w:t>(Скорость угарного газа больше,</w:t>
            </w:r>
            <w:r>
              <w:rPr>
                <w:i/>
                <w:iCs/>
              </w:rPr>
              <w:br/>
              <w:t>чем скорость молекул кислорода,</w:t>
            </w:r>
            <w:r>
              <w:rPr>
                <w:i/>
                <w:iCs/>
              </w:rPr>
              <w:br/>
              <w:t>т.к. при одинаковой температуре их средние</w:t>
            </w:r>
            <w:r>
              <w:rPr>
                <w:i/>
                <w:iCs/>
              </w:rPr>
              <w:br/>
              <w:t>кинетические энергии равны,</w:t>
            </w:r>
            <w:r>
              <w:rPr>
                <w:i/>
                <w:iCs/>
              </w:rPr>
              <w:br/>
              <w:t>а масса молекул кислорода больше,</w:t>
            </w:r>
            <w:r>
              <w:rPr>
                <w:i/>
                <w:iCs/>
              </w:rPr>
              <w:br/>
              <w:t xml:space="preserve">чем масса молекул угарного газа.) </w:t>
            </w:r>
          </w:p>
          <w:tbl>
            <w:tblPr>
              <w:tblW w:w="0" w:type="auto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780"/>
            </w:tblGrid>
            <w:tr w:rsidR="00B0610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0610F" w:rsidRDefault="00B0610F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2286000" cy="2260600"/>
                        <wp:effectExtent l="19050" t="0" r="0" b="0"/>
                        <wp:docPr id="75" name="Рисунок 75" descr="Хлеб с «дырками»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Хлеб с «дырками»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0" cy="226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0610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0610F" w:rsidRDefault="00B0610F">
                  <w:pPr>
                    <w:pStyle w:val="5"/>
                    <w:rPr>
                      <w:color w:val="274E4E"/>
                    </w:rPr>
                  </w:pPr>
                  <w:r>
                    <w:rPr>
                      <w:color w:val="274E4E"/>
                    </w:rPr>
                    <w:t>Хлеб с «дырками»</w:t>
                  </w:r>
                </w:p>
              </w:tc>
            </w:tr>
          </w:tbl>
          <w:p w:rsidR="00B0610F" w:rsidRDefault="00B0610F">
            <w:pPr>
              <w:pStyle w:val="a3"/>
            </w:pPr>
            <w:r>
              <w:rPr>
                <w:rStyle w:val="a6"/>
                <w:rFonts w:eastAsiaTheme="majorEastAsia"/>
              </w:rPr>
              <w:t>3.</w:t>
            </w:r>
            <w:r>
              <w:t xml:space="preserve"> Почему в испеченном хлебе видны «дырки»?</w:t>
            </w:r>
          </w:p>
          <w:p w:rsidR="00B0610F" w:rsidRDefault="00B0610F" w:rsidP="00B0610F">
            <w:pPr>
              <w:pStyle w:val="a3"/>
              <w:jc w:val="right"/>
            </w:pPr>
            <w:r>
              <w:rPr>
                <w:i/>
                <w:iCs/>
              </w:rPr>
              <w:t>(Под влиянием дрожжей сахар превращается</w:t>
            </w:r>
            <w:r>
              <w:rPr>
                <w:i/>
                <w:iCs/>
              </w:rPr>
              <w:br/>
              <w:t>в спирт и углекислый газ с выделением энергии:</w:t>
            </w:r>
            <w:r>
              <w:rPr>
                <w:i/>
                <w:iCs/>
              </w:rPr>
              <w:br/>
            </w: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19050" t="0" r="0" b="0"/>
                  <wp:docPr id="76" name="Рисунок 76" descr="http://him.1september.ru/2004/09/strp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him.1september.ru/2004/09/strp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OH + 2CO</w:t>
            </w:r>
            <w:r>
              <w:rPr>
                <w:vertAlign w:val="subscript"/>
              </w:rPr>
              <w:t>2</w:t>
            </w:r>
            <w:r>
              <w:rPr>
                <w:noProof/>
              </w:rPr>
              <w:drawing>
                <wp:inline distT="0" distB="0" distL="0" distR="0">
                  <wp:extent cx="101600" cy="152400"/>
                  <wp:effectExtent l="19050" t="0" r="0" b="0"/>
                  <wp:docPr id="77" name="Рисунок 77" descr="http://him.1september.ru/2004/09/sver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him.1september.ru/2004/09/sver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  <w:r>
              <w:br/>
            </w:r>
            <w:r>
              <w:rPr>
                <w:i/>
                <w:iCs/>
              </w:rPr>
              <w:t>Углекислый газ заставляет тесто в духовке подниматься,</w:t>
            </w:r>
            <w:r>
              <w:rPr>
                <w:i/>
                <w:iCs/>
              </w:rPr>
              <w:br/>
              <w:t>и в испеченном хлебе видны «дырки» из-за выделения углекислого газа.)</w:t>
            </w:r>
          </w:p>
          <w:p w:rsidR="00B0610F" w:rsidRDefault="00B0610F">
            <w:pPr>
              <w:pStyle w:val="a3"/>
            </w:pPr>
            <w:r>
              <w:rPr>
                <w:rStyle w:val="a6"/>
                <w:rFonts w:eastAsiaTheme="majorEastAsia"/>
              </w:rPr>
              <w:t>4.</w:t>
            </w:r>
            <w:r>
              <w:t xml:space="preserve"> Этот представитель отряда парнокопытных действительно современник мамонта. Мускулистое тело с возвышающимся в холке горбом, густая, темно-бурая, с рыжеватым оттенком грива и борода с длинными волосами. Огромные размеры зверя, лобастая с карими глазами голова, грозные рога, которыми вооружены самки и самцы, служат надежной защитой от хищников. Таков настоящий властелин лесов.</w:t>
            </w:r>
            <w:r>
              <w:br/>
              <w:t>Кто это?</w:t>
            </w:r>
          </w:p>
          <w:p w:rsidR="00B0610F" w:rsidRDefault="00B0610F" w:rsidP="00B0610F">
            <w:pPr>
              <w:pStyle w:val="a3"/>
              <w:jc w:val="right"/>
            </w:pPr>
            <w:r>
              <w:rPr>
                <w:i/>
                <w:iCs/>
              </w:rPr>
              <w:t xml:space="preserve">(Зубр.) </w:t>
            </w:r>
          </w:p>
          <w:p w:rsidR="00B0610F" w:rsidRDefault="00B0610F">
            <w:pPr>
              <w:pStyle w:val="a3"/>
            </w:pPr>
            <w:r>
              <w:rPr>
                <w:rStyle w:val="a6"/>
                <w:rFonts w:eastAsiaTheme="majorEastAsia"/>
              </w:rPr>
              <w:t>5.</w:t>
            </w:r>
            <w:r>
              <w:t xml:space="preserve"> У зеленой ... тело длиной до 1 м, масса около 200 кг, в редких случаях до 400 кг. Тяжелый панцирь помог просуществовать этому животному более 175 млн лет. Панцирь в воде облегчен, а конечности превратились в ласты. Животное довольно быстро плавает, взмахивая ластами. Сегодня зеленая ... находится на грани исчезновения.</w:t>
            </w:r>
            <w:r>
              <w:br/>
              <w:t>Назовите это животное.</w:t>
            </w:r>
          </w:p>
          <w:p w:rsidR="00B0610F" w:rsidRDefault="00B0610F" w:rsidP="00B0610F">
            <w:pPr>
              <w:pStyle w:val="a3"/>
              <w:jc w:val="right"/>
            </w:pPr>
            <w:r>
              <w:rPr>
                <w:i/>
                <w:iCs/>
              </w:rPr>
              <w:t>(Зеленая черепаха.)</w:t>
            </w:r>
          </w:p>
          <w:p w:rsidR="00B0610F" w:rsidRDefault="00B0610F">
            <w:pPr>
              <w:pStyle w:val="a3"/>
            </w:pPr>
            <w:r>
              <w:rPr>
                <w:rStyle w:val="a6"/>
                <w:rFonts w:eastAsiaTheme="majorEastAsia"/>
              </w:rPr>
              <w:t xml:space="preserve">6. </w:t>
            </w:r>
            <w:r>
              <w:t>Самая крупная из морских рыб. Предпочитает плавать в поверхностных слоях воды. Питается мелкими рыбами, ракообразными и кальмарами. Размножается, откладывая яйца, заключенные в роговые капсулы.</w:t>
            </w:r>
            <w:r>
              <w:br/>
              <w:t>Кто это?</w:t>
            </w:r>
          </w:p>
          <w:p w:rsidR="00B0610F" w:rsidRDefault="00B0610F" w:rsidP="00B0610F">
            <w:pPr>
              <w:pStyle w:val="a3"/>
              <w:jc w:val="right"/>
            </w:pPr>
            <w:r>
              <w:rPr>
                <w:i/>
                <w:iCs/>
              </w:rPr>
              <w:t>(Китовая акула.)</w:t>
            </w:r>
          </w:p>
          <w:p w:rsidR="00B0610F" w:rsidRDefault="00B0610F">
            <w:pPr>
              <w:pStyle w:val="a3"/>
            </w:pPr>
            <w:r>
              <w:rPr>
                <w:rStyle w:val="a6"/>
                <w:rFonts w:eastAsiaTheme="majorEastAsia"/>
              </w:rPr>
              <w:t>7.</w:t>
            </w:r>
            <w:r>
              <w:t xml:space="preserve"> Твердые известковые скелеты образуют главным образом коралловые и гидроидные ... </w:t>
            </w:r>
            <w:r>
              <w:lastRenderedPageBreak/>
              <w:t>– примитивные особи типа кишечнополостных. Каждая особь ... помещается в собственной ячейке, имеющей форму чашечки, размеры которой иногда не превышают булавочной головки. Щупальца захватывают планктон. Размножаясь, сильно разрастаются и образуют рифы и острова.</w:t>
            </w:r>
            <w:r>
              <w:br/>
              <w:t>О чем идет речь?</w:t>
            </w:r>
          </w:p>
          <w:p w:rsidR="00B0610F" w:rsidRDefault="00B0610F" w:rsidP="00B0610F">
            <w:pPr>
              <w:pStyle w:val="a3"/>
              <w:jc w:val="right"/>
            </w:pPr>
            <w:r>
              <w:rPr>
                <w:i/>
                <w:iCs/>
              </w:rPr>
              <w:t>(Коралловые полипы.)</w:t>
            </w:r>
          </w:p>
          <w:p w:rsidR="00B0610F" w:rsidRDefault="00B0610F">
            <w:pPr>
              <w:pStyle w:val="a3"/>
            </w:pPr>
            <w:r>
              <w:rPr>
                <w:rStyle w:val="a6"/>
                <w:rFonts w:eastAsiaTheme="majorEastAsia"/>
              </w:rPr>
              <w:t>8.</w:t>
            </w:r>
            <w:r>
              <w:t xml:space="preserve"> Обитает в Атлантическом океане. Это крупный (до 20 см в поперечнике, реже – больше) моллюск. Мясо его очень питательно. Из раковин делают пепельницы, пуговицы, украшения.</w:t>
            </w:r>
            <w:r>
              <w:br/>
              <w:t>Кто это?</w:t>
            </w:r>
          </w:p>
          <w:p w:rsidR="00B0610F" w:rsidRDefault="00B0610F" w:rsidP="00B0610F">
            <w:pPr>
              <w:pStyle w:val="a3"/>
              <w:jc w:val="right"/>
            </w:pPr>
            <w:r>
              <w:rPr>
                <w:i/>
                <w:iCs/>
              </w:rPr>
              <w:t>(Большой гребешок.)</w:t>
            </w:r>
          </w:p>
          <w:p w:rsidR="00B0610F" w:rsidRDefault="00B0610F">
            <w:pPr>
              <w:pStyle w:val="1"/>
              <w:rPr>
                <w:color w:val="858585"/>
                <w:sz w:val="28"/>
                <w:szCs w:val="28"/>
              </w:rPr>
            </w:pPr>
            <w:r>
              <w:rPr>
                <w:color w:val="858585"/>
                <w:sz w:val="28"/>
                <w:szCs w:val="28"/>
              </w:rPr>
              <w:t>Вопросы по физике</w:t>
            </w:r>
          </w:p>
          <w:p w:rsidR="00B0610F" w:rsidRDefault="00B0610F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rStyle w:val="a6"/>
                <w:rFonts w:eastAsiaTheme="majorEastAsia"/>
              </w:rPr>
              <w:t xml:space="preserve">1. </w:t>
            </w:r>
            <w:r>
              <w:t>При комнатной температуре лежат две ложки: одна – деревянная, другая – металлическая. Обе должны иметь одинаковую температуру. Если взять их в руки, то металлическая ложка явно холоднее.</w:t>
            </w:r>
            <w:r>
              <w:br/>
              <w:t>Объясните почему.</w:t>
            </w:r>
          </w:p>
          <w:p w:rsidR="00B0610F" w:rsidRDefault="00B0610F" w:rsidP="00B0610F">
            <w:pPr>
              <w:pStyle w:val="a3"/>
              <w:jc w:val="right"/>
            </w:pPr>
            <w:r>
              <w:rPr>
                <w:i/>
                <w:iCs/>
              </w:rPr>
              <w:t>(Дерево плохо проводит тепло, нагревается только</w:t>
            </w:r>
            <w:r>
              <w:rPr>
                <w:i/>
                <w:iCs/>
              </w:rPr>
              <w:br/>
              <w:t>небольшой участок ложки под пальцами.</w:t>
            </w:r>
            <w:r>
              <w:rPr>
                <w:i/>
                <w:iCs/>
              </w:rPr>
              <w:br/>
              <w:t>Металл хорошо проводит тепло,</w:t>
            </w:r>
            <w:r>
              <w:rPr>
                <w:i/>
                <w:iCs/>
              </w:rPr>
              <w:br/>
              <w:t>нагревается вся ложка. Это приводит к большому</w:t>
            </w:r>
            <w:r>
              <w:rPr>
                <w:i/>
                <w:iCs/>
              </w:rPr>
              <w:br/>
              <w:t>теплоотводу от пальцев и их охлаждению.)</w:t>
            </w:r>
          </w:p>
          <w:p w:rsidR="00B0610F" w:rsidRDefault="00B0610F">
            <w:pPr>
              <w:pStyle w:val="a3"/>
            </w:pPr>
            <w:r>
              <w:rPr>
                <w:rStyle w:val="a6"/>
                <w:rFonts w:eastAsiaTheme="majorEastAsia"/>
              </w:rPr>
              <w:t xml:space="preserve">2. </w:t>
            </w:r>
            <w:r>
              <w:t>На дне аквариума находится обыкновенный кусок дерева.</w:t>
            </w:r>
            <w:r>
              <w:br/>
              <w:t>Объясните, почему он не всплывает.</w:t>
            </w:r>
          </w:p>
          <w:p w:rsidR="00B0610F" w:rsidRDefault="00B0610F" w:rsidP="00B0610F">
            <w:pPr>
              <w:pStyle w:val="a3"/>
              <w:jc w:val="right"/>
            </w:pPr>
            <w:r>
              <w:rPr>
                <w:i/>
                <w:iCs/>
              </w:rPr>
              <w:t>(Поверхность бруска пропитана парафином,</w:t>
            </w:r>
            <w:r>
              <w:rPr>
                <w:i/>
                <w:iCs/>
              </w:rPr>
              <w:br/>
              <w:t>поэтому не смачивается водой.</w:t>
            </w:r>
            <w:r>
              <w:rPr>
                <w:i/>
                <w:iCs/>
              </w:rPr>
              <w:br/>
              <w:t>Вы наливаете сверху воду,</w:t>
            </w:r>
            <w:r>
              <w:rPr>
                <w:i/>
                <w:iCs/>
              </w:rPr>
              <w:br/>
              <w:t>но брусок не будет всплывать,</w:t>
            </w:r>
            <w:r>
              <w:rPr>
                <w:i/>
                <w:iCs/>
              </w:rPr>
              <w:br/>
              <w:t>т. к. под бруском воды не будет,</w:t>
            </w:r>
            <w:r>
              <w:rPr>
                <w:i/>
                <w:iCs/>
              </w:rPr>
              <w:br/>
              <w:t>т. е. нет выталкивающей силы.)</w:t>
            </w:r>
          </w:p>
          <w:p w:rsidR="00B0610F" w:rsidRDefault="00B0610F">
            <w:pPr>
              <w:pStyle w:val="a3"/>
            </w:pPr>
            <w:r>
              <w:rPr>
                <w:rStyle w:val="a6"/>
                <w:rFonts w:eastAsiaTheme="majorEastAsia"/>
              </w:rPr>
              <w:t>3.</w:t>
            </w:r>
            <w:r>
              <w:t xml:space="preserve"> Согласны ли вы с тем, что теплотворная способность пороха меньше теплотворной способности керосина? </w:t>
            </w:r>
          </w:p>
          <w:p w:rsidR="00B0610F" w:rsidRDefault="00B0610F" w:rsidP="00B0610F">
            <w:pPr>
              <w:pStyle w:val="a3"/>
              <w:jc w:val="right"/>
            </w:pPr>
            <w:r>
              <w:rPr>
                <w:i/>
                <w:iCs/>
              </w:rPr>
              <w:t>(Да. Теплотворная способность</w:t>
            </w:r>
            <w:r>
              <w:rPr>
                <w:i/>
                <w:iCs/>
              </w:rPr>
              <w:br/>
              <w:t>(теплота сгорания)</w:t>
            </w:r>
            <w:r>
              <w:rPr>
                <w:i/>
                <w:iCs/>
              </w:rPr>
              <w:br/>
              <w:t>керосина равна 11 000 ккал/кг,</w:t>
            </w:r>
            <w:r>
              <w:rPr>
                <w:i/>
                <w:iCs/>
              </w:rPr>
              <w:br/>
              <w:t>а пороха – всего 750–1000 ккал/кг.)</w:t>
            </w:r>
          </w:p>
          <w:tbl>
            <w:tblPr>
              <w:tblW w:w="0" w:type="auto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434"/>
            </w:tblGrid>
            <w:tr w:rsidR="00B0610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0610F" w:rsidRDefault="00B0610F">
                  <w:pPr>
                    <w:pStyle w:val="a3"/>
                    <w:jc w:val="center"/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1905000" cy="2501900"/>
                        <wp:effectExtent l="19050" t="0" r="0" b="0"/>
                        <wp:docPr id="78" name="Рисунок 78" descr="Взрыв в лаборатории Б.Шварца – изобретателя порох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Взрыв в лаборатории Б.Шварца – изобретателя порох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501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0610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0610F" w:rsidRDefault="00B0610F">
                  <w:pPr>
                    <w:pStyle w:val="5"/>
                    <w:rPr>
                      <w:color w:val="274E4E"/>
                    </w:rPr>
                  </w:pPr>
                  <w:r>
                    <w:rPr>
                      <w:color w:val="274E4E"/>
                    </w:rPr>
                    <w:t>Взрыв в лаборатории</w:t>
                  </w:r>
                  <w:r>
                    <w:rPr>
                      <w:color w:val="274E4E"/>
                    </w:rPr>
                    <w:br/>
                    <w:t>Б.Шварца – изобретателя пороха</w:t>
                  </w:r>
                </w:p>
              </w:tc>
            </w:tr>
          </w:tbl>
          <w:p w:rsidR="00B0610F" w:rsidRDefault="00B0610F">
            <w:pPr>
              <w:pStyle w:val="a3"/>
            </w:pPr>
            <w:r>
              <w:rPr>
                <w:rStyle w:val="a6"/>
                <w:rFonts w:eastAsiaTheme="majorEastAsia"/>
              </w:rPr>
              <w:t>4.</w:t>
            </w:r>
            <w:r>
              <w:t xml:space="preserve"> Согласны ли вы с тем, что ультрафиолетовые лучи хорошо проходят через стекло?</w:t>
            </w:r>
          </w:p>
          <w:p w:rsidR="00B0610F" w:rsidRDefault="00B0610F" w:rsidP="00B0610F">
            <w:pPr>
              <w:pStyle w:val="a3"/>
              <w:jc w:val="right"/>
            </w:pPr>
            <w:r>
              <w:rPr>
                <w:i/>
                <w:iCs/>
              </w:rPr>
              <w:t>(Нет. Оконное стекло ультрафиолетовые лучи не пропускает.</w:t>
            </w:r>
            <w:r>
              <w:rPr>
                <w:i/>
                <w:iCs/>
              </w:rPr>
              <w:br/>
              <w:t>Такие лучи проходят через кварцевое стекло.)</w:t>
            </w:r>
          </w:p>
          <w:p w:rsidR="00B0610F" w:rsidRDefault="00B0610F">
            <w:pPr>
              <w:pStyle w:val="a3"/>
            </w:pPr>
            <w:r>
              <w:rPr>
                <w:rStyle w:val="a6"/>
                <w:rFonts w:eastAsiaTheme="majorEastAsia"/>
              </w:rPr>
              <w:t>5.</w:t>
            </w:r>
            <w:r>
              <w:t xml:space="preserve"> Почему у хлеба во время выпечки образуется корка?</w:t>
            </w:r>
          </w:p>
          <w:p w:rsidR="00B0610F" w:rsidRDefault="00B0610F" w:rsidP="00B0610F">
            <w:pPr>
              <w:pStyle w:val="a3"/>
              <w:jc w:val="right"/>
            </w:pPr>
            <w:r>
              <w:rPr>
                <w:i/>
                <w:iCs/>
              </w:rPr>
              <w:t>(Крахмал, содержащийся в муке,</w:t>
            </w:r>
            <w:r>
              <w:rPr>
                <w:i/>
                <w:iCs/>
              </w:rPr>
              <w:br/>
              <w:t>частично переходит в декстрины,</w:t>
            </w:r>
            <w:r>
              <w:rPr>
                <w:i/>
                <w:iCs/>
              </w:rPr>
              <w:br/>
              <w:t>которые склеивают крахмальные зерна</w:t>
            </w:r>
            <w:r>
              <w:rPr>
                <w:i/>
                <w:iCs/>
              </w:rPr>
              <w:br/>
              <w:t>в румяную корочку.)</w:t>
            </w:r>
          </w:p>
          <w:p w:rsidR="00B0610F" w:rsidRDefault="00B0610F">
            <w:pPr>
              <w:pStyle w:val="a3"/>
            </w:pPr>
            <w:r>
              <w:rPr>
                <w:rStyle w:val="a6"/>
                <w:rFonts w:eastAsiaTheme="majorEastAsia"/>
              </w:rPr>
              <w:t>6.</w:t>
            </w:r>
            <w:r>
              <w:t xml:space="preserve"> Может ли человек, которому слон наступил на ногу, отделаться легким испугом?</w:t>
            </w:r>
          </w:p>
          <w:p w:rsidR="00B0610F" w:rsidRDefault="00B0610F" w:rsidP="00B0610F">
            <w:pPr>
              <w:pStyle w:val="a3"/>
              <w:jc w:val="right"/>
            </w:pPr>
            <w:r>
              <w:rPr>
                <w:i/>
                <w:iCs/>
              </w:rPr>
              <w:t>(Слон при ходьбе наступает на два передних пальца, снабженных копытами.</w:t>
            </w:r>
            <w:r>
              <w:rPr>
                <w:i/>
                <w:iCs/>
              </w:rPr>
              <w:br/>
              <w:t>Ступня при этом земли не касается. Пятка похожа на мягкую эластичную подушку,</w:t>
            </w:r>
            <w:r>
              <w:rPr>
                <w:i/>
                <w:iCs/>
              </w:rPr>
              <w:br/>
              <w:t>которая обтекает неровности почвы. Если попасть под передние пальцы,</w:t>
            </w:r>
            <w:r>
              <w:rPr>
                <w:i/>
                <w:iCs/>
              </w:rPr>
              <w:br/>
              <w:t>то раздавит в лепешку, т. к. придется целиком масса слона, а под пятку –</w:t>
            </w:r>
            <w:r>
              <w:rPr>
                <w:i/>
                <w:iCs/>
              </w:rPr>
              <w:br/>
              <w:t>небольшая часть массы.)</w:t>
            </w:r>
            <w:r>
              <w:t xml:space="preserve"> </w:t>
            </w:r>
          </w:p>
          <w:p w:rsidR="00B0610F" w:rsidRDefault="00B0610F">
            <w:pPr>
              <w:pStyle w:val="a3"/>
            </w:pPr>
            <w:r>
              <w:rPr>
                <w:rStyle w:val="a6"/>
                <w:rFonts w:eastAsiaTheme="majorEastAsia"/>
              </w:rPr>
              <w:t xml:space="preserve">7. </w:t>
            </w:r>
            <w:r>
              <w:t>Известно семь чистых металлов: золото, серебро, медь, железо, свинец, олово, ртуть – и семь планет.</w:t>
            </w:r>
            <w:r>
              <w:br/>
              <w:t>Образуйте пары металл–планета.</w:t>
            </w:r>
          </w:p>
          <w:p w:rsidR="00B0610F" w:rsidRDefault="00B0610F" w:rsidP="00B0610F">
            <w:pPr>
              <w:pStyle w:val="a3"/>
              <w:jc w:val="right"/>
            </w:pPr>
            <w:r>
              <w:rPr>
                <w:i/>
                <w:iCs/>
              </w:rPr>
              <w:t>(Золото–солнце, серебро–Луна,</w:t>
            </w:r>
            <w:r>
              <w:rPr>
                <w:i/>
                <w:iCs/>
              </w:rPr>
              <w:br/>
              <w:t>медь–Венера, железо–Марс, олово–Юпитер,</w:t>
            </w:r>
            <w:r>
              <w:rPr>
                <w:i/>
                <w:iCs/>
              </w:rPr>
              <w:br/>
              <w:t>свинец–Сатурн, ртуть–Меркурий.)</w:t>
            </w:r>
          </w:p>
          <w:p w:rsidR="00B0610F" w:rsidRDefault="00B0610F">
            <w:pPr>
              <w:pStyle w:val="a3"/>
            </w:pPr>
            <w:r>
              <w:rPr>
                <w:rStyle w:val="a6"/>
                <w:rFonts w:eastAsiaTheme="majorEastAsia"/>
              </w:rPr>
              <w:t xml:space="preserve">8. </w:t>
            </w:r>
            <w:r>
              <w:t>У рыбы периодически движутся жаберные крышки, таким образом она прогоняет через жаберные щели воду, которая омывает жаберные лепестки, пронизанные капиллярами.</w:t>
            </w:r>
            <w:r>
              <w:br/>
              <w:t>Какой физический процесс здесь используется?</w:t>
            </w:r>
          </w:p>
          <w:p w:rsidR="00B0610F" w:rsidRDefault="00B0610F" w:rsidP="00B0610F">
            <w:pPr>
              <w:pStyle w:val="a3"/>
              <w:jc w:val="right"/>
            </w:pPr>
            <w:r>
              <w:rPr>
                <w:i/>
                <w:iCs/>
              </w:rPr>
              <w:lastRenderedPageBreak/>
              <w:t>(Через стенки капилляров кислород из воды</w:t>
            </w:r>
            <w:r>
              <w:rPr>
                <w:i/>
                <w:iCs/>
              </w:rPr>
              <w:br/>
              <w:t>диффундирует в кровь, а из крови в воду</w:t>
            </w:r>
            <w:r>
              <w:rPr>
                <w:i/>
                <w:iCs/>
              </w:rPr>
              <w:br/>
              <w:t>диффундирует углекислый газ.)</w:t>
            </w:r>
          </w:p>
          <w:p w:rsidR="00B0610F" w:rsidRDefault="00B0610F">
            <w:pPr>
              <w:pStyle w:val="1"/>
              <w:rPr>
                <w:color w:val="858585"/>
                <w:sz w:val="28"/>
                <w:szCs w:val="28"/>
              </w:rPr>
            </w:pPr>
            <w:r>
              <w:rPr>
                <w:color w:val="858585"/>
                <w:sz w:val="28"/>
                <w:szCs w:val="28"/>
              </w:rPr>
              <w:t>Вопросы по химии</w:t>
            </w:r>
          </w:p>
          <w:p w:rsidR="00B0610F" w:rsidRDefault="00B0610F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rStyle w:val="a6"/>
                <w:rFonts w:eastAsiaTheme="majorEastAsia"/>
              </w:rPr>
              <w:t xml:space="preserve">1. </w:t>
            </w:r>
            <w:r>
              <w:t>Согласны ли вы с тем, что уголь сжигают в топках современных электростанций в пылевидном состоянии, чтобы не образовывались шлак и зола?</w:t>
            </w:r>
          </w:p>
          <w:p w:rsidR="00B0610F" w:rsidRDefault="00B0610F" w:rsidP="00B0610F">
            <w:pPr>
              <w:pStyle w:val="a3"/>
              <w:jc w:val="right"/>
            </w:pPr>
            <w:r>
              <w:rPr>
                <w:i/>
                <w:iCs/>
              </w:rPr>
              <w:t>(Нет. Пылевидный уголь сгорает быстрее,</w:t>
            </w:r>
            <w:r>
              <w:rPr>
                <w:i/>
                <w:iCs/>
              </w:rPr>
              <w:br/>
              <w:t>что позволяет сжигать большее количество угля</w:t>
            </w:r>
            <w:r>
              <w:rPr>
                <w:i/>
                <w:iCs/>
              </w:rPr>
              <w:br/>
              <w:t>за равное время и тем самым получить больше тепла.)</w:t>
            </w:r>
          </w:p>
          <w:p w:rsidR="00B0610F" w:rsidRDefault="00B0610F">
            <w:pPr>
              <w:pStyle w:val="a3"/>
            </w:pPr>
            <w:r>
              <w:rPr>
                <w:rStyle w:val="a6"/>
                <w:rFonts w:eastAsiaTheme="majorEastAsia"/>
              </w:rPr>
              <w:t xml:space="preserve">2. </w:t>
            </w:r>
            <w:r>
              <w:t>Оксид углерода(II) – это ядовитый газ, который:</w:t>
            </w:r>
            <w:r>
              <w:br/>
              <w:t>а) пахнет, как горящая резина;</w:t>
            </w:r>
            <w:r>
              <w:br/>
              <w:t>б) имеет запах клевера;</w:t>
            </w:r>
            <w:r>
              <w:br/>
              <w:t>в) не имеет запаха.</w:t>
            </w:r>
          </w:p>
          <w:p w:rsidR="00B0610F" w:rsidRDefault="00B0610F" w:rsidP="00B0610F">
            <w:pPr>
              <w:pStyle w:val="a3"/>
              <w:jc w:val="right"/>
            </w:pPr>
            <w:r>
              <w:rPr>
                <w:i/>
                <w:iCs/>
              </w:rPr>
              <w:t>(Не имеет запаха.)</w:t>
            </w:r>
          </w:p>
          <w:p w:rsidR="00B0610F" w:rsidRDefault="00B0610F">
            <w:pPr>
              <w:pStyle w:val="a3"/>
            </w:pPr>
            <w:r>
              <w:rPr>
                <w:rStyle w:val="a6"/>
                <w:rFonts w:eastAsiaTheme="majorEastAsia"/>
              </w:rPr>
              <w:t xml:space="preserve">3. </w:t>
            </w:r>
            <w:r>
              <w:t xml:space="preserve">Исследование красочного слоя фресок Софийского собора в Новгороде с помощью современных методов позволило установить, что для получения синего тона древние изографы использовали древесный уголь с белым наполнителем, а для росписи новгородской церкви Спаса на Ковалёве помимо угля применяли азурит </w:t>
            </w:r>
          </w:p>
          <w:p w:rsidR="00B0610F" w:rsidRDefault="00B0610F">
            <w:pPr>
              <w:pStyle w:val="a3"/>
              <w:jc w:val="center"/>
            </w:pPr>
            <w:r>
              <w:t>2СuСО</w:t>
            </w:r>
            <w:r>
              <w:rPr>
                <w:vertAlign w:val="subscript"/>
              </w:rPr>
              <w:t>3</w:t>
            </w:r>
            <w:r>
              <w:t>•Cu(ОH)</w:t>
            </w:r>
            <w:r>
              <w:rPr>
                <w:vertAlign w:val="subscript"/>
              </w:rPr>
              <w:t>2</w:t>
            </w:r>
            <w:r>
              <w:t xml:space="preserve"> </w:t>
            </w:r>
          </w:p>
          <w:p w:rsidR="00B0610F" w:rsidRDefault="00B0610F">
            <w:pPr>
              <w:pStyle w:val="a3"/>
            </w:pPr>
            <w:r>
              <w:t xml:space="preserve">и ультрамарин </w:t>
            </w:r>
          </w:p>
          <w:p w:rsidR="00B0610F" w:rsidRDefault="00B0610F">
            <w:pPr>
              <w:pStyle w:val="a3"/>
              <w:jc w:val="center"/>
            </w:pPr>
            <w:r>
              <w:t>2Na</w:t>
            </w:r>
            <w:r>
              <w:rPr>
                <w:vertAlign w:val="subscript"/>
              </w:rPr>
              <w:t>2</w:t>
            </w:r>
            <w:r>
              <w:t>O•3Al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•6SiO</w:t>
            </w:r>
            <w:r>
              <w:rPr>
                <w:vertAlign w:val="subscript"/>
              </w:rPr>
              <w:t>2</w:t>
            </w:r>
            <w:r>
              <w:t>•2Na</w:t>
            </w:r>
            <w:r>
              <w:rPr>
                <w:vertAlign w:val="subscript"/>
              </w:rPr>
              <w:t>2</w:t>
            </w:r>
            <w:r>
              <w:t>S.</w:t>
            </w:r>
          </w:p>
          <w:p w:rsidR="00B0610F" w:rsidRDefault="00B0610F">
            <w:pPr>
              <w:pStyle w:val="a3"/>
              <w:jc w:val="center"/>
            </w:pPr>
            <w:r>
              <w:t>Каким простым способом определения азурита вы воспользуетесь?</w:t>
            </w:r>
          </w:p>
          <w:p w:rsidR="00B0610F" w:rsidRDefault="00B0610F" w:rsidP="00B0610F">
            <w:pPr>
              <w:pStyle w:val="a3"/>
              <w:jc w:val="right"/>
            </w:pPr>
            <w:r>
              <w:rPr>
                <w:i/>
                <w:iCs/>
              </w:rPr>
              <w:t>(Добавить кислоту,</w:t>
            </w:r>
            <w:r>
              <w:rPr>
                <w:i/>
                <w:iCs/>
              </w:rPr>
              <w:br/>
              <w:t>будет выделяться углекислый газ.)</w:t>
            </w:r>
          </w:p>
          <w:p w:rsidR="00B0610F" w:rsidRDefault="00B0610F">
            <w:pPr>
              <w:pStyle w:val="a3"/>
            </w:pPr>
            <w:r>
              <w:rPr>
                <w:rStyle w:val="a6"/>
                <w:rFonts w:eastAsiaTheme="majorEastAsia"/>
              </w:rPr>
              <w:t>4.</w:t>
            </w:r>
            <w:r>
              <w:t xml:space="preserve"> Стекло умели варить в глубокой древности: в Месопотамии его делали еще в 4–3-м тысячелетии до н. э. Как объяснить то, что зеркала на стеклянной основе впервые появились лишь в Римской империи?</w:t>
            </w:r>
          </w:p>
          <w:p w:rsidR="00B0610F" w:rsidRDefault="00B0610F" w:rsidP="00B0610F">
            <w:pPr>
              <w:pStyle w:val="a3"/>
              <w:jc w:val="right"/>
            </w:pPr>
            <w:r>
              <w:rPr>
                <w:i/>
                <w:iCs/>
              </w:rPr>
              <w:t>(Стекло, изготовленное в древности,</w:t>
            </w:r>
            <w:r>
              <w:rPr>
                <w:i/>
                <w:iCs/>
              </w:rPr>
              <w:br/>
              <w:t>не было достаточно прозрачным и однородным.)</w:t>
            </w:r>
          </w:p>
          <w:p w:rsidR="00B0610F" w:rsidRDefault="00B0610F">
            <w:pPr>
              <w:pStyle w:val="a3"/>
            </w:pPr>
            <w:r>
              <w:rPr>
                <w:rStyle w:val="a6"/>
                <w:rFonts w:eastAsiaTheme="majorEastAsia"/>
              </w:rPr>
              <w:t xml:space="preserve">5. </w:t>
            </w:r>
            <w:r>
              <w:t>Как разделить смесь двух оксидов углерода? Укажите физический и химический способы.</w:t>
            </w:r>
          </w:p>
          <w:p w:rsidR="00B0610F" w:rsidRDefault="00B0610F" w:rsidP="00B0610F">
            <w:pPr>
              <w:pStyle w:val="a3"/>
              <w:jc w:val="right"/>
            </w:pPr>
            <w:r>
              <w:rPr>
                <w:i/>
                <w:iCs/>
              </w:rPr>
              <w:t>(Физический способ – пропустить смесь</w:t>
            </w:r>
            <w:r>
              <w:rPr>
                <w:i/>
                <w:iCs/>
              </w:rPr>
              <w:br/>
              <w:t>через воду, поглотится углекислый газ;</w:t>
            </w:r>
            <w:r>
              <w:rPr>
                <w:i/>
                <w:iCs/>
              </w:rPr>
              <w:br/>
              <w:t>химический способ – пропустить смесь</w:t>
            </w:r>
            <w:r>
              <w:rPr>
                <w:i/>
                <w:iCs/>
              </w:rPr>
              <w:br/>
              <w:t>через известковую воду,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lastRenderedPageBreak/>
              <w:t>поглотится углекислый газ:</w:t>
            </w:r>
            <w:r>
              <w:rPr>
                <w:i/>
                <w:iCs/>
              </w:rPr>
              <w:br/>
              <w:t>Сa(OH)</w:t>
            </w:r>
            <w:r>
              <w:rPr>
                <w:i/>
                <w:iCs/>
                <w:vertAlign w:val="subscript"/>
              </w:rPr>
              <w:t>2</w:t>
            </w:r>
            <w:r>
              <w:rPr>
                <w:i/>
                <w:iCs/>
              </w:rPr>
              <w:t xml:space="preserve"> + CO</w:t>
            </w:r>
            <w:r>
              <w:rPr>
                <w:i/>
                <w:iCs/>
                <w:vertAlign w:val="subscript"/>
              </w:rPr>
              <w:t>2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noProof/>
              </w:rPr>
              <w:drawing>
                <wp:inline distT="0" distB="0" distL="0" distR="0">
                  <wp:extent cx="139700" cy="139700"/>
                  <wp:effectExtent l="19050" t="0" r="0" b="0"/>
                  <wp:docPr id="79" name="Рисунок 79" descr="http://him.1september.ru/2004/09/strp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him.1september.ru/2004/09/strp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>СaCO</w:t>
            </w:r>
            <w:r>
              <w:rPr>
                <w:i/>
                <w:iCs/>
                <w:vertAlign w:val="subscript"/>
              </w:rPr>
              <w:t>3</w:t>
            </w:r>
            <w:r>
              <w:rPr>
                <w:i/>
                <w:iCs/>
                <w:noProof/>
              </w:rPr>
              <w:drawing>
                <wp:inline distT="0" distB="0" distL="0" distR="0">
                  <wp:extent cx="101600" cy="165100"/>
                  <wp:effectExtent l="19050" t="0" r="0" b="0"/>
                  <wp:docPr id="80" name="Рисунок 80" descr="http://him.1september.ru/2004/09/svni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him.1september.ru/2004/09/svni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6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 xml:space="preserve"> + H</w:t>
            </w:r>
            <w:r>
              <w:rPr>
                <w:i/>
                <w:iCs/>
                <w:vertAlign w:val="subscript"/>
              </w:rPr>
              <w:t>2</w:t>
            </w:r>
            <w:r>
              <w:rPr>
                <w:i/>
                <w:iCs/>
              </w:rPr>
              <w:t>O.)</w:t>
            </w:r>
          </w:p>
          <w:p w:rsidR="00B0610F" w:rsidRDefault="00B0610F">
            <w:pPr>
              <w:pStyle w:val="a3"/>
            </w:pPr>
            <w:r>
              <w:rPr>
                <w:rStyle w:val="a6"/>
                <w:rFonts w:eastAsiaTheme="majorEastAsia"/>
              </w:rPr>
              <w:t>6.</w:t>
            </w:r>
            <w:r>
              <w:t xml:space="preserve"> Как, воспользовавшись раствором щелочи, узнать, является ли исследуемый образец чистым углекислым газом или смесью азота с углекислым газом?</w:t>
            </w:r>
          </w:p>
          <w:p w:rsidR="00B0610F" w:rsidRDefault="00B0610F" w:rsidP="00B0610F">
            <w:pPr>
              <w:pStyle w:val="a3"/>
              <w:jc w:val="right"/>
            </w:pPr>
            <w:r>
              <w:rPr>
                <w:i/>
                <w:iCs/>
              </w:rPr>
              <w:t>(Смесь пропустить через раствор гидроксида натрия:</w:t>
            </w:r>
            <w:r>
              <w:rPr>
                <w:i/>
                <w:iCs/>
              </w:rPr>
              <w:br/>
              <w:t>если уменьшается количество пузырьков газа</w:t>
            </w:r>
            <w:r>
              <w:rPr>
                <w:i/>
                <w:iCs/>
              </w:rPr>
              <w:br/>
              <w:t>(поглощается углекислый газ), значит,</w:t>
            </w:r>
            <w:r>
              <w:rPr>
                <w:i/>
                <w:iCs/>
              </w:rPr>
              <w:br/>
              <w:t>смесь, а если пузырьки полностью поглощаются,</w:t>
            </w:r>
            <w:r>
              <w:rPr>
                <w:i/>
                <w:iCs/>
              </w:rPr>
              <w:br/>
              <w:t>то чистый углекислый газ:</w:t>
            </w:r>
            <w:r>
              <w:br/>
              <w:t>CO</w:t>
            </w:r>
            <w:r>
              <w:rPr>
                <w:vertAlign w:val="subscript"/>
              </w:rPr>
              <w:t>2</w:t>
            </w:r>
            <w:r>
              <w:t xml:space="preserve"> </w:t>
            </w:r>
            <w:r>
              <w:rPr>
                <w:i/>
                <w:iCs/>
              </w:rPr>
              <w:t xml:space="preserve">+ </w:t>
            </w:r>
            <w:r>
              <w:t>NaOH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noProof/>
              </w:rPr>
              <w:drawing>
                <wp:inline distT="0" distB="0" distL="0" distR="0">
                  <wp:extent cx="177800" cy="127000"/>
                  <wp:effectExtent l="19050" t="0" r="0" b="0"/>
                  <wp:docPr id="81" name="Рисунок 81" descr="http://him.1september.ru/2004/09/strlk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him.1september.ru/2004/09/strlk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NaHCO</w:t>
            </w:r>
            <w:r>
              <w:rPr>
                <w:vertAlign w:val="subscript"/>
              </w:rPr>
              <w:t>s</w:t>
            </w:r>
            <w:r>
              <w:t>,</w:t>
            </w:r>
            <w:r>
              <w:br/>
              <w:t>CO</w:t>
            </w:r>
            <w:r>
              <w:rPr>
                <w:vertAlign w:val="subscript"/>
              </w:rPr>
              <w:t>2</w:t>
            </w:r>
            <w:r>
              <w:t xml:space="preserve"> </w:t>
            </w:r>
            <w:r>
              <w:rPr>
                <w:i/>
                <w:iCs/>
              </w:rPr>
              <w:t xml:space="preserve">+ </w:t>
            </w:r>
            <w:r>
              <w:t xml:space="preserve">2NaO H </w:t>
            </w:r>
            <w:r>
              <w:rPr>
                <w:noProof/>
              </w:rPr>
              <w:drawing>
                <wp:inline distT="0" distB="0" distL="0" distR="0">
                  <wp:extent cx="177800" cy="127000"/>
                  <wp:effectExtent l="19050" t="0" r="0" b="0"/>
                  <wp:docPr id="82" name="Рисунок 82" descr="http://him.1september.ru/2004/09/strlk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him.1september.ru/2004/09/strlk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Na</w:t>
            </w:r>
            <w:r>
              <w:rPr>
                <w:vertAlign w:val="subscript"/>
              </w:rPr>
              <w:t>2</w:t>
            </w:r>
            <w:r>
              <w:t>CO</w:t>
            </w:r>
            <w:r>
              <w:rPr>
                <w:vertAlign w:val="subscript"/>
              </w:rPr>
              <w:t>3</w:t>
            </w:r>
            <w:r>
              <w:t xml:space="preserve"> + H</w:t>
            </w:r>
            <w:r>
              <w:rPr>
                <w:vertAlign w:val="subscript"/>
              </w:rPr>
              <w:t>2</w:t>
            </w:r>
            <w:r>
              <w:t>O.</w:t>
            </w:r>
            <w:r>
              <w:rPr>
                <w:i/>
                <w:iCs/>
              </w:rPr>
              <w:t>)</w:t>
            </w:r>
          </w:p>
          <w:p w:rsidR="00B0610F" w:rsidRDefault="00B0610F">
            <w:pPr>
              <w:pStyle w:val="a3"/>
            </w:pPr>
            <w:r>
              <w:rPr>
                <w:rStyle w:val="a6"/>
                <w:rFonts w:eastAsiaTheme="majorEastAsia"/>
              </w:rPr>
              <w:t>7.</w:t>
            </w:r>
            <w:r>
              <w:t xml:space="preserve"> Если углекислый газ пропустить через воду, окрашенную лакмусом в фиолетовый цвет, то окраска переходит в красную, при нагревании окраска вновь становится фиолетовой. Объясните эти явления.</w:t>
            </w:r>
          </w:p>
          <w:p w:rsidR="00B0610F" w:rsidRDefault="00B0610F" w:rsidP="00B0610F">
            <w:pPr>
              <w:pStyle w:val="a3"/>
              <w:jc w:val="right"/>
            </w:pPr>
            <w:r>
              <w:rPr>
                <w:i/>
                <w:iCs/>
              </w:rPr>
              <w:t>(Образуется угольная кислота,</w:t>
            </w:r>
            <w:r>
              <w:rPr>
                <w:i/>
                <w:iCs/>
              </w:rPr>
              <w:br/>
              <w:t xml:space="preserve">которая затем распадается на воду и углекислый газ.) </w:t>
            </w:r>
          </w:p>
          <w:p w:rsidR="00B0610F" w:rsidRDefault="00B0610F">
            <w:pPr>
              <w:pStyle w:val="a3"/>
            </w:pPr>
            <w:r>
              <w:rPr>
                <w:rStyle w:val="a6"/>
                <w:rFonts w:eastAsiaTheme="majorEastAsia"/>
              </w:rPr>
              <w:t>8.</w:t>
            </w:r>
            <w:r>
              <w:t xml:space="preserve"> Каким простым способом можно отличить соли угольной кислоты от нитратов, сульфатов и хлоридов? </w:t>
            </w:r>
          </w:p>
          <w:p w:rsidR="00B0610F" w:rsidRDefault="00B0610F" w:rsidP="00B0610F">
            <w:pPr>
              <w:pStyle w:val="a3"/>
              <w:jc w:val="right"/>
            </w:pPr>
            <w:r>
              <w:rPr>
                <w:i/>
                <w:iCs/>
              </w:rPr>
              <w:t>(Добавить любую кислоту – образуется угольная кислота,</w:t>
            </w:r>
            <w:r>
              <w:rPr>
                <w:i/>
                <w:iCs/>
              </w:rPr>
              <w:br/>
              <w:t>которая разлагается на воду и углекислый газ.)</w:t>
            </w:r>
          </w:p>
          <w:p w:rsidR="00B0610F" w:rsidRDefault="00B0610F">
            <w:pPr>
              <w:pStyle w:val="a3"/>
            </w:pPr>
            <w:r>
              <w:rPr>
                <w:rStyle w:val="a6"/>
                <w:rFonts w:eastAsiaTheme="majorEastAsia"/>
              </w:rPr>
              <w:t>9.</w:t>
            </w:r>
            <w:r>
              <w:t xml:space="preserve"> При прокаливании 10 г известняка до постоянной массы было собрано 2 л углекислого газа (н.у.). Сколько процентов примесей было в известняке?</w:t>
            </w:r>
          </w:p>
          <w:p w:rsidR="00B0610F" w:rsidRDefault="00B0610F" w:rsidP="00B0610F">
            <w:pPr>
              <w:pStyle w:val="a3"/>
              <w:jc w:val="right"/>
            </w:pPr>
            <w:r>
              <w:rPr>
                <w:i/>
                <w:iCs/>
              </w:rPr>
              <w:t>(1,08 г, примеси составляют 10,8%.)</w:t>
            </w:r>
          </w:p>
          <w:p w:rsidR="00B0610F" w:rsidRDefault="00B0610F">
            <w:pPr>
              <w:pStyle w:val="a3"/>
            </w:pPr>
            <w:r>
              <w:rPr>
                <w:rStyle w:val="a6"/>
                <w:rFonts w:eastAsiaTheme="majorEastAsia"/>
              </w:rPr>
              <w:t xml:space="preserve">10. </w:t>
            </w:r>
            <w:r>
              <w:t>Человек выдыхает в сутки до 1300 г углекислого газа. Какой объем занимает столько углекислого газа?</w:t>
            </w:r>
          </w:p>
          <w:p w:rsidR="00B0610F" w:rsidRDefault="00B0610F" w:rsidP="00B0610F">
            <w:pPr>
              <w:pStyle w:val="a3"/>
              <w:jc w:val="right"/>
            </w:pPr>
            <w:r>
              <w:rPr>
                <w:i/>
                <w:iCs/>
              </w:rPr>
              <w:t>(661,8 л.)</w:t>
            </w:r>
          </w:p>
          <w:p w:rsidR="00B0610F" w:rsidRDefault="00B0610F">
            <w:pPr>
              <w:pStyle w:val="a3"/>
            </w:pPr>
            <w:r>
              <w:rPr>
                <w:rStyle w:val="a6"/>
                <w:rFonts w:eastAsiaTheme="majorEastAsia"/>
              </w:rPr>
              <w:t>11.</w:t>
            </w:r>
            <w:r>
              <w:t xml:space="preserve"> Растение в солнечный день поглощает около 5 г углекислого газа на каждый квадратный метр своей листовой поверхности. Рассчитайте, сколько приблизительно граммов углерода накопит за день подсолнечник, листовая поверхность которого 1,8 м</w:t>
            </w:r>
            <w:r>
              <w:rPr>
                <w:vertAlign w:val="superscript"/>
              </w:rPr>
              <w:t>2</w:t>
            </w:r>
            <w:r>
              <w:t>.</w:t>
            </w:r>
          </w:p>
          <w:p w:rsidR="00B0610F" w:rsidRDefault="00B0610F" w:rsidP="00B0610F">
            <w:pPr>
              <w:pStyle w:val="a3"/>
              <w:jc w:val="right"/>
            </w:pPr>
            <w:r>
              <w:rPr>
                <w:i/>
                <w:iCs/>
              </w:rPr>
              <w:t>(9 г углекислого газа,</w:t>
            </w:r>
            <w:r>
              <w:rPr>
                <w:i/>
                <w:iCs/>
              </w:rPr>
              <w:br/>
              <w:t>2,45 г углерода.)</w:t>
            </w:r>
          </w:p>
          <w:p w:rsidR="00B0610F" w:rsidRDefault="00B0610F">
            <w:pPr>
              <w:pStyle w:val="a3"/>
            </w:pPr>
            <w:r>
              <w:rPr>
                <w:rStyle w:val="a6"/>
                <w:rFonts w:eastAsiaTheme="majorEastAsia"/>
              </w:rPr>
              <w:t>12.</w:t>
            </w:r>
            <w:r>
              <w:t xml:space="preserve"> Какой объем углекислого газа (н.у.) получится в результате сгорания 96 г сажи?</w:t>
            </w:r>
          </w:p>
          <w:p w:rsidR="00B0610F" w:rsidRDefault="00B0610F" w:rsidP="00B0610F">
            <w:pPr>
              <w:pStyle w:val="a3"/>
              <w:jc w:val="right"/>
            </w:pPr>
            <w:r>
              <w:rPr>
                <w:i/>
                <w:iCs/>
              </w:rPr>
              <w:t>(179 л углекислого газа.)</w:t>
            </w:r>
          </w:p>
          <w:p w:rsidR="00B0610F" w:rsidRDefault="00B0610F">
            <w:pPr>
              <w:pStyle w:val="a3"/>
            </w:pPr>
            <w:r>
              <w:rPr>
                <w:rStyle w:val="a6"/>
                <w:rFonts w:eastAsiaTheme="majorEastAsia"/>
              </w:rPr>
              <w:t>13.</w:t>
            </w:r>
            <w:r>
              <w:t xml:space="preserve"> Сколько килограммов углекислого газа должно выделиться при обжиге 500 кг известняка, содержащего 92% карбоната кальция? </w:t>
            </w:r>
          </w:p>
          <w:p w:rsidR="00B0610F" w:rsidRDefault="00B0610F" w:rsidP="00B0610F">
            <w:pPr>
              <w:pStyle w:val="a3"/>
              <w:jc w:val="right"/>
            </w:pPr>
            <w:r>
              <w:rPr>
                <w:i/>
                <w:iCs/>
              </w:rPr>
              <w:lastRenderedPageBreak/>
              <w:t>(202,4 кг.)</w:t>
            </w:r>
          </w:p>
          <w:p w:rsidR="00B0610F" w:rsidRDefault="00B0610F">
            <w:pPr>
              <w:pStyle w:val="a3"/>
            </w:pPr>
            <w:r>
              <w:rPr>
                <w:rStyle w:val="a6"/>
                <w:rFonts w:eastAsiaTheme="majorEastAsia"/>
              </w:rPr>
              <w:t>14.</w:t>
            </w:r>
            <w:r>
              <w:t xml:space="preserve"> При обжиге 100 г известняка получилось 40 г углекислого газа. Считая, что весь карбонат разложился, найдите его процентное содержание в этом образце известняка.</w:t>
            </w:r>
          </w:p>
          <w:p w:rsidR="00B0610F" w:rsidRDefault="00B0610F" w:rsidP="00B0610F">
            <w:pPr>
              <w:pStyle w:val="a3"/>
              <w:jc w:val="right"/>
            </w:pPr>
            <w:r>
              <w:rPr>
                <w:i/>
                <w:iCs/>
              </w:rPr>
              <w:t>(90,9% карбоната кальция.)</w:t>
            </w:r>
          </w:p>
          <w:p w:rsidR="00B0610F" w:rsidRDefault="00B0610F">
            <w:pPr>
              <w:pStyle w:val="a3"/>
            </w:pPr>
            <w:r>
              <w:rPr>
                <w:rStyle w:val="a6"/>
                <w:rFonts w:eastAsiaTheme="majorEastAsia"/>
              </w:rPr>
              <w:t>15.</w:t>
            </w:r>
            <w:r>
              <w:t xml:space="preserve"> Нормальное стекло содержит 13% Na</w:t>
            </w:r>
            <w:r>
              <w:rPr>
                <w:vertAlign w:val="subscript"/>
              </w:rPr>
              <w:t>2</w:t>
            </w:r>
            <w:r>
              <w:t>O, 11,7% CaO и 75,3% SiO</w:t>
            </w:r>
            <w:r>
              <w:rPr>
                <w:vertAlign w:val="subscript"/>
              </w:rPr>
              <w:t>2</w:t>
            </w:r>
            <w:r>
              <w:t>. Выразите состав стекла формулой в виде соединений оксидов.</w:t>
            </w:r>
          </w:p>
          <w:p w:rsidR="00B0610F" w:rsidRDefault="00B0610F" w:rsidP="00B0610F">
            <w:pPr>
              <w:pStyle w:val="a3"/>
              <w:jc w:val="right"/>
            </w:pPr>
            <w:r>
              <w:t>(Na</w:t>
            </w:r>
            <w:r>
              <w:rPr>
                <w:vertAlign w:val="subscript"/>
              </w:rPr>
              <w:t>2</w:t>
            </w:r>
            <w:r>
              <w:t>O•СaO•6SiO</w:t>
            </w:r>
            <w:r>
              <w:rPr>
                <w:vertAlign w:val="subscript"/>
              </w:rPr>
              <w:t>2</w:t>
            </w:r>
            <w:r>
              <w:t>.)</w:t>
            </w:r>
          </w:p>
          <w:p w:rsidR="00B0610F" w:rsidRDefault="00B0610F">
            <w:pPr>
              <w:pStyle w:val="a3"/>
            </w:pPr>
            <w:r>
              <w:rPr>
                <w:rStyle w:val="a6"/>
                <w:rFonts w:eastAsiaTheme="majorEastAsia"/>
              </w:rPr>
              <w:t>16.</w:t>
            </w:r>
            <w:r>
              <w:t xml:space="preserve"> Требуется сварить 100 кг стекла состава: SiO</w:t>
            </w:r>
            <w:r>
              <w:rPr>
                <w:vertAlign w:val="subscript"/>
              </w:rPr>
              <w:t>2</w:t>
            </w:r>
            <w:r>
              <w:t xml:space="preserve"> – 73%, CaO – 10%, Na</w:t>
            </w:r>
            <w:r>
              <w:rPr>
                <w:vertAlign w:val="subscript"/>
              </w:rPr>
              <w:t>2</w:t>
            </w:r>
            <w:r>
              <w:t>O – 17%. Сколько для этого необходимо килограммов песка, мела и кальцинированной соды, если считать, что песок состоит из чистого SiO</w:t>
            </w:r>
            <w:r>
              <w:rPr>
                <w:vertAlign w:val="subscript"/>
              </w:rPr>
              <w:t>2</w:t>
            </w:r>
            <w:r>
              <w:t xml:space="preserve"> и указанные соли не содержат примесей?</w:t>
            </w:r>
          </w:p>
          <w:p w:rsidR="00B0610F" w:rsidRPr="00B0610F" w:rsidRDefault="00B0610F" w:rsidP="00B0610F">
            <w:pPr>
              <w:pStyle w:val="a3"/>
              <w:jc w:val="right"/>
              <w:rPr>
                <w:lang w:val="en-US"/>
              </w:rPr>
            </w:pPr>
            <w:r w:rsidRPr="00B0610F">
              <w:rPr>
                <w:lang w:val="en-US"/>
              </w:rPr>
              <w:t>(</w:t>
            </w:r>
            <w:r w:rsidRPr="00B0610F">
              <w:rPr>
                <w:i/>
                <w:iCs/>
                <w:lang w:val="en-US"/>
              </w:rPr>
              <w:t xml:space="preserve">73 </w:t>
            </w:r>
            <w:r>
              <w:rPr>
                <w:i/>
                <w:iCs/>
              </w:rPr>
              <w:t>кг</w:t>
            </w:r>
            <w:r w:rsidRPr="00B0610F">
              <w:rPr>
                <w:lang w:val="en-US"/>
              </w:rPr>
              <w:t xml:space="preserve"> SiO</w:t>
            </w:r>
            <w:r w:rsidRPr="00B0610F">
              <w:rPr>
                <w:vertAlign w:val="subscript"/>
                <w:lang w:val="en-US"/>
              </w:rPr>
              <w:t>2</w:t>
            </w:r>
            <w:r w:rsidRPr="00B0610F">
              <w:rPr>
                <w:lang w:val="en-US"/>
              </w:rPr>
              <w:t xml:space="preserve">, </w:t>
            </w:r>
            <w:r w:rsidRPr="00B0610F">
              <w:rPr>
                <w:i/>
                <w:iCs/>
                <w:lang w:val="en-US"/>
              </w:rPr>
              <w:t xml:space="preserve">17,85 </w:t>
            </w:r>
            <w:r>
              <w:rPr>
                <w:i/>
                <w:iCs/>
              </w:rPr>
              <w:t>кг</w:t>
            </w:r>
            <w:r w:rsidRPr="00B0610F">
              <w:rPr>
                <w:lang w:val="en-US"/>
              </w:rPr>
              <w:t xml:space="preserve"> </w:t>
            </w:r>
            <w:r>
              <w:t>СаСО</w:t>
            </w:r>
            <w:r w:rsidRPr="00B0610F">
              <w:rPr>
                <w:vertAlign w:val="subscript"/>
                <w:lang w:val="en-US"/>
              </w:rPr>
              <w:t>3</w:t>
            </w:r>
            <w:r w:rsidRPr="00B0610F">
              <w:rPr>
                <w:lang w:val="en-US"/>
              </w:rPr>
              <w:t xml:space="preserve">, </w:t>
            </w:r>
            <w:r w:rsidRPr="00B0610F">
              <w:rPr>
                <w:i/>
                <w:iCs/>
                <w:lang w:val="en-US"/>
              </w:rPr>
              <w:t xml:space="preserve">29,06 </w:t>
            </w:r>
            <w:r>
              <w:rPr>
                <w:i/>
                <w:iCs/>
              </w:rPr>
              <w:t>кг</w:t>
            </w:r>
            <w:r w:rsidRPr="00B0610F">
              <w:rPr>
                <w:lang w:val="en-US"/>
              </w:rPr>
              <w:t xml:space="preserve"> Na</w:t>
            </w:r>
            <w:r w:rsidRPr="00B0610F">
              <w:rPr>
                <w:vertAlign w:val="subscript"/>
                <w:lang w:val="en-US"/>
              </w:rPr>
              <w:t>2</w:t>
            </w:r>
            <w:r w:rsidRPr="00B0610F">
              <w:rPr>
                <w:lang w:val="en-US"/>
              </w:rPr>
              <w:t>CO</w:t>
            </w:r>
            <w:r w:rsidRPr="00B0610F">
              <w:rPr>
                <w:vertAlign w:val="subscript"/>
                <w:lang w:val="en-US"/>
              </w:rPr>
              <w:t>3</w:t>
            </w:r>
            <w:r w:rsidRPr="00B0610F">
              <w:rPr>
                <w:lang w:val="en-US"/>
              </w:rPr>
              <w:t>.)</w:t>
            </w:r>
          </w:p>
        </w:tc>
      </w:tr>
    </w:tbl>
    <w:p w:rsidR="007E16BC" w:rsidRPr="007E16BC" w:rsidRDefault="007E16BC" w:rsidP="007E16BC">
      <w:pPr>
        <w:shd w:val="clear" w:color="auto" w:fill="FFFFFF"/>
        <w:spacing w:after="0" w:line="240" w:lineRule="auto"/>
        <w:rPr>
          <w:ins w:id="248" w:author="Unknown"/>
          <w:rFonts w:ascii="Arial" w:eastAsia="Times New Roman" w:hAnsi="Arial" w:cs="Arial"/>
          <w:color w:val="313131"/>
          <w:sz w:val="20"/>
          <w:szCs w:val="20"/>
          <w:lang w:val="en-US"/>
        </w:rPr>
      </w:pPr>
    </w:p>
    <w:p w:rsidR="003B7E5B" w:rsidRPr="00B0610F" w:rsidRDefault="003B7E5B">
      <w:pPr>
        <w:rPr>
          <w:lang w:val="en-US"/>
        </w:rPr>
      </w:pPr>
    </w:p>
    <w:sectPr w:rsidR="003B7E5B" w:rsidRPr="00B06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5B6C"/>
    <w:multiLevelType w:val="multilevel"/>
    <w:tmpl w:val="05A0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97711"/>
    <w:multiLevelType w:val="multilevel"/>
    <w:tmpl w:val="4A4A8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FC3552"/>
    <w:multiLevelType w:val="multilevel"/>
    <w:tmpl w:val="103C3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5425DC"/>
    <w:multiLevelType w:val="multilevel"/>
    <w:tmpl w:val="59FC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A2612E"/>
    <w:multiLevelType w:val="multilevel"/>
    <w:tmpl w:val="E432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3971F1"/>
    <w:multiLevelType w:val="multilevel"/>
    <w:tmpl w:val="11404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A036FA"/>
    <w:multiLevelType w:val="multilevel"/>
    <w:tmpl w:val="921A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2C1801"/>
    <w:multiLevelType w:val="multilevel"/>
    <w:tmpl w:val="0172E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B640BB"/>
    <w:multiLevelType w:val="multilevel"/>
    <w:tmpl w:val="23AA7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C8682E"/>
    <w:rsid w:val="002A0087"/>
    <w:rsid w:val="003B7E5B"/>
    <w:rsid w:val="00772739"/>
    <w:rsid w:val="007E16BC"/>
    <w:rsid w:val="00B0610F"/>
    <w:rsid w:val="00C852CC"/>
    <w:rsid w:val="00C8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68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A00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868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2A00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A00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8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C8682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C86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8682E"/>
    <w:rPr>
      <w:color w:val="0000FF"/>
      <w:u w:val="single"/>
    </w:rPr>
  </w:style>
  <w:style w:type="character" w:styleId="a5">
    <w:name w:val="Emphasis"/>
    <w:basedOn w:val="a0"/>
    <w:uiPriority w:val="20"/>
    <w:qFormat/>
    <w:rsid w:val="00C8682E"/>
    <w:rPr>
      <w:i/>
      <w:iCs/>
    </w:rPr>
  </w:style>
  <w:style w:type="character" w:styleId="a6">
    <w:name w:val="Strong"/>
    <w:basedOn w:val="a0"/>
    <w:uiPriority w:val="22"/>
    <w:qFormat/>
    <w:rsid w:val="00C8682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8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52C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A00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A00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A008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FollowedHyperlink"/>
    <w:basedOn w:val="a0"/>
    <w:uiPriority w:val="99"/>
    <w:semiHidden/>
    <w:unhideWhenUsed/>
    <w:rsid w:val="002A0087"/>
    <w:rPr>
      <w:color w:val="800080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2A0087"/>
    <w:pPr>
      <w:spacing w:after="0" w:line="240" w:lineRule="auto"/>
      <w:jc w:val="center"/>
    </w:pPr>
    <w:rPr>
      <w:rFonts w:ascii="Arial" w:eastAsia="Times New Roman" w:hAnsi="Arial" w:cs="Arial"/>
      <w:b/>
      <w:bCs/>
      <w:color w:val="993300"/>
      <w:sz w:val="32"/>
      <w:szCs w:val="32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2A0087"/>
    <w:rPr>
      <w:rFonts w:ascii="Arial" w:eastAsia="Times New Roman" w:hAnsi="Arial" w:cs="Arial"/>
      <w:b/>
      <w:bCs/>
      <w:color w:val="993300"/>
      <w:sz w:val="32"/>
      <w:szCs w:val="32"/>
    </w:rPr>
  </w:style>
  <w:style w:type="character" w:customStyle="1" w:styleId="spelle">
    <w:name w:val="spelle"/>
    <w:basedOn w:val="a0"/>
    <w:rsid w:val="002A0087"/>
  </w:style>
  <w:style w:type="character" w:customStyle="1" w:styleId="grame">
    <w:name w:val="grame"/>
    <w:basedOn w:val="a0"/>
    <w:rsid w:val="002A0087"/>
  </w:style>
  <w:style w:type="character" w:customStyle="1" w:styleId="bold">
    <w:name w:val="bold"/>
    <w:basedOn w:val="a0"/>
    <w:rsid w:val="002A0087"/>
  </w:style>
  <w:style w:type="paragraph" w:customStyle="1" w:styleId="fr-text-value">
    <w:name w:val="fr-text-value"/>
    <w:basedOn w:val="a"/>
    <w:rsid w:val="0077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marker-20">
    <w:name w:val="fr-marker-20"/>
    <w:basedOn w:val="a"/>
    <w:rsid w:val="0077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marker-40">
    <w:name w:val="fr-marker-40"/>
    <w:basedOn w:val="a"/>
    <w:rsid w:val="0077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marker-60">
    <w:name w:val="fr-marker-60"/>
    <w:basedOn w:val="a"/>
    <w:rsid w:val="0077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marker-80">
    <w:name w:val="fr-marker-80"/>
    <w:basedOn w:val="a"/>
    <w:rsid w:val="0077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marker-100">
    <w:name w:val="fr-marker-100"/>
    <w:basedOn w:val="a"/>
    <w:rsid w:val="0077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text">
    <w:name w:val="fr-text"/>
    <w:basedOn w:val="a"/>
    <w:rsid w:val="00772739"/>
    <w:pPr>
      <w:spacing w:after="0" w:line="240" w:lineRule="atLeast"/>
      <w:ind w:right="14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r-value20">
    <w:name w:val="fr-value20"/>
    <w:basedOn w:val="a"/>
    <w:rsid w:val="00772739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value40">
    <w:name w:val="fr-value40"/>
    <w:basedOn w:val="a"/>
    <w:rsid w:val="00772739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value60">
    <w:name w:val="fr-value60"/>
    <w:basedOn w:val="a"/>
    <w:rsid w:val="00772739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value80">
    <w:name w:val="fr-value80"/>
    <w:basedOn w:val="a"/>
    <w:rsid w:val="00772739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value100">
    <w:name w:val="fr-value100"/>
    <w:basedOn w:val="a"/>
    <w:rsid w:val="00772739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aggedrevs-color-0">
    <w:name w:val="flaggedrevs-color-0"/>
    <w:basedOn w:val="a"/>
    <w:rsid w:val="00772739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aggedrevs-color-1">
    <w:name w:val="flaggedrevs-color-1"/>
    <w:basedOn w:val="a"/>
    <w:rsid w:val="00772739"/>
    <w:pPr>
      <w:shd w:val="clear" w:color="auto" w:fill="F0F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aggedrevs-color-2">
    <w:name w:val="flaggedrevs-color-2"/>
    <w:basedOn w:val="a"/>
    <w:rsid w:val="00772739"/>
    <w:pP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aggedrevs-color-3">
    <w:name w:val="flaggedrevs-color-3"/>
    <w:basedOn w:val="a"/>
    <w:rsid w:val="00772739"/>
    <w:pPr>
      <w:shd w:val="clear" w:color="auto" w:fill="FF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aggedrevs-pending">
    <w:name w:val="flaggedrevs-pending"/>
    <w:basedOn w:val="a"/>
    <w:rsid w:val="00772739"/>
    <w:pPr>
      <w:shd w:val="clear" w:color="auto" w:fill="FFF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aggedrevs-unreviewed">
    <w:name w:val="flaggedrevs-unreviewed"/>
    <w:basedOn w:val="a"/>
    <w:rsid w:val="00772739"/>
    <w:pPr>
      <w:shd w:val="clear" w:color="auto" w:fill="FFF1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diff-ratings">
    <w:name w:val="fr-diff-ratings"/>
    <w:basedOn w:val="a"/>
    <w:rsid w:val="00772739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fr-diff-to-stable">
    <w:name w:val="fr-diff-to-stable"/>
    <w:basedOn w:val="a"/>
    <w:rsid w:val="00772739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hist-basic-user">
    <w:name w:val="fr-hist-basic-user"/>
    <w:basedOn w:val="a"/>
    <w:rsid w:val="0077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r-hist-quality-user">
    <w:name w:val="fr-hist-quality-user"/>
    <w:basedOn w:val="a"/>
    <w:rsid w:val="0077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r-hist-basic-auto">
    <w:name w:val="fr-hist-basic-auto"/>
    <w:basedOn w:val="a"/>
    <w:rsid w:val="0077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r-hist-quality-auto">
    <w:name w:val="fr-hist-quality-auto"/>
    <w:basedOn w:val="a"/>
    <w:rsid w:val="0077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r-watchlist-pending-notice">
    <w:name w:val="fr-watchlist-pending-notice"/>
    <w:basedOn w:val="a"/>
    <w:rsid w:val="00772739"/>
    <w:pPr>
      <w:pBdr>
        <w:top w:val="single" w:sz="8" w:space="3" w:color="990000"/>
        <w:left w:val="single" w:sz="8" w:space="3" w:color="990000"/>
        <w:bottom w:val="single" w:sz="8" w:space="3" w:color="990000"/>
        <w:right w:val="single" w:sz="8" w:space="3" w:color="990000"/>
      </w:pBdr>
      <w:shd w:val="clear" w:color="auto" w:fill="FEECD7"/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pending-long">
    <w:name w:val="fr-pending-long"/>
    <w:basedOn w:val="a"/>
    <w:rsid w:val="00772739"/>
    <w:pPr>
      <w:shd w:val="clear" w:color="auto" w:fill="F5EC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pending-long2">
    <w:name w:val="fr-pending-long2"/>
    <w:basedOn w:val="a"/>
    <w:rsid w:val="00772739"/>
    <w:pPr>
      <w:shd w:val="clear" w:color="auto" w:fill="F5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pending-long3">
    <w:name w:val="fr-pending-long3"/>
    <w:basedOn w:val="a"/>
    <w:rsid w:val="00772739"/>
    <w:pPr>
      <w:shd w:val="clear" w:color="auto" w:fill="E2CA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unreviewed-unwatched">
    <w:name w:val="fr-unreviewed-unwatched"/>
    <w:basedOn w:val="a"/>
    <w:rsid w:val="00772739"/>
    <w:pPr>
      <w:shd w:val="clear" w:color="auto" w:fill="FAEB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fr-reviewlink">
    <w:name w:val="mw-fr-reviewlink"/>
    <w:basedOn w:val="a"/>
    <w:rsid w:val="0077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laggedrevsreviewform">
    <w:name w:val="flaggedrevs_reviewform"/>
    <w:basedOn w:val="a"/>
    <w:rsid w:val="00772739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r-rating-controls">
    <w:name w:val="fr-rating-controls"/>
    <w:basedOn w:val="a"/>
    <w:rsid w:val="0077273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rating-controls-disabled">
    <w:name w:val="fr-rating-controls-disabled"/>
    <w:basedOn w:val="a"/>
    <w:rsid w:val="0077273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rating-options">
    <w:name w:val="fr-rating-options"/>
    <w:basedOn w:val="a"/>
    <w:rsid w:val="00772739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rating-option-0">
    <w:name w:val="fr-rating-option-0"/>
    <w:basedOn w:val="a"/>
    <w:rsid w:val="00772739"/>
    <w:pPr>
      <w:shd w:val="clear" w:color="auto" w:fill="F5EC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rating-option-1">
    <w:name w:val="fr-rating-option-1"/>
    <w:basedOn w:val="a"/>
    <w:rsid w:val="00772739"/>
    <w:pPr>
      <w:shd w:val="clear" w:color="auto" w:fill="F0F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rating-option-2">
    <w:name w:val="fr-rating-option-2"/>
    <w:basedOn w:val="a"/>
    <w:rsid w:val="00772739"/>
    <w:pP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rating-option-3">
    <w:name w:val="fr-rating-option-3"/>
    <w:basedOn w:val="a"/>
    <w:rsid w:val="00772739"/>
    <w:pPr>
      <w:shd w:val="clear" w:color="auto" w:fill="FEF0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rating-option-4">
    <w:name w:val="fr-rating-option-4"/>
    <w:basedOn w:val="a"/>
    <w:rsid w:val="00772739"/>
    <w:pPr>
      <w:shd w:val="clear" w:color="auto" w:fill="FF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diff-patrollink">
    <w:name w:val="fr-diff-patrollink"/>
    <w:basedOn w:val="a"/>
    <w:rsid w:val="007727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notes-box">
    <w:name w:val="fr-notes-box"/>
    <w:basedOn w:val="a"/>
    <w:rsid w:val="00772739"/>
    <w:pPr>
      <w:spacing w:after="0" w:line="240" w:lineRule="auto"/>
      <w:ind w:left="12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comment-box">
    <w:name w:val="fr-comment-box"/>
    <w:basedOn w:val="a"/>
    <w:rsid w:val="00772739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rating-dave">
    <w:name w:val="fr-rating-dave"/>
    <w:basedOn w:val="a"/>
    <w:rsid w:val="00772739"/>
    <w:pPr>
      <w:shd w:val="clear" w:color="auto" w:fill="E0EC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rating-rave">
    <w:name w:val="fr-rating-rave"/>
    <w:basedOn w:val="a"/>
    <w:rsid w:val="00772739"/>
    <w:pPr>
      <w:shd w:val="clear" w:color="auto" w:fill="E0F8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hiddenform">
    <w:name w:val="fr-hiddenform"/>
    <w:basedOn w:val="a"/>
    <w:rsid w:val="0077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oading">
    <w:name w:val="loading"/>
    <w:basedOn w:val="a"/>
    <w:rsid w:val="0077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spinner">
    <w:name w:val="spinner"/>
    <w:basedOn w:val="a"/>
    <w:rsid w:val="00772739"/>
    <w:pPr>
      <w:spacing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ions">
    <w:name w:val="suggestions"/>
    <w:basedOn w:val="a"/>
    <w:rsid w:val="00772739"/>
    <w:pPr>
      <w:spacing w:after="0" w:line="240" w:lineRule="auto"/>
      <w:ind w:right="-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ions-special">
    <w:name w:val="suggestions-special"/>
    <w:basedOn w:val="a"/>
    <w:rsid w:val="00772739"/>
    <w:pPr>
      <w:pBdr>
        <w:top w:val="single" w:sz="8" w:space="3" w:color="AAAAAA"/>
        <w:left w:val="single" w:sz="8" w:space="3" w:color="AAAAAA"/>
        <w:bottom w:val="single" w:sz="8" w:space="3" w:color="AAAAAA"/>
        <w:right w:val="single" w:sz="8" w:space="3" w:color="AAAAAA"/>
      </w:pBdr>
      <w:shd w:val="clear" w:color="auto" w:fill="FFFFFF"/>
      <w:spacing w:after="0" w:line="300" w:lineRule="atLeast"/>
    </w:pPr>
    <w:rPr>
      <w:rFonts w:ascii="Times New Roman" w:eastAsia="Times New Roman" w:hAnsi="Times New Roman" w:cs="Times New Roman"/>
      <w:vanish/>
      <w:sz w:val="19"/>
      <w:szCs w:val="19"/>
    </w:rPr>
  </w:style>
  <w:style w:type="paragraph" w:customStyle="1" w:styleId="suggestions-results">
    <w:name w:val="suggestions-results"/>
    <w:basedOn w:val="a"/>
    <w:rsid w:val="00772739"/>
    <w:pPr>
      <w:pBdr>
        <w:top w:val="single" w:sz="8" w:space="0" w:color="AAAAAA"/>
        <w:left w:val="single" w:sz="8" w:space="0" w:color="AAAAAA"/>
        <w:bottom w:val="single" w:sz="8" w:space="0" w:color="AAAAAA"/>
        <w:right w:val="single" w:sz="8" w:space="0" w:color="AAAAA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uggestions-result">
    <w:name w:val="suggestions-result"/>
    <w:basedOn w:val="a"/>
    <w:rsid w:val="00772739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ions-result-current">
    <w:name w:val="suggestions-result-current"/>
    <w:basedOn w:val="a"/>
    <w:rsid w:val="00772739"/>
    <w:pPr>
      <w:shd w:val="clear" w:color="auto" w:fill="4C59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utoellipsis-matched">
    <w:name w:val="autoellipsis-matched"/>
    <w:basedOn w:val="a"/>
    <w:rsid w:val="0077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ighlight">
    <w:name w:val="highlight"/>
    <w:basedOn w:val="a"/>
    <w:rsid w:val="0077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llpagesredirect">
    <w:name w:val="allpagesredirect"/>
    <w:basedOn w:val="a"/>
    <w:rsid w:val="0077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mw-tag-markers">
    <w:name w:val="mw-tag-markers"/>
    <w:basedOn w:val="a"/>
    <w:rsid w:val="0077273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warningbox">
    <w:name w:val="warningbox"/>
    <w:basedOn w:val="a"/>
    <w:rsid w:val="00772739"/>
    <w:pPr>
      <w:pBdr>
        <w:top w:val="single" w:sz="8" w:space="0" w:color="EEEE00"/>
        <w:left w:val="single" w:sz="8" w:space="0" w:color="EEEE00"/>
        <w:bottom w:val="single" w:sz="8" w:space="0" w:color="EEEE00"/>
        <w:right w:val="single" w:sz="8" w:space="0" w:color="EEEE00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formationbox">
    <w:name w:val="informationbox"/>
    <w:basedOn w:val="a"/>
    <w:rsid w:val="00772739"/>
    <w:pPr>
      <w:pBdr>
        <w:top w:val="single" w:sz="8" w:space="0" w:color="D5D9E6"/>
        <w:left w:val="single" w:sz="8" w:space="0" w:color="D5D9E6"/>
        <w:bottom w:val="single" w:sz="8" w:space="0" w:color="D5D9E6"/>
        <w:right w:val="single" w:sz="8" w:space="0" w:color="D5D9E6"/>
      </w:pBdr>
      <w:shd w:val="clear" w:color="auto" w:fill="F4FB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fobox">
    <w:name w:val="infobox"/>
    <w:basedOn w:val="a"/>
    <w:rsid w:val="00772739"/>
    <w:pPr>
      <w:pBdr>
        <w:top w:val="single" w:sz="8" w:space="5" w:color="AAAAAA"/>
        <w:left w:val="single" w:sz="8" w:space="5" w:color="AAAAAA"/>
        <w:bottom w:val="single" w:sz="8" w:space="5" w:color="AAAAAA"/>
        <w:right w:val="single" w:sz="8" w:space="5" w:color="AAAAAA"/>
      </w:pBdr>
      <w:shd w:val="clear" w:color="auto" w:fill="F9F9F9"/>
      <w:spacing w:before="100" w:beforeAutospacing="1" w:after="120" w:line="240" w:lineRule="auto"/>
      <w:ind w:left="240"/>
      <w:textAlignment w:val="center"/>
    </w:pPr>
    <w:rPr>
      <w:rFonts w:ascii="Times New Roman" w:eastAsia="Times New Roman" w:hAnsi="Times New Roman" w:cs="Times New Roman"/>
    </w:rPr>
  </w:style>
  <w:style w:type="paragraph" w:customStyle="1" w:styleId="notice">
    <w:name w:val="notice"/>
    <w:basedOn w:val="a"/>
    <w:rsid w:val="00772739"/>
    <w:pPr>
      <w:spacing w:before="240" w:after="240" w:line="240" w:lineRule="auto"/>
      <w:ind w:left="120" w:right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box">
    <w:name w:val="messagebox"/>
    <w:basedOn w:val="a"/>
    <w:rsid w:val="00772739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after="240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references-small">
    <w:name w:val="references-small"/>
    <w:basedOn w:val="a"/>
    <w:rsid w:val="0077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references-scroll">
    <w:name w:val="references-scroll"/>
    <w:basedOn w:val="a"/>
    <w:rsid w:val="0077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only">
    <w:name w:val="printonly"/>
    <w:basedOn w:val="a"/>
    <w:rsid w:val="0077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ablink">
    <w:name w:val="dablink"/>
    <w:basedOn w:val="a"/>
    <w:rsid w:val="0077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rellink">
    <w:name w:val="rellink"/>
    <w:basedOn w:val="a"/>
    <w:rsid w:val="0077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ipa">
    <w:name w:val="ipa"/>
    <w:basedOn w:val="a"/>
    <w:rsid w:val="0077273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unicode">
    <w:name w:val="unicode"/>
    <w:basedOn w:val="a"/>
    <w:rsid w:val="00772739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polytonic">
    <w:name w:val="polytonic"/>
    <w:basedOn w:val="a"/>
    <w:rsid w:val="00772739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coordinates">
    <w:name w:val="coordinates"/>
    <w:basedOn w:val="a"/>
    <w:rsid w:val="00772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google">
    <w:name w:val="geo-google"/>
    <w:basedOn w:val="a"/>
    <w:rsid w:val="00772739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geo-osm">
    <w:name w:val="geo-osm"/>
    <w:basedOn w:val="a"/>
    <w:rsid w:val="00772739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geo-yandex">
    <w:name w:val="geo-yandex"/>
    <w:basedOn w:val="a"/>
    <w:rsid w:val="00772739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geo-multi-punct">
    <w:name w:val="geo-multi-punct"/>
    <w:basedOn w:val="a"/>
    <w:rsid w:val="0077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eo-lat">
    <w:name w:val="geo-lat"/>
    <w:basedOn w:val="a"/>
    <w:rsid w:val="0077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lon">
    <w:name w:val="geo-lon"/>
    <w:basedOn w:val="a"/>
    <w:rsid w:val="0077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templatelink">
    <w:name w:val="wp-templatelink"/>
    <w:basedOn w:val="a"/>
    <w:rsid w:val="0077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098A0"/>
      <w:sz w:val="24"/>
      <w:szCs w:val="24"/>
    </w:rPr>
  </w:style>
  <w:style w:type="paragraph" w:customStyle="1" w:styleId="iw-focus">
    <w:name w:val="iw-focus"/>
    <w:basedOn w:val="a"/>
    <w:rsid w:val="0077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w-babel">
    <w:name w:val="iw-babel"/>
    <w:basedOn w:val="a"/>
    <w:rsid w:val="0077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pecial-label">
    <w:name w:val="special-label"/>
    <w:basedOn w:val="a"/>
    <w:rsid w:val="0077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query">
    <w:name w:val="special-query"/>
    <w:basedOn w:val="a"/>
    <w:rsid w:val="0077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hover">
    <w:name w:val="special-hover"/>
    <w:basedOn w:val="a"/>
    <w:rsid w:val="0077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2">
    <w:name w:val="toclevel-2"/>
    <w:basedOn w:val="a"/>
    <w:rsid w:val="0077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3">
    <w:name w:val="toclevel-3"/>
    <w:basedOn w:val="a"/>
    <w:rsid w:val="0077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4">
    <w:name w:val="toclevel-4"/>
    <w:basedOn w:val="a"/>
    <w:rsid w:val="0077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5">
    <w:name w:val="toclevel-5"/>
    <w:basedOn w:val="a"/>
    <w:rsid w:val="0077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6">
    <w:name w:val="toclevel-6"/>
    <w:basedOn w:val="a"/>
    <w:rsid w:val="0077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7">
    <w:name w:val="toclevel-7"/>
    <w:basedOn w:val="a"/>
    <w:rsid w:val="0077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oatleft">
    <w:name w:val="floatleft"/>
    <w:basedOn w:val="a"/>
    <w:rsid w:val="0077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">
    <w:name w:val="image"/>
    <w:basedOn w:val="a"/>
    <w:rsid w:val="0077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dec">
    <w:name w:val="geo-dec"/>
    <w:basedOn w:val="a"/>
    <w:rsid w:val="0077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dms">
    <w:name w:val="geo-dms"/>
    <w:basedOn w:val="a"/>
    <w:rsid w:val="0077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box-text-small">
    <w:name w:val="ambox-text-small"/>
    <w:basedOn w:val="a"/>
    <w:rsid w:val="0077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parent">
    <w:name w:val="transparent"/>
    <w:basedOn w:val="a"/>
    <w:rsid w:val="0077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inlinksneverexpand">
    <w:name w:val="plainlinksneverexpand"/>
    <w:basedOn w:val="a"/>
    <w:rsid w:val="0077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ggedrevsimportant">
    <w:name w:val="flaggedrevs_important"/>
    <w:basedOn w:val="a0"/>
    <w:rsid w:val="00772739"/>
    <w:rPr>
      <w:b/>
      <w:bCs/>
      <w:sz w:val="28"/>
      <w:szCs w:val="28"/>
    </w:rPr>
  </w:style>
  <w:style w:type="character" w:customStyle="1" w:styleId="fr-under-review">
    <w:name w:val="fr-under-review"/>
    <w:basedOn w:val="a0"/>
    <w:rsid w:val="00772739"/>
    <w:rPr>
      <w:b/>
      <w:bCs/>
      <w:shd w:val="clear" w:color="auto" w:fill="FFFF00"/>
    </w:rPr>
  </w:style>
  <w:style w:type="character" w:customStyle="1" w:styleId="mw-fr-reviewlink1">
    <w:name w:val="mw-fr-reviewlink1"/>
    <w:basedOn w:val="a0"/>
    <w:rsid w:val="00772739"/>
    <w:rPr>
      <w:b w:val="0"/>
      <w:bCs w:val="0"/>
      <w:sz w:val="20"/>
      <w:szCs w:val="20"/>
    </w:rPr>
  </w:style>
  <w:style w:type="character" w:customStyle="1" w:styleId="subcaption">
    <w:name w:val="subcaption"/>
    <w:basedOn w:val="a0"/>
    <w:rsid w:val="00772739"/>
  </w:style>
  <w:style w:type="paragraph" w:customStyle="1" w:styleId="special-label1">
    <w:name w:val="special-label1"/>
    <w:basedOn w:val="a"/>
    <w:rsid w:val="0077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19"/>
      <w:szCs w:val="19"/>
    </w:rPr>
  </w:style>
  <w:style w:type="paragraph" w:customStyle="1" w:styleId="special-query1">
    <w:name w:val="special-query1"/>
    <w:basedOn w:val="a"/>
    <w:rsid w:val="0077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special-hover1">
    <w:name w:val="special-hover1"/>
    <w:basedOn w:val="a"/>
    <w:rsid w:val="00772739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label2">
    <w:name w:val="special-label2"/>
    <w:basedOn w:val="a"/>
    <w:rsid w:val="0077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pecial-query2">
    <w:name w:val="special-query2"/>
    <w:basedOn w:val="a"/>
    <w:rsid w:val="0077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character" w:customStyle="1" w:styleId="subcaption1">
    <w:name w:val="subcaption1"/>
    <w:basedOn w:val="a0"/>
    <w:rsid w:val="00772739"/>
    <w:rPr>
      <w:b w:val="0"/>
      <w:bCs w:val="0"/>
      <w:sz w:val="19"/>
      <w:szCs w:val="19"/>
    </w:rPr>
  </w:style>
  <w:style w:type="paragraph" w:customStyle="1" w:styleId="ambox-text-small1">
    <w:name w:val="ambox-text-small1"/>
    <w:basedOn w:val="a"/>
    <w:rsid w:val="0077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oclevel-21">
    <w:name w:val="toclevel-21"/>
    <w:basedOn w:val="a"/>
    <w:rsid w:val="0077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31">
    <w:name w:val="toclevel-31"/>
    <w:basedOn w:val="a"/>
    <w:rsid w:val="0077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41">
    <w:name w:val="toclevel-41"/>
    <w:basedOn w:val="a"/>
    <w:rsid w:val="0077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51">
    <w:name w:val="toclevel-51"/>
    <w:basedOn w:val="a"/>
    <w:rsid w:val="0077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61">
    <w:name w:val="toclevel-61"/>
    <w:basedOn w:val="a"/>
    <w:rsid w:val="0077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71">
    <w:name w:val="toclevel-71"/>
    <w:basedOn w:val="a"/>
    <w:rsid w:val="0077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loatleft1">
    <w:name w:val="floatleft1"/>
    <w:basedOn w:val="a"/>
    <w:rsid w:val="00772739"/>
    <w:pPr>
      <w:spacing w:before="40" w:after="40" w:line="240" w:lineRule="auto"/>
      <w:ind w:left="40" w:right="4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1">
    <w:name w:val="image1"/>
    <w:basedOn w:val="a"/>
    <w:rsid w:val="00772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dec1">
    <w:name w:val="geo-dec1"/>
    <w:basedOn w:val="a"/>
    <w:rsid w:val="0077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dms1">
    <w:name w:val="geo-dms1"/>
    <w:basedOn w:val="a"/>
    <w:rsid w:val="0077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dms2">
    <w:name w:val="geo-dms2"/>
    <w:basedOn w:val="a"/>
    <w:rsid w:val="0077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eo-dec2">
    <w:name w:val="geo-dec2"/>
    <w:basedOn w:val="a"/>
    <w:rsid w:val="0077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toctoggle">
    <w:name w:val="toctoggle"/>
    <w:basedOn w:val="a0"/>
    <w:rsid w:val="00772739"/>
  </w:style>
  <w:style w:type="character" w:customStyle="1" w:styleId="tocnumber">
    <w:name w:val="tocnumber"/>
    <w:basedOn w:val="a0"/>
    <w:rsid w:val="00772739"/>
  </w:style>
  <w:style w:type="character" w:customStyle="1" w:styleId="toctext">
    <w:name w:val="toctext"/>
    <w:basedOn w:val="a0"/>
    <w:rsid w:val="00772739"/>
  </w:style>
  <w:style w:type="character" w:customStyle="1" w:styleId="editsection">
    <w:name w:val="editsection"/>
    <w:basedOn w:val="a0"/>
    <w:rsid w:val="00772739"/>
  </w:style>
  <w:style w:type="character" w:customStyle="1" w:styleId="mw-headline">
    <w:name w:val="mw-headline"/>
    <w:basedOn w:val="a0"/>
    <w:rsid w:val="00772739"/>
  </w:style>
  <w:style w:type="character" w:customStyle="1" w:styleId="citation">
    <w:name w:val="citation"/>
    <w:basedOn w:val="a0"/>
    <w:rsid w:val="00772739"/>
  </w:style>
  <w:style w:type="character" w:customStyle="1" w:styleId="textb1">
    <w:name w:val="text_b1"/>
    <w:basedOn w:val="a0"/>
    <w:rsid w:val="007E16BC"/>
    <w:rPr>
      <w:b/>
      <w:bCs/>
      <w:color w:val="31313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5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7765">
                  <w:marLeft w:val="0"/>
                  <w:marRight w:val="0"/>
                  <w:marTop w:val="0"/>
                  <w:marBottom w:val="0"/>
                  <w:divBdr>
                    <w:top w:val="single" w:sz="8" w:space="2" w:color="AAAAAA"/>
                    <w:left w:val="single" w:sz="8" w:space="2" w:color="AAAAAA"/>
                    <w:bottom w:val="single" w:sz="8" w:space="2" w:color="AAAAAA"/>
                    <w:right w:val="single" w:sz="8" w:space="2" w:color="AAAAAA"/>
                  </w:divBdr>
                  <w:divsChild>
                    <w:div w:id="202266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1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1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5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8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4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4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2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7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7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6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5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3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7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5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1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2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5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9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9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9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0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4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5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7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8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1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2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8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99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9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9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3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8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9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3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6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4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6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9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6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3415">
                  <w:marLeft w:val="200"/>
                  <w:marRight w:val="20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9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0305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0" w:color="EDEDED"/>
            <w:bottom w:val="none" w:sz="0" w:space="0" w:color="auto"/>
            <w:right w:val="single" w:sz="8" w:space="0" w:color="EDEDED"/>
          </w:divBdr>
          <w:divsChild>
            <w:div w:id="6444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ru.wikipedia.org/wiki/%D0%A1%D0%B5%D0%BB%D0%B5%D0%BD" TargetMode="External"/><Relationship Id="rId21" Type="http://schemas.openxmlformats.org/officeDocument/2006/relationships/hyperlink" Target="http://ru.wikipedia.org/wiki/%D0%98%D0%AE%D0%9F%D0%90%D0%9A" TargetMode="External"/><Relationship Id="rId42" Type="http://schemas.openxmlformats.org/officeDocument/2006/relationships/hyperlink" Target="http://ru.wikipedia.org/wiki/%D0%90%D1%82%D0%BE%D0%BC" TargetMode="External"/><Relationship Id="rId63" Type="http://schemas.openxmlformats.org/officeDocument/2006/relationships/hyperlink" Target="http://ru.wikipedia.org/w/index.php?title=%D0%9F%D0%BE%D0%B4%D0%B3%D1%80%D1%83%D0%BF%D0%BF%D0%B0_%D1%83%D0%B3%D0%BB%D0%B5%D1%80%D0%BE%D0%B4%D0%B0&amp;action=edit&amp;section=5" TargetMode="External"/><Relationship Id="rId84" Type="http://schemas.openxmlformats.org/officeDocument/2006/relationships/hyperlink" Target="http://ru.wikipedia.org/wiki/%D0%92%D0%BE%D0%B4%D0%BE%D1%80%D0%BE%D0%B4" TargetMode="External"/><Relationship Id="rId138" Type="http://schemas.openxmlformats.org/officeDocument/2006/relationships/hyperlink" Target="http://ru.wikipedia.org/wiki/%D0%A6%D0%B5%D0%B7%D0%B8%D0%B9" TargetMode="External"/><Relationship Id="rId159" Type="http://schemas.openxmlformats.org/officeDocument/2006/relationships/hyperlink" Target="http://ru.wikipedia.org/wiki/%D0%A0%D0%B5%D0%B7%D0%B5%D1%80%D1%84%D0%BE%D1%80%D0%B4%D0%B8%D0%B9" TargetMode="External"/><Relationship Id="rId170" Type="http://schemas.openxmlformats.org/officeDocument/2006/relationships/hyperlink" Target="http://ru.wikipedia.org/wiki/%D0%A3%D0%BD%D1%83%D0%BD%D0%BF%D0%B5%D0%BD%D1%82%D0%B8%D0%B9" TargetMode="External"/><Relationship Id="rId191" Type="http://schemas.openxmlformats.org/officeDocument/2006/relationships/hyperlink" Target="http://ru.wikipedia.org/wiki/%D0%9B%D1%8E%D1%82%D0%B5%D1%86%D0%B8%D0%B9" TargetMode="External"/><Relationship Id="rId205" Type="http://schemas.openxmlformats.org/officeDocument/2006/relationships/hyperlink" Target="http://ru.wikipedia.org/wiki/%D0%9C%D0%B5%D0%BD%D0%B4%D0%B5%D0%BB%D0%B5%D0%B2%D0%B8%D0%B9" TargetMode="External"/><Relationship Id="rId226" Type="http://schemas.openxmlformats.org/officeDocument/2006/relationships/image" Target="media/image23.jpeg"/><Relationship Id="rId107" Type="http://schemas.openxmlformats.org/officeDocument/2006/relationships/hyperlink" Target="http://ru.wikipedia.org/wiki/%D0%A5%D1%80%D0%BE%D0%BC" TargetMode="External"/><Relationship Id="rId11" Type="http://schemas.openxmlformats.org/officeDocument/2006/relationships/image" Target="media/image3.gif"/><Relationship Id="rId32" Type="http://schemas.openxmlformats.org/officeDocument/2006/relationships/hyperlink" Target="http://ru.wikipedia.org/wiki/%D0%A3%D0%B3%D0%BB%D0%B5%D1%80%D0%BE%D0%B4" TargetMode="External"/><Relationship Id="rId53" Type="http://schemas.openxmlformats.org/officeDocument/2006/relationships/hyperlink" Target="http://ru.wikipedia.org/wiki/%D0%A3%D0%B3%D0%BB%D0%B5%D1%80%D0%BE%D0%B4" TargetMode="External"/><Relationship Id="rId74" Type="http://schemas.openxmlformats.org/officeDocument/2006/relationships/hyperlink" Target="http://www.alhimikov.net/elektronbuch/Page-33.html" TargetMode="External"/><Relationship Id="rId128" Type="http://schemas.openxmlformats.org/officeDocument/2006/relationships/hyperlink" Target="http://ru.wikipedia.org/wiki/%D0%A0%D0%BE%D0%B4%D0%B8%D0%B9" TargetMode="External"/><Relationship Id="rId149" Type="http://schemas.openxmlformats.org/officeDocument/2006/relationships/hyperlink" Target="http://ru.wikipedia.org/wiki/%D0%A0%D1%82%D1%83%D1%82%D1%8C" TargetMode="External"/><Relationship Id="rId5" Type="http://schemas.openxmlformats.org/officeDocument/2006/relationships/hyperlink" Target="http://festival.1september.ru/authors/210-960-789" TargetMode="External"/><Relationship Id="rId95" Type="http://schemas.openxmlformats.org/officeDocument/2006/relationships/hyperlink" Target="http://ru.wikipedia.org/wiki/%D0%9C%D0%B0%D0%B3%D0%BD%D0%B8%D0%B9" TargetMode="External"/><Relationship Id="rId160" Type="http://schemas.openxmlformats.org/officeDocument/2006/relationships/hyperlink" Target="http://ru.wikipedia.org/wiki/%D0%94%D1%83%D0%B1%D0%BD%D0%B8%D0%B9" TargetMode="External"/><Relationship Id="rId181" Type="http://schemas.openxmlformats.org/officeDocument/2006/relationships/hyperlink" Target="http://ru.wikipedia.org/wiki/%D0%9F%D1%80%D0%BE%D0%BC%D0%B5%D1%82%D0%B8%D0%B9" TargetMode="External"/><Relationship Id="rId216" Type="http://schemas.openxmlformats.org/officeDocument/2006/relationships/image" Target="media/image14.jpeg"/><Relationship Id="rId22" Type="http://schemas.openxmlformats.org/officeDocument/2006/relationships/hyperlink" Target="http://ru.wikipedia.org/wiki/%D0%9F%D0%B5%D1%80%D0%B8%D0%BE%D0%B4%D0%B8%D1%87%D0%B5%D1%81%D0%BA%D0%B0%D1%8F_%D1%81%D0%B8%D1%81%D1%82%D0%B5%D0%BC%D0%B0_%D1%85%D0%B8%D0%BC%D0%B8%D1%87%D0%B5%D1%81%D0%BA%D0%B8%D1%85_%D1%8D%D0%BB%D0%B5%D0%BC%D0%B5%D0%BD%D1%82%D0%BE%D0%B2" TargetMode="External"/><Relationship Id="rId27" Type="http://schemas.openxmlformats.org/officeDocument/2006/relationships/hyperlink" Target="http://ru.wikipedia.org/wiki/%D0%9E%D0%BB%D0%BE%D0%B2%D0%BE" TargetMode="External"/><Relationship Id="rId43" Type="http://schemas.openxmlformats.org/officeDocument/2006/relationships/hyperlink" Target="http://ru.wikipedia.org/wiki/%D0%9F%D0%BE%D0%B4%D0%B3%D1%80%D1%83%D0%BF%D0%BF%D0%B0_%D1%83%D0%B3%D0%BB%D0%B5%D1%80%D0%BE%D0%B4%D0%B0" TargetMode="External"/><Relationship Id="rId48" Type="http://schemas.openxmlformats.org/officeDocument/2006/relationships/hyperlink" Target="http://ru.wikipedia.org/wiki/%D0%9F%D0%BE%D0%B4%D0%B3%D1%80%D1%83%D0%BF%D0%BF%D0%B0_%D1%83%D0%B3%D0%BB%D0%B5%D1%80%D0%BE%D0%B4%D0%B0" TargetMode="External"/><Relationship Id="rId64" Type="http://schemas.openxmlformats.org/officeDocument/2006/relationships/hyperlink" Target="http://ru.wikipedia.org/wiki/%D0%9E%D0%BB%D0%BE%D0%B2%D0%BE" TargetMode="External"/><Relationship Id="rId69" Type="http://schemas.openxmlformats.org/officeDocument/2006/relationships/hyperlink" Target="http://ru.wikipedia.org/wiki/%D0%9A%D0%BE%D0%B2%D0%BA%D0%BE%D1%81%D1%82%D1%8C" TargetMode="External"/><Relationship Id="rId113" Type="http://schemas.openxmlformats.org/officeDocument/2006/relationships/hyperlink" Target="http://ru.wikipedia.org/wiki/%D0%A6%D0%B8%D0%BD%D0%BA" TargetMode="External"/><Relationship Id="rId118" Type="http://schemas.openxmlformats.org/officeDocument/2006/relationships/hyperlink" Target="http://ru.wikipedia.org/wiki/%D0%91%D1%80%D0%BE%D0%BC" TargetMode="External"/><Relationship Id="rId134" Type="http://schemas.openxmlformats.org/officeDocument/2006/relationships/hyperlink" Target="http://ru.wikipedia.org/wiki/%D0%A1%D1%83%D1%80%D1%8C%D0%BC%D0%B0" TargetMode="External"/><Relationship Id="rId139" Type="http://schemas.openxmlformats.org/officeDocument/2006/relationships/hyperlink" Target="http://ru.wikipedia.org/wiki/%D0%91%D0%B0%D1%80%D0%B8%D0%B9" TargetMode="External"/><Relationship Id="rId80" Type="http://schemas.openxmlformats.org/officeDocument/2006/relationships/hyperlink" Target="http://ru.wikipedia.org/wiki/%D0%9F%D0%B5%D1%80%D0%B8%D0%BE%D0%B4%D0%B8%D1%87%D0%B5%D1%81%D0%BA%D0%B0%D1%8F_%D1%81%D0%B8%D1%81%D1%82%D0%B5%D0%BC%D0%B0_%D1%85%D0%B8%D0%BC%D0%B8%D1%87%D0%B5%D1%81%D0%BA%D0%B8%D1%85_%D1%8D%D0%BB%D0%B5%D0%BC%D0%B5%D0%BD%D1%82%D0%BE%D0%B2" TargetMode="External"/><Relationship Id="rId85" Type="http://schemas.openxmlformats.org/officeDocument/2006/relationships/hyperlink" Target="http://ru.wikipedia.org/wiki/%D0%93%D0%B5%D0%BB%D0%B8%D0%B9" TargetMode="External"/><Relationship Id="rId150" Type="http://schemas.openxmlformats.org/officeDocument/2006/relationships/hyperlink" Target="http://ru.wikipedia.org/wiki/%D0%A2%D0%B0%D0%BB%D0%BB%D0%B8%D0%B9" TargetMode="External"/><Relationship Id="rId155" Type="http://schemas.openxmlformats.org/officeDocument/2006/relationships/hyperlink" Target="http://ru.wikipedia.org/wiki/%D0%A0%D0%B0%D0%B4%D0%BE%D0%BD" TargetMode="External"/><Relationship Id="rId171" Type="http://schemas.openxmlformats.org/officeDocument/2006/relationships/hyperlink" Target="http://ru.wikipedia.org/wiki/%D0%A3%D0%BD%D1%83%D0%BD%D0%B3%D0%B5%D0%BA%D1%81%D0%B8%D0%B9" TargetMode="External"/><Relationship Id="rId176" Type="http://schemas.openxmlformats.org/officeDocument/2006/relationships/hyperlink" Target="http://ru.wikipedia.org/wiki/%D0%9B%D0%B0%D0%BD%D1%82%D0%B0%D0%BD%D0%BE%D0%B8%D0%B4%D1%8B" TargetMode="External"/><Relationship Id="rId192" Type="http://schemas.openxmlformats.org/officeDocument/2006/relationships/hyperlink" Target="http://ru.wikipedia.org/wiki/%D0%90%D0%BA%D1%82%D0%B8%D0%BD%D0%BE%D0%B8%D0%B4%D1%8B" TargetMode="External"/><Relationship Id="rId197" Type="http://schemas.openxmlformats.org/officeDocument/2006/relationships/hyperlink" Target="http://ru.wikipedia.org/wiki/%D0%9D%D0%B5%D0%BF%D1%82%D1%83%D0%BD%D0%B8%D0%B9" TargetMode="External"/><Relationship Id="rId206" Type="http://schemas.openxmlformats.org/officeDocument/2006/relationships/hyperlink" Target="http://ru.wikipedia.org/wiki/%D0%9D%D0%BE%D0%B1%D0%B5%D0%BB%D0%B8%D0%B9" TargetMode="External"/><Relationship Id="rId227" Type="http://schemas.openxmlformats.org/officeDocument/2006/relationships/image" Target="media/image24.gif"/><Relationship Id="rId201" Type="http://schemas.openxmlformats.org/officeDocument/2006/relationships/hyperlink" Target="http://ru.wikipedia.org/wiki/%D0%91%D0%B5%D1%80%D0%BA%D0%BB%D0%B8%D0%B9" TargetMode="External"/><Relationship Id="rId222" Type="http://schemas.openxmlformats.org/officeDocument/2006/relationships/image" Target="media/image19.gif"/><Relationship Id="rId12" Type="http://schemas.openxmlformats.org/officeDocument/2006/relationships/image" Target="media/image4.gif"/><Relationship Id="rId17" Type="http://schemas.openxmlformats.org/officeDocument/2006/relationships/image" Target="media/image7.gif"/><Relationship Id="rId33" Type="http://schemas.openxmlformats.org/officeDocument/2006/relationships/hyperlink" Target="http://ru.wikipedia.org/wiki/%D0%9A%D1%80%D0%B5%D0%BC%D0%BD%D0%B8%D0%B9" TargetMode="External"/><Relationship Id="rId38" Type="http://schemas.openxmlformats.org/officeDocument/2006/relationships/hyperlink" Target="http://ru.wikipedia.org/wiki/%D0%AD%D0%BB%D0%B5%D0%BA%D1%82%D1%80%D0%BE%D0%BD%D1%8B" TargetMode="External"/><Relationship Id="rId59" Type="http://schemas.openxmlformats.org/officeDocument/2006/relationships/hyperlink" Target="http://ru.wikipedia.org/wiki/%D0%9A%D1%80%D0%B5%D0%BC%D0%BD%D0%B8%D0%B9" TargetMode="External"/><Relationship Id="rId103" Type="http://schemas.openxmlformats.org/officeDocument/2006/relationships/hyperlink" Target="http://ru.wikipedia.org/wiki/%D0%9A%D0%B0%D0%BB%D1%8C%D1%86%D0%B8%D0%B9" TargetMode="External"/><Relationship Id="rId108" Type="http://schemas.openxmlformats.org/officeDocument/2006/relationships/hyperlink" Target="http://ru.wikipedia.org/wiki/%D0%9C%D0%B0%D1%80%D0%B3%D0%B0%D0%BD%D0%B5%D1%86" TargetMode="External"/><Relationship Id="rId124" Type="http://schemas.openxmlformats.org/officeDocument/2006/relationships/hyperlink" Target="http://ru.wikipedia.org/wiki/%D0%9D%D0%B8%D0%BE%D0%B1%D0%B8%D0%B9" TargetMode="External"/><Relationship Id="rId129" Type="http://schemas.openxmlformats.org/officeDocument/2006/relationships/hyperlink" Target="http://ru.wikipedia.org/wiki/%D0%9F%D0%B0%D0%BB%D0%BB%D0%B0%D0%B4%D0%B8%D0%B9" TargetMode="External"/><Relationship Id="rId54" Type="http://schemas.openxmlformats.org/officeDocument/2006/relationships/hyperlink" Target="http://ru.wikipedia.org/wiki/%D0%9D%D0%B5%D0%BC%D0%B5%D1%82%D0%B0%D0%BB%D0%BB" TargetMode="External"/><Relationship Id="rId70" Type="http://schemas.openxmlformats.org/officeDocument/2006/relationships/hyperlink" Target="http://ru.wikipedia.org/wiki/%D0%9C%D0%B5%D1%82%D0%B0%D0%BB%D0%BB" TargetMode="External"/><Relationship Id="rId75" Type="http://schemas.openxmlformats.org/officeDocument/2006/relationships/hyperlink" Target="http://ru.wikipedia.org/wiki/%D0%9F%D0%BE%D0%B4%D0%B3%D1%80%D1%83%D0%BF%D0%BF%D0%B0_%D1%83%D0%B3%D0%BB%D0%B5%D1%80%D0%BE%D0%B4%D0%B0" TargetMode="External"/><Relationship Id="rId91" Type="http://schemas.openxmlformats.org/officeDocument/2006/relationships/hyperlink" Target="http://ru.wikipedia.org/wiki/%D0%9A%D0%B8%D1%81%D0%BB%D0%BE%D1%80%D0%BE%D0%B4" TargetMode="External"/><Relationship Id="rId96" Type="http://schemas.openxmlformats.org/officeDocument/2006/relationships/hyperlink" Target="http://ru.wikipedia.org/wiki/%D0%90%D0%BB%D1%8E%D0%BC%D0%B8%D0%BD%D0%B8%D0%B9" TargetMode="External"/><Relationship Id="rId140" Type="http://schemas.openxmlformats.org/officeDocument/2006/relationships/hyperlink" Target="http://ru.wikipedia.org/wiki/%D0%9B%D0%B0%D0%BD%D1%82%D0%B0%D0%BD%D0%BE%D0%B8%D0%B4%D1%8B" TargetMode="External"/><Relationship Id="rId145" Type="http://schemas.openxmlformats.org/officeDocument/2006/relationships/hyperlink" Target="http://ru.wikipedia.org/wiki/%D0%9E%D1%81%D0%BC%D0%B8%D0%B9" TargetMode="External"/><Relationship Id="rId161" Type="http://schemas.openxmlformats.org/officeDocument/2006/relationships/hyperlink" Target="http://ru.wikipedia.org/wiki/%D0%A1%D0%B8%D0%B1%D0%BE%D1%80%D0%B3%D0%B8%D0%B9" TargetMode="External"/><Relationship Id="rId166" Type="http://schemas.openxmlformats.org/officeDocument/2006/relationships/hyperlink" Target="http://ru.wikipedia.org/wiki/%D0%A0%D0%B5%D0%BD%D1%82%D0%B3%D0%B5%D0%BD%D0%B8%D0%B9" TargetMode="External"/><Relationship Id="rId182" Type="http://schemas.openxmlformats.org/officeDocument/2006/relationships/hyperlink" Target="http://ru.wikipedia.org/wiki/%D0%A1%D0%B0%D0%BC%D0%B0%D1%80%D0%B8%D0%B9" TargetMode="External"/><Relationship Id="rId187" Type="http://schemas.openxmlformats.org/officeDocument/2006/relationships/hyperlink" Target="http://ru.wikipedia.org/wiki/%D0%93%D0%BE%D0%BB%D1%8C%D0%BC%D0%B8%D0%B9" TargetMode="External"/><Relationship Id="rId217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subjects/4" TargetMode="External"/><Relationship Id="rId212" Type="http://schemas.openxmlformats.org/officeDocument/2006/relationships/hyperlink" Target="http://ru.wikipedia.org/wiki/%D0%9F%D0%B5%D1%80%D0%B8%D0%BE%D0%B4%D0%B8%D1%87%D0%B5%D1%81%D0%BA%D0%B0%D1%8F_%D1%81%D0%B8%D1%81%D1%82%D0%B5%D0%BC%D0%B0_%D1%85%D0%B8%D0%BC%D0%B8%D1%87%D0%B5%D1%81%D0%BA%D0%B8%D1%85_%D1%8D%D0%BB%D0%B5%D0%BC%D0%B5%D0%BD%D1%82%D0%BE%D0%B2" TargetMode="External"/><Relationship Id="rId23" Type="http://schemas.openxmlformats.org/officeDocument/2006/relationships/hyperlink" Target="http://ru.wikipedia.org/wiki/%D0%9C%D0%B5%D0%BD%D0%B4%D0%B5%D0%BB%D0%B5%D0%B5%D0%B2,_%D0%94%D0%BC%D0%B8%D1%82%D1%80%D0%B8%D0%B9_%D0%98%D0%B2%D0%B0%D0%BD%D0%BE%D0%B2%D0%B8%D1%87" TargetMode="External"/><Relationship Id="rId28" Type="http://schemas.openxmlformats.org/officeDocument/2006/relationships/hyperlink" Target="http://ru.wikipedia.org/wiki/%D0%A1%D0%B2%D0%B8%D0%BD%D0%B5%D1%86" TargetMode="External"/><Relationship Id="rId49" Type="http://schemas.openxmlformats.org/officeDocument/2006/relationships/hyperlink" Target="http://ru.wikipedia.org/wiki/%D0%9F%D0%BE%D0%B4%D0%B3%D1%80%D1%83%D0%BF%D0%BF%D0%B0_%D1%83%D0%B3%D0%BB%D0%B5%D1%80%D0%BE%D0%B4%D0%B0" TargetMode="External"/><Relationship Id="rId114" Type="http://schemas.openxmlformats.org/officeDocument/2006/relationships/hyperlink" Target="http://ru.wikipedia.org/wiki/%D0%93%D0%B0%D0%BB%D0%BB%D0%B8%D0%B9" TargetMode="External"/><Relationship Id="rId119" Type="http://schemas.openxmlformats.org/officeDocument/2006/relationships/hyperlink" Target="http://ru.wikipedia.org/wiki/%D0%9A%D1%80%D0%B8%D0%BF%D1%82%D0%BE%D0%BD" TargetMode="External"/><Relationship Id="rId44" Type="http://schemas.openxmlformats.org/officeDocument/2006/relationships/hyperlink" Target="http://ru.wikipedia.org/wiki/%D0%9F%D0%BE%D0%B4%D0%B3%D1%80%D1%83%D0%BF%D0%BF%D0%B0_%D1%83%D0%B3%D0%BB%D0%B5%D1%80%D0%BE%D0%B4%D0%B0" TargetMode="External"/><Relationship Id="rId60" Type="http://schemas.openxmlformats.org/officeDocument/2006/relationships/hyperlink" Target="http://ru.wikipedia.org/wiki/%D0%9F%D0%BE%D0%B4%D0%B3%D1%80%D1%83%D0%BF%D0%BF%D0%B0_%D1%83%D0%B3%D0%BB%D0%B5%D1%80%D0%BE%D0%B4%D0%B0" TargetMode="External"/><Relationship Id="rId65" Type="http://schemas.openxmlformats.org/officeDocument/2006/relationships/hyperlink" Target="http://ru.wikipedia.org/wiki/%D0%9A%D0%BE%D0%B2%D0%BA%D0%BE%D1%81%D1%82%D1%8C" TargetMode="External"/><Relationship Id="rId81" Type="http://schemas.openxmlformats.org/officeDocument/2006/relationships/hyperlink" Target="http://ru.wikipedia.org/wiki/%D0%A5%D0%B8%D0%BC%D0%B8%D1%87%D0%B5%D1%81%D0%BA%D0%B8%D0%B9_%D1%8D%D0%BB%D0%B5%D0%BC%D0%B5%D0%BD%D1%82" TargetMode="External"/><Relationship Id="rId86" Type="http://schemas.openxmlformats.org/officeDocument/2006/relationships/hyperlink" Target="http://ru.wikipedia.org/wiki/%D0%9B%D0%B8%D1%82%D0%B8%D0%B9" TargetMode="External"/><Relationship Id="rId130" Type="http://schemas.openxmlformats.org/officeDocument/2006/relationships/hyperlink" Target="http://ru.wikipedia.org/wiki/%D0%A1%D0%B5%D1%80%D0%B5%D0%B1%D1%80%D0%BE" TargetMode="External"/><Relationship Id="rId135" Type="http://schemas.openxmlformats.org/officeDocument/2006/relationships/hyperlink" Target="http://ru.wikipedia.org/wiki/%D0%A2%D0%B5%D0%BB%D0%BB%D1%83%D1%80" TargetMode="External"/><Relationship Id="rId151" Type="http://schemas.openxmlformats.org/officeDocument/2006/relationships/hyperlink" Target="http://ru.wikipedia.org/wiki/%D0%A1%D0%B2%D0%B8%D0%BD%D0%B5%D1%86" TargetMode="External"/><Relationship Id="rId156" Type="http://schemas.openxmlformats.org/officeDocument/2006/relationships/hyperlink" Target="http://ru.wikipedia.org/wiki/%D0%A4%D1%80%D0%B0%D0%BD%D1%86%D0%B8%D0%B9" TargetMode="External"/><Relationship Id="rId177" Type="http://schemas.openxmlformats.org/officeDocument/2006/relationships/hyperlink" Target="http://ru.wikipedia.org/wiki/%D0%9B%D0%B0%D0%BD%D1%82%D0%B0%D0%BD" TargetMode="External"/><Relationship Id="rId198" Type="http://schemas.openxmlformats.org/officeDocument/2006/relationships/hyperlink" Target="http://ru.wikipedia.org/wiki/%D0%9F%D0%BB%D1%83%D1%82%D0%BE%D0%BD%D0%B8%D0%B9" TargetMode="External"/><Relationship Id="rId172" Type="http://schemas.openxmlformats.org/officeDocument/2006/relationships/hyperlink" Target="http://ru.wikipedia.org/wiki/%D0%A3%D0%BD%D1%83%D0%BD%D1%81%D0%B5%D0%BF%D1%82%D0%B8%D0%B9" TargetMode="External"/><Relationship Id="rId193" Type="http://schemas.openxmlformats.org/officeDocument/2006/relationships/hyperlink" Target="http://ru.wikipedia.org/wiki/%D0%90%D0%BA%D1%82%D0%B8%D0%BD%D0%B8%D0%B9" TargetMode="External"/><Relationship Id="rId202" Type="http://schemas.openxmlformats.org/officeDocument/2006/relationships/hyperlink" Target="http://ru.wikipedia.org/wiki/%D0%9A%D0%B0%D0%BB%D0%B8%D1%84%D0%BE%D1%80%D0%BD%D0%B8%D0%B9" TargetMode="External"/><Relationship Id="rId207" Type="http://schemas.openxmlformats.org/officeDocument/2006/relationships/hyperlink" Target="http://ru.wikipedia.org/wiki/%D0%9B%D0%BE%D1%83%D1%80%D0%B5%D0%BD%D1%81%D0%B8%D0%B9" TargetMode="External"/><Relationship Id="rId223" Type="http://schemas.openxmlformats.org/officeDocument/2006/relationships/image" Target="media/image20.gif"/><Relationship Id="rId228" Type="http://schemas.openxmlformats.org/officeDocument/2006/relationships/image" Target="media/image25.gif"/><Relationship Id="rId13" Type="http://schemas.openxmlformats.org/officeDocument/2006/relationships/hyperlink" Target="http://school-sector.relarn.ru/nsm/chemistry/Rus/Data/Text/Ch2_7.html" TargetMode="External"/><Relationship Id="rId18" Type="http://schemas.openxmlformats.org/officeDocument/2006/relationships/image" Target="media/image8.gif"/><Relationship Id="rId39" Type="http://schemas.openxmlformats.org/officeDocument/2006/relationships/hyperlink" Target="http://ru.wikipedia.org/wiki/%D0%98%D0%BE%D0%BD%D0%B8%D0%B7%D0%B0%D1%86%D0%B8%D1%8F" TargetMode="External"/><Relationship Id="rId109" Type="http://schemas.openxmlformats.org/officeDocument/2006/relationships/hyperlink" Target="http://ru.wikipedia.org/wiki/%D0%96%D0%B5%D0%BB%D0%B5%D0%B7%D0%BE" TargetMode="External"/><Relationship Id="rId34" Type="http://schemas.openxmlformats.org/officeDocument/2006/relationships/hyperlink" Target="http://ru.wikipedia.org/wiki/%D0%93%D0%B5%D1%80%D0%BC%D0%B0%D0%BD%D0%B8%D0%B9" TargetMode="External"/><Relationship Id="rId50" Type="http://schemas.openxmlformats.org/officeDocument/2006/relationships/hyperlink" Target="http://ru.wikipedia.org/wiki/%D0%9F%D0%BE%D0%B4%D0%B3%D1%80%D1%83%D0%BF%D0%BF%D0%B0_%D1%83%D0%B3%D0%BB%D0%B5%D1%80%D0%BE%D0%B4%D0%B0" TargetMode="External"/><Relationship Id="rId55" Type="http://schemas.openxmlformats.org/officeDocument/2006/relationships/hyperlink" Target="http://ru.wikipedia.org/wiki/%D0%90%D0%BB%D0%BC%D0%B0%D0%B7" TargetMode="External"/><Relationship Id="rId76" Type="http://schemas.openxmlformats.org/officeDocument/2006/relationships/hyperlink" Target="http://ru.wikipedia.org/wiki/%D0%9F%D0%BE%D0%B4%D0%B3%D1%80%D1%83%D0%BF%D0%BF%D0%B0_%D1%83%D0%B3%D0%BB%D0%B5%D1%80%D0%BE%D0%B4%D0%B0" TargetMode="External"/><Relationship Id="rId97" Type="http://schemas.openxmlformats.org/officeDocument/2006/relationships/hyperlink" Target="http://ru.wikipedia.org/wiki/%D0%9A%D1%80%D0%B5%D0%BC%D0%BD%D0%B8%D0%B9" TargetMode="External"/><Relationship Id="rId104" Type="http://schemas.openxmlformats.org/officeDocument/2006/relationships/hyperlink" Target="http://ru.wikipedia.org/wiki/%D0%A1%D0%BA%D0%B0%D0%BD%D0%B4%D0%B8%D0%B9" TargetMode="External"/><Relationship Id="rId120" Type="http://schemas.openxmlformats.org/officeDocument/2006/relationships/hyperlink" Target="http://ru.wikipedia.org/wiki/%D0%A0%D1%83%D0%B1%D0%B8%D0%B4%D0%B8%D0%B9" TargetMode="External"/><Relationship Id="rId125" Type="http://schemas.openxmlformats.org/officeDocument/2006/relationships/hyperlink" Target="http://ru.wikipedia.org/wiki/%D0%9C%D0%BE%D0%BB%D0%B8%D0%B1%D0%B4%D0%B5%D0%BD" TargetMode="External"/><Relationship Id="rId141" Type="http://schemas.openxmlformats.org/officeDocument/2006/relationships/hyperlink" Target="http://ru.wikipedia.org/wiki/%D0%93%D0%B0%D1%84%D0%BD%D0%B8%D0%B9" TargetMode="External"/><Relationship Id="rId146" Type="http://schemas.openxmlformats.org/officeDocument/2006/relationships/hyperlink" Target="http://ru.wikipedia.org/wiki/%D0%98%D1%80%D0%B8%D0%B4%D0%B8%D0%B9" TargetMode="External"/><Relationship Id="rId167" Type="http://schemas.openxmlformats.org/officeDocument/2006/relationships/hyperlink" Target="http://ru.wikipedia.org/wiki/%D0%9A%D0%BE%D0%BF%D0%B5%D1%80%D0%BD%D0%B8%D1%86%D0%B8%D0%B9" TargetMode="External"/><Relationship Id="rId188" Type="http://schemas.openxmlformats.org/officeDocument/2006/relationships/hyperlink" Target="http://ru.wikipedia.org/wiki/%D0%AD%D1%80%D0%B1%D0%B8%D0%B9" TargetMode="External"/><Relationship Id="rId7" Type="http://schemas.openxmlformats.org/officeDocument/2006/relationships/hyperlink" Target="http://festival.1september.ru/authors/101-045-103" TargetMode="External"/><Relationship Id="rId71" Type="http://schemas.openxmlformats.org/officeDocument/2006/relationships/hyperlink" Target="http://ru.wikipedia.org/wiki/%D0%9D%D0%BE%D0%B6" TargetMode="External"/><Relationship Id="rId92" Type="http://schemas.openxmlformats.org/officeDocument/2006/relationships/hyperlink" Target="http://ru.wikipedia.org/wiki/%D0%A4%D1%82%D0%BE%D1%80" TargetMode="External"/><Relationship Id="rId162" Type="http://schemas.openxmlformats.org/officeDocument/2006/relationships/hyperlink" Target="http://ru.wikipedia.org/wiki/%D0%91%D0%BE%D1%80%D0%B8%D0%B9" TargetMode="External"/><Relationship Id="rId183" Type="http://schemas.openxmlformats.org/officeDocument/2006/relationships/hyperlink" Target="http://ru.wikipedia.org/wiki/%D0%95%D0%B2%D1%80%D0%BE%D0%BF%D0%B8%D0%B9" TargetMode="External"/><Relationship Id="rId213" Type="http://schemas.openxmlformats.org/officeDocument/2006/relationships/image" Target="media/image11.jpeg"/><Relationship Id="rId218" Type="http://schemas.openxmlformats.org/officeDocument/2006/relationships/image" Target="media/image16.jpeg"/><Relationship Id="rId2" Type="http://schemas.openxmlformats.org/officeDocument/2006/relationships/styles" Target="styles.xml"/><Relationship Id="rId29" Type="http://schemas.openxmlformats.org/officeDocument/2006/relationships/hyperlink" Target="http://ru.wikipedia.org/wiki/%D0%9F%D0%BE%D0%B4%D0%B3%D1%80%D1%83%D0%BF%D0%BF%D0%B0_%D1%83%D0%B3%D0%BB%D0%B5%D1%80%D0%BE%D0%B4%D0%B0" TargetMode="External"/><Relationship Id="rId24" Type="http://schemas.openxmlformats.org/officeDocument/2006/relationships/hyperlink" Target="http://ru.wikipedia.org/wiki/%D0%A3%D0%B3%D0%BB%D0%B5%D1%80%D0%BE%D0%B4" TargetMode="External"/><Relationship Id="rId40" Type="http://schemas.openxmlformats.org/officeDocument/2006/relationships/hyperlink" Target="http://ru.wikipedia.org/wiki/%D0%AD%D0%BB%D0%B5%D0%BA%D1%82%D1%80%D0%BE%D0%BE%D1%82%D1%80%D0%B8%D1%86%D0%B0%D1%82%D0%B5%D0%BB%D1%8C%D0%BD%D0%BE%D1%81%D1%82%D1%8C" TargetMode="External"/><Relationship Id="rId45" Type="http://schemas.openxmlformats.org/officeDocument/2006/relationships/hyperlink" Target="http://ru.wikipedia.org/wiki/%D0%9F%D0%BE%D0%B4%D0%B3%D1%80%D1%83%D0%BF%D0%BF%D0%B0_%D1%83%D0%B3%D0%BB%D0%B5%D1%80%D0%BE%D0%B4%D0%B0" TargetMode="External"/><Relationship Id="rId66" Type="http://schemas.openxmlformats.org/officeDocument/2006/relationships/hyperlink" Target="http://ru.wikipedia.org/w/index.php?title=%D0%9B%D0%B5%D0%B3%D0%BA%D0%B8%D0%B9_%D0%BC%D0%B5%D1%82%D0%B0%D0%BB%D0%BB&amp;action=edit&amp;redlink=1" TargetMode="External"/><Relationship Id="rId87" Type="http://schemas.openxmlformats.org/officeDocument/2006/relationships/hyperlink" Target="http://ru.wikipedia.org/wiki/%D0%91%D0%B5%D1%80%D0%B8%D0%BB%D0%BB%D0%B8%D0%B9" TargetMode="External"/><Relationship Id="rId110" Type="http://schemas.openxmlformats.org/officeDocument/2006/relationships/hyperlink" Target="http://ru.wikipedia.org/wiki/%D0%9A%D0%BE%D0%B1%D0%B0%D0%BB%D1%8C%D1%82" TargetMode="External"/><Relationship Id="rId115" Type="http://schemas.openxmlformats.org/officeDocument/2006/relationships/hyperlink" Target="http://ru.wikipedia.org/wiki/%D0%93%D0%B5%D1%80%D0%BC%D0%B0%D0%BD%D0%B8%D0%B9" TargetMode="External"/><Relationship Id="rId131" Type="http://schemas.openxmlformats.org/officeDocument/2006/relationships/hyperlink" Target="http://ru.wikipedia.org/wiki/%D0%9A%D0%B0%D0%B4%D0%BC%D0%B8%D0%B9" TargetMode="External"/><Relationship Id="rId136" Type="http://schemas.openxmlformats.org/officeDocument/2006/relationships/hyperlink" Target="http://ru.wikipedia.org/wiki/%D0%98%D0%BE%D0%B4" TargetMode="External"/><Relationship Id="rId157" Type="http://schemas.openxmlformats.org/officeDocument/2006/relationships/hyperlink" Target="http://ru.wikipedia.org/wiki/%D0%A0%D0%B0%D0%B4%D0%B8%D0%B9" TargetMode="External"/><Relationship Id="rId178" Type="http://schemas.openxmlformats.org/officeDocument/2006/relationships/hyperlink" Target="http://ru.wikipedia.org/wiki/%D0%A6%D0%B5%D1%80%D0%B8%D0%B9" TargetMode="External"/><Relationship Id="rId61" Type="http://schemas.openxmlformats.org/officeDocument/2006/relationships/hyperlink" Target="http://ru.wikipedia.org/w/index.php?title=%D0%9F%D0%BE%D0%B4%D0%B3%D1%80%D1%83%D0%BF%D0%BF%D0%B0_%D1%83%D0%B3%D0%BB%D0%B5%D1%80%D0%BE%D0%B4%D0%B0&amp;action=edit&amp;section=4" TargetMode="External"/><Relationship Id="rId82" Type="http://schemas.openxmlformats.org/officeDocument/2006/relationships/hyperlink" Target="http://ru.wikipedia.org/wiki/%D0%9C%D0%B5%D0%BD%D0%B4%D0%B5%D0%BB%D0%B5%D0%B5%D0%B2,_%D0%94%D0%BC%D0%B8%D1%82%D1%80%D0%B8%D0%B9_%D0%98%D0%B2%D0%B0%D0%BD%D0%BE%D0%B2%D0%B8%D1%87" TargetMode="External"/><Relationship Id="rId152" Type="http://schemas.openxmlformats.org/officeDocument/2006/relationships/hyperlink" Target="http://ru.wikipedia.org/wiki/%D0%92%D0%B8%D1%81%D0%BC%D1%83%D1%82" TargetMode="External"/><Relationship Id="rId173" Type="http://schemas.openxmlformats.org/officeDocument/2006/relationships/hyperlink" Target="http://ru.wikipedia.org/wiki/%D0%A3%D0%BD%D1%83%D0%BD%D0%BE%D0%BA%D1%82%D0%B8%D0%B9" TargetMode="External"/><Relationship Id="rId194" Type="http://schemas.openxmlformats.org/officeDocument/2006/relationships/hyperlink" Target="http://ru.wikipedia.org/wiki/%D0%A2%D0%BE%D1%80%D0%B8%D0%B9" TargetMode="External"/><Relationship Id="rId199" Type="http://schemas.openxmlformats.org/officeDocument/2006/relationships/hyperlink" Target="http://ru.wikipedia.org/wiki/%D0%90%D0%BC%D0%B5%D1%80%D0%B8%D1%86%D0%B8%D0%B9" TargetMode="External"/><Relationship Id="rId203" Type="http://schemas.openxmlformats.org/officeDocument/2006/relationships/hyperlink" Target="http://ru.wikipedia.org/wiki/%D0%AD%D0%B9%D0%BD%D1%88%D1%82%D0%B5%D0%B9%D0%BD%D0%B8%D0%B9" TargetMode="External"/><Relationship Id="rId208" Type="http://schemas.openxmlformats.org/officeDocument/2006/relationships/hyperlink" Target="javascript:collapseTable(0);" TargetMode="External"/><Relationship Id="rId229" Type="http://schemas.openxmlformats.org/officeDocument/2006/relationships/fontTable" Target="fontTable.xml"/><Relationship Id="rId19" Type="http://schemas.openxmlformats.org/officeDocument/2006/relationships/image" Target="media/image9.gif"/><Relationship Id="rId224" Type="http://schemas.openxmlformats.org/officeDocument/2006/relationships/image" Target="media/image21.jpeg"/><Relationship Id="rId14" Type="http://schemas.openxmlformats.org/officeDocument/2006/relationships/hyperlink" Target="http://school-sector.relarn.ru/nsm/chemistry/Rus/Data/Text/Ch2_7.html" TargetMode="External"/><Relationship Id="rId30" Type="http://schemas.openxmlformats.org/officeDocument/2006/relationships/hyperlink" Target="http://ru.wikipedia.org/wiki/%D0%9F%D0%BE%D0%B4%D0%B3%D1%80%D1%83%D0%BF%D0%BF%D0%B0_%D1%83%D0%B3%D0%BB%D0%B5%D1%80%D0%BE%D0%B4%D0%B0" TargetMode="External"/><Relationship Id="rId35" Type="http://schemas.openxmlformats.org/officeDocument/2006/relationships/hyperlink" Target="http://ru.wikipedia.org/wiki/%D0%9E%D0%BB%D0%BE%D0%B2%D0%BE" TargetMode="External"/><Relationship Id="rId56" Type="http://schemas.openxmlformats.org/officeDocument/2006/relationships/hyperlink" Target="http://ru.wikipedia.org/wiki/%D0%93%D1%80%D0%B0%D1%84%D0%B8%D1%82" TargetMode="External"/><Relationship Id="rId77" Type="http://schemas.openxmlformats.org/officeDocument/2006/relationships/hyperlink" Target="http://www.xumuk.ru/encyklopedia/2/4636.html" TargetMode="External"/><Relationship Id="rId100" Type="http://schemas.openxmlformats.org/officeDocument/2006/relationships/hyperlink" Target="http://ru.wikipedia.org/wiki/%D0%A5%D0%BB%D0%BE%D1%80" TargetMode="External"/><Relationship Id="rId105" Type="http://schemas.openxmlformats.org/officeDocument/2006/relationships/hyperlink" Target="http://ru.wikipedia.org/wiki/%D0%A2%D0%B8%D1%82%D0%B0%D0%BD_(%D1%8D%D0%BB%D0%B5%D0%BC%D0%B5%D0%BD%D1%82)" TargetMode="External"/><Relationship Id="rId126" Type="http://schemas.openxmlformats.org/officeDocument/2006/relationships/hyperlink" Target="http://ru.wikipedia.org/wiki/%D0%A2%D0%B5%D1%85%D0%BD%D0%B5%D1%86%D0%B8%D0%B9" TargetMode="External"/><Relationship Id="rId147" Type="http://schemas.openxmlformats.org/officeDocument/2006/relationships/hyperlink" Target="http://ru.wikipedia.org/wiki/%D0%9F%D0%BB%D0%B0%D1%82%D0%B8%D0%BD%D0%B0" TargetMode="External"/><Relationship Id="rId168" Type="http://schemas.openxmlformats.org/officeDocument/2006/relationships/hyperlink" Target="http://ru.wikipedia.org/wiki/%D0%A3%D0%BD%D1%83%D0%BD%D1%82%D1%80%D0%B8%D0%B9" TargetMode="External"/><Relationship Id="rId8" Type="http://schemas.openxmlformats.org/officeDocument/2006/relationships/hyperlink" Target="http://festival.1september.ru/articles/subjects/4" TargetMode="External"/><Relationship Id="rId51" Type="http://schemas.openxmlformats.org/officeDocument/2006/relationships/hyperlink" Target="http://ru.wikipedia.org/w/index.php?title=%D0%9F%D0%BE%D0%B4%D0%B3%D1%80%D1%83%D0%BF%D0%BF%D0%B0_%D1%83%D0%B3%D0%BB%D0%B5%D1%80%D0%BE%D0%B4%D0%B0&amp;action=edit&amp;section=1" TargetMode="External"/><Relationship Id="rId72" Type="http://schemas.openxmlformats.org/officeDocument/2006/relationships/hyperlink" Target="http://ru.wikipedia.org/w/index.php?title=%D0%9F%D0%BE%D0%B4%D0%B3%D1%80%D1%83%D0%BF%D0%BF%D0%B0_%D1%83%D0%B3%D0%BB%D0%B5%D1%80%D0%BE%D0%B4%D0%B0&amp;action=edit&amp;section=7" TargetMode="External"/><Relationship Id="rId93" Type="http://schemas.openxmlformats.org/officeDocument/2006/relationships/hyperlink" Target="http://ru.wikipedia.org/wiki/%D0%9D%D0%B5%D0%BE%D0%BD" TargetMode="External"/><Relationship Id="rId98" Type="http://schemas.openxmlformats.org/officeDocument/2006/relationships/hyperlink" Target="http://ru.wikipedia.org/wiki/%D0%A4%D0%BE%D1%81%D1%84%D0%BE%D1%80" TargetMode="External"/><Relationship Id="rId121" Type="http://schemas.openxmlformats.org/officeDocument/2006/relationships/hyperlink" Target="http://ru.wikipedia.org/wiki/%D0%A1%D1%82%D1%80%D0%BE%D0%BD%D1%86%D0%B8%D0%B9" TargetMode="External"/><Relationship Id="rId142" Type="http://schemas.openxmlformats.org/officeDocument/2006/relationships/hyperlink" Target="http://ru.wikipedia.org/wiki/%D0%A2%D0%B0%D0%BD%D1%82%D0%B0%D0%BB_(%D1%8D%D0%BB%D0%B5%D0%BC%D0%B5%D0%BD%D1%82)" TargetMode="External"/><Relationship Id="rId163" Type="http://schemas.openxmlformats.org/officeDocument/2006/relationships/hyperlink" Target="http://ru.wikipedia.org/wiki/%D0%A5%D0%B0%D1%81%D1%81%D0%B8%D0%B9" TargetMode="External"/><Relationship Id="rId184" Type="http://schemas.openxmlformats.org/officeDocument/2006/relationships/hyperlink" Target="http://ru.wikipedia.org/wiki/%D0%93%D0%B0%D0%B4%D0%BE%D0%BB%D0%B8%D0%BD%D0%B8%D0%B9" TargetMode="External"/><Relationship Id="rId189" Type="http://schemas.openxmlformats.org/officeDocument/2006/relationships/hyperlink" Target="http://ru.wikipedia.org/wiki/%D0%A2%D1%83%D0%BB%D0%B8%D0%B9" TargetMode="External"/><Relationship Id="rId219" Type="http://schemas.openxmlformats.org/officeDocument/2006/relationships/hyperlink" Target="http://him.1september.ru/2003/47/28.htm" TargetMode="External"/><Relationship Id="rId3" Type="http://schemas.openxmlformats.org/officeDocument/2006/relationships/settings" Target="settings.xml"/><Relationship Id="rId214" Type="http://schemas.openxmlformats.org/officeDocument/2006/relationships/image" Target="media/image12.jpeg"/><Relationship Id="rId230" Type="http://schemas.openxmlformats.org/officeDocument/2006/relationships/theme" Target="theme/theme1.xml"/><Relationship Id="rId25" Type="http://schemas.openxmlformats.org/officeDocument/2006/relationships/hyperlink" Target="http://ru.wikipedia.org/wiki/%D0%9A%D1%80%D0%B5%D0%BC%D0%BD%D0%B8%D0%B9" TargetMode="External"/><Relationship Id="rId46" Type="http://schemas.openxmlformats.org/officeDocument/2006/relationships/hyperlink" Target="http://ru.wikipedia.org/wiki/%D0%9F%D0%BE%D0%B4%D0%B3%D1%80%D1%83%D0%BF%D0%BF%D0%B0_%D1%83%D0%B3%D0%BB%D0%B5%D1%80%D0%BE%D0%B4%D0%B0" TargetMode="External"/><Relationship Id="rId67" Type="http://schemas.openxmlformats.org/officeDocument/2006/relationships/hyperlink" Target="http://ru.wikipedia.org/w/index.php?title=%D0%9F%D0%BE%D0%B4%D0%B3%D1%80%D1%83%D0%BF%D0%BF%D0%B0_%D1%83%D0%B3%D0%BB%D0%B5%D1%80%D0%BE%D0%B4%D0%B0&amp;action=edit&amp;section=6" TargetMode="External"/><Relationship Id="rId116" Type="http://schemas.openxmlformats.org/officeDocument/2006/relationships/hyperlink" Target="http://ru.wikipedia.org/wiki/%D0%9C%D1%8B%D1%88%D1%8C%D1%8F%D0%BA" TargetMode="External"/><Relationship Id="rId137" Type="http://schemas.openxmlformats.org/officeDocument/2006/relationships/hyperlink" Target="http://ru.wikipedia.org/wiki/%D0%9A%D1%81%D0%B5%D0%BD%D0%BE%D0%BD" TargetMode="External"/><Relationship Id="rId158" Type="http://schemas.openxmlformats.org/officeDocument/2006/relationships/hyperlink" Target="http://ru.wikipedia.org/wiki/%D0%90%D0%BA%D1%82%D0%B8%D0%BD%D0%BE%D0%B8%D0%B4%D1%8B" TargetMode="External"/><Relationship Id="rId20" Type="http://schemas.openxmlformats.org/officeDocument/2006/relationships/image" Target="media/image10.gif"/><Relationship Id="rId41" Type="http://schemas.openxmlformats.org/officeDocument/2006/relationships/hyperlink" Target="http://ru.wikipedia.org/wiki/%D0%A1%D1%82%D0%B5%D0%BF%D0%B5%D0%BD%D1%8C_%D0%BE%D0%BA%D0%B8%D1%81%D0%BB%D0%B5%D0%BD%D0%B8%D1%8F" TargetMode="External"/><Relationship Id="rId62" Type="http://schemas.openxmlformats.org/officeDocument/2006/relationships/hyperlink" Target="http://ru.wikipedia.org/wiki/%D0%93%D0%B5%D1%80%D0%BC%D0%B0%D0%BD%D0%B8%D0%B9" TargetMode="External"/><Relationship Id="rId83" Type="http://schemas.openxmlformats.org/officeDocument/2006/relationships/hyperlink" Target="javascript:collapseDiv(0);" TargetMode="External"/><Relationship Id="rId88" Type="http://schemas.openxmlformats.org/officeDocument/2006/relationships/hyperlink" Target="http://ru.wikipedia.org/wiki/%D0%91%D0%BE%D1%80_(%D1%8D%D0%BB%D0%B5%D0%BC%D0%B5%D0%BD%D1%82)" TargetMode="External"/><Relationship Id="rId111" Type="http://schemas.openxmlformats.org/officeDocument/2006/relationships/hyperlink" Target="http://ru.wikipedia.org/wiki/%D0%9D%D0%B8%D0%BA%D0%B5%D0%BB%D1%8C" TargetMode="External"/><Relationship Id="rId132" Type="http://schemas.openxmlformats.org/officeDocument/2006/relationships/hyperlink" Target="http://ru.wikipedia.org/wiki/%D0%98%D0%BD%D0%B4%D0%B8%D0%B9" TargetMode="External"/><Relationship Id="rId153" Type="http://schemas.openxmlformats.org/officeDocument/2006/relationships/hyperlink" Target="http://ru.wikipedia.org/wiki/%D0%9F%D0%BE%D0%BB%D0%BE%D0%BD%D0%B8%D0%B9" TargetMode="External"/><Relationship Id="rId174" Type="http://schemas.openxmlformats.org/officeDocument/2006/relationships/hyperlink" Target="http://ru.wikipedia.org/wiki/%D0%A3%D0%BD%D1%83%D0%BD%D0%B5%D0%BD%D0%BD%D0%B8%D0%B9" TargetMode="External"/><Relationship Id="rId179" Type="http://schemas.openxmlformats.org/officeDocument/2006/relationships/hyperlink" Target="http://ru.wikipedia.org/wiki/%D0%9F%D1%80%D0%B0%D0%B7%D0%B5%D0%BE%D0%B4%D0%B8%D0%BC" TargetMode="External"/><Relationship Id="rId195" Type="http://schemas.openxmlformats.org/officeDocument/2006/relationships/hyperlink" Target="http://ru.wikipedia.org/wiki/%D0%9F%D1%80%D0%BE%D1%82%D0%B0%D0%BA%D1%82%D0%B8%D0%BD%D0%B8%D0%B9" TargetMode="External"/><Relationship Id="rId209" Type="http://schemas.openxmlformats.org/officeDocument/2006/relationships/hyperlink" Target="http://ru.wikipedia.org/wiki/%D0%A8%D0%B0%D0%B1%D0%BB%D0%BE%D0%BD:%D0%93%D1%80%D1%83%D0%BF%D0%BF%D1%8B_%D1%85%D0%B8%D0%BC%D0%B8%D1%87%D0%B5%D1%81%D0%BA%D0%B8%D1%85_%D1%8D%D0%BB%D0%B5%D0%BC%D0%B5%D0%BD%D1%82%D0%BE%D0%B2" TargetMode="External"/><Relationship Id="rId190" Type="http://schemas.openxmlformats.org/officeDocument/2006/relationships/hyperlink" Target="http://ru.wikipedia.org/wiki/%D0%98%D1%82%D1%82%D0%B5%D1%80%D0%B1%D0%B8%D0%B9" TargetMode="External"/><Relationship Id="rId204" Type="http://schemas.openxmlformats.org/officeDocument/2006/relationships/hyperlink" Target="http://ru.wikipedia.org/wiki/%D0%A4%D0%B5%D1%80%D0%BC%D0%B8%D0%B9" TargetMode="External"/><Relationship Id="rId220" Type="http://schemas.openxmlformats.org/officeDocument/2006/relationships/image" Target="media/image17.jpeg"/><Relationship Id="rId225" Type="http://schemas.openxmlformats.org/officeDocument/2006/relationships/image" Target="media/image22.jpeg"/><Relationship Id="rId15" Type="http://schemas.openxmlformats.org/officeDocument/2006/relationships/image" Target="media/image5.gif"/><Relationship Id="rId36" Type="http://schemas.openxmlformats.org/officeDocument/2006/relationships/hyperlink" Target="http://ru.wikipedia.org/wiki/%D0%A1%D0%B2%D0%B8%D0%BD%D0%B5%D1%86" TargetMode="External"/><Relationship Id="rId57" Type="http://schemas.openxmlformats.org/officeDocument/2006/relationships/hyperlink" Target="http://ru.wikipedia.org/wiki/%D0%9F%D0%BE%D0%B4%D0%B3%D1%80%D1%83%D0%BF%D0%BF%D0%B0_%D1%83%D0%B3%D0%BB%D0%B5%D1%80%D0%BE%D0%B4%D0%B0" TargetMode="External"/><Relationship Id="rId106" Type="http://schemas.openxmlformats.org/officeDocument/2006/relationships/hyperlink" Target="http://ru.wikipedia.org/wiki/%D0%92%D0%B0%D0%BD%D0%B0%D0%B4%D0%B8%D0%B9" TargetMode="External"/><Relationship Id="rId127" Type="http://schemas.openxmlformats.org/officeDocument/2006/relationships/hyperlink" Target="http://ru.wikipedia.org/wiki/%D0%A0%D1%83%D1%82%D0%B5%D0%BD%D0%B8%D0%B9" TargetMode="External"/><Relationship Id="rId10" Type="http://schemas.openxmlformats.org/officeDocument/2006/relationships/image" Target="media/image2.gif"/><Relationship Id="rId31" Type="http://schemas.openxmlformats.org/officeDocument/2006/relationships/hyperlink" Target="http://ru.wikipedia.org/wiki/%D0%A1%D0%B2%D0%BE%D0%B9%D1%81%D1%82%D0%B2%D0%B0" TargetMode="External"/><Relationship Id="rId52" Type="http://schemas.openxmlformats.org/officeDocument/2006/relationships/hyperlink" Target="http://ru.wikipedia.org/w/index.php?title=%D0%9F%D0%BE%D0%B4%D0%B3%D1%80%D1%83%D0%BF%D0%BF%D0%B0_%D1%83%D0%B3%D0%BB%D0%B5%D1%80%D0%BE%D0%B4%D0%B0&amp;action=edit&amp;section=2" TargetMode="External"/><Relationship Id="rId73" Type="http://schemas.openxmlformats.org/officeDocument/2006/relationships/hyperlink" Target="http://ru.wikipedia.org/wiki/%D0%9F%D0%BE%D0%B4%D0%B3%D1%80%D1%83%D0%BF%D0%BF%D0%B0_%D1%83%D0%B3%D0%BB%D0%B5%D1%80%D0%BE%D0%B4%D0%B0" TargetMode="External"/><Relationship Id="rId78" Type="http://schemas.openxmlformats.org/officeDocument/2006/relationships/hyperlink" Target="http://ru.wikipedia.org/wiki/%D0%9F%D0%BE%D0%B4%D0%B3%D1%80%D1%83%D0%BF%D0%BF%D0%B0_%D1%83%D0%B3%D0%BB%D0%B5%D1%80%D0%BE%D0%B4%D0%B0" TargetMode="External"/><Relationship Id="rId94" Type="http://schemas.openxmlformats.org/officeDocument/2006/relationships/hyperlink" Target="http://ru.wikipedia.org/wiki/%D0%9D%D0%B0%D1%82%D1%80%D0%B8%D0%B9" TargetMode="External"/><Relationship Id="rId99" Type="http://schemas.openxmlformats.org/officeDocument/2006/relationships/hyperlink" Target="http://ru.wikipedia.org/wiki/%D0%A1%D0%B5%D1%80%D0%B0" TargetMode="External"/><Relationship Id="rId101" Type="http://schemas.openxmlformats.org/officeDocument/2006/relationships/hyperlink" Target="http://ru.wikipedia.org/wiki/%D0%90%D1%80%D0%B3%D0%BE%D0%BD" TargetMode="External"/><Relationship Id="rId122" Type="http://schemas.openxmlformats.org/officeDocument/2006/relationships/hyperlink" Target="http://ru.wikipedia.org/wiki/%D0%98%D1%82%D1%82%D1%80%D0%B8%D0%B9" TargetMode="External"/><Relationship Id="rId143" Type="http://schemas.openxmlformats.org/officeDocument/2006/relationships/hyperlink" Target="http://ru.wikipedia.org/wiki/%D0%92%D0%BE%D0%BB%D1%8C%D1%84%D1%80%D0%B0%D0%BC" TargetMode="External"/><Relationship Id="rId148" Type="http://schemas.openxmlformats.org/officeDocument/2006/relationships/hyperlink" Target="http://ru.wikipedia.org/wiki/%D0%97%D0%BE%D0%BB%D0%BE%D1%82%D0%BE" TargetMode="External"/><Relationship Id="rId164" Type="http://schemas.openxmlformats.org/officeDocument/2006/relationships/hyperlink" Target="http://ru.wikipedia.org/wiki/%D0%9C%D0%B5%D0%B9%D1%82%D0%BD%D0%B5%D1%80%D0%B8%D0%B9" TargetMode="External"/><Relationship Id="rId169" Type="http://schemas.openxmlformats.org/officeDocument/2006/relationships/hyperlink" Target="http://ru.wikipedia.org/wiki/%D0%A3%D0%BD%D1%83%D0%BD%D0%BA%D0%B2%D0%B0%D0%B4%D0%B8%D0%B9" TargetMode="External"/><Relationship Id="rId185" Type="http://schemas.openxmlformats.org/officeDocument/2006/relationships/hyperlink" Target="http://ru.wikipedia.org/wiki/%D0%A2%D0%B5%D1%80%D0%B1%D0%B8%D0%B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80" Type="http://schemas.openxmlformats.org/officeDocument/2006/relationships/hyperlink" Target="http://ru.wikipedia.org/wiki/%D0%9D%D0%B5%D0%BE%D0%B4%D0%B8%D0%BC" TargetMode="External"/><Relationship Id="rId210" Type="http://schemas.openxmlformats.org/officeDocument/2006/relationships/hyperlink" Target="http://ru.wikipedia.org/w/index.php?title=%D0%9E%D0%B1%D1%81%D1%83%D0%B6%D0%B4%D0%B5%D0%BD%D0%B8%D0%B5_%D1%88%D0%B0%D0%B1%D0%BB%D0%BE%D0%BD%D0%B0:%D0%93%D1%80%D1%83%D0%BF%D0%BF%D1%8B_%D1%85%D0%B8%D0%BC%D0%B8%D1%87%D0%B5%D1%81%D0%BA%D0%B8%D1%85_%D1%8D%D0%BB%D0%B5%D0%BC%D0%B5%D0%BD%D1%82%D0%BE%D0%B2&amp;action=edit&amp;redlink=1" TargetMode="External"/><Relationship Id="rId215" Type="http://schemas.openxmlformats.org/officeDocument/2006/relationships/image" Target="media/image13.jpeg"/><Relationship Id="rId26" Type="http://schemas.openxmlformats.org/officeDocument/2006/relationships/hyperlink" Target="http://ru.wikipedia.org/wiki/%D0%93%D0%B5%D1%80%D0%BC%D0%B0%D0%BD%D0%B8%D0%B9" TargetMode="External"/><Relationship Id="rId47" Type="http://schemas.openxmlformats.org/officeDocument/2006/relationships/hyperlink" Target="http://ru.wikipedia.org/wiki/%D0%9F%D0%BE%D0%B4%D0%B3%D1%80%D1%83%D0%BF%D0%BF%D0%B0_%D1%83%D0%B3%D0%BB%D0%B5%D1%80%D0%BE%D0%B4%D0%B0" TargetMode="External"/><Relationship Id="rId68" Type="http://schemas.openxmlformats.org/officeDocument/2006/relationships/hyperlink" Target="http://ru.wikipedia.org/wiki/%D0%A1%D0%B2%D0%B8%D0%BD%D0%B5%D1%86" TargetMode="External"/><Relationship Id="rId89" Type="http://schemas.openxmlformats.org/officeDocument/2006/relationships/hyperlink" Target="http://ru.wikipedia.org/wiki/%D0%A3%D0%B3%D0%BB%D0%B5%D1%80%D0%BE%D0%B4" TargetMode="External"/><Relationship Id="rId112" Type="http://schemas.openxmlformats.org/officeDocument/2006/relationships/hyperlink" Target="http://ru.wikipedia.org/wiki/%D0%9C%D0%B5%D0%B4%D1%8C" TargetMode="External"/><Relationship Id="rId133" Type="http://schemas.openxmlformats.org/officeDocument/2006/relationships/hyperlink" Target="http://ru.wikipedia.org/wiki/%D0%9E%D0%BB%D0%BE%D0%B2%D0%BE" TargetMode="External"/><Relationship Id="rId154" Type="http://schemas.openxmlformats.org/officeDocument/2006/relationships/hyperlink" Target="http://ru.wikipedia.org/wiki/%D0%90%D1%81%D1%82%D0%B0%D1%82" TargetMode="External"/><Relationship Id="rId175" Type="http://schemas.openxmlformats.org/officeDocument/2006/relationships/hyperlink" Target="http://ru.wikipedia.org/wiki/%D0%A3%D0%BD%D0%B1%D0%B8%D0%BD%D0%B8%D0%BB%D0%B8%D0%B9" TargetMode="External"/><Relationship Id="rId196" Type="http://schemas.openxmlformats.org/officeDocument/2006/relationships/hyperlink" Target="http://ru.wikipedia.org/wiki/%D0%A3%D1%80%D0%B0%D0%BD_(%D1%8D%D0%BB%D0%B5%D0%BC%D0%B5%D0%BD%D1%82)" TargetMode="External"/><Relationship Id="rId200" Type="http://schemas.openxmlformats.org/officeDocument/2006/relationships/hyperlink" Target="http://ru.wikipedia.org/wiki/%D0%9A%D1%8E%D1%80%D0%B8%D0%B9" TargetMode="External"/><Relationship Id="rId16" Type="http://schemas.openxmlformats.org/officeDocument/2006/relationships/image" Target="media/image6.gif"/><Relationship Id="rId221" Type="http://schemas.openxmlformats.org/officeDocument/2006/relationships/image" Target="media/image18.gif"/><Relationship Id="rId37" Type="http://schemas.openxmlformats.org/officeDocument/2006/relationships/hyperlink" Target="http://ru.wikipedia.org/wiki/%D0%9F%D0%BE%D1%80%D1%8F%D0%B4%D0%BA%D0%BE%D0%B2%D1%8B%D0%B9_%D0%BD%D0%BE%D0%BC%D0%B5%D1%80" TargetMode="External"/><Relationship Id="rId58" Type="http://schemas.openxmlformats.org/officeDocument/2006/relationships/hyperlink" Target="http://ru.wikipedia.org/w/index.php?title=%D0%9F%D0%BE%D0%B4%D0%B3%D1%80%D1%83%D0%BF%D0%BF%D0%B0_%D1%83%D0%B3%D0%BB%D0%B5%D1%80%D0%BE%D0%B4%D0%B0&amp;action=edit&amp;section=3" TargetMode="External"/><Relationship Id="rId79" Type="http://schemas.openxmlformats.org/officeDocument/2006/relationships/hyperlink" Target="http://dic.academic.ru/dic.nsf/enc3p/167634" TargetMode="External"/><Relationship Id="rId102" Type="http://schemas.openxmlformats.org/officeDocument/2006/relationships/hyperlink" Target="http://ru.wikipedia.org/wiki/%D0%9A%D0%B0%D0%BB%D0%B8%D0%B9" TargetMode="External"/><Relationship Id="rId123" Type="http://schemas.openxmlformats.org/officeDocument/2006/relationships/hyperlink" Target="http://ru.wikipedia.org/wiki/%D0%A6%D0%B8%D1%80%D0%BA%D0%BE%D0%BD%D0%B8%D0%B9" TargetMode="External"/><Relationship Id="rId144" Type="http://schemas.openxmlformats.org/officeDocument/2006/relationships/hyperlink" Target="http://ru.wikipedia.org/wiki/%D0%A0%D0%B5%D0%BD%D0%B8%D0%B9" TargetMode="External"/><Relationship Id="rId90" Type="http://schemas.openxmlformats.org/officeDocument/2006/relationships/hyperlink" Target="http://ru.wikipedia.org/wiki/%D0%90%D0%B7%D0%BE%D1%82" TargetMode="External"/><Relationship Id="rId165" Type="http://schemas.openxmlformats.org/officeDocument/2006/relationships/hyperlink" Target="http://ru.wikipedia.org/wiki/%D0%94%D0%B0%D1%80%D0%BC%D1%88%D1%82%D0%B0%D0%B4%D1%82%D0%B8%D0%B9" TargetMode="External"/><Relationship Id="rId186" Type="http://schemas.openxmlformats.org/officeDocument/2006/relationships/hyperlink" Target="http://ru.wikipedia.org/wiki/%D0%94%D0%B8%D1%81%D0%BF%D1%80%D0%BE%D0%B7%D0%B8%D0%B9" TargetMode="External"/><Relationship Id="rId211" Type="http://schemas.openxmlformats.org/officeDocument/2006/relationships/hyperlink" Target="http://ru.wikipedia.org/w/index.php?title=%D0%A8%D0%B0%D0%B1%D0%BB%D0%BE%D0%BD:%D0%93%D1%80%D1%83%D0%BF%D0%BF%D1%8B_%D1%85%D0%B8%D0%BC%D0%B8%D1%87%D0%B5%D1%81%D0%BA%D0%B8%D1%85_%D1%8D%D0%BB%D0%B5%D0%BC%D0%B5%D0%BD%D1%82%D0%BE%D0%B2&amp;action=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40</Pages>
  <Words>10273</Words>
  <Characters>58558</Characters>
  <Application>Microsoft Office Word</Application>
  <DocSecurity>0</DocSecurity>
  <Lines>487</Lines>
  <Paragraphs>137</Paragraphs>
  <ScaleCrop>false</ScaleCrop>
  <Company/>
  <LinksUpToDate>false</LinksUpToDate>
  <CharactersWithSpaces>68694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7</cp:revision>
  <dcterms:created xsi:type="dcterms:W3CDTF">2011-03-21T12:53:00Z</dcterms:created>
  <dcterms:modified xsi:type="dcterms:W3CDTF">2011-03-21T13:32:00Z</dcterms:modified>
</cp:coreProperties>
</file>