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99" w:rsidRPr="00CF4D99" w:rsidRDefault="00CF4D99" w:rsidP="00CF4D99">
      <w:pPr>
        <w:shd w:val="clear" w:color="auto" w:fill="FFFFFF"/>
        <w:spacing w:line="270" w:lineRule="atLeast"/>
        <w:jc w:val="both"/>
        <w:rPr>
          <w:rFonts w:ascii="Georgia" w:eastAsia="Times New Roman" w:hAnsi="Georgia" w:cs="Arial"/>
          <w:color w:val="4B4B4B"/>
          <w:sz w:val="30"/>
          <w:szCs w:val="30"/>
        </w:rPr>
      </w:pPr>
      <w:r w:rsidRPr="00CF4D99">
        <w:rPr>
          <w:rFonts w:ascii="Georgia" w:eastAsia="Times New Roman" w:hAnsi="Georgia" w:cs="Arial"/>
          <w:color w:val="4B4B4B"/>
          <w:sz w:val="30"/>
          <w:szCs w:val="30"/>
        </w:rPr>
        <w:t xml:space="preserve">Алгоритм решения задач на вывод формулы вещества </w:t>
      </w:r>
      <w:r w:rsidRPr="00CF4D99">
        <w:rPr>
          <w:rFonts w:ascii="Times New Roman" w:eastAsia="Times New Roman" w:hAnsi="Times New Roman" w:cs="Times New Roman"/>
          <w:color w:val="4B4B4B"/>
          <w:sz w:val="30"/>
          <w:szCs w:val="30"/>
        </w:rPr>
        <w:t>→</w:t>
      </w:r>
      <w:r w:rsidRPr="00CF4D99">
        <w:rPr>
          <w:rFonts w:ascii="Georgia" w:eastAsia="Times New Roman" w:hAnsi="Georgia" w:cs="Arial"/>
          <w:color w:val="4B4B4B"/>
          <w:sz w:val="30"/>
          <w:szCs w:val="30"/>
        </w:rPr>
        <w:t xml:space="preserve"> </w:t>
      </w:r>
      <w:hyperlink r:id="rId5" w:history="1">
        <w:r w:rsidRPr="00CF4D99">
          <w:rPr>
            <w:rFonts w:ascii="Georgia" w:eastAsia="Times New Roman" w:hAnsi="Georgia" w:cs="Arial"/>
            <w:color w:val="4B8F0F"/>
            <w:sz w:val="24"/>
          </w:rPr>
          <w:t>Химия</w:t>
        </w:r>
      </w:hyperlink>
    </w:p>
    <w:p w:rsidR="00CF4D99" w:rsidRPr="00CF4D99" w:rsidRDefault="00CF4D99" w:rsidP="00CF4D99">
      <w:pPr>
        <w:shd w:val="clear" w:color="auto" w:fill="FFFFFF"/>
        <w:spacing w:before="100" w:beforeAutospacing="1" w:after="100" w:afterAutospacing="1" w:line="270" w:lineRule="atLeast"/>
        <w:jc w:val="center"/>
        <w:rPr>
          <w:rFonts w:ascii="Arial" w:eastAsia="Times New Roman" w:hAnsi="Arial" w:cs="Arial"/>
          <w:color w:val="4B4B4B"/>
          <w:sz w:val="18"/>
          <w:szCs w:val="18"/>
        </w:rPr>
      </w:pPr>
      <w:r w:rsidRPr="00CF4D99">
        <w:rPr>
          <w:rFonts w:ascii="Arial" w:eastAsia="Times New Roman" w:hAnsi="Arial" w:cs="Arial"/>
          <w:b/>
          <w:bCs/>
          <w:color w:val="4B4B4B"/>
          <w:sz w:val="18"/>
        </w:rPr>
        <w:t>Алгоритм решения задач на вывод формулы вещества</w:t>
      </w:r>
    </w:p>
    <w:p w:rsidR="00CF4D99" w:rsidRPr="00CF4D99" w:rsidRDefault="00CF4D99" w:rsidP="00CF4D99">
      <w:pPr>
        <w:numPr>
          <w:ilvl w:val="0"/>
          <w:numId w:val="1"/>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Обозначить формулу вещества с помощью индексов </w:t>
      </w:r>
      <w:proofErr w:type="spellStart"/>
      <w:proofErr w:type="gramStart"/>
      <w:r w:rsidRPr="00CF4D99">
        <w:rPr>
          <w:rFonts w:ascii="Arial" w:eastAsia="Times New Roman" w:hAnsi="Arial" w:cs="Arial"/>
          <w:i/>
          <w:iCs/>
          <w:color w:val="4B4B4B"/>
          <w:sz w:val="18"/>
        </w:rPr>
        <w:t>х</w:t>
      </w:r>
      <w:proofErr w:type="spellEnd"/>
      <w:proofErr w:type="gramEnd"/>
      <w:r w:rsidRPr="00CF4D99">
        <w:rPr>
          <w:rFonts w:ascii="Arial" w:eastAsia="Times New Roman" w:hAnsi="Arial" w:cs="Arial"/>
          <w:i/>
          <w:iCs/>
          <w:color w:val="4B4B4B"/>
          <w:sz w:val="18"/>
        </w:rPr>
        <w:t xml:space="preserve">, у, </w:t>
      </w:r>
      <w:proofErr w:type="spellStart"/>
      <w:r w:rsidRPr="00CF4D99">
        <w:rPr>
          <w:rFonts w:ascii="Arial" w:eastAsia="Times New Roman" w:hAnsi="Arial" w:cs="Arial"/>
          <w:i/>
          <w:iCs/>
          <w:color w:val="4B4B4B"/>
          <w:sz w:val="18"/>
        </w:rPr>
        <w:t>z</w:t>
      </w:r>
      <w:proofErr w:type="spellEnd"/>
      <w:r w:rsidRPr="00CF4D99">
        <w:rPr>
          <w:rFonts w:ascii="Arial" w:eastAsia="Times New Roman" w:hAnsi="Arial" w:cs="Arial"/>
          <w:i/>
          <w:iCs/>
          <w:color w:val="4B4B4B"/>
          <w:sz w:val="18"/>
        </w:rPr>
        <w:t xml:space="preserve"> </w:t>
      </w:r>
      <w:r w:rsidRPr="00CF4D99">
        <w:rPr>
          <w:rFonts w:ascii="Arial" w:eastAsia="Times New Roman" w:hAnsi="Arial" w:cs="Arial"/>
          <w:color w:val="4B4B4B"/>
          <w:sz w:val="18"/>
          <w:szCs w:val="18"/>
        </w:rPr>
        <w:t xml:space="preserve">и т. д. </w:t>
      </w:r>
      <w:proofErr w:type="gramStart"/>
      <w:r w:rsidRPr="00CF4D99">
        <w:rPr>
          <w:rFonts w:ascii="Arial" w:eastAsia="Times New Roman" w:hAnsi="Arial" w:cs="Arial"/>
          <w:color w:val="4B4B4B"/>
          <w:sz w:val="18"/>
          <w:szCs w:val="18"/>
        </w:rPr>
        <w:t>по</w:t>
      </w:r>
      <w:proofErr w:type="gramEnd"/>
      <w:r w:rsidRPr="00CF4D99">
        <w:rPr>
          <w:rFonts w:ascii="Arial" w:eastAsia="Times New Roman" w:hAnsi="Arial" w:cs="Arial"/>
          <w:color w:val="4B4B4B"/>
          <w:sz w:val="18"/>
          <w:szCs w:val="18"/>
        </w:rPr>
        <w:t xml:space="preserve"> числу элементов в молекуле.</w:t>
      </w:r>
    </w:p>
    <w:p w:rsidR="00CF4D99" w:rsidRPr="00CF4D99" w:rsidRDefault="00CF4D99" w:rsidP="00CF4D99">
      <w:pPr>
        <w:numPr>
          <w:ilvl w:val="0"/>
          <w:numId w:val="1"/>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Найти молярную или молекулярную массу вещества по формуле: </w:t>
      </w:r>
      <w:proofErr w:type="spellStart"/>
      <w:r w:rsidRPr="00CF4D99">
        <w:rPr>
          <w:rFonts w:ascii="Arial" w:eastAsia="Times New Roman" w:hAnsi="Arial" w:cs="Arial"/>
          <w:color w:val="4B4B4B"/>
          <w:sz w:val="18"/>
          <w:szCs w:val="18"/>
        </w:rPr>
        <w:t>М</w:t>
      </w:r>
      <w:proofErr w:type="gramStart"/>
      <w:r w:rsidRPr="00CF4D99">
        <w:rPr>
          <w:rFonts w:ascii="Arial" w:eastAsia="Times New Roman" w:hAnsi="Arial" w:cs="Arial"/>
          <w:color w:val="4B4B4B"/>
          <w:sz w:val="18"/>
          <w:szCs w:val="18"/>
          <w:vertAlign w:val="subscript"/>
        </w:rPr>
        <w:t>r</w:t>
      </w:r>
      <w:proofErr w:type="spellEnd"/>
      <w:proofErr w:type="gramEnd"/>
      <w:r w:rsidRPr="00CF4D99">
        <w:rPr>
          <w:rFonts w:ascii="Arial" w:eastAsia="Times New Roman" w:hAnsi="Arial" w:cs="Arial"/>
          <w:color w:val="4B4B4B"/>
          <w:sz w:val="18"/>
          <w:szCs w:val="18"/>
        </w:rPr>
        <w:t xml:space="preserve"> = </w:t>
      </w:r>
      <w:proofErr w:type="spellStart"/>
      <w:r w:rsidRPr="00CF4D99">
        <w:rPr>
          <w:rFonts w:ascii="Arial" w:eastAsia="Times New Roman" w:hAnsi="Arial" w:cs="Arial"/>
          <w:color w:val="4B4B4B"/>
          <w:sz w:val="18"/>
          <w:szCs w:val="18"/>
        </w:rPr>
        <w:t>D</w:t>
      </w:r>
      <w:r w:rsidRPr="00CF4D99">
        <w:rPr>
          <w:rFonts w:ascii="Arial" w:eastAsia="Times New Roman" w:hAnsi="Arial" w:cs="Arial"/>
          <w:color w:val="4B4B4B"/>
          <w:sz w:val="18"/>
          <w:szCs w:val="18"/>
          <w:vertAlign w:val="subscript"/>
        </w:rPr>
        <w:t>х</w:t>
      </w:r>
      <w:proofErr w:type="spellEnd"/>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color w:val="4B4B4B"/>
          <w:sz w:val="18"/>
          <w:szCs w:val="18"/>
        </w:rPr>
        <w:t>М</w:t>
      </w:r>
      <w:r w:rsidRPr="00CF4D99">
        <w:rPr>
          <w:rFonts w:ascii="Arial" w:eastAsia="Times New Roman" w:hAnsi="Arial" w:cs="Arial"/>
          <w:color w:val="4B4B4B"/>
          <w:sz w:val="18"/>
          <w:szCs w:val="18"/>
          <w:vertAlign w:val="subscript"/>
        </w:rPr>
        <w:t>r</w:t>
      </w:r>
      <w:proofErr w:type="spellEnd"/>
      <w:r w:rsidRPr="00CF4D99">
        <w:rPr>
          <w:rFonts w:ascii="Arial" w:eastAsia="Times New Roman" w:hAnsi="Arial" w:cs="Arial"/>
          <w:color w:val="4B4B4B"/>
          <w:sz w:val="18"/>
          <w:szCs w:val="18"/>
        </w:rPr>
        <w:t xml:space="preserve">(Х),  </w:t>
      </w:r>
      <w:proofErr w:type="spellStart"/>
      <w:r w:rsidRPr="00CF4D99">
        <w:rPr>
          <w:rFonts w:ascii="Arial" w:eastAsia="Times New Roman" w:hAnsi="Arial" w:cs="Arial"/>
          <w:color w:val="4B4B4B"/>
          <w:sz w:val="18"/>
          <w:szCs w:val="18"/>
        </w:rPr>
        <w:t>М</w:t>
      </w:r>
      <w:r w:rsidRPr="00CF4D99">
        <w:rPr>
          <w:rFonts w:ascii="Arial" w:eastAsia="Times New Roman" w:hAnsi="Arial" w:cs="Arial"/>
          <w:color w:val="4B4B4B"/>
          <w:sz w:val="18"/>
          <w:szCs w:val="18"/>
          <w:vertAlign w:val="subscript"/>
        </w:rPr>
        <w:t>r</w:t>
      </w:r>
      <w:proofErr w:type="spellEnd"/>
      <w:r w:rsidRPr="00CF4D99">
        <w:rPr>
          <w:rFonts w:ascii="Arial" w:eastAsia="Times New Roman" w:hAnsi="Arial" w:cs="Arial"/>
          <w:color w:val="4B4B4B"/>
          <w:sz w:val="18"/>
          <w:szCs w:val="18"/>
        </w:rPr>
        <w:t xml:space="preserve"> = </w:t>
      </w:r>
      <w:proofErr w:type="spellStart"/>
      <w:r w:rsidRPr="00CF4D99">
        <w:rPr>
          <w:rFonts w:ascii="Arial" w:eastAsia="Times New Roman" w:hAnsi="Arial" w:cs="Arial"/>
          <w:color w:val="4B4B4B"/>
          <w:sz w:val="18"/>
          <w:szCs w:val="18"/>
        </w:rPr>
        <w:t>ρ·</w:t>
      </w:r>
      <w:proofErr w:type="spellEnd"/>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color w:val="4B4B4B"/>
          <w:sz w:val="18"/>
          <w:szCs w:val="18"/>
        </w:rPr>
        <w:t>V</w:t>
      </w:r>
      <w:r w:rsidRPr="00CF4D99">
        <w:rPr>
          <w:rFonts w:ascii="Arial" w:eastAsia="Times New Roman" w:hAnsi="Arial" w:cs="Arial"/>
          <w:color w:val="4B4B4B"/>
          <w:sz w:val="18"/>
          <w:szCs w:val="18"/>
          <w:vertAlign w:val="subscript"/>
        </w:rPr>
        <w:t>m</w:t>
      </w:r>
      <w:proofErr w:type="spellEnd"/>
      <w:r w:rsidRPr="00CF4D99">
        <w:rPr>
          <w:rFonts w:ascii="Arial" w:eastAsia="Times New Roman" w:hAnsi="Arial" w:cs="Arial"/>
          <w:color w:val="4B4B4B"/>
          <w:sz w:val="18"/>
          <w:szCs w:val="18"/>
        </w:rPr>
        <w:t xml:space="preserve">.  </w:t>
      </w:r>
    </w:p>
    <w:p w:rsidR="00CF4D99" w:rsidRPr="00CF4D99" w:rsidRDefault="00CF4D99" w:rsidP="00CF4D99">
      <w:pPr>
        <w:numPr>
          <w:ilvl w:val="0"/>
          <w:numId w:val="1"/>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Если в условии не дана массовая доля одного элемента, вычислить ее как разность 100% и массовых долей всех ос</w:t>
      </w:r>
      <w:r w:rsidRPr="00CF4D99">
        <w:rPr>
          <w:rFonts w:ascii="Arial" w:eastAsia="Times New Roman" w:hAnsi="Arial" w:cs="Arial"/>
          <w:color w:val="4B4B4B"/>
          <w:sz w:val="18"/>
          <w:szCs w:val="18"/>
        </w:rPr>
        <w:softHyphen/>
        <w:t>тальных элементов.</w:t>
      </w:r>
    </w:p>
    <w:p w:rsidR="00CF4D99" w:rsidRPr="00CF4D99" w:rsidRDefault="00CF4D99" w:rsidP="00CF4D99">
      <w:pPr>
        <w:numPr>
          <w:ilvl w:val="0"/>
          <w:numId w:val="1"/>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Найти отношение индексов </w:t>
      </w:r>
      <w:proofErr w:type="spellStart"/>
      <w:r w:rsidRPr="00CF4D99">
        <w:rPr>
          <w:rFonts w:ascii="Arial" w:eastAsia="Times New Roman" w:hAnsi="Arial" w:cs="Arial"/>
          <w:i/>
          <w:iCs/>
          <w:color w:val="4B4B4B"/>
          <w:sz w:val="18"/>
        </w:rPr>
        <w:t>х</w:t>
      </w:r>
      <w:proofErr w:type="spellEnd"/>
      <w:proofErr w:type="gramStart"/>
      <w:r w:rsidRPr="00CF4D99">
        <w:rPr>
          <w:rFonts w:ascii="Arial" w:eastAsia="Times New Roman" w:hAnsi="Arial" w:cs="Arial"/>
          <w:i/>
          <w:iCs/>
          <w:color w:val="4B4B4B"/>
          <w:sz w:val="18"/>
        </w:rPr>
        <w:t xml:space="preserve"> :</w:t>
      </w:r>
      <w:proofErr w:type="gramEnd"/>
      <w:r w:rsidRPr="00CF4D99">
        <w:rPr>
          <w:rFonts w:ascii="Arial" w:eastAsia="Times New Roman" w:hAnsi="Arial" w:cs="Arial"/>
          <w:i/>
          <w:iCs/>
          <w:color w:val="4B4B4B"/>
          <w:sz w:val="18"/>
        </w:rPr>
        <w:t xml:space="preserve"> у : </w:t>
      </w:r>
      <w:proofErr w:type="spellStart"/>
      <w:r w:rsidRPr="00CF4D99">
        <w:rPr>
          <w:rFonts w:ascii="Arial" w:eastAsia="Times New Roman" w:hAnsi="Arial" w:cs="Arial"/>
          <w:i/>
          <w:iCs/>
          <w:color w:val="4B4B4B"/>
          <w:sz w:val="18"/>
        </w:rPr>
        <w:t>z</w:t>
      </w:r>
      <w:proofErr w:type="spellEnd"/>
      <w:r w:rsidRPr="00CF4D99">
        <w:rPr>
          <w:rFonts w:ascii="Arial" w:eastAsia="Times New Roman" w:hAnsi="Arial" w:cs="Arial"/>
          <w:i/>
          <w:iCs/>
          <w:color w:val="4B4B4B"/>
          <w:sz w:val="18"/>
        </w:rPr>
        <w:t xml:space="preserve">  </w:t>
      </w:r>
      <w:r w:rsidRPr="00CF4D99">
        <w:rPr>
          <w:rFonts w:ascii="Arial" w:eastAsia="Times New Roman" w:hAnsi="Arial" w:cs="Arial"/>
          <w:color w:val="4B4B4B"/>
          <w:sz w:val="18"/>
          <w:szCs w:val="18"/>
        </w:rPr>
        <w:t>как отношение част</w:t>
      </w:r>
      <w:r w:rsidRPr="00CF4D99">
        <w:rPr>
          <w:rFonts w:ascii="Arial" w:eastAsia="Times New Roman" w:hAnsi="Arial" w:cs="Arial"/>
          <w:color w:val="4B4B4B"/>
          <w:sz w:val="18"/>
          <w:szCs w:val="18"/>
        </w:rPr>
        <w:softHyphen/>
        <w:t>ных от деления массовой доли элемента на его относительную атомную массу (</w:t>
      </w:r>
      <w:r w:rsidRPr="00CF4D99">
        <w:rPr>
          <w:rFonts w:ascii="Arial" w:eastAsia="Times New Roman" w:hAnsi="Arial" w:cs="Arial"/>
          <w:b/>
          <w:bCs/>
          <w:color w:val="4B4B4B"/>
          <w:sz w:val="18"/>
        </w:rPr>
        <w:t>W/</w:t>
      </w:r>
      <w:proofErr w:type="spellStart"/>
      <w:r w:rsidRPr="00CF4D99">
        <w:rPr>
          <w:rFonts w:ascii="Arial" w:eastAsia="Times New Roman" w:hAnsi="Arial" w:cs="Arial"/>
          <w:b/>
          <w:bCs/>
          <w:color w:val="4B4B4B"/>
          <w:sz w:val="18"/>
        </w:rPr>
        <w:t>Аr</w:t>
      </w:r>
      <w:proofErr w:type="spellEnd"/>
      <w:r w:rsidRPr="00CF4D99">
        <w:rPr>
          <w:rFonts w:ascii="Arial" w:eastAsia="Times New Roman" w:hAnsi="Arial" w:cs="Arial"/>
          <w:color w:val="4B4B4B"/>
          <w:sz w:val="18"/>
          <w:szCs w:val="18"/>
        </w:rPr>
        <w:t>). Привести частные от деления к отношению целых чисел. Определить простейшую формулу вещества.</w:t>
      </w:r>
    </w:p>
    <w:p w:rsidR="00CF4D99" w:rsidRPr="00CF4D99" w:rsidRDefault="00CF4D99" w:rsidP="00CF4D99">
      <w:pPr>
        <w:numPr>
          <w:ilvl w:val="0"/>
          <w:numId w:val="1"/>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В задачах на нахождение формул </w:t>
      </w:r>
      <w:r w:rsidRPr="00CF4D99">
        <w:rPr>
          <w:rFonts w:ascii="Arial" w:eastAsia="Times New Roman" w:hAnsi="Arial" w:cs="Arial"/>
          <w:i/>
          <w:iCs/>
          <w:color w:val="4B4B4B"/>
          <w:sz w:val="18"/>
        </w:rPr>
        <w:t xml:space="preserve">органических веществ </w:t>
      </w:r>
      <w:r w:rsidRPr="00CF4D99">
        <w:rPr>
          <w:rFonts w:ascii="Arial" w:eastAsia="Times New Roman" w:hAnsi="Arial" w:cs="Arial"/>
          <w:color w:val="4B4B4B"/>
          <w:sz w:val="18"/>
          <w:szCs w:val="18"/>
        </w:rPr>
        <w:t xml:space="preserve">часто требуется сравнить относительную молекулярную массу </w:t>
      </w:r>
      <w:r w:rsidRPr="00CF4D99">
        <w:rPr>
          <w:rFonts w:ascii="Arial" w:eastAsia="Times New Roman" w:hAnsi="Arial" w:cs="Arial"/>
          <w:i/>
          <w:iCs/>
          <w:color w:val="4B4B4B"/>
          <w:sz w:val="18"/>
        </w:rPr>
        <w:t>М</w:t>
      </w:r>
      <w:r w:rsidRPr="00CF4D99">
        <w:rPr>
          <w:rFonts w:ascii="Arial" w:eastAsia="Times New Roman" w:hAnsi="Arial" w:cs="Arial"/>
          <w:color w:val="4B4B4B"/>
          <w:sz w:val="18"/>
          <w:szCs w:val="18"/>
        </w:rPr>
        <w:t xml:space="preserve"> простейшей формулы</w:t>
      </w:r>
      <w:r w:rsidRPr="00CF4D99">
        <w:rPr>
          <w:rFonts w:ascii="Arial" w:eastAsia="Times New Roman" w:hAnsi="Arial" w:cs="Arial"/>
          <w:i/>
          <w:iCs/>
          <w:color w:val="4B4B4B"/>
          <w:sz w:val="18"/>
          <w:vertAlign w:val="subscript"/>
        </w:rPr>
        <w:t xml:space="preserve"> </w:t>
      </w:r>
      <w:r w:rsidRPr="00CF4D99">
        <w:rPr>
          <w:rFonts w:ascii="Arial" w:eastAsia="Times New Roman" w:hAnsi="Arial" w:cs="Arial"/>
          <w:i/>
          <w:iCs/>
          <w:color w:val="4B4B4B"/>
          <w:sz w:val="18"/>
        </w:rPr>
        <w:t> </w:t>
      </w:r>
      <w:r w:rsidRPr="00CF4D99">
        <w:rPr>
          <w:rFonts w:ascii="Arial" w:eastAsia="Times New Roman" w:hAnsi="Arial" w:cs="Arial"/>
          <w:color w:val="4B4B4B"/>
          <w:sz w:val="18"/>
          <w:szCs w:val="18"/>
        </w:rPr>
        <w:t>с истинной, найденной по условию задачи (чаще всего плотности по воздуху или по водороду). От</w:t>
      </w:r>
      <w:r w:rsidRPr="00CF4D99">
        <w:rPr>
          <w:rFonts w:ascii="Arial" w:eastAsia="Times New Roman" w:hAnsi="Arial" w:cs="Arial"/>
          <w:color w:val="4B4B4B"/>
          <w:sz w:val="18"/>
          <w:szCs w:val="18"/>
        </w:rPr>
        <w:softHyphen/>
        <w:t>ношение этих масс дает число, на которое надо умножить ин</w:t>
      </w:r>
      <w:r w:rsidRPr="00CF4D99">
        <w:rPr>
          <w:rFonts w:ascii="Arial" w:eastAsia="Times New Roman" w:hAnsi="Arial" w:cs="Arial"/>
          <w:color w:val="4B4B4B"/>
          <w:sz w:val="18"/>
          <w:szCs w:val="18"/>
        </w:rPr>
        <w:softHyphen/>
        <w:t xml:space="preserve">дексы простейшей формулы.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b/>
          <w:bCs/>
          <w:color w:val="4B4B4B"/>
          <w:sz w:val="18"/>
        </w:rPr>
        <w:t xml:space="preserve">Пример. </w:t>
      </w:r>
      <w:r w:rsidRPr="00CF4D99">
        <w:rPr>
          <w:rFonts w:ascii="Arial" w:eastAsia="Times New Roman" w:hAnsi="Arial" w:cs="Arial"/>
          <w:color w:val="4B4B4B"/>
          <w:sz w:val="18"/>
          <w:szCs w:val="18"/>
        </w:rPr>
        <w:t>Углеводород, плотность паров которого по водоро</w:t>
      </w:r>
      <w:r w:rsidRPr="00CF4D99">
        <w:rPr>
          <w:rFonts w:ascii="Arial" w:eastAsia="Times New Roman" w:hAnsi="Arial" w:cs="Arial"/>
          <w:color w:val="4B4B4B"/>
          <w:sz w:val="18"/>
          <w:szCs w:val="18"/>
        </w:rPr>
        <w:softHyphen/>
        <w:t>ду равна 15, содержит 80,0% углерода. Найдите его молеку</w:t>
      </w:r>
      <w:r w:rsidRPr="00CF4D99">
        <w:rPr>
          <w:rFonts w:ascii="Arial" w:eastAsia="Times New Roman" w:hAnsi="Arial" w:cs="Arial"/>
          <w:color w:val="4B4B4B"/>
          <w:sz w:val="18"/>
          <w:szCs w:val="18"/>
        </w:rPr>
        <w:softHyphen/>
        <w:t>лярную формулу.</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i/>
          <w:iCs/>
          <w:color w:val="4B4B4B"/>
          <w:sz w:val="18"/>
        </w:rPr>
        <w:t>Дано.                                            Решение.                                                                                                                                                                                                                                                     </w:t>
      </w:r>
      <w:r w:rsidRPr="00CF4D99">
        <w:rPr>
          <w:rFonts w:ascii="Arial" w:eastAsia="Times New Roman" w:hAnsi="Arial" w:cs="Arial"/>
          <w:color w:val="4B4B4B"/>
          <w:sz w:val="18"/>
          <w:szCs w:val="18"/>
        </w:rPr>
        <w:t>W(С) = 80%      1.  Обозначим формулу углеводорода  C</w:t>
      </w:r>
      <w:r w:rsidRPr="00CF4D99">
        <w:rPr>
          <w:rFonts w:ascii="Arial" w:eastAsia="Times New Roman" w:hAnsi="Arial" w:cs="Arial"/>
          <w:color w:val="4B4B4B"/>
          <w:sz w:val="18"/>
          <w:szCs w:val="18"/>
          <w:vertAlign w:val="subscript"/>
        </w:rPr>
        <w:t>X</w:t>
      </w:r>
      <w:r w:rsidRPr="00CF4D99">
        <w:rPr>
          <w:rFonts w:ascii="Arial" w:eastAsia="Times New Roman" w:hAnsi="Arial" w:cs="Arial"/>
          <w:color w:val="4B4B4B"/>
          <w:sz w:val="18"/>
          <w:szCs w:val="18"/>
        </w:rPr>
        <w:t>H</w:t>
      </w:r>
      <w:r w:rsidRPr="00CF4D99">
        <w:rPr>
          <w:rFonts w:ascii="Arial" w:eastAsia="Times New Roman" w:hAnsi="Arial" w:cs="Arial"/>
          <w:color w:val="4B4B4B"/>
          <w:sz w:val="18"/>
          <w:szCs w:val="18"/>
          <w:vertAlign w:val="subscript"/>
        </w:rPr>
        <w:t>Y</w:t>
      </w:r>
      <w:r w:rsidRPr="00CF4D99">
        <w:rPr>
          <w:rFonts w:ascii="Arial" w:eastAsia="Times New Roman" w:hAnsi="Arial" w:cs="Arial"/>
          <w:color w:val="4B4B4B"/>
          <w:sz w:val="18"/>
          <w:szCs w:val="18"/>
        </w:rPr>
        <w:t>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DH</w:t>
      </w:r>
      <w:r w:rsidRPr="00CF4D99">
        <w:rPr>
          <w:rFonts w:ascii="Arial" w:eastAsia="Times New Roman" w:hAnsi="Arial" w:cs="Arial"/>
          <w:color w:val="4B4B4B"/>
          <w:sz w:val="18"/>
          <w:szCs w:val="18"/>
          <w:vertAlign w:val="subscript"/>
        </w:rPr>
        <w:t>2</w:t>
      </w:r>
      <w:r w:rsidRPr="00CF4D99">
        <w:rPr>
          <w:rFonts w:ascii="Arial" w:eastAsia="Times New Roman" w:hAnsi="Arial" w:cs="Arial"/>
          <w:color w:val="4B4B4B"/>
          <w:sz w:val="18"/>
          <w:szCs w:val="18"/>
        </w:rPr>
        <w:t>(</w:t>
      </w:r>
      <w:proofErr w:type="spellStart"/>
      <w:r w:rsidRPr="00CF4D99">
        <w:rPr>
          <w:rFonts w:ascii="Arial" w:eastAsia="Times New Roman" w:hAnsi="Arial" w:cs="Arial"/>
          <w:color w:val="4B4B4B"/>
          <w:sz w:val="18"/>
          <w:szCs w:val="18"/>
        </w:rPr>
        <w:t>в-ва</w:t>
      </w:r>
      <w:proofErr w:type="spellEnd"/>
      <w:r w:rsidRPr="00CF4D99">
        <w:rPr>
          <w:rFonts w:ascii="Arial" w:eastAsia="Times New Roman" w:hAnsi="Arial" w:cs="Arial"/>
          <w:color w:val="4B4B4B"/>
          <w:sz w:val="18"/>
          <w:szCs w:val="18"/>
        </w:rPr>
        <w:t>) = 15    2. Рассчитаем относительную молекулярную массу углево</w:t>
      </w:r>
      <w:r w:rsidRPr="00CF4D99">
        <w:rPr>
          <w:rFonts w:ascii="Arial" w:eastAsia="Times New Roman" w:hAnsi="Arial" w:cs="Arial"/>
          <w:color w:val="4B4B4B"/>
          <w:sz w:val="18"/>
          <w:szCs w:val="18"/>
        </w:rPr>
        <w:softHyphen/>
        <w:t>дорода:  </w:t>
      </w:r>
      <w:proofErr w:type="spellStart"/>
      <w:r w:rsidRPr="00CF4D99">
        <w:rPr>
          <w:rFonts w:ascii="Arial" w:eastAsia="Times New Roman" w:hAnsi="Arial" w:cs="Arial"/>
          <w:color w:val="4B4B4B"/>
          <w:sz w:val="18"/>
          <w:szCs w:val="18"/>
        </w:rPr>
        <w:t>М</w:t>
      </w:r>
      <w:proofErr w:type="gramStart"/>
      <w:r w:rsidRPr="00CF4D99">
        <w:rPr>
          <w:rFonts w:ascii="Arial" w:eastAsia="Times New Roman" w:hAnsi="Arial" w:cs="Arial"/>
          <w:color w:val="4B4B4B"/>
          <w:sz w:val="18"/>
          <w:szCs w:val="18"/>
          <w:vertAlign w:val="subscript"/>
        </w:rPr>
        <w:t>r</w:t>
      </w:r>
      <w:proofErr w:type="spellEnd"/>
      <w:proofErr w:type="gramEnd"/>
      <w:r w:rsidRPr="00CF4D99">
        <w:rPr>
          <w:rFonts w:ascii="Arial" w:eastAsia="Times New Roman" w:hAnsi="Arial" w:cs="Arial"/>
          <w:color w:val="4B4B4B"/>
          <w:sz w:val="18"/>
          <w:szCs w:val="18"/>
        </w:rPr>
        <w:t xml:space="preserve"> = </w:t>
      </w:r>
      <w:proofErr w:type="spellStart"/>
      <w:r w:rsidRPr="00CF4D99">
        <w:rPr>
          <w:rFonts w:ascii="Arial" w:eastAsia="Times New Roman" w:hAnsi="Arial" w:cs="Arial"/>
          <w:color w:val="4B4B4B"/>
          <w:sz w:val="18"/>
          <w:szCs w:val="18"/>
        </w:rPr>
        <w:t>D</w:t>
      </w:r>
      <w:r w:rsidRPr="00CF4D99">
        <w:rPr>
          <w:rFonts w:ascii="Arial" w:eastAsia="Times New Roman" w:hAnsi="Arial" w:cs="Arial"/>
          <w:color w:val="4B4B4B"/>
          <w:sz w:val="18"/>
          <w:szCs w:val="18"/>
          <w:vertAlign w:val="subscript"/>
        </w:rPr>
        <w:t>х</w:t>
      </w:r>
      <w:proofErr w:type="spellEnd"/>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color w:val="4B4B4B"/>
          <w:sz w:val="18"/>
          <w:szCs w:val="18"/>
        </w:rPr>
        <w:t>М</w:t>
      </w:r>
      <w:r w:rsidRPr="00CF4D99">
        <w:rPr>
          <w:rFonts w:ascii="Arial" w:eastAsia="Times New Roman" w:hAnsi="Arial" w:cs="Arial"/>
          <w:color w:val="4B4B4B"/>
          <w:sz w:val="18"/>
          <w:szCs w:val="18"/>
          <w:vertAlign w:val="subscript"/>
        </w:rPr>
        <w:t>r</w:t>
      </w:r>
      <w:proofErr w:type="spellEnd"/>
      <w:r w:rsidRPr="00CF4D99">
        <w:rPr>
          <w:rFonts w:ascii="Arial" w:eastAsia="Times New Roman" w:hAnsi="Arial" w:cs="Arial"/>
          <w:color w:val="4B4B4B"/>
          <w:sz w:val="18"/>
          <w:szCs w:val="18"/>
        </w:rPr>
        <w:t>(Х),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i/>
          <w:iCs/>
          <w:color w:val="4B4B4B"/>
          <w:sz w:val="18"/>
        </w:rPr>
        <w:t>М</w:t>
      </w:r>
      <w:proofErr w:type="gramStart"/>
      <w:r w:rsidRPr="00CF4D99">
        <w:rPr>
          <w:rFonts w:ascii="Arial" w:eastAsia="Times New Roman" w:hAnsi="Arial" w:cs="Arial"/>
          <w:i/>
          <w:iCs/>
          <w:color w:val="4B4B4B"/>
          <w:sz w:val="18"/>
          <w:vertAlign w:val="subscript"/>
        </w:rPr>
        <w:t>к</w:t>
      </w:r>
      <w:proofErr w:type="spellEnd"/>
      <w:r w:rsidRPr="00CF4D99">
        <w:rPr>
          <w:rFonts w:ascii="Arial" w:eastAsia="Times New Roman" w:hAnsi="Arial" w:cs="Arial"/>
          <w:i/>
          <w:iCs/>
          <w:color w:val="4B4B4B"/>
          <w:sz w:val="18"/>
        </w:rPr>
        <w:t>(</w:t>
      </w:r>
      <w:proofErr w:type="spellStart"/>
      <w:proofErr w:type="gramEnd"/>
      <w:r w:rsidRPr="00CF4D99">
        <w:rPr>
          <w:rFonts w:ascii="Arial" w:eastAsia="Times New Roman" w:hAnsi="Arial" w:cs="Arial"/>
          <w:i/>
          <w:iCs/>
          <w:color w:val="4B4B4B"/>
          <w:sz w:val="18"/>
        </w:rPr>
        <w:t>С</w:t>
      </w:r>
      <w:r w:rsidRPr="00CF4D99">
        <w:rPr>
          <w:rFonts w:ascii="Arial" w:eastAsia="Times New Roman" w:hAnsi="Arial" w:cs="Arial"/>
          <w:i/>
          <w:iCs/>
          <w:color w:val="4B4B4B"/>
          <w:sz w:val="18"/>
          <w:vertAlign w:val="subscript"/>
        </w:rPr>
        <w:t>х</w:t>
      </w:r>
      <w:r w:rsidRPr="00CF4D99">
        <w:rPr>
          <w:rFonts w:ascii="Arial" w:eastAsia="Times New Roman" w:hAnsi="Arial" w:cs="Arial"/>
          <w:i/>
          <w:iCs/>
          <w:color w:val="4B4B4B"/>
          <w:sz w:val="18"/>
        </w:rPr>
        <w:t>Н</w:t>
      </w:r>
      <w:r w:rsidRPr="00CF4D99">
        <w:rPr>
          <w:rFonts w:ascii="Arial" w:eastAsia="Times New Roman" w:hAnsi="Arial" w:cs="Arial"/>
          <w:i/>
          <w:iCs/>
          <w:color w:val="4B4B4B"/>
          <w:sz w:val="18"/>
          <w:vertAlign w:val="subscript"/>
        </w:rPr>
        <w:t>у</w:t>
      </w:r>
      <w:proofErr w:type="spellEnd"/>
      <w:r w:rsidRPr="00CF4D99">
        <w:rPr>
          <w:rFonts w:ascii="Arial" w:eastAsia="Times New Roman" w:hAnsi="Arial" w:cs="Arial"/>
          <w:i/>
          <w:iCs/>
          <w:color w:val="4B4B4B"/>
          <w:sz w:val="18"/>
        </w:rPr>
        <w:t xml:space="preserve"> </w:t>
      </w:r>
      <w:r w:rsidRPr="00CF4D99">
        <w:rPr>
          <w:rFonts w:ascii="Arial" w:eastAsia="Times New Roman" w:hAnsi="Arial" w:cs="Arial"/>
          <w:color w:val="4B4B4B"/>
          <w:sz w:val="18"/>
          <w:szCs w:val="18"/>
        </w:rPr>
        <w:t>) = 2 • DH</w:t>
      </w:r>
      <w:r w:rsidRPr="00CF4D99">
        <w:rPr>
          <w:rFonts w:ascii="Arial" w:eastAsia="Times New Roman" w:hAnsi="Arial" w:cs="Arial"/>
          <w:color w:val="4B4B4B"/>
          <w:sz w:val="18"/>
          <w:szCs w:val="18"/>
          <w:vertAlign w:val="subscript"/>
        </w:rPr>
        <w:t>2</w:t>
      </w:r>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color w:val="4B4B4B"/>
          <w:sz w:val="18"/>
          <w:szCs w:val="18"/>
        </w:rPr>
        <w:t>в-ва</w:t>
      </w:r>
      <w:proofErr w:type="spellEnd"/>
      <w:r w:rsidRPr="00CF4D99">
        <w:rPr>
          <w:rFonts w:ascii="Arial" w:eastAsia="Times New Roman" w:hAnsi="Arial" w:cs="Arial"/>
          <w:color w:val="4B4B4B"/>
          <w:sz w:val="18"/>
          <w:szCs w:val="18"/>
        </w:rPr>
        <w:t>) = 2 • 15 = 30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3. Вычислим массовую долю водорода в со</w:t>
      </w:r>
      <w:r w:rsidRPr="00CF4D99">
        <w:rPr>
          <w:rFonts w:ascii="Arial" w:eastAsia="Times New Roman" w:hAnsi="Arial" w:cs="Arial"/>
          <w:color w:val="4B4B4B"/>
          <w:sz w:val="18"/>
          <w:szCs w:val="18"/>
        </w:rPr>
        <w:softHyphen/>
        <w:t>единении:</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 Формула                   W(Н) = </w:t>
      </w:r>
      <w:r w:rsidRPr="00CF4D99">
        <w:rPr>
          <w:rFonts w:ascii="Arial" w:eastAsia="Times New Roman" w:hAnsi="Arial" w:cs="Arial"/>
          <w:b/>
          <w:bCs/>
          <w:color w:val="4B4B4B"/>
          <w:sz w:val="18"/>
        </w:rPr>
        <w:t xml:space="preserve">100% </w:t>
      </w:r>
      <w:r w:rsidRPr="00CF4D99">
        <w:rPr>
          <w:rFonts w:ascii="Arial" w:eastAsia="Times New Roman" w:hAnsi="Arial" w:cs="Arial"/>
          <w:color w:val="4B4B4B"/>
          <w:sz w:val="18"/>
          <w:szCs w:val="18"/>
        </w:rPr>
        <w:t xml:space="preserve">- W(С) = </w:t>
      </w:r>
      <w:r w:rsidRPr="00CF4D99">
        <w:rPr>
          <w:rFonts w:ascii="Arial" w:eastAsia="Times New Roman" w:hAnsi="Arial" w:cs="Arial"/>
          <w:b/>
          <w:bCs/>
          <w:color w:val="4B4B4B"/>
          <w:sz w:val="18"/>
        </w:rPr>
        <w:t xml:space="preserve">100% </w:t>
      </w:r>
      <w:r w:rsidRPr="00CF4D99">
        <w:rPr>
          <w:rFonts w:ascii="Arial" w:eastAsia="Times New Roman" w:hAnsi="Arial" w:cs="Arial"/>
          <w:color w:val="4B4B4B"/>
          <w:sz w:val="18"/>
          <w:szCs w:val="18"/>
        </w:rPr>
        <w:t>- 80,0% = 20,0%.</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C</w:t>
      </w:r>
      <w:r w:rsidRPr="00CF4D99">
        <w:rPr>
          <w:rFonts w:ascii="Arial" w:eastAsia="Times New Roman" w:hAnsi="Arial" w:cs="Arial"/>
          <w:color w:val="4B4B4B"/>
          <w:sz w:val="18"/>
          <w:szCs w:val="18"/>
          <w:vertAlign w:val="subscript"/>
        </w:rPr>
        <w:t>X</w:t>
      </w:r>
      <w:r w:rsidRPr="00CF4D99">
        <w:rPr>
          <w:rFonts w:ascii="Arial" w:eastAsia="Times New Roman" w:hAnsi="Arial" w:cs="Arial"/>
          <w:color w:val="4B4B4B"/>
          <w:sz w:val="18"/>
          <w:szCs w:val="18"/>
        </w:rPr>
        <w:t>H</w:t>
      </w:r>
      <w:r w:rsidRPr="00CF4D99">
        <w:rPr>
          <w:rFonts w:ascii="Arial" w:eastAsia="Times New Roman" w:hAnsi="Arial" w:cs="Arial"/>
          <w:color w:val="4B4B4B"/>
          <w:sz w:val="18"/>
          <w:szCs w:val="18"/>
          <w:vertAlign w:val="subscript"/>
        </w:rPr>
        <w:t>Y</w:t>
      </w:r>
      <w:r w:rsidRPr="00CF4D99">
        <w:rPr>
          <w:rFonts w:ascii="Arial" w:eastAsia="Times New Roman" w:hAnsi="Arial" w:cs="Arial"/>
          <w:color w:val="4B4B4B"/>
          <w:sz w:val="18"/>
          <w:szCs w:val="18"/>
        </w:rPr>
        <w:t>—</w:t>
      </w:r>
      <w:proofErr w:type="gramStart"/>
      <w:r w:rsidRPr="00CF4D99">
        <w:rPr>
          <w:rFonts w:ascii="Arial" w:eastAsia="Times New Roman" w:hAnsi="Arial" w:cs="Arial"/>
          <w:color w:val="4B4B4B"/>
          <w:sz w:val="18"/>
          <w:szCs w:val="18"/>
        </w:rPr>
        <w:t xml:space="preserve"> ?</w:t>
      </w:r>
      <w:proofErr w:type="gramEnd"/>
      <w:r w:rsidRPr="00CF4D99">
        <w:rPr>
          <w:rFonts w:ascii="Arial" w:eastAsia="Times New Roman" w:hAnsi="Arial" w:cs="Arial"/>
          <w:color w:val="4B4B4B"/>
          <w:sz w:val="18"/>
          <w:szCs w:val="18"/>
        </w:rPr>
        <w:t xml:space="preserve">            4. Найдем отношение индексов </w:t>
      </w:r>
      <w:proofErr w:type="spellStart"/>
      <w:r w:rsidRPr="00CF4D99">
        <w:rPr>
          <w:rFonts w:ascii="Arial" w:eastAsia="Times New Roman" w:hAnsi="Arial" w:cs="Arial"/>
          <w:color w:val="4B4B4B"/>
          <w:sz w:val="18"/>
          <w:szCs w:val="18"/>
        </w:rPr>
        <w:t>х</w:t>
      </w:r>
      <w:proofErr w:type="spellEnd"/>
      <w:r w:rsidRPr="00CF4D99">
        <w:rPr>
          <w:rFonts w:ascii="Arial" w:eastAsia="Times New Roman" w:hAnsi="Arial" w:cs="Arial"/>
          <w:color w:val="4B4B4B"/>
          <w:sz w:val="18"/>
          <w:szCs w:val="18"/>
        </w:rPr>
        <w:t xml:space="preserve"> : у:       С</w:t>
      </w:r>
      <w:proofErr w:type="gramStart"/>
      <w:r w:rsidRPr="00CF4D99">
        <w:rPr>
          <w:rFonts w:ascii="Arial" w:eastAsia="Times New Roman" w:hAnsi="Arial" w:cs="Arial"/>
          <w:color w:val="4B4B4B"/>
          <w:sz w:val="18"/>
          <w:szCs w:val="18"/>
        </w:rPr>
        <w:t>:Н</w:t>
      </w:r>
      <w:proofErr w:type="gramEnd"/>
      <w:r w:rsidRPr="00CF4D99">
        <w:rPr>
          <w:rFonts w:ascii="Arial" w:eastAsia="Times New Roman" w:hAnsi="Arial" w:cs="Arial"/>
          <w:color w:val="4B4B4B"/>
          <w:sz w:val="18"/>
          <w:szCs w:val="18"/>
        </w:rPr>
        <w:t xml:space="preserve">  =  x:у =   W(C) : </w:t>
      </w:r>
      <w:proofErr w:type="spellStart"/>
      <w:r w:rsidRPr="00CF4D99">
        <w:rPr>
          <w:rFonts w:ascii="Arial" w:eastAsia="Times New Roman" w:hAnsi="Arial" w:cs="Arial"/>
          <w:color w:val="4B4B4B"/>
          <w:sz w:val="18"/>
          <w:szCs w:val="18"/>
        </w:rPr>
        <w:t>Ar</w:t>
      </w:r>
      <w:proofErr w:type="spellEnd"/>
      <w:r w:rsidRPr="00CF4D99">
        <w:rPr>
          <w:rFonts w:ascii="Arial" w:eastAsia="Times New Roman" w:hAnsi="Arial" w:cs="Arial"/>
          <w:color w:val="4B4B4B"/>
          <w:sz w:val="18"/>
          <w:szCs w:val="18"/>
        </w:rPr>
        <w:t>(C) / W(H)</w:t>
      </w:r>
      <w:proofErr w:type="gramStart"/>
      <w:r w:rsidRPr="00CF4D99">
        <w:rPr>
          <w:rFonts w:ascii="Arial" w:eastAsia="Times New Roman" w:hAnsi="Arial" w:cs="Arial"/>
          <w:color w:val="4B4B4B"/>
          <w:sz w:val="18"/>
          <w:szCs w:val="18"/>
        </w:rPr>
        <w:t xml:space="preserve"> :</w:t>
      </w:r>
      <w:proofErr w:type="gramEnd"/>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color w:val="4B4B4B"/>
          <w:sz w:val="18"/>
          <w:szCs w:val="18"/>
        </w:rPr>
        <w:t>Ar</w:t>
      </w:r>
      <w:proofErr w:type="spellEnd"/>
      <w:r w:rsidRPr="00CF4D99">
        <w:rPr>
          <w:rFonts w:ascii="Arial" w:eastAsia="Times New Roman" w:hAnsi="Arial" w:cs="Arial"/>
          <w:color w:val="4B4B4B"/>
          <w:sz w:val="18"/>
          <w:szCs w:val="18"/>
        </w:rPr>
        <w:t>(H)</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С</w:t>
      </w:r>
      <w:proofErr w:type="gramStart"/>
      <w:r w:rsidRPr="00CF4D99">
        <w:rPr>
          <w:rFonts w:ascii="Arial" w:eastAsia="Times New Roman" w:hAnsi="Arial" w:cs="Arial"/>
          <w:color w:val="4B4B4B"/>
          <w:sz w:val="18"/>
          <w:szCs w:val="18"/>
        </w:rPr>
        <w:t>:Н</w:t>
      </w:r>
      <w:proofErr w:type="gramEnd"/>
      <w:r w:rsidRPr="00CF4D99">
        <w:rPr>
          <w:rFonts w:ascii="Arial" w:eastAsia="Times New Roman" w:hAnsi="Arial" w:cs="Arial"/>
          <w:color w:val="4B4B4B"/>
          <w:sz w:val="18"/>
          <w:szCs w:val="18"/>
        </w:rPr>
        <w:t xml:space="preserve"> = х:у = := 6,67 : 20 = 1:3     Простейшая формула соединения СН</w:t>
      </w:r>
      <w:r w:rsidRPr="00CF4D99">
        <w:rPr>
          <w:rFonts w:ascii="Arial" w:eastAsia="Times New Roman" w:hAnsi="Arial" w:cs="Arial"/>
          <w:color w:val="4B4B4B"/>
          <w:sz w:val="18"/>
          <w:szCs w:val="18"/>
          <w:vertAlign w:val="subscript"/>
        </w:rPr>
        <w:t>3</w:t>
      </w:r>
      <w:r w:rsidRPr="00CF4D99">
        <w:rPr>
          <w:rFonts w:ascii="Arial" w:eastAsia="Times New Roman" w:hAnsi="Arial" w:cs="Arial"/>
          <w:color w:val="4B4B4B"/>
          <w:sz w:val="18"/>
          <w:szCs w:val="18"/>
        </w:rPr>
        <w:t>.</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Сравним относительную молекулярную массу </w:t>
      </w:r>
      <w:proofErr w:type="gramStart"/>
      <w:r w:rsidRPr="00CF4D99">
        <w:rPr>
          <w:rFonts w:ascii="Arial" w:eastAsia="Times New Roman" w:hAnsi="Arial" w:cs="Arial"/>
          <w:color w:val="4B4B4B"/>
          <w:sz w:val="18"/>
          <w:szCs w:val="18"/>
        </w:rPr>
        <w:t>истинного</w:t>
      </w:r>
      <w:proofErr w:type="gramEnd"/>
      <w:r w:rsidRPr="00CF4D99">
        <w:rPr>
          <w:rFonts w:ascii="Arial" w:eastAsia="Times New Roman" w:hAnsi="Arial" w:cs="Arial"/>
          <w:color w:val="4B4B4B"/>
          <w:sz w:val="18"/>
          <w:szCs w:val="18"/>
        </w:rPr>
        <w:t xml:space="preserve"> </w:t>
      </w:r>
      <w:proofErr w:type="spellStart"/>
      <w:r w:rsidRPr="00CF4D99">
        <w:rPr>
          <w:rFonts w:ascii="Arial" w:eastAsia="Times New Roman" w:hAnsi="Arial" w:cs="Arial"/>
          <w:color w:val="4B4B4B"/>
          <w:sz w:val="18"/>
          <w:szCs w:val="18"/>
        </w:rPr>
        <w:t>в-ва</w:t>
      </w:r>
      <w:proofErr w:type="spellEnd"/>
      <w:r w:rsidRPr="00CF4D99">
        <w:rPr>
          <w:rFonts w:ascii="Arial" w:eastAsia="Times New Roman" w:hAnsi="Arial" w:cs="Arial"/>
          <w:color w:val="4B4B4B"/>
          <w:sz w:val="18"/>
          <w:szCs w:val="18"/>
        </w:rPr>
        <w:t xml:space="preserve">  с относительной молекулярной массой простей</w:t>
      </w:r>
      <w:r w:rsidRPr="00CF4D99">
        <w:rPr>
          <w:rFonts w:ascii="Arial" w:eastAsia="Times New Roman" w:hAnsi="Arial" w:cs="Arial"/>
          <w:color w:val="4B4B4B"/>
          <w:sz w:val="18"/>
          <w:szCs w:val="18"/>
        </w:rPr>
        <w:softHyphen/>
        <w:t>шей формулы:</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М</w:t>
      </w:r>
      <w:proofErr w:type="gramStart"/>
      <w:r w:rsidRPr="00CF4D99">
        <w:rPr>
          <w:rFonts w:ascii="Arial" w:eastAsia="Times New Roman" w:hAnsi="Arial" w:cs="Arial"/>
          <w:color w:val="4B4B4B"/>
          <w:sz w:val="18"/>
          <w:szCs w:val="18"/>
          <w:vertAlign w:val="subscript"/>
        </w:rPr>
        <w:t>Г</w:t>
      </w:r>
      <w:r w:rsidRPr="00CF4D99">
        <w:rPr>
          <w:rFonts w:ascii="Arial" w:eastAsia="Times New Roman" w:hAnsi="Arial" w:cs="Arial"/>
          <w:color w:val="4B4B4B"/>
          <w:sz w:val="18"/>
          <w:szCs w:val="18"/>
        </w:rPr>
        <w:t>(</w:t>
      </w:r>
      <w:proofErr w:type="gramEnd"/>
      <w:r w:rsidRPr="00CF4D99">
        <w:rPr>
          <w:rFonts w:ascii="Arial" w:eastAsia="Times New Roman" w:hAnsi="Arial" w:cs="Arial"/>
          <w:color w:val="4B4B4B"/>
          <w:sz w:val="18"/>
          <w:szCs w:val="18"/>
        </w:rPr>
        <w:t>СН</w:t>
      </w:r>
      <w:r w:rsidRPr="00CF4D99">
        <w:rPr>
          <w:rFonts w:ascii="Arial" w:eastAsia="Times New Roman" w:hAnsi="Arial" w:cs="Arial"/>
          <w:color w:val="4B4B4B"/>
          <w:sz w:val="18"/>
          <w:szCs w:val="18"/>
          <w:vertAlign w:val="subscript"/>
        </w:rPr>
        <w:t>3</w:t>
      </w:r>
      <w:r w:rsidRPr="00CF4D99">
        <w:rPr>
          <w:rFonts w:ascii="Arial" w:eastAsia="Times New Roman" w:hAnsi="Arial" w:cs="Arial"/>
          <w:color w:val="4B4B4B"/>
          <w:sz w:val="18"/>
          <w:szCs w:val="18"/>
        </w:rPr>
        <w:t>) =12 + 3 = 15,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proofErr w:type="spellStart"/>
      <w:r w:rsidRPr="00CF4D99">
        <w:rPr>
          <w:rFonts w:ascii="Arial" w:eastAsia="Times New Roman" w:hAnsi="Arial" w:cs="Arial"/>
          <w:i/>
          <w:iCs/>
          <w:color w:val="4B4B4B"/>
          <w:sz w:val="18"/>
          <w:u w:val="single"/>
        </w:rPr>
        <w:t>М</w:t>
      </w:r>
      <w:proofErr w:type="gramStart"/>
      <w:r w:rsidRPr="00CF4D99">
        <w:rPr>
          <w:rFonts w:ascii="Arial" w:eastAsia="Times New Roman" w:hAnsi="Arial" w:cs="Arial"/>
          <w:i/>
          <w:iCs/>
          <w:color w:val="4B4B4B"/>
          <w:sz w:val="18"/>
          <w:u w:val="single"/>
          <w:vertAlign w:val="subscript"/>
        </w:rPr>
        <w:t>r</w:t>
      </w:r>
      <w:proofErr w:type="spellEnd"/>
      <w:proofErr w:type="gramEnd"/>
      <w:r w:rsidRPr="00CF4D99">
        <w:rPr>
          <w:rFonts w:ascii="Arial" w:eastAsia="Times New Roman" w:hAnsi="Arial" w:cs="Arial"/>
          <w:i/>
          <w:iCs/>
          <w:color w:val="4B4B4B"/>
          <w:sz w:val="18"/>
          <w:u w:val="single"/>
        </w:rPr>
        <w:t>{</w:t>
      </w:r>
      <w:proofErr w:type="spellStart"/>
      <w:r w:rsidRPr="00CF4D99">
        <w:rPr>
          <w:rFonts w:ascii="Arial" w:eastAsia="Times New Roman" w:hAnsi="Arial" w:cs="Arial"/>
          <w:i/>
          <w:iCs/>
          <w:color w:val="4B4B4B"/>
          <w:sz w:val="18"/>
          <w:u w:val="single"/>
        </w:rPr>
        <w:t>С</w:t>
      </w:r>
      <w:r w:rsidRPr="00CF4D99">
        <w:rPr>
          <w:rFonts w:ascii="Arial" w:eastAsia="Times New Roman" w:hAnsi="Arial" w:cs="Arial"/>
          <w:i/>
          <w:iCs/>
          <w:color w:val="4B4B4B"/>
          <w:sz w:val="18"/>
          <w:u w:val="single"/>
          <w:vertAlign w:val="subscript"/>
        </w:rPr>
        <w:t>х</w:t>
      </w:r>
      <w:r w:rsidRPr="00CF4D99">
        <w:rPr>
          <w:rFonts w:ascii="Arial" w:eastAsia="Times New Roman" w:hAnsi="Arial" w:cs="Arial"/>
          <w:i/>
          <w:iCs/>
          <w:color w:val="4B4B4B"/>
          <w:sz w:val="18"/>
          <w:u w:val="single"/>
        </w:rPr>
        <w:t>H</w:t>
      </w:r>
      <w:r w:rsidRPr="00CF4D99">
        <w:rPr>
          <w:rFonts w:ascii="Arial" w:eastAsia="Times New Roman" w:hAnsi="Arial" w:cs="Arial"/>
          <w:i/>
          <w:iCs/>
          <w:color w:val="4B4B4B"/>
          <w:sz w:val="18"/>
          <w:u w:val="single"/>
          <w:vertAlign w:val="subscript"/>
        </w:rPr>
        <w:t>у</w:t>
      </w:r>
      <w:proofErr w:type="spellEnd"/>
      <w:r w:rsidRPr="00CF4D99">
        <w:rPr>
          <w:rFonts w:ascii="Arial" w:eastAsia="Times New Roman" w:hAnsi="Arial" w:cs="Arial"/>
          <w:i/>
          <w:iCs/>
          <w:color w:val="4B4B4B"/>
          <w:sz w:val="18"/>
          <w:u w:val="single"/>
        </w:rPr>
        <w:t>)</w:t>
      </w:r>
      <w:r w:rsidRPr="00CF4D99">
        <w:rPr>
          <w:rFonts w:ascii="Arial" w:eastAsia="Times New Roman" w:hAnsi="Arial" w:cs="Arial"/>
          <w:i/>
          <w:iCs/>
          <w:color w:val="4B4B4B"/>
          <w:sz w:val="18"/>
        </w:rPr>
        <w:t xml:space="preserve"> </w:t>
      </w:r>
      <w:r w:rsidRPr="00CF4D99">
        <w:rPr>
          <w:rFonts w:ascii="Arial" w:eastAsia="Times New Roman" w:hAnsi="Arial" w:cs="Arial"/>
          <w:color w:val="4B4B4B"/>
          <w:sz w:val="18"/>
          <w:szCs w:val="18"/>
          <w:vertAlign w:val="subscript"/>
        </w:rPr>
        <w:t>=</w:t>
      </w:r>
      <w:r w:rsidRPr="00CF4D99">
        <w:rPr>
          <w:rFonts w:ascii="Arial" w:eastAsia="Times New Roman" w:hAnsi="Arial" w:cs="Arial"/>
          <w:color w:val="4B4B4B"/>
          <w:sz w:val="18"/>
          <w:szCs w:val="18"/>
        </w:rPr>
        <w:t xml:space="preserve"> = 2</w:t>
      </w:r>
      <w:r w:rsidRPr="00CF4D99">
        <w:rPr>
          <w:rFonts w:ascii="Arial" w:eastAsia="Times New Roman" w:hAnsi="Arial" w:cs="Arial"/>
          <w:color w:val="4B4B4B"/>
          <w:sz w:val="18"/>
          <w:szCs w:val="18"/>
          <w:vertAlign w:val="subscript"/>
        </w:rPr>
        <w:t xml:space="preserve"> </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Выяснили, что число атомов обоих элементов в простейшей формуле надо увеличить в два раза.</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Истинная формула веще</w:t>
      </w:r>
      <w:r w:rsidRPr="00CF4D99">
        <w:rPr>
          <w:rFonts w:ascii="Arial" w:eastAsia="Times New Roman" w:hAnsi="Arial" w:cs="Arial"/>
          <w:color w:val="4B4B4B"/>
          <w:sz w:val="18"/>
          <w:szCs w:val="18"/>
        </w:rPr>
        <w:softHyphen/>
        <w:t>ства С</w:t>
      </w:r>
      <w:r w:rsidRPr="00CF4D99">
        <w:rPr>
          <w:rFonts w:ascii="Arial" w:eastAsia="Times New Roman" w:hAnsi="Arial" w:cs="Arial"/>
          <w:color w:val="4B4B4B"/>
          <w:sz w:val="18"/>
          <w:szCs w:val="18"/>
          <w:vertAlign w:val="subscript"/>
        </w:rPr>
        <w:t>2</w:t>
      </w:r>
      <w:r w:rsidRPr="00CF4D99">
        <w:rPr>
          <w:rFonts w:ascii="Arial" w:eastAsia="Times New Roman" w:hAnsi="Arial" w:cs="Arial"/>
          <w:color w:val="4B4B4B"/>
          <w:sz w:val="18"/>
          <w:szCs w:val="18"/>
        </w:rPr>
        <w:t>Н</w:t>
      </w:r>
      <w:r w:rsidRPr="00CF4D99">
        <w:rPr>
          <w:rFonts w:ascii="Arial" w:eastAsia="Times New Roman" w:hAnsi="Arial" w:cs="Arial"/>
          <w:color w:val="4B4B4B"/>
          <w:sz w:val="18"/>
          <w:szCs w:val="18"/>
          <w:vertAlign w:val="subscript"/>
        </w:rPr>
        <w:t>6</w:t>
      </w:r>
      <w:r w:rsidRPr="00CF4D99">
        <w:rPr>
          <w:rFonts w:ascii="Arial" w:eastAsia="Times New Roman" w:hAnsi="Arial" w:cs="Arial"/>
          <w:color w:val="4B4B4B"/>
          <w:sz w:val="18"/>
          <w:szCs w:val="18"/>
        </w:rPr>
        <w:t>.</w:t>
      </w:r>
    </w:p>
    <w:p w:rsidR="00CF4D99" w:rsidRPr="00CF4D99" w:rsidRDefault="00CF4D99" w:rsidP="00CF4D99">
      <w:p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br/>
      </w:r>
      <w:r w:rsidRPr="00CF4D99">
        <w:rPr>
          <w:rFonts w:ascii="Arial" w:eastAsia="Times New Roman" w:hAnsi="Arial" w:cs="Arial"/>
          <w:b/>
          <w:bCs/>
          <w:color w:val="4B4B4B"/>
          <w:sz w:val="18"/>
        </w:rPr>
        <w:t> </w:t>
      </w:r>
      <w:r w:rsidRPr="00CF4D99">
        <w:rPr>
          <w:rFonts w:ascii="Arial" w:eastAsia="Times New Roman" w:hAnsi="Arial" w:cs="Arial"/>
          <w:color w:val="4B4B4B"/>
          <w:sz w:val="18"/>
          <w:szCs w:val="18"/>
        </w:rPr>
        <w:t xml:space="preserve"> </w:t>
      </w:r>
    </w:p>
    <w:p w:rsidR="00CF4D99" w:rsidRPr="00CF4D99" w:rsidRDefault="00CF4D99" w:rsidP="00CF4D99">
      <w:pPr>
        <w:shd w:val="clear" w:color="auto" w:fill="FFFFFF"/>
        <w:spacing w:before="100" w:beforeAutospacing="1" w:after="100" w:afterAutospacing="1" w:line="270" w:lineRule="atLeast"/>
        <w:jc w:val="center"/>
        <w:rPr>
          <w:rFonts w:ascii="Arial" w:eastAsia="Times New Roman" w:hAnsi="Arial" w:cs="Arial"/>
          <w:color w:val="4B4B4B"/>
          <w:sz w:val="18"/>
          <w:szCs w:val="18"/>
        </w:rPr>
      </w:pPr>
      <w:r w:rsidRPr="00CF4D99">
        <w:rPr>
          <w:rFonts w:ascii="Arial" w:eastAsia="Times New Roman" w:hAnsi="Arial" w:cs="Arial"/>
          <w:b/>
          <w:bCs/>
          <w:color w:val="4B4B4B"/>
          <w:sz w:val="18"/>
        </w:rPr>
        <w:t> </w:t>
      </w:r>
    </w:p>
    <w:p w:rsidR="00CF4D99" w:rsidRPr="00CF4D99" w:rsidRDefault="00CF4D99" w:rsidP="00CF4D99">
      <w:pPr>
        <w:shd w:val="clear" w:color="auto" w:fill="FFFFFF"/>
        <w:spacing w:before="100" w:beforeAutospacing="1" w:after="100" w:afterAutospacing="1" w:line="270" w:lineRule="atLeast"/>
        <w:jc w:val="center"/>
        <w:rPr>
          <w:rFonts w:ascii="Arial" w:eastAsia="Times New Roman" w:hAnsi="Arial" w:cs="Arial"/>
          <w:color w:val="4B4B4B"/>
          <w:sz w:val="18"/>
          <w:szCs w:val="18"/>
        </w:rPr>
      </w:pPr>
      <w:r w:rsidRPr="00CF4D99">
        <w:rPr>
          <w:rFonts w:ascii="Arial" w:eastAsia="Times New Roman" w:hAnsi="Arial" w:cs="Arial"/>
          <w:b/>
          <w:bCs/>
          <w:color w:val="4B4B4B"/>
          <w:sz w:val="18"/>
        </w:rPr>
        <w:lastRenderedPageBreak/>
        <w:t>Задачи</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Определите формулу углеводорода, массовая доля угле</w:t>
      </w:r>
      <w:r w:rsidRPr="00CF4D99">
        <w:rPr>
          <w:rFonts w:ascii="Arial" w:eastAsia="Times New Roman" w:hAnsi="Arial" w:cs="Arial"/>
          <w:color w:val="4B4B4B"/>
          <w:sz w:val="18"/>
          <w:szCs w:val="18"/>
        </w:rPr>
        <w:softHyphen/>
        <w:t>рода в котором 75% , а водорода — 25% .</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Плотность паров этиленового углеводорода по водороду равна 28. Определите его молекулярную формулу. Составьте формулы всех его изомеров.</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Определите молекулярную формулу ароматического углеводорода, содержащего 90% углерода.</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При хлорировании по первой стадии 4 г </w:t>
      </w:r>
      <w:proofErr w:type="spellStart"/>
      <w:r w:rsidRPr="00CF4D99">
        <w:rPr>
          <w:rFonts w:ascii="Arial" w:eastAsia="Times New Roman" w:hAnsi="Arial" w:cs="Arial"/>
          <w:color w:val="4B4B4B"/>
          <w:sz w:val="18"/>
          <w:szCs w:val="18"/>
        </w:rPr>
        <w:t>алкана</w:t>
      </w:r>
      <w:proofErr w:type="spellEnd"/>
      <w:r w:rsidRPr="00CF4D99">
        <w:rPr>
          <w:rFonts w:ascii="Arial" w:eastAsia="Times New Roman" w:hAnsi="Arial" w:cs="Arial"/>
          <w:color w:val="4B4B4B"/>
          <w:sz w:val="18"/>
          <w:szCs w:val="18"/>
        </w:rPr>
        <w:t xml:space="preserve"> выделилось 5,6 л </w:t>
      </w:r>
      <w:proofErr w:type="spellStart"/>
      <w:r w:rsidRPr="00CF4D99">
        <w:rPr>
          <w:rFonts w:ascii="Arial" w:eastAsia="Times New Roman" w:hAnsi="Arial" w:cs="Arial"/>
          <w:color w:val="4B4B4B"/>
          <w:sz w:val="18"/>
          <w:szCs w:val="18"/>
        </w:rPr>
        <w:t>хлороводорода</w:t>
      </w:r>
      <w:proofErr w:type="spellEnd"/>
      <w:r w:rsidRPr="00CF4D99">
        <w:rPr>
          <w:rFonts w:ascii="Arial" w:eastAsia="Times New Roman" w:hAnsi="Arial" w:cs="Arial"/>
          <w:color w:val="4B4B4B"/>
          <w:sz w:val="18"/>
          <w:szCs w:val="18"/>
        </w:rPr>
        <w:t xml:space="preserve"> (</w:t>
      </w:r>
      <w:proofErr w:type="gramStart"/>
      <w:r w:rsidRPr="00CF4D99">
        <w:rPr>
          <w:rFonts w:ascii="Arial" w:eastAsia="Times New Roman" w:hAnsi="Arial" w:cs="Arial"/>
          <w:color w:val="4B4B4B"/>
          <w:sz w:val="18"/>
          <w:szCs w:val="18"/>
        </w:rPr>
        <w:t>н</w:t>
      </w:r>
      <w:proofErr w:type="gramEnd"/>
      <w:r w:rsidRPr="00CF4D99">
        <w:rPr>
          <w:rFonts w:ascii="Arial" w:eastAsia="Times New Roman" w:hAnsi="Arial" w:cs="Arial"/>
          <w:color w:val="4B4B4B"/>
          <w:sz w:val="18"/>
          <w:szCs w:val="18"/>
        </w:rPr>
        <w:t xml:space="preserve">.у.). Какой </w:t>
      </w:r>
      <w:proofErr w:type="spellStart"/>
      <w:r w:rsidRPr="00CF4D99">
        <w:rPr>
          <w:rFonts w:ascii="Arial" w:eastAsia="Times New Roman" w:hAnsi="Arial" w:cs="Arial"/>
          <w:color w:val="4B4B4B"/>
          <w:sz w:val="18"/>
          <w:szCs w:val="18"/>
        </w:rPr>
        <w:t>алкан</w:t>
      </w:r>
      <w:proofErr w:type="spellEnd"/>
      <w:r w:rsidRPr="00CF4D99">
        <w:rPr>
          <w:rFonts w:ascii="Arial" w:eastAsia="Times New Roman" w:hAnsi="Arial" w:cs="Arial"/>
          <w:color w:val="4B4B4B"/>
          <w:sz w:val="18"/>
          <w:szCs w:val="18"/>
        </w:rPr>
        <w:t xml:space="preserve"> был взят для хлорирования?</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На сжигание 1 л </w:t>
      </w:r>
      <w:proofErr w:type="spellStart"/>
      <w:r w:rsidRPr="00CF4D99">
        <w:rPr>
          <w:rFonts w:ascii="Arial" w:eastAsia="Times New Roman" w:hAnsi="Arial" w:cs="Arial"/>
          <w:color w:val="4B4B4B"/>
          <w:sz w:val="18"/>
          <w:szCs w:val="18"/>
        </w:rPr>
        <w:t>алкана</w:t>
      </w:r>
      <w:proofErr w:type="spellEnd"/>
      <w:r w:rsidRPr="00CF4D99">
        <w:rPr>
          <w:rFonts w:ascii="Arial" w:eastAsia="Times New Roman" w:hAnsi="Arial" w:cs="Arial"/>
          <w:color w:val="4B4B4B"/>
          <w:sz w:val="18"/>
          <w:szCs w:val="18"/>
        </w:rPr>
        <w:t xml:space="preserve"> затратили 6,5 л кислорода. </w:t>
      </w:r>
      <w:proofErr w:type="gramStart"/>
      <w:r w:rsidRPr="00CF4D99">
        <w:rPr>
          <w:rFonts w:ascii="Arial" w:eastAsia="Times New Roman" w:hAnsi="Arial" w:cs="Arial"/>
          <w:color w:val="4B4B4B"/>
          <w:sz w:val="18"/>
          <w:szCs w:val="18"/>
        </w:rPr>
        <w:t>Какой</w:t>
      </w:r>
      <w:proofErr w:type="gramEnd"/>
      <w:r w:rsidRPr="00CF4D99">
        <w:rPr>
          <w:rFonts w:ascii="Arial" w:eastAsia="Times New Roman" w:hAnsi="Arial" w:cs="Arial"/>
          <w:color w:val="4B4B4B"/>
          <w:sz w:val="18"/>
          <w:szCs w:val="18"/>
        </w:rPr>
        <w:t xml:space="preserve"> это </w:t>
      </w:r>
      <w:proofErr w:type="spellStart"/>
      <w:r w:rsidRPr="00CF4D99">
        <w:rPr>
          <w:rFonts w:ascii="Arial" w:eastAsia="Times New Roman" w:hAnsi="Arial" w:cs="Arial"/>
          <w:color w:val="4B4B4B"/>
          <w:sz w:val="18"/>
          <w:szCs w:val="18"/>
        </w:rPr>
        <w:t>алкан</w:t>
      </w:r>
      <w:proofErr w:type="spellEnd"/>
      <w:r w:rsidRPr="00CF4D99">
        <w:rPr>
          <w:rFonts w:ascii="Arial" w:eastAsia="Times New Roman" w:hAnsi="Arial" w:cs="Arial"/>
          <w:color w:val="4B4B4B"/>
          <w:sz w:val="18"/>
          <w:szCs w:val="18"/>
        </w:rPr>
        <w:t>?</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При дегидрировании 11 г </w:t>
      </w:r>
      <w:proofErr w:type="spellStart"/>
      <w:r w:rsidRPr="00CF4D99">
        <w:rPr>
          <w:rFonts w:ascii="Arial" w:eastAsia="Times New Roman" w:hAnsi="Arial" w:cs="Arial"/>
          <w:color w:val="4B4B4B"/>
          <w:sz w:val="18"/>
          <w:szCs w:val="18"/>
        </w:rPr>
        <w:t>алкана</w:t>
      </w:r>
      <w:proofErr w:type="spellEnd"/>
      <w:r w:rsidRPr="00CF4D99">
        <w:rPr>
          <w:rFonts w:ascii="Arial" w:eastAsia="Times New Roman" w:hAnsi="Arial" w:cs="Arial"/>
          <w:color w:val="4B4B4B"/>
          <w:sz w:val="18"/>
          <w:szCs w:val="18"/>
        </w:rPr>
        <w:t xml:space="preserve"> получены </w:t>
      </w:r>
      <w:proofErr w:type="spellStart"/>
      <w:r w:rsidRPr="00CF4D99">
        <w:rPr>
          <w:rFonts w:ascii="Arial" w:eastAsia="Times New Roman" w:hAnsi="Arial" w:cs="Arial"/>
          <w:color w:val="4B4B4B"/>
          <w:sz w:val="18"/>
          <w:szCs w:val="18"/>
        </w:rPr>
        <w:t>алкен</w:t>
      </w:r>
      <w:proofErr w:type="spellEnd"/>
      <w:r w:rsidRPr="00CF4D99">
        <w:rPr>
          <w:rFonts w:ascii="Arial" w:eastAsia="Times New Roman" w:hAnsi="Arial" w:cs="Arial"/>
          <w:color w:val="4B4B4B"/>
          <w:sz w:val="18"/>
          <w:szCs w:val="18"/>
        </w:rPr>
        <w:t xml:space="preserve"> и 0,5 г водо</w:t>
      </w:r>
      <w:r w:rsidRPr="00CF4D99">
        <w:rPr>
          <w:rFonts w:ascii="Arial" w:eastAsia="Times New Roman" w:hAnsi="Arial" w:cs="Arial"/>
          <w:color w:val="4B4B4B"/>
          <w:sz w:val="18"/>
          <w:szCs w:val="18"/>
        </w:rPr>
        <w:softHyphen/>
        <w:t xml:space="preserve">рода. Выведите формулу </w:t>
      </w:r>
      <w:proofErr w:type="spellStart"/>
      <w:r w:rsidRPr="00CF4D99">
        <w:rPr>
          <w:rFonts w:ascii="Arial" w:eastAsia="Times New Roman" w:hAnsi="Arial" w:cs="Arial"/>
          <w:color w:val="4B4B4B"/>
          <w:sz w:val="18"/>
          <w:szCs w:val="18"/>
        </w:rPr>
        <w:t>алкана</w:t>
      </w:r>
      <w:proofErr w:type="spellEnd"/>
      <w:r w:rsidRPr="00CF4D99">
        <w:rPr>
          <w:rFonts w:ascii="Arial" w:eastAsia="Times New Roman" w:hAnsi="Arial" w:cs="Arial"/>
          <w:color w:val="4B4B4B"/>
          <w:sz w:val="18"/>
          <w:szCs w:val="18"/>
        </w:rPr>
        <w:t>.</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Масса 0,05 моль </w:t>
      </w:r>
      <w:proofErr w:type="spellStart"/>
      <w:r w:rsidRPr="00CF4D99">
        <w:rPr>
          <w:rFonts w:ascii="Arial" w:eastAsia="Times New Roman" w:hAnsi="Arial" w:cs="Arial"/>
          <w:color w:val="4B4B4B"/>
          <w:sz w:val="18"/>
          <w:szCs w:val="18"/>
        </w:rPr>
        <w:t>аренов</w:t>
      </w:r>
      <w:proofErr w:type="spellEnd"/>
      <w:r w:rsidRPr="00CF4D99">
        <w:rPr>
          <w:rFonts w:ascii="Arial" w:eastAsia="Times New Roman" w:hAnsi="Arial" w:cs="Arial"/>
          <w:color w:val="4B4B4B"/>
          <w:sz w:val="18"/>
          <w:szCs w:val="18"/>
        </w:rPr>
        <w:t xml:space="preserve"> равна 6 </w:t>
      </w:r>
      <w:proofErr w:type="gramStart"/>
      <w:r w:rsidRPr="00CF4D99">
        <w:rPr>
          <w:rFonts w:ascii="Arial" w:eastAsia="Times New Roman" w:hAnsi="Arial" w:cs="Arial"/>
          <w:color w:val="4B4B4B"/>
          <w:sz w:val="18"/>
          <w:szCs w:val="18"/>
        </w:rPr>
        <w:t>г</w:t>
      </w:r>
      <w:proofErr w:type="gramEnd"/>
      <w:r w:rsidRPr="00CF4D99">
        <w:rPr>
          <w:rFonts w:ascii="Arial" w:eastAsia="Times New Roman" w:hAnsi="Arial" w:cs="Arial"/>
          <w:color w:val="4B4B4B"/>
          <w:sz w:val="18"/>
          <w:szCs w:val="18"/>
        </w:rPr>
        <w:t>. Какой это арен? Изобразите структурные формулы его изомеров (если имеются).</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Этиленовый углеводород массой 7 г обесцвечивает 640 г бромной воды с массовой долей брома 2,5%. Определите молекулярную формулу </w:t>
      </w:r>
      <w:proofErr w:type="spellStart"/>
      <w:r w:rsidRPr="00CF4D99">
        <w:rPr>
          <w:rFonts w:ascii="Arial" w:eastAsia="Times New Roman" w:hAnsi="Arial" w:cs="Arial"/>
          <w:color w:val="4B4B4B"/>
          <w:sz w:val="18"/>
          <w:szCs w:val="18"/>
        </w:rPr>
        <w:t>алкена</w:t>
      </w:r>
      <w:proofErr w:type="spellEnd"/>
      <w:r w:rsidRPr="00CF4D99">
        <w:rPr>
          <w:rFonts w:ascii="Arial" w:eastAsia="Times New Roman" w:hAnsi="Arial" w:cs="Arial"/>
          <w:color w:val="4B4B4B"/>
          <w:sz w:val="18"/>
          <w:szCs w:val="18"/>
        </w:rPr>
        <w:t>.</w:t>
      </w:r>
    </w:p>
    <w:p w:rsidR="00CF4D99" w:rsidRPr="00CF4D99" w:rsidRDefault="00CF4D99" w:rsidP="00CF4D99">
      <w:pPr>
        <w:numPr>
          <w:ilvl w:val="0"/>
          <w:numId w:val="2"/>
        </w:numPr>
        <w:shd w:val="clear" w:color="auto" w:fill="FFFFFF"/>
        <w:spacing w:after="0"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Массовая доля углерода в </w:t>
      </w:r>
      <w:proofErr w:type="spellStart"/>
      <w:r w:rsidRPr="00CF4D99">
        <w:rPr>
          <w:rFonts w:ascii="Arial" w:eastAsia="Times New Roman" w:hAnsi="Arial" w:cs="Arial"/>
          <w:color w:val="4B4B4B"/>
          <w:sz w:val="18"/>
          <w:szCs w:val="18"/>
        </w:rPr>
        <w:t>алкане</w:t>
      </w:r>
      <w:proofErr w:type="spellEnd"/>
      <w:r w:rsidRPr="00CF4D99">
        <w:rPr>
          <w:rFonts w:ascii="Arial" w:eastAsia="Times New Roman" w:hAnsi="Arial" w:cs="Arial"/>
          <w:color w:val="4B4B4B"/>
          <w:sz w:val="18"/>
          <w:szCs w:val="18"/>
        </w:rPr>
        <w:t xml:space="preserve"> составляет 82,76% . Опре</w:t>
      </w:r>
      <w:r w:rsidRPr="00CF4D99">
        <w:rPr>
          <w:rFonts w:ascii="Arial" w:eastAsia="Times New Roman" w:hAnsi="Arial" w:cs="Arial"/>
          <w:color w:val="4B4B4B"/>
          <w:sz w:val="18"/>
          <w:szCs w:val="18"/>
        </w:rPr>
        <w:softHyphen/>
        <w:t>делите молекулярную формулу вещества, напишите струк</w:t>
      </w:r>
      <w:r w:rsidRPr="00CF4D99">
        <w:rPr>
          <w:rFonts w:ascii="Arial" w:eastAsia="Times New Roman" w:hAnsi="Arial" w:cs="Arial"/>
          <w:color w:val="4B4B4B"/>
          <w:sz w:val="18"/>
          <w:szCs w:val="18"/>
        </w:rPr>
        <w:softHyphen/>
        <w:t>турные формулы его изомеров и назовите их.</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10. Массовая доля углерода в углеводороде составляет 85,7%, плотность его паров при нормальных условиях — 2,5 г/л. Со</w:t>
      </w:r>
      <w:r w:rsidRPr="00CF4D99">
        <w:rPr>
          <w:rFonts w:ascii="Arial" w:eastAsia="Times New Roman" w:hAnsi="Arial" w:cs="Arial"/>
          <w:color w:val="4B4B4B"/>
          <w:sz w:val="18"/>
          <w:szCs w:val="18"/>
        </w:rPr>
        <w:softHyphen/>
        <w:t>ставьте структурные формулы всех возможных изомеров и на</w:t>
      </w:r>
      <w:r w:rsidRPr="00CF4D99">
        <w:rPr>
          <w:rFonts w:ascii="Arial" w:eastAsia="Times New Roman" w:hAnsi="Arial" w:cs="Arial"/>
          <w:color w:val="4B4B4B"/>
          <w:sz w:val="18"/>
          <w:szCs w:val="18"/>
        </w:rPr>
        <w:softHyphen/>
        <w:t>зовите их по международной номенклатуре.</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11. При сгорании некоторого количества углеводорода образо</w:t>
      </w:r>
      <w:r w:rsidRPr="00CF4D99">
        <w:rPr>
          <w:rFonts w:ascii="Arial" w:eastAsia="Times New Roman" w:hAnsi="Arial" w:cs="Arial"/>
          <w:color w:val="4B4B4B"/>
          <w:sz w:val="18"/>
          <w:szCs w:val="18"/>
        </w:rPr>
        <w:softHyphen/>
        <w:t>валось 5,6 л (н. у.) оксида углерода (IV) и 3,6 г воды. Опреде</w:t>
      </w:r>
      <w:r w:rsidRPr="00CF4D99">
        <w:rPr>
          <w:rFonts w:ascii="Arial" w:eastAsia="Times New Roman" w:hAnsi="Arial" w:cs="Arial"/>
          <w:color w:val="4B4B4B"/>
          <w:sz w:val="18"/>
          <w:szCs w:val="18"/>
        </w:rPr>
        <w:softHyphen/>
        <w:t>лите его формулу, если плотность его паров по водо</w:t>
      </w:r>
      <w:r w:rsidRPr="00CF4D99">
        <w:rPr>
          <w:rFonts w:ascii="Arial" w:eastAsia="Times New Roman" w:hAnsi="Arial" w:cs="Arial"/>
          <w:color w:val="4B4B4B"/>
          <w:sz w:val="18"/>
          <w:szCs w:val="18"/>
        </w:rPr>
        <w:softHyphen/>
        <w:t>роду равна 34.</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12. Определите молекулярную формулу предельного углеводо</w:t>
      </w:r>
      <w:r w:rsidRPr="00CF4D99">
        <w:rPr>
          <w:rFonts w:ascii="Arial" w:eastAsia="Times New Roman" w:hAnsi="Arial" w:cs="Arial"/>
          <w:color w:val="4B4B4B"/>
          <w:sz w:val="18"/>
          <w:szCs w:val="18"/>
        </w:rPr>
        <w:softHyphen/>
        <w:t>рода, если при полном сгорании его образца в кислороде обра</w:t>
      </w:r>
      <w:r w:rsidRPr="00CF4D99">
        <w:rPr>
          <w:rFonts w:ascii="Arial" w:eastAsia="Times New Roman" w:hAnsi="Arial" w:cs="Arial"/>
          <w:color w:val="4B4B4B"/>
          <w:sz w:val="18"/>
          <w:szCs w:val="18"/>
        </w:rPr>
        <w:softHyphen/>
        <w:t>зуется 11,2 л СО</w:t>
      </w:r>
      <w:proofErr w:type="gramStart"/>
      <w:r w:rsidRPr="00CF4D99">
        <w:rPr>
          <w:rFonts w:ascii="Arial" w:eastAsia="Times New Roman" w:hAnsi="Arial" w:cs="Arial"/>
          <w:color w:val="4B4B4B"/>
          <w:sz w:val="18"/>
          <w:szCs w:val="18"/>
          <w:vertAlign w:val="subscript"/>
        </w:rPr>
        <w:t>2</w:t>
      </w:r>
      <w:proofErr w:type="gramEnd"/>
      <w:r w:rsidRPr="00CF4D99">
        <w:rPr>
          <w:rFonts w:ascii="Arial" w:eastAsia="Times New Roman" w:hAnsi="Arial" w:cs="Arial"/>
          <w:color w:val="4B4B4B"/>
          <w:sz w:val="18"/>
          <w:szCs w:val="18"/>
        </w:rPr>
        <w:t xml:space="preserve"> (н. у.) и 10,8 г водяных паров. Составьте структурную формулу изомера данного углеводорода с четвер</w:t>
      </w:r>
      <w:r w:rsidRPr="00CF4D99">
        <w:rPr>
          <w:rFonts w:ascii="Arial" w:eastAsia="Times New Roman" w:hAnsi="Arial" w:cs="Arial"/>
          <w:color w:val="4B4B4B"/>
          <w:sz w:val="18"/>
          <w:szCs w:val="18"/>
        </w:rPr>
        <w:softHyphen/>
        <w:t>тичным атомом углерода и назовите его.</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13. Некий углеводород обесцвечивает водные растворы брома и перманганата калия, а при </w:t>
      </w:r>
      <w:proofErr w:type="spellStart"/>
      <w:r w:rsidRPr="00CF4D99">
        <w:rPr>
          <w:rFonts w:ascii="Arial" w:eastAsia="Times New Roman" w:hAnsi="Arial" w:cs="Arial"/>
          <w:color w:val="4B4B4B"/>
          <w:sz w:val="18"/>
          <w:szCs w:val="18"/>
        </w:rPr>
        <w:t>гидрохлорировании</w:t>
      </w:r>
      <w:proofErr w:type="spellEnd"/>
      <w:r w:rsidRPr="00CF4D99">
        <w:rPr>
          <w:rFonts w:ascii="Arial" w:eastAsia="Times New Roman" w:hAnsi="Arial" w:cs="Arial"/>
          <w:color w:val="4B4B4B"/>
          <w:sz w:val="18"/>
          <w:szCs w:val="18"/>
        </w:rPr>
        <w:t xml:space="preserve"> образует 2-хлорбутан. Определите формулу этого углеводорода, если известно, что он не имеет </w:t>
      </w:r>
      <w:proofErr w:type="spellStart"/>
      <w:r w:rsidRPr="00CF4D99">
        <w:rPr>
          <w:rFonts w:ascii="Arial" w:eastAsia="Times New Roman" w:hAnsi="Arial" w:cs="Arial"/>
          <w:i/>
          <w:iCs/>
          <w:color w:val="4B4B4B"/>
          <w:sz w:val="18"/>
        </w:rPr>
        <w:t>ци</w:t>
      </w:r>
      <w:proofErr w:type="gramStart"/>
      <w:r w:rsidRPr="00CF4D99">
        <w:rPr>
          <w:rFonts w:ascii="Arial" w:eastAsia="Times New Roman" w:hAnsi="Arial" w:cs="Arial"/>
          <w:i/>
          <w:iCs/>
          <w:color w:val="4B4B4B"/>
          <w:sz w:val="18"/>
        </w:rPr>
        <w:t>с</w:t>
      </w:r>
      <w:proofErr w:type="spellEnd"/>
      <w:r w:rsidRPr="00CF4D99">
        <w:rPr>
          <w:rFonts w:ascii="Arial" w:eastAsia="Times New Roman" w:hAnsi="Arial" w:cs="Arial"/>
          <w:i/>
          <w:iCs/>
          <w:color w:val="4B4B4B"/>
          <w:sz w:val="18"/>
        </w:rPr>
        <w:t>-</w:t>
      </w:r>
      <w:proofErr w:type="gramEnd"/>
      <w:r w:rsidRPr="00CF4D99">
        <w:rPr>
          <w:rFonts w:ascii="Arial" w:eastAsia="Times New Roman" w:hAnsi="Arial" w:cs="Arial"/>
          <w:i/>
          <w:iCs/>
          <w:color w:val="4B4B4B"/>
          <w:sz w:val="18"/>
        </w:rPr>
        <w:t xml:space="preserve">, трансизомеров. </w:t>
      </w:r>
      <w:r w:rsidRPr="00CF4D99">
        <w:rPr>
          <w:rFonts w:ascii="Arial" w:eastAsia="Times New Roman" w:hAnsi="Arial" w:cs="Arial"/>
          <w:color w:val="4B4B4B"/>
          <w:sz w:val="18"/>
          <w:szCs w:val="18"/>
        </w:rPr>
        <w:t>Напишите уравнения всех упомянутых реакций.</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14. Вещество</w:t>
      </w:r>
      <w:proofErr w:type="gramStart"/>
      <w:r w:rsidRPr="00CF4D99">
        <w:rPr>
          <w:rFonts w:ascii="Arial" w:eastAsia="Times New Roman" w:hAnsi="Arial" w:cs="Arial"/>
          <w:color w:val="4B4B4B"/>
          <w:sz w:val="18"/>
          <w:szCs w:val="18"/>
        </w:rPr>
        <w:t xml:space="preserve"> А</w:t>
      </w:r>
      <w:proofErr w:type="gramEnd"/>
      <w:r w:rsidRPr="00CF4D99">
        <w:rPr>
          <w:rFonts w:ascii="Arial" w:eastAsia="Times New Roman" w:hAnsi="Arial" w:cs="Arial"/>
          <w:color w:val="4B4B4B"/>
          <w:sz w:val="18"/>
          <w:szCs w:val="18"/>
        </w:rPr>
        <w:t xml:space="preserve"> при пропускании над раскаленным углем обра</w:t>
      </w:r>
      <w:r w:rsidRPr="00CF4D99">
        <w:rPr>
          <w:rFonts w:ascii="Arial" w:eastAsia="Times New Roman" w:hAnsi="Arial" w:cs="Arial"/>
          <w:color w:val="4B4B4B"/>
          <w:sz w:val="18"/>
          <w:szCs w:val="18"/>
        </w:rPr>
        <w:softHyphen/>
        <w:t xml:space="preserve">зует смесь изомеров Б и В. При реакции </w:t>
      </w:r>
      <w:proofErr w:type="spellStart"/>
      <w:r w:rsidRPr="00CF4D99">
        <w:rPr>
          <w:rFonts w:ascii="Arial" w:eastAsia="Times New Roman" w:hAnsi="Arial" w:cs="Arial"/>
          <w:color w:val="4B4B4B"/>
          <w:sz w:val="18"/>
          <w:szCs w:val="18"/>
        </w:rPr>
        <w:t>бромирования</w:t>
      </w:r>
      <w:proofErr w:type="spellEnd"/>
      <w:r w:rsidRPr="00CF4D99">
        <w:rPr>
          <w:rFonts w:ascii="Arial" w:eastAsia="Times New Roman" w:hAnsi="Arial" w:cs="Arial"/>
          <w:color w:val="4B4B4B"/>
          <w:sz w:val="18"/>
          <w:szCs w:val="18"/>
        </w:rPr>
        <w:t xml:space="preserve"> веще</w:t>
      </w:r>
      <w:r w:rsidRPr="00CF4D99">
        <w:rPr>
          <w:rFonts w:ascii="Arial" w:eastAsia="Times New Roman" w:hAnsi="Arial" w:cs="Arial"/>
          <w:color w:val="4B4B4B"/>
          <w:sz w:val="18"/>
          <w:szCs w:val="18"/>
        </w:rPr>
        <w:softHyphen/>
        <w:t>ства Б в присутствии катализатора А1Вг</w:t>
      </w:r>
      <w:r w:rsidRPr="00CF4D99">
        <w:rPr>
          <w:rFonts w:ascii="Arial" w:eastAsia="Times New Roman" w:hAnsi="Arial" w:cs="Arial"/>
          <w:color w:val="4B4B4B"/>
          <w:sz w:val="18"/>
          <w:szCs w:val="18"/>
          <w:vertAlign w:val="subscript"/>
        </w:rPr>
        <w:t>3</w:t>
      </w:r>
      <w:r w:rsidRPr="00CF4D99">
        <w:rPr>
          <w:rFonts w:ascii="Arial" w:eastAsia="Times New Roman" w:hAnsi="Arial" w:cs="Arial"/>
          <w:color w:val="4B4B4B"/>
          <w:sz w:val="18"/>
          <w:szCs w:val="18"/>
        </w:rPr>
        <w:t xml:space="preserve"> образуется 3 изомер</w:t>
      </w:r>
      <w:r w:rsidRPr="00CF4D99">
        <w:rPr>
          <w:rFonts w:ascii="Arial" w:eastAsia="Times New Roman" w:hAnsi="Arial" w:cs="Arial"/>
          <w:color w:val="4B4B4B"/>
          <w:sz w:val="18"/>
          <w:szCs w:val="18"/>
        </w:rPr>
        <w:softHyphen/>
        <w:t xml:space="preserve">ных </w:t>
      </w:r>
      <w:proofErr w:type="spellStart"/>
      <w:r w:rsidRPr="00CF4D99">
        <w:rPr>
          <w:rFonts w:ascii="Arial" w:eastAsia="Times New Roman" w:hAnsi="Arial" w:cs="Arial"/>
          <w:color w:val="4B4B4B"/>
          <w:sz w:val="18"/>
          <w:szCs w:val="18"/>
        </w:rPr>
        <w:t>монобромпроизводных</w:t>
      </w:r>
      <w:proofErr w:type="spellEnd"/>
      <w:r w:rsidRPr="00CF4D99">
        <w:rPr>
          <w:rFonts w:ascii="Arial" w:eastAsia="Times New Roman" w:hAnsi="Arial" w:cs="Arial"/>
          <w:color w:val="4B4B4B"/>
          <w:sz w:val="18"/>
          <w:szCs w:val="18"/>
        </w:rPr>
        <w:t xml:space="preserve"> (Г, Д и Е), аналогичная реакция с В дает один продукт Ж. Определите структурные формулы ве</w:t>
      </w:r>
      <w:r w:rsidRPr="00CF4D99">
        <w:rPr>
          <w:rFonts w:ascii="Arial" w:eastAsia="Times New Roman" w:hAnsi="Arial" w:cs="Arial"/>
          <w:color w:val="4B4B4B"/>
          <w:sz w:val="18"/>
          <w:szCs w:val="18"/>
        </w:rPr>
        <w:softHyphen/>
        <w:t>щества А—Ж, составьте уравнения соответствующих реак</w:t>
      </w:r>
      <w:r w:rsidRPr="00CF4D99">
        <w:rPr>
          <w:rFonts w:ascii="Arial" w:eastAsia="Times New Roman" w:hAnsi="Arial" w:cs="Arial"/>
          <w:color w:val="4B4B4B"/>
          <w:sz w:val="18"/>
          <w:szCs w:val="18"/>
        </w:rPr>
        <w:softHyphen/>
        <w:t xml:space="preserve">ций, если известно, что при реакции </w:t>
      </w:r>
      <w:proofErr w:type="spellStart"/>
      <w:r w:rsidRPr="00CF4D99">
        <w:rPr>
          <w:rFonts w:ascii="Arial" w:eastAsia="Times New Roman" w:hAnsi="Arial" w:cs="Arial"/>
          <w:color w:val="4B4B4B"/>
          <w:sz w:val="18"/>
          <w:szCs w:val="18"/>
        </w:rPr>
        <w:t>Кучерова</w:t>
      </w:r>
      <w:proofErr w:type="spellEnd"/>
      <w:r w:rsidRPr="00CF4D99">
        <w:rPr>
          <w:rFonts w:ascii="Arial" w:eastAsia="Times New Roman" w:hAnsi="Arial" w:cs="Arial"/>
          <w:color w:val="4B4B4B"/>
          <w:sz w:val="18"/>
          <w:szCs w:val="18"/>
        </w:rPr>
        <w:t xml:space="preserve"> из вещества А получается ацетон.</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15. Объемные доли компонентов природного газа одного из месторождений составляют: 92% метана, 5% этана, 2% про</w:t>
      </w:r>
      <w:r w:rsidRPr="00CF4D99">
        <w:rPr>
          <w:rFonts w:ascii="Arial" w:eastAsia="Times New Roman" w:hAnsi="Arial" w:cs="Arial"/>
          <w:color w:val="4B4B4B"/>
          <w:sz w:val="18"/>
          <w:szCs w:val="18"/>
        </w:rPr>
        <w:softHyphen/>
        <w:t>пана, 0,7% оксида углерода (IV) и 0,3% азота. Определите объемы каждого углеводорода в 120 м</w:t>
      </w:r>
      <w:r w:rsidRPr="00CF4D99">
        <w:rPr>
          <w:rFonts w:ascii="Arial" w:eastAsia="Times New Roman" w:hAnsi="Arial" w:cs="Arial"/>
          <w:color w:val="4B4B4B"/>
          <w:sz w:val="18"/>
          <w:szCs w:val="18"/>
          <w:vertAlign w:val="superscript"/>
        </w:rPr>
        <w:t>3</w:t>
      </w:r>
      <w:r w:rsidRPr="00CF4D99">
        <w:rPr>
          <w:rFonts w:ascii="Arial" w:eastAsia="Times New Roman" w:hAnsi="Arial" w:cs="Arial"/>
          <w:color w:val="4B4B4B"/>
          <w:sz w:val="18"/>
          <w:szCs w:val="18"/>
        </w:rPr>
        <w:t xml:space="preserve"> природного газа.</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 xml:space="preserve">16. Объемные доли </w:t>
      </w:r>
      <w:proofErr w:type="spellStart"/>
      <w:r w:rsidRPr="00CF4D99">
        <w:rPr>
          <w:rFonts w:ascii="Arial" w:eastAsia="Times New Roman" w:hAnsi="Arial" w:cs="Arial"/>
          <w:color w:val="4B4B4B"/>
          <w:sz w:val="18"/>
          <w:szCs w:val="18"/>
        </w:rPr>
        <w:t>алканов</w:t>
      </w:r>
      <w:proofErr w:type="spellEnd"/>
      <w:r w:rsidRPr="00CF4D99">
        <w:rPr>
          <w:rFonts w:ascii="Arial" w:eastAsia="Times New Roman" w:hAnsi="Arial" w:cs="Arial"/>
          <w:color w:val="4B4B4B"/>
          <w:sz w:val="18"/>
          <w:szCs w:val="18"/>
        </w:rPr>
        <w:t xml:space="preserve"> в природном газе равны: метан — 91%, этан — 6% , пропан — 2% , бутан — 1% . Вычислите мас</w:t>
      </w:r>
      <w:r w:rsidRPr="00CF4D99">
        <w:rPr>
          <w:rFonts w:ascii="Arial" w:eastAsia="Times New Roman" w:hAnsi="Arial" w:cs="Arial"/>
          <w:color w:val="4B4B4B"/>
          <w:sz w:val="18"/>
          <w:szCs w:val="18"/>
        </w:rPr>
        <w:softHyphen/>
        <w:t>совые доли газов и рассчитайте объем воздуха, который потре</w:t>
      </w:r>
      <w:r w:rsidRPr="00CF4D99">
        <w:rPr>
          <w:rFonts w:ascii="Arial" w:eastAsia="Times New Roman" w:hAnsi="Arial" w:cs="Arial"/>
          <w:color w:val="4B4B4B"/>
          <w:sz w:val="18"/>
          <w:szCs w:val="18"/>
        </w:rPr>
        <w:softHyphen/>
        <w:t>буется для сжигания 1 м</w:t>
      </w:r>
      <w:r w:rsidRPr="00CF4D99">
        <w:rPr>
          <w:rFonts w:ascii="Arial" w:eastAsia="Times New Roman" w:hAnsi="Arial" w:cs="Arial"/>
          <w:color w:val="4B4B4B"/>
          <w:sz w:val="18"/>
          <w:szCs w:val="18"/>
          <w:vertAlign w:val="superscript"/>
        </w:rPr>
        <w:t>3</w:t>
      </w:r>
      <w:r w:rsidRPr="00CF4D99">
        <w:rPr>
          <w:rFonts w:ascii="Arial" w:eastAsia="Times New Roman" w:hAnsi="Arial" w:cs="Arial"/>
          <w:color w:val="4B4B4B"/>
          <w:sz w:val="18"/>
          <w:szCs w:val="18"/>
        </w:rPr>
        <w:t xml:space="preserve"> природного газа такого состава (ус</w:t>
      </w:r>
      <w:r w:rsidRPr="00CF4D99">
        <w:rPr>
          <w:rFonts w:ascii="Arial" w:eastAsia="Times New Roman" w:hAnsi="Arial" w:cs="Arial"/>
          <w:color w:val="4B4B4B"/>
          <w:sz w:val="18"/>
          <w:szCs w:val="18"/>
        </w:rPr>
        <w:softHyphen/>
        <w:t>ловия нормальные, объемная доля кислорода в воздухе 20%).</w:t>
      </w:r>
    </w:p>
    <w:p w:rsidR="00CF4D99" w:rsidRPr="00CF4D99" w:rsidRDefault="00CF4D99" w:rsidP="00CF4D99">
      <w:pPr>
        <w:shd w:val="clear" w:color="auto" w:fill="FFFFFF"/>
        <w:spacing w:before="100" w:beforeAutospacing="1" w:after="100" w:afterAutospacing="1" w:line="270" w:lineRule="atLeast"/>
        <w:jc w:val="both"/>
        <w:rPr>
          <w:rFonts w:ascii="Arial" w:eastAsia="Times New Roman" w:hAnsi="Arial" w:cs="Arial"/>
          <w:color w:val="4B4B4B"/>
          <w:sz w:val="18"/>
          <w:szCs w:val="18"/>
        </w:rPr>
      </w:pPr>
      <w:r w:rsidRPr="00CF4D99">
        <w:rPr>
          <w:rFonts w:ascii="Arial" w:eastAsia="Times New Roman" w:hAnsi="Arial" w:cs="Arial"/>
          <w:color w:val="4B4B4B"/>
          <w:sz w:val="18"/>
          <w:szCs w:val="18"/>
        </w:rPr>
        <w:t>17. Массовая   доля   углерода   в   углеводороде   составляет 82,76% . При нормальных условиях 10 л этого газа имеют мас</w:t>
      </w:r>
      <w:r w:rsidRPr="00CF4D99">
        <w:rPr>
          <w:rFonts w:ascii="Arial" w:eastAsia="Times New Roman" w:hAnsi="Arial" w:cs="Arial"/>
          <w:color w:val="4B4B4B"/>
          <w:sz w:val="18"/>
          <w:szCs w:val="18"/>
        </w:rPr>
        <w:softHyphen/>
        <w:t>су 25,88 г. Составьте структурные формулы изомеров углево</w:t>
      </w:r>
      <w:r w:rsidRPr="00CF4D99">
        <w:rPr>
          <w:rFonts w:ascii="Arial" w:eastAsia="Times New Roman" w:hAnsi="Arial" w:cs="Arial"/>
          <w:color w:val="4B4B4B"/>
          <w:sz w:val="18"/>
          <w:szCs w:val="18"/>
        </w:rPr>
        <w:softHyphen/>
        <w:t>дорода и назовите их по международной номенклатуре.</w:t>
      </w:r>
    </w:p>
    <w:p w:rsidR="00CF4D99" w:rsidRDefault="00CF4D99" w:rsidP="00CF4D99">
      <w:pPr>
        <w:shd w:val="clear" w:color="auto" w:fill="FFFFFF"/>
        <w:spacing w:after="240" w:line="270" w:lineRule="atLeast"/>
        <w:jc w:val="both"/>
        <w:rPr>
          <w:rFonts w:ascii="Arial" w:eastAsia="Times New Roman" w:hAnsi="Arial" w:cs="Arial"/>
          <w:color w:val="4B4B4B"/>
          <w:sz w:val="18"/>
          <w:szCs w:val="18"/>
        </w:rPr>
      </w:pPr>
    </w:p>
    <w:p w:rsidR="00317B0E" w:rsidRPr="00317B0E" w:rsidRDefault="00317B0E" w:rsidP="00317B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17B0E">
        <w:rPr>
          <w:rFonts w:ascii="Times New Roman" w:eastAsia="Times New Roman" w:hAnsi="Times New Roman" w:cs="Times New Roman"/>
          <w:b/>
          <w:bCs/>
          <w:kern w:val="36"/>
          <w:sz w:val="48"/>
          <w:szCs w:val="48"/>
        </w:rPr>
        <w:lastRenderedPageBreak/>
        <w:t>Открытый урок по химии "Кислородсодержащие органические соединения. Решение задач на вывод формул"</w:t>
      </w:r>
    </w:p>
    <w:p w:rsidR="00317B0E" w:rsidRPr="00317B0E" w:rsidRDefault="00296932" w:rsidP="00317B0E">
      <w:pPr>
        <w:spacing w:before="100" w:beforeAutospacing="1" w:after="100" w:afterAutospacing="1" w:line="240" w:lineRule="auto"/>
        <w:jc w:val="right"/>
        <w:rPr>
          <w:rFonts w:ascii="Times New Roman" w:eastAsia="Times New Roman" w:hAnsi="Times New Roman" w:cs="Times New Roman"/>
          <w:sz w:val="24"/>
          <w:szCs w:val="24"/>
        </w:rPr>
      </w:pPr>
      <w:hyperlink r:id="rId6" w:history="1">
        <w:r w:rsidR="00317B0E" w:rsidRPr="00317B0E">
          <w:rPr>
            <w:rFonts w:ascii="Times New Roman" w:eastAsia="Times New Roman" w:hAnsi="Times New Roman" w:cs="Times New Roman"/>
            <w:color w:val="0000FF"/>
            <w:sz w:val="24"/>
            <w:szCs w:val="24"/>
            <w:u w:val="single"/>
          </w:rPr>
          <w:t>Павленко Татьяна Федоровна</w:t>
        </w:r>
      </w:hyperlink>
      <w:r w:rsidR="00317B0E" w:rsidRPr="00317B0E">
        <w:rPr>
          <w:rFonts w:ascii="Times New Roman" w:eastAsia="Times New Roman" w:hAnsi="Times New Roman" w:cs="Times New Roman"/>
          <w:sz w:val="24"/>
          <w:szCs w:val="24"/>
        </w:rPr>
        <w:t xml:space="preserve">, </w:t>
      </w:r>
      <w:r w:rsidR="00317B0E" w:rsidRPr="00317B0E">
        <w:rPr>
          <w:rFonts w:ascii="Times New Roman" w:eastAsia="Times New Roman" w:hAnsi="Times New Roman" w:cs="Times New Roman"/>
          <w:i/>
          <w:iCs/>
          <w:sz w:val="24"/>
          <w:szCs w:val="24"/>
        </w:rPr>
        <w:t>учитель химии</w:t>
      </w:r>
      <w:r w:rsidR="00317B0E" w:rsidRPr="00317B0E">
        <w:rPr>
          <w:rFonts w:ascii="Times New Roman" w:eastAsia="Times New Roman" w:hAnsi="Times New Roman" w:cs="Times New Roman"/>
          <w:sz w:val="24"/>
          <w:szCs w:val="24"/>
        </w:rPr>
        <w:t xml:space="preserve"> </w:t>
      </w:r>
    </w:p>
    <w:p w:rsidR="00317B0E" w:rsidRPr="00317B0E" w:rsidRDefault="00317B0E" w:rsidP="00317B0E">
      <w:pPr>
        <w:spacing w:before="100" w:beforeAutospacing="1" w:after="100" w:afterAutospacing="1"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b/>
          <w:bCs/>
          <w:sz w:val="24"/>
          <w:szCs w:val="24"/>
        </w:rPr>
        <w:t>Статья отнесена к разделу:</w:t>
      </w:r>
      <w:r w:rsidRPr="00317B0E">
        <w:rPr>
          <w:rFonts w:ascii="Times New Roman" w:eastAsia="Times New Roman" w:hAnsi="Times New Roman" w:cs="Times New Roman"/>
          <w:sz w:val="24"/>
          <w:szCs w:val="24"/>
        </w:rPr>
        <w:t xml:space="preserve"> </w:t>
      </w:r>
      <w:hyperlink r:id="rId7" w:history="1">
        <w:r w:rsidRPr="00317B0E">
          <w:rPr>
            <w:rFonts w:ascii="Times New Roman" w:eastAsia="Times New Roman" w:hAnsi="Times New Roman" w:cs="Times New Roman"/>
            <w:color w:val="0000FF"/>
            <w:sz w:val="24"/>
            <w:szCs w:val="24"/>
            <w:u w:val="single"/>
          </w:rPr>
          <w:t>Преподавание химии</w:t>
        </w:r>
      </w:hyperlink>
      <w:r w:rsidRPr="00317B0E">
        <w:rPr>
          <w:rFonts w:ascii="Times New Roman" w:eastAsia="Times New Roman" w:hAnsi="Times New Roman" w:cs="Times New Roman"/>
          <w:sz w:val="24"/>
          <w:szCs w:val="24"/>
        </w:rPr>
        <w:t xml:space="preserve"> </w:t>
      </w:r>
    </w:p>
    <w:p w:rsidR="00317B0E" w:rsidRPr="00317B0E" w:rsidRDefault="00296932" w:rsidP="00317B0E">
      <w:pPr>
        <w:spacing w:after="0" w:line="240" w:lineRule="auto"/>
        <w:rPr>
          <w:rFonts w:ascii="Times New Roman" w:eastAsia="Times New Roman" w:hAnsi="Times New Roman" w:cs="Times New Roman"/>
          <w:sz w:val="24"/>
          <w:szCs w:val="24"/>
        </w:rPr>
      </w:pPr>
      <w:r w:rsidRPr="00296932">
        <w:rPr>
          <w:rFonts w:ascii="Times New Roman" w:eastAsia="Times New Roman" w:hAnsi="Times New Roman" w:cs="Times New Roman"/>
          <w:sz w:val="24"/>
          <w:szCs w:val="24"/>
        </w:rPr>
        <w:pict>
          <v:rect id="_x0000_i1025" style="width:0;height:1.5pt" o:hralign="center" o:hrstd="t" o:hr="t" fillcolor="#a0a0a0" stroked="f"/>
        </w:pict>
      </w:r>
    </w:p>
    <w:p w:rsidR="00317B0E" w:rsidRPr="00317B0E" w:rsidRDefault="00317B0E" w:rsidP="00317B0E">
      <w:pPr>
        <w:spacing w:before="100" w:beforeAutospacing="1" w:after="100" w:afterAutospacing="1" w:line="240" w:lineRule="auto"/>
        <w:jc w:val="center"/>
        <w:rPr>
          <w:ins w:id="0" w:author="Unknown"/>
          <w:rFonts w:ascii="Times New Roman" w:eastAsia="Times New Roman" w:hAnsi="Times New Roman" w:cs="Times New Roman"/>
          <w:sz w:val="24"/>
          <w:szCs w:val="24"/>
        </w:rPr>
      </w:pPr>
      <w:ins w:id="1" w:author="Unknown">
        <w:r w:rsidRPr="00317B0E">
          <w:rPr>
            <w:rFonts w:ascii="Times New Roman" w:eastAsia="Times New Roman" w:hAnsi="Times New Roman" w:cs="Times New Roman"/>
            <w:b/>
            <w:bCs/>
            <w:sz w:val="24"/>
            <w:szCs w:val="24"/>
          </w:rPr>
          <w:t>Ход урока</w:t>
        </w:r>
      </w:ins>
    </w:p>
    <w:p w:rsidR="00317B0E" w:rsidRPr="00317B0E" w:rsidRDefault="00317B0E" w:rsidP="00317B0E">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17B0E">
          <w:rPr>
            <w:rFonts w:ascii="Times New Roman" w:eastAsia="Times New Roman" w:hAnsi="Times New Roman" w:cs="Times New Roman"/>
            <w:b/>
            <w:bCs/>
            <w:sz w:val="24"/>
            <w:szCs w:val="24"/>
          </w:rPr>
          <w:t xml:space="preserve">1. Устный счет. </w:t>
        </w:r>
      </w:ins>
    </w:p>
    <w:p w:rsidR="00317B0E" w:rsidRPr="00317B0E" w:rsidRDefault="00317B0E" w:rsidP="00317B0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17B0E">
          <w:rPr>
            <w:rFonts w:ascii="Times New Roman" w:eastAsia="Times New Roman" w:hAnsi="Times New Roman" w:cs="Times New Roman"/>
            <w:sz w:val="24"/>
            <w:szCs w:val="24"/>
          </w:rPr>
          <w:t>Задание 1. Вычислите плотность по водороду оксида углерода (IY).</w:t>
        </w:r>
      </w:ins>
    </w:p>
    <w:p w:rsidR="00317B0E" w:rsidRPr="00317B0E" w:rsidRDefault="00317B0E" w:rsidP="00317B0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17B0E">
          <w:rPr>
            <w:rFonts w:ascii="Times New Roman" w:eastAsia="Times New Roman" w:hAnsi="Times New Roman" w:cs="Times New Roman"/>
            <w:sz w:val="24"/>
            <w:szCs w:val="24"/>
          </w:rPr>
          <w:t xml:space="preserve">Решение: D(Н2)СО2 = </w:t>
        </w:r>
        <w:proofErr w:type="gramStart"/>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СО2)/ М(Н2)= 44/2=22</w:t>
        </w:r>
      </w:ins>
    </w:p>
    <w:p w:rsidR="00317B0E" w:rsidRPr="00317B0E" w:rsidRDefault="00317B0E" w:rsidP="00317B0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17B0E">
          <w:rPr>
            <w:rFonts w:ascii="Times New Roman" w:eastAsia="Times New Roman" w:hAnsi="Times New Roman" w:cs="Times New Roman"/>
            <w:sz w:val="24"/>
            <w:szCs w:val="24"/>
          </w:rPr>
          <w:t>Ответ D(Н</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 (СО2)=22</w:t>
        </w:r>
      </w:ins>
    </w:p>
    <w:p w:rsidR="00317B0E" w:rsidRPr="00317B0E" w:rsidRDefault="00317B0E" w:rsidP="00317B0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17B0E">
          <w:rPr>
            <w:rFonts w:ascii="Times New Roman" w:eastAsia="Times New Roman" w:hAnsi="Times New Roman" w:cs="Times New Roman"/>
            <w:sz w:val="24"/>
            <w:szCs w:val="24"/>
          </w:rPr>
          <w:t xml:space="preserve">Задание 2. В сосуде объемом 11,2л содержится оксид углерода (IY) </w:t>
        </w:r>
        <w:proofErr w:type="gramStart"/>
        <w:r w:rsidRPr="00317B0E">
          <w:rPr>
            <w:rFonts w:ascii="Times New Roman" w:eastAsia="Times New Roman" w:hAnsi="Times New Roman" w:cs="Times New Roman"/>
            <w:sz w:val="24"/>
            <w:szCs w:val="24"/>
          </w:rPr>
          <w:t>при</w:t>
        </w:r>
        <w:proofErr w:type="gramEnd"/>
        <w:r w:rsidRPr="00317B0E">
          <w:rPr>
            <w:rFonts w:ascii="Times New Roman" w:eastAsia="Times New Roman" w:hAnsi="Times New Roman" w:cs="Times New Roman"/>
            <w:sz w:val="24"/>
            <w:szCs w:val="24"/>
          </w:rPr>
          <w:t xml:space="preserve"> н.у. Рассчитайте количество вещества в сосуде, число молекул и их массу.</w:t>
        </w:r>
      </w:ins>
    </w:p>
    <w:p w:rsidR="00317B0E" w:rsidRPr="00317B0E" w:rsidRDefault="00317B0E" w:rsidP="00317B0E">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17B0E">
          <w:rPr>
            <w:rFonts w:ascii="Times New Roman" w:eastAsia="Times New Roman" w:hAnsi="Times New Roman" w:cs="Times New Roman"/>
            <w:sz w:val="24"/>
            <w:szCs w:val="24"/>
          </w:rPr>
          <w:t xml:space="preserve">Ответ: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(СО</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)=0,5моль; N(СО2)=3х10</w:t>
        </w:r>
        <w:r w:rsidRPr="00317B0E">
          <w:rPr>
            <w:rFonts w:ascii="Times New Roman" w:eastAsia="Times New Roman" w:hAnsi="Times New Roman" w:cs="Times New Roman"/>
            <w:sz w:val="24"/>
            <w:szCs w:val="24"/>
            <w:vertAlign w:val="superscript"/>
          </w:rPr>
          <w:t>23</w:t>
        </w:r>
        <w:r w:rsidRPr="00317B0E">
          <w:rPr>
            <w:rFonts w:ascii="Times New Roman" w:eastAsia="Times New Roman" w:hAnsi="Times New Roman" w:cs="Times New Roman"/>
            <w:sz w:val="24"/>
            <w:szCs w:val="24"/>
          </w:rPr>
          <w:t xml:space="preserve"> молекул;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(СО2)= 22г.</w:t>
        </w:r>
      </w:ins>
    </w:p>
    <w:p w:rsidR="00317B0E" w:rsidRPr="00317B0E" w:rsidRDefault="00317B0E" w:rsidP="00317B0E">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17B0E">
          <w:rPr>
            <w:rFonts w:ascii="Times New Roman" w:eastAsia="Times New Roman" w:hAnsi="Times New Roman" w:cs="Times New Roman"/>
            <w:sz w:val="24"/>
            <w:szCs w:val="24"/>
          </w:rPr>
          <w:t>Задание 3. Определите, легче или тяжелее воздуха оксид углерода (IY).</w:t>
        </w:r>
      </w:ins>
    </w:p>
    <w:p w:rsidR="00317B0E" w:rsidRPr="00317B0E" w:rsidRDefault="00317B0E" w:rsidP="00317B0E">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17B0E">
          <w:rPr>
            <w:rFonts w:ascii="Times New Roman" w:eastAsia="Times New Roman" w:hAnsi="Times New Roman" w:cs="Times New Roman"/>
            <w:sz w:val="24"/>
            <w:szCs w:val="24"/>
          </w:rPr>
          <w:t xml:space="preserve">Решение: </w:t>
        </w:r>
        <w:proofErr w:type="gramStart"/>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СО2)/ М(</w:t>
        </w:r>
        <w:proofErr w:type="spellStart"/>
        <w:r w:rsidRPr="00317B0E">
          <w:rPr>
            <w:rFonts w:ascii="Times New Roman" w:eastAsia="Times New Roman" w:hAnsi="Times New Roman" w:cs="Times New Roman"/>
            <w:sz w:val="24"/>
            <w:szCs w:val="24"/>
          </w:rPr>
          <w:t>возд</w:t>
        </w:r>
        <w:proofErr w:type="spellEnd"/>
        <w:r w:rsidRPr="00317B0E">
          <w:rPr>
            <w:rFonts w:ascii="Times New Roman" w:eastAsia="Times New Roman" w:hAnsi="Times New Roman" w:cs="Times New Roman"/>
            <w:sz w:val="24"/>
            <w:szCs w:val="24"/>
          </w:rPr>
          <w:t>) = 44/29= 1,5</w:t>
        </w:r>
      </w:ins>
    </w:p>
    <w:p w:rsidR="00317B0E" w:rsidRPr="00317B0E" w:rsidRDefault="00317B0E" w:rsidP="00317B0E">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17B0E">
          <w:rPr>
            <w:rFonts w:ascii="Times New Roman" w:eastAsia="Times New Roman" w:hAnsi="Times New Roman" w:cs="Times New Roman"/>
            <w:sz w:val="24"/>
            <w:szCs w:val="24"/>
          </w:rPr>
          <w:t>Ответ: СО</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 xml:space="preserve"> тяжелее воздуха в 1,5 раза</w:t>
        </w:r>
      </w:ins>
    </w:p>
    <w:p w:rsidR="00317B0E" w:rsidRPr="00317B0E" w:rsidRDefault="00317B0E" w:rsidP="00317B0E">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317B0E">
          <w:rPr>
            <w:rFonts w:ascii="Times New Roman" w:eastAsia="Times New Roman" w:hAnsi="Times New Roman" w:cs="Times New Roman"/>
            <w:b/>
            <w:bCs/>
            <w:sz w:val="24"/>
            <w:szCs w:val="24"/>
          </w:rPr>
          <w:t>2. Решение задач.</w:t>
        </w:r>
      </w:ins>
    </w:p>
    <w:p w:rsidR="00317B0E" w:rsidRPr="00317B0E" w:rsidRDefault="00317B0E" w:rsidP="00317B0E">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317B0E">
          <w:rPr>
            <w:rFonts w:ascii="Times New Roman" w:eastAsia="Times New Roman" w:hAnsi="Times New Roman" w:cs="Times New Roman"/>
            <w:sz w:val="24"/>
            <w:szCs w:val="24"/>
          </w:rPr>
          <w:t>2.1. Решение задач на вывод молекулярной формулы кислородсодержащего органического соединения</w:t>
        </w:r>
        <w:proofErr w:type="gramStart"/>
        <w:r w:rsidRPr="00317B0E">
          <w:rPr>
            <w:rFonts w:ascii="Times New Roman" w:eastAsia="Times New Roman" w:hAnsi="Times New Roman" w:cs="Times New Roman"/>
            <w:sz w:val="24"/>
            <w:szCs w:val="24"/>
          </w:rPr>
          <w:t>.</w:t>
        </w:r>
        <w:proofErr w:type="gramEnd"/>
        <w:r w:rsidRPr="00317B0E">
          <w:rPr>
            <w:rFonts w:ascii="Times New Roman" w:eastAsia="Times New Roman" w:hAnsi="Times New Roman" w:cs="Times New Roman"/>
            <w:sz w:val="24"/>
            <w:szCs w:val="24"/>
          </w:rPr>
          <w:t xml:space="preserve"> (</w:t>
        </w:r>
        <w:proofErr w:type="gramStart"/>
        <w:r w:rsidRPr="00317B0E">
          <w:rPr>
            <w:rFonts w:ascii="Times New Roman" w:eastAsia="Times New Roman" w:hAnsi="Times New Roman" w:cs="Times New Roman"/>
            <w:sz w:val="24"/>
            <w:szCs w:val="24"/>
          </w:rPr>
          <w:t>у</w:t>
        </w:r>
        <w:proofErr w:type="gramEnd"/>
        <w:r w:rsidRPr="00317B0E">
          <w:rPr>
            <w:rFonts w:ascii="Times New Roman" w:eastAsia="Times New Roman" w:hAnsi="Times New Roman" w:cs="Times New Roman"/>
            <w:sz w:val="24"/>
            <w:szCs w:val="24"/>
          </w:rPr>
          <w:t xml:space="preserve"> доски задачу 3 ученика различными способами).</w:t>
        </w:r>
      </w:ins>
    </w:p>
    <w:p w:rsidR="00317B0E" w:rsidRPr="00317B0E" w:rsidRDefault="00317B0E" w:rsidP="00317B0E">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317B0E">
          <w:rPr>
            <w:rFonts w:ascii="Times New Roman" w:eastAsia="Times New Roman" w:hAnsi="Times New Roman" w:cs="Times New Roman"/>
            <w:sz w:val="24"/>
            <w:szCs w:val="24"/>
          </w:rPr>
          <w:t>Задача 1. Найдите молекулярную формулу кислородсодержащего органического вещества, плотность которого равна 2,68 г/л, если при сгорании 1,2 г паров его образуется 1,344 л (н.у.) оксида углерода (IY) и 1,44 г воды. Запишите уравнение реакции горения этого вещества.</w:t>
        </w:r>
      </w:ins>
    </w:p>
    <w:tbl>
      <w:tblPr>
        <w:tblW w:w="0" w:type="auto"/>
        <w:tblCellSpacing w:w="7" w:type="dxa"/>
        <w:tblCellMar>
          <w:top w:w="105" w:type="dxa"/>
          <w:left w:w="105" w:type="dxa"/>
          <w:bottom w:w="105" w:type="dxa"/>
          <w:right w:w="105" w:type="dxa"/>
        </w:tblCellMar>
        <w:tblLook w:val="04A0"/>
      </w:tblPr>
      <w:tblGrid>
        <w:gridCol w:w="2385"/>
        <w:gridCol w:w="6433"/>
      </w:tblGrid>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Дано:</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Решение:</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w:t>
            </w:r>
            <w:proofErr w:type="spellStart"/>
            <w:r w:rsidRPr="00317B0E">
              <w:rPr>
                <w:rFonts w:ascii="Times New Roman" w:eastAsia="Times New Roman" w:hAnsi="Times New Roman" w:cs="Times New Roman"/>
                <w:sz w:val="24"/>
                <w:szCs w:val="24"/>
              </w:rPr>
              <w:t>СхНуО</w:t>
            </w:r>
            <w:proofErr w:type="gramStart"/>
            <w:r w:rsidRPr="00317B0E">
              <w:rPr>
                <w:rFonts w:ascii="Times New Roman" w:eastAsia="Times New Roman" w:hAnsi="Times New Roman" w:cs="Times New Roman"/>
                <w:sz w:val="24"/>
                <w:szCs w:val="24"/>
              </w:rPr>
              <w:t>z</w:t>
            </w:r>
            <w:proofErr w:type="spellEnd"/>
            <w:proofErr w:type="gramEnd"/>
            <w:r w:rsidRPr="00317B0E">
              <w:rPr>
                <w:rFonts w:ascii="Times New Roman" w:eastAsia="Times New Roman" w:hAnsi="Times New Roman" w:cs="Times New Roman"/>
                <w:sz w:val="24"/>
                <w:szCs w:val="24"/>
              </w:rPr>
              <w:t xml:space="preserve">) = 1.2г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gramStart"/>
            <w:r w:rsidRPr="00317B0E">
              <w:rPr>
                <w:rFonts w:ascii="Times New Roman" w:eastAsia="Times New Roman" w:hAnsi="Times New Roman" w:cs="Times New Roman"/>
                <w:sz w:val="24"/>
                <w:szCs w:val="24"/>
              </w:rPr>
              <w:t xml:space="preserve">(Общим для решения различными способами данной задачи </w:t>
            </w:r>
            <w:proofErr w:type="gramEnd"/>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spellStart"/>
            <w:proofErr w:type="gramStart"/>
            <w:r w:rsidRPr="00317B0E">
              <w:rPr>
                <w:rFonts w:ascii="Times New Roman" w:eastAsia="Times New Roman" w:hAnsi="Times New Roman" w:cs="Times New Roman"/>
                <w:sz w:val="24"/>
                <w:szCs w:val="24"/>
              </w:rPr>
              <w:t>р</w:t>
            </w:r>
            <w:proofErr w:type="spellEnd"/>
            <w:r w:rsidRPr="00317B0E">
              <w:rPr>
                <w:rFonts w:ascii="Times New Roman" w:eastAsia="Times New Roman" w:hAnsi="Times New Roman" w:cs="Times New Roman"/>
                <w:sz w:val="24"/>
                <w:szCs w:val="24"/>
              </w:rPr>
              <w:t>(</w:t>
            </w:r>
            <w:proofErr w:type="spellStart"/>
            <w:proofErr w:type="gramEnd"/>
            <w:r w:rsidRPr="00317B0E">
              <w:rPr>
                <w:rFonts w:ascii="Times New Roman" w:eastAsia="Times New Roman" w:hAnsi="Times New Roman" w:cs="Times New Roman"/>
                <w:sz w:val="24"/>
                <w:szCs w:val="24"/>
              </w:rPr>
              <w:t>СхНуОz</w:t>
            </w:r>
            <w:proofErr w:type="spellEnd"/>
            <w:r w:rsidRPr="00317B0E">
              <w:rPr>
                <w:rFonts w:ascii="Times New Roman" w:eastAsia="Times New Roman" w:hAnsi="Times New Roman" w:cs="Times New Roman"/>
                <w:sz w:val="24"/>
                <w:szCs w:val="24"/>
              </w:rPr>
              <w:t>) = 2,68 г/л</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является нахождение М (</w:t>
            </w:r>
            <w:proofErr w:type="spellStart"/>
            <w:r w:rsidRPr="00317B0E">
              <w:rPr>
                <w:rFonts w:ascii="Times New Roman" w:eastAsia="Times New Roman" w:hAnsi="Times New Roman" w:cs="Times New Roman"/>
                <w:sz w:val="24"/>
                <w:szCs w:val="24"/>
              </w:rPr>
              <w:t>СхНуО</w:t>
            </w:r>
            <w:proofErr w:type="gramStart"/>
            <w:r w:rsidRPr="00317B0E">
              <w:rPr>
                <w:rFonts w:ascii="Times New Roman" w:eastAsia="Times New Roman" w:hAnsi="Times New Roman" w:cs="Times New Roman"/>
                <w:sz w:val="24"/>
                <w:szCs w:val="24"/>
              </w:rPr>
              <w:t>z</w:t>
            </w:r>
            <w:proofErr w:type="spellEnd"/>
            <w:proofErr w:type="gramEnd"/>
            <w:r w:rsidRPr="00317B0E">
              <w:rPr>
                <w:rFonts w:ascii="Times New Roman" w:eastAsia="Times New Roman" w:hAnsi="Times New Roman" w:cs="Times New Roman"/>
                <w:sz w:val="24"/>
                <w:szCs w:val="24"/>
              </w:rPr>
              <w:t xml:space="preserve">) и оформление условной </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lastRenderedPageBreak/>
              <w:t>V(СО</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 = 1,344л</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записи схемы реакции горения).</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(Н2О</w:t>
            </w:r>
            <w:proofErr w:type="gramStart"/>
            <w:r w:rsidRPr="00317B0E">
              <w:rPr>
                <w:rFonts w:ascii="Times New Roman" w:eastAsia="Times New Roman" w:hAnsi="Times New Roman" w:cs="Times New Roman"/>
                <w:sz w:val="24"/>
                <w:szCs w:val="24"/>
              </w:rPr>
              <w:t xml:space="preserve"> )</w:t>
            </w:r>
            <w:proofErr w:type="gramEnd"/>
            <w:r w:rsidRPr="00317B0E">
              <w:rPr>
                <w:rFonts w:ascii="Times New Roman" w:eastAsia="Times New Roman" w:hAnsi="Times New Roman" w:cs="Times New Roman"/>
                <w:sz w:val="24"/>
                <w:szCs w:val="24"/>
              </w:rPr>
              <w:t xml:space="preserve"> = 1,44 г</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Найти: </w:t>
            </w:r>
            <w:proofErr w:type="spellStart"/>
            <w:r w:rsidRPr="00317B0E">
              <w:rPr>
                <w:rFonts w:ascii="Times New Roman" w:eastAsia="Times New Roman" w:hAnsi="Times New Roman" w:cs="Times New Roman"/>
                <w:sz w:val="24"/>
                <w:szCs w:val="24"/>
              </w:rPr>
              <w:t>СхНуО</w:t>
            </w:r>
            <w:proofErr w:type="gramStart"/>
            <w:r w:rsidRPr="00317B0E">
              <w:rPr>
                <w:rFonts w:ascii="Times New Roman" w:eastAsia="Times New Roman" w:hAnsi="Times New Roman" w:cs="Times New Roman"/>
                <w:sz w:val="24"/>
                <w:szCs w:val="24"/>
              </w:rPr>
              <w:t>z</w:t>
            </w:r>
            <w:proofErr w:type="spellEnd"/>
            <w:proofErr w:type="gramEnd"/>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1) М (</w:t>
            </w:r>
            <w:proofErr w:type="spellStart"/>
            <w:r w:rsidRPr="00317B0E">
              <w:rPr>
                <w:rFonts w:ascii="Times New Roman" w:eastAsia="Times New Roman" w:hAnsi="Times New Roman" w:cs="Times New Roman"/>
                <w:sz w:val="24"/>
                <w:szCs w:val="24"/>
              </w:rPr>
              <w:t>СхНуОz</w:t>
            </w:r>
            <w:proofErr w:type="spellEnd"/>
            <w:r w:rsidRPr="00317B0E">
              <w:rPr>
                <w:rFonts w:ascii="Times New Roman" w:eastAsia="Times New Roman" w:hAnsi="Times New Roman" w:cs="Times New Roman"/>
                <w:sz w:val="24"/>
                <w:szCs w:val="24"/>
              </w:rPr>
              <w:t xml:space="preserve">)= </w:t>
            </w:r>
            <w:proofErr w:type="spellStart"/>
            <w:proofErr w:type="gramStart"/>
            <w:r w:rsidRPr="00317B0E">
              <w:rPr>
                <w:rFonts w:ascii="Times New Roman" w:eastAsia="Times New Roman" w:hAnsi="Times New Roman" w:cs="Times New Roman"/>
                <w:sz w:val="24"/>
                <w:szCs w:val="24"/>
              </w:rPr>
              <w:t>р</w:t>
            </w:r>
            <w:proofErr w:type="spellEnd"/>
            <w:proofErr w:type="gramEnd"/>
            <w:r w:rsidRPr="00317B0E">
              <w:rPr>
                <w:rFonts w:ascii="Times New Roman" w:eastAsia="Times New Roman" w:hAnsi="Times New Roman" w:cs="Times New Roman"/>
                <w:sz w:val="24"/>
                <w:szCs w:val="24"/>
              </w:rPr>
              <w:t>*</w:t>
            </w:r>
            <w:proofErr w:type="spellStart"/>
            <w:r w:rsidRPr="00317B0E">
              <w:rPr>
                <w:rFonts w:ascii="Times New Roman" w:eastAsia="Times New Roman" w:hAnsi="Times New Roman" w:cs="Times New Roman"/>
                <w:sz w:val="24"/>
                <w:szCs w:val="24"/>
              </w:rPr>
              <w:t>Vm</w:t>
            </w:r>
            <w:proofErr w:type="spellEnd"/>
            <w:r w:rsidRPr="00317B0E">
              <w:rPr>
                <w:rFonts w:ascii="Times New Roman" w:eastAsia="Times New Roman" w:hAnsi="Times New Roman" w:cs="Times New Roman"/>
                <w:sz w:val="24"/>
                <w:szCs w:val="24"/>
              </w:rPr>
              <w:t xml:space="preserve"> = 2,68 г/л * 22,4л/моль = 60 г/моль</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М (</w:t>
            </w:r>
            <w:proofErr w:type="spellStart"/>
            <w:r w:rsidRPr="00317B0E">
              <w:rPr>
                <w:rFonts w:ascii="Times New Roman" w:eastAsia="Times New Roman" w:hAnsi="Times New Roman" w:cs="Times New Roman"/>
                <w:sz w:val="24"/>
                <w:szCs w:val="24"/>
              </w:rPr>
              <w:t>СхНуО</w:t>
            </w:r>
            <w:proofErr w:type="gramStart"/>
            <w:r w:rsidRPr="00317B0E">
              <w:rPr>
                <w:rFonts w:ascii="Times New Roman" w:eastAsia="Times New Roman" w:hAnsi="Times New Roman" w:cs="Times New Roman"/>
                <w:sz w:val="24"/>
                <w:szCs w:val="24"/>
              </w:rPr>
              <w:t>z</w:t>
            </w:r>
            <w:proofErr w:type="spellEnd"/>
            <w:proofErr w:type="gramEnd"/>
            <w:r w:rsidRPr="00317B0E">
              <w:rPr>
                <w:rFonts w:ascii="Times New Roman" w:eastAsia="Times New Roman" w:hAnsi="Times New Roman" w:cs="Times New Roman"/>
                <w:sz w:val="24"/>
                <w:szCs w:val="24"/>
              </w:rPr>
              <w:t>) = 60 г/моль</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2) </w:t>
            </w:r>
            <w:proofErr w:type="spellStart"/>
            <w:r w:rsidRPr="00317B0E">
              <w:rPr>
                <w:rFonts w:ascii="Times New Roman" w:eastAsia="Times New Roman" w:hAnsi="Times New Roman" w:cs="Times New Roman"/>
                <w:sz w:val="24"/>
                <w:szCs w:val="24"/>
              </w:rPr>
              <w:t>СхНуОz</w:t>
            </w:r>
            <w:proofErr w:type="spellEnd"/>
            <w:r w:rsidRPr="00317B0E">
              <w:rPr>
                <w:rFonts w:ascii="Times New Roman" w:eastAsia="Times New Roman" w:hAnsi="Times New Roman" w:cs="Times New Roman"/>
                <w:sz w:val="24"/>
                <w:szCs w:val="24"/>
              </w:rPr>
              <w:t xml:space="preserve"> + О</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 xml:space="preserve"> = СО2 + Н2О</w:t>
            </w:r>
          </w:p>
        </w:tc>
      </w:tr>
    </w:tbl>
    <w:p w:rsidR="00317B0E" w:rsidRPr="00317B0E" w:rsidRDefault="00317B0E" w:rsidP="00317B0E">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317B0E">
          <w:rPr>
            <w:rFonts w:ascii="Times New Roman" w:eastAsia="Times New Roman" w:hAnsi="Times New Roman" w:cs="Times New Roman"/>
            <w:sz w:val="24"/>
            <w:szCs w:val="24"/>
          </w:rPr>
          <w:t>1 способ (наиболее рациональный)</w:t>
        </w:r>
      </w:ins>
    </w:p>
    <w:p w:rsidR="00317B0E" w:rsidRPr="00317B0E" w:rsidRDefault="00317B0E" w:rsidP="00317B0E">
      <w:pPr>
        <w:spacing w:before="100" w:beforeAutospacing="1" w:after="100" w:afterAutospacing="1" w:line="240" w:lineRule="auto"/>
        <w:rPr>
          <w:ins w:id="28" w:author="Unknown"/>
          <w:rFonts w:ascii="Times New Roman" w:eastAsia="Times New Roman" w:hAnsi="Times New Roman" w:cs="Times New Roman"/>
          <w:sz w:val="24"/>
          <w:szCs w:val="24"/>
        </w:rPr>
      </w:pPr>
      <w:proofErr w:type="spellStart"/>
      <w:ins w:id="29"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w:t>
        </w:r>
        <w:proofErr w:type="spellStart"/>
        <w:r w:rsidRPr="00317B0E">
          <w:rPr>
            <w:rFonts w:ascii="Times New Roman" w:eastAsia="Times New Roman" w:hAnsi="Times New Roman" w:cs="Times New Roman"/>
            <w:sz w:val="24"/>
            <w:szCs w:val="24"/>
          </w:rPr>
          <w:t>СхНуО</w:t>
        </w:r>
        <w:proofErr w:type="gramStart"/>
        <w:r w:rsidRPr="00317B0E">
          <w:rPr>
            <w:rFonts w:ascii="Times New Roman" w:eastAsia="Times New Roman" w:hAnsi="Times New Roman" w:cs="Times New Roman"/>
            <w:sz w:val="24"/>
            <w:szCs w:val="24"/>
          </w:rPr>
          <w:t>z</w:t>
        </w:r>
        <w:proofErr w:type="spellEnd"/>
        <w:proofErr w:type="gramEnd"/>
        <w:r w:rsidRPr="00317B0E">
          <w:rPr>
            <w:rFonts w:ascii="Times New Roman" w:eastAsia="Times New Roman" w:hAnsi="Times New Roman" w:cs="Times New Roman"/>
            <w:sz w:val="24"/>
            <w:szCs w:val="24"/>
          </w:rPr>
          <w:t>) – 1,2 г / 60 г/моль = 0,02 моль</w:t>
        </w:r>
      </w:ins>
    </w:p>
    <w:p w:rsidR="00317B0E" w:rsidRPr="00317B0E" w:rsidRDefault="00317B0E" w:rsidP="00317B0E">
      <w:pPr>
        <w:spacing w:before="100" w:beforeAutospacing="1" w:after="100" w:afterAutospacing="1" w:line="240" w:lineRule="auto"/>
        <w:rPr>
          <w:ins w:id="30" w:author="Unknown"/>
          <w:rFonts w:ascii="Times New Roman" w:eastAsia="Times New Roman" w:hAnsi="Times New Roman" w:cs="Times New Roman"/>
          <w:sz w:val="24"/>
          <w:szCs w:val="24"/>
        </w:rPr>
      </w:pPr>
      <w:proofErr w:type="spellStart"/>
      <w:ins w:id="31"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(СО2</w:t>
        </w:r>
        <w:proofErr w:type="gramStart"/>
        <w:r w:rsidRPr="00317B0E">
          <w:rPr>
            <w:rFonts w:ascii="Times New Roman" w:eastAsia="Times New Roman" w:hAnsi="Times New Roman" w:cs="Times New Roman"/>
            <w:sz w:val="24"/>
            <w:szCs w:val="24"/>
          </w:rPr>
          <w:t xml:space="preserve"> )</w:t>
        </w:r>
        <w:proofErr w:type="gramEnd"/>
        <w:r w:rsidRPr="00317B0E">
          <w:rPr>
            <w:rFonts w:ascii="Times New Roman" w:eastAsia="Times New Roman" w:hAnsi="Times New Roman" w:cs="Times New Roman"/>
            <w:sz w:val="24"/>
            <w:szCs w:val="24"/>
          </w:rPr>
          <w:t xml:space="preserve"> = 1,344л / 22,4 л/моль = 0,06 моль</w:t>
        </w:r>
      </w:ins>
    </w:p>
    <w:p w:rsidR="00317B0E" w:rsidRPr="00317B0E" w:rsidRDefault="00317B0E" w:rsidP="00317B0E">
      <w:pPr>
        <w:spacing w:before="100" w:beforeAutospacing="1" w:after="100" w:afterAutospacing="1" w:line="240" w:lineRule="auto"/>
        <w:rPr>
          <w:ins w:id="32" w:author="Unknown"/>
          <w:rFonts w:ascii="Times New Roman" w:eastAsia="Times New Roman" w:hAnsi="Times New Roman" w:cs="Times New Roman"/>
          <w:sz w:val="24"/>
          <w:szCs w:val="24"/>
        </w:rPr>
      </w:pPr>
      <w:proofErr w:type="spellStart"/>
      <w:ins w:id="33"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(Н2О</w:t>
        </w:r>
        <w:proofErr w:type="gramStart"/>
        <w:r w:rsidRPr="00317B0E">
          <w:rPr>
            <w:rFonts w:ascii="Times New Roman" w:eastAsia="Times New Roman" w:hAnsi="Times New Roman" w:cs="Times New Roman"/>
            <w:sz w:val="24"/>
            <w:szCs w:val="24"/>
          </w:rPr>
          <w:t xml:space="preserve"> )</w:t>
        </w:r>
        <w:proofErr w:type="gramEnd"/>
        <w:r w:rsidRPr="00317B0E">
          <w:rPr>
            <w:rFonts w:ascii="Times New Roman" w:eastAsia="Times New Roman" w:hAnsi="Times New Roman" w:cs="Times New Roman"/>
            <w:sz w:val="24"/>
            <w:szCs w:val="24"/>
          </w:rPr>
          <w:t xml:space="preserve"> = 1,44г/ 18 г/моль = 0,08 моль </w:t>
        </w:r>
      </w:ins>
    </w:p>
    <w:p w:rsidR="00317B0E" w:rsidRPr="00317B0E" w:rsidRDefault="00317B0E" w:rsidP="00317B0E">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317B0E">
          <w:rPr>
            <w:rFonts w:ascii="Times New Roman" w:eastAsia="Times New Roman" w:hAnsi="Times New Roman" w:cs="Times New Roman"/>
            <w:sz w:val="24"/>
            <w:szCs w:val="24"/>
          </w:rPr>
          <w:t>х</w:t>
        </w:r>
        <w:proofErr w:type="gramStart"/>
        <w:r w:rsidRPr="00317B0E">
          <w:rPr>
            <w:rFonts w:ascii="Times New Roman" w:eastAsia="Times New Roman" w:hAnsi="Times New Roman" w:cs="Times New Roman"/>
            <w:sz w:val="24"/>
            <w:szCs w:val="24"/>
          </w:rPr>
          <w:t>:у</w:t>
        </w:r>
        <w:proofErr w:type="gramEnd"/>
        <w:r w:rsidRPr="00317B0E">
          <w:rPr>
            <w:rFonts w:ascii="Times New Roman" w:eastAsia="Times New Roman" w:hAnsi="Times New Roman" w:cs="Times New Roman"/>
            <w:sz w:val="24"/>
            <w:szCs w:val="24"/>
          </w:rPr>
          <w:t xml:space="preserve">:z=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w:t>
        </w:r>
        <w:proofErr w:type="spellStart"/>
        <w:r w:rsidRPr="00317B0E">
          <w:rPr>
            <w:rFonts w:ascii="Times New Roman" w:eastAsia="Times New Roman" w:hAnsi="Times New Roman" w:cs="Times New Roman"/>
            <w:sz w:val="24"/>
            <w:szCs w:val="24"/>
          </w:rPr>
          <w:t>СхНуОz</w:t>
        </w:r>
        <w:proofErr w:type="spellEnd"/>
        <w:r w:rsidRPr="00317B0E">
          <w:rPr>
            <w:rFonts w:ascii="Times New Roman" w:eastAsia="Times New Roman" w:hAnsi="Times New Roman" w:cs="Times New Roman"/>
            <w:sz w:val="24"/>
            <w:szCs w:val="24"/>
          </w:rPr>
          <w:t xml:space="preserve">):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(СО2):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(Н2О) = 0,02: 0,06: 0,08 = 2:6:8</w:t>
        </w:r>
      </w:ins>
    </w:p>
    <w:p w:rsidR="00317B0E" w:rsidRPr="00317B0E" w:rsidRDefault="00317B0E" w:rsidP="00317B0E">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317B0E">
          <w:rPr>
            <w:rFonts w:ascii="Times New Roman" w:eastAsia="Times New Roman" w:hAnsi="Times New Roman" w:cs="Times New Roman"/>
            <w:sz w:val="24"/>
            <w:szCs w:val="24"/>
          </w:rPr>
          <w:t>Следовательно, 2С3Н8О + 9О2 = 6СО2 + 8Н2О</w:t>
        </w:r>
      </w:ins>
    </w:p>
    <w:p w:rsidR="00317B0E" w:rsidRPr="00317B0E" w:rsidRDefault="00317B0E" w:rsidP="00317B0E">
      <w:pPr>
        <w:spacing w:before="100" w:beforeAutospacing="1" w:after="100" w:afterAutospacing="1" w:line="240" w:lineRule="auto"/>
        <w:rPr>
          <w:ins w:id="38" w:author="Unknown"/>
          <w:rFonts w:ascii="Times New Roman" w:eastAsia="Times New Roman" w:hAnsi="Times New Roman" w:cs="Times New Roman"/>
          <w:sz w:val="24"/>
          <w:szCs w:val="24"/>
        </w:rPr>
      </w:pPr>
      <w:proofErr w:type="gramStart"/>
      <w:ins w:id="39" w:author="Unknown">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С3Н8О) = 60</w:t>
        </w:r>
      </w:ins>
    </w:p>
    <w:p w:rsidR="00317B0E" w:rsidRPr="00317B0E" w:rsidRDefault="00317B0E" w:rsidP="00317B0E">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317B0E">
          <w:rPr>
            <w:rFonts w:ascii="Times New Roman" w:eastAsia="Times New Roman" w:hAnsi="Times New Roman" w:cs="Times New Roman"/>
            <w:sz w:val="24"/>
            <w:szCs w:val="24"/>
          </w:rPr>
          <w:t>2 способ.</w:t>
        </w:r>
      </w:ins>
    </w:p>
    <w:p w:rsidR="00317B0E" w:rsidRPr="00317B0E" w:rsidRDefault="00317B0E" w:rsidP="00317B0E">
      <w:p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317B0E">
          <w:rPr>
            <w:rFonts w:ascii="Times New Roman" w:eastAsia="Times New Roman" w:hAnsi="Times New Roman" w:cs="Times New Roman"/>
            <w:sz w:val="24"/>
            <w:szCs w:val="24"/>
          </w:rPr>
          <w:t>Находим количество вещества СО</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 xml:space="preserve"> и Н2О, а затем по этим данным вычисляют количество вещества химических элементов углерода и водорода:</w:t>
        </w:r>
      </w:ins>
    </w:p>
    <w:p w:rsidR="00317B0E" w:rsidRPr="00317B0E" w:rsidRDefault="00317B0E" w:rsidP="00317B0E">
      <w:pPr>
        <w:spacing w:before="100" w:beforeAutospacing="1" w:after="100" w:afterAutospacing="1" w:line="240" w:lineRule="auto"/>
        <w:rPr>
          <w:ins w:id="44" w:author="Unknown"/>
          <w:rFonts w:ascii="Times New Roman" w:eastAsia="Times New Roman" w:hAnsi="Times New Roman" w:cs="Times New Roman"/>
          <w:sz w:val="24"/>
          <w:szCs w:val="24"/>
        </w:rPr>
      </w:pPr>
      <w:ins w:id="45" w:author="Unknown">
        <w:r w:rsidRPr="00317B0E">
          <w:rPr>
            <w:rFonts w:ascii="Times New Roman" w:eastAsia="Times New Roman" w:hAnsi="Times New Roman" w:cs="Times New Roman"/>
            <w:sz w:val="24"/>
            <w:szCs w:val="24"/>
          </w:rPr>
          <w:t>1.n(СО</w:t>
        </w:r>
        <w:proofErr w:type="gramStart"/>
        <w:r w:rsidRPr="00317B0E">
          <w:rPr>
            <w:rFonts w:ascii="Times New Roman" w:eastAsia="Times New Roman" w:hAnsi="Times New Roman" w:cs="Times New Roman"/>
            <w:sz w:val="24"/>
            <w:szCs w:val="24"/>
          </w:rPr>
          <w:t>2</w:t>
        </w:r>
        <w:proofErr w:type="gramEnd"/>
        <w:r w:rsidRPr="00317B0E">
          <w:rPr>
            <w:rFonts w:ascii="Times New Roman" w:eastAsia="Times New Roman" w:hAnsi="Times New Roman" w:cs="Times New Roman"/>
            <w:sz w:val="24"/>
            <w:szCs w:val="24"/>
          </w:rPr>
          <w:t>) = 1,344/22,4 = 0,06 моль</w:t>
        </w:r>
      </w:ins>
    </w:p>
    <w:p w:rsidR="00317B0E" w:rsidRPr="00317B0E" w:rsidRDefault="00317B0E" w:rsidP="00317B0E">
      <w:pPr>
        <w:spacing w:before="100" w:beforeAutospacing="1" w:after="100" w:afterAutospacing="1" w:line="240" w:lineRule="auto"/>
        <w:rPr>
          <w:ins w:id="46" w:author="Unknown"/>
          <w:rFonts w:ascii="Times New Roman" w:eastAsia="Times New Roman" w:hAnsi="Times New Roman" w:cs="Times New Roman"/>
          <w:sz w:val="24"/>
          <w:szCs w:val="24"/>
        </w:rPr>
      </w:pPr>
      <w:proofErr w:type="spellStart"/>
      <w:ins w:id="47"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(Н2О)= 1,44/18 = 0,08 моль</w:t>
        </w:r>
      </w:ins>
    </w:p>
    <w:p w:rsidR="00317B0E" w:rsidRPr="00317B0E" w:rsidRDefault="00317B0E" w:rsidP="00317B0E">
      <w:pPr>
        <w:spacing w:before="100" w:beforeAutospacing="1" w:after="100" w:afterAutospacing="1" w:line="240" w:lineRule="auto"/>
        <w:rPr>
          <w:ins w:id="48" w:author="Unknown"/>
          <w:rFonts w:ascii="Times New Roman" w:eastAsia="Times New Roman" w:hAnsi="Times New Roman" w:cs="Times New Roman"/>
          <w:sz w:val="24"/>
          <w:szCs w:val="24"/>
        </w:rPr>
      </w:pPr>
      <w:ins w:id="49" w:author="Unknown">
        <w:r w:rsidRPr="00317B0E">
          <w:rPr>
            <w:rFonts w:ascii="Times New Roman" w:eastAsia="Times New Roman" w:hAnsi="Times New Roman" w:cs="Times New Roman"/>
            <w:sz w:val="24"/>
            <w:szCs w:val="24"/>
          </w:rPr>
          <w:t xml:space="preserve">2. </w:t>
        </w:r>
        <w:proofErr w:type="gramStart"/>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С) = 12 г/моль</w:t>
        </w:r>
      </w:ins>
    </w:p>
    <w:p w:rsidR="00317B0E" w:rsidRPr="00317B0E" w:rsidRDefault="00317B0E" w:rsidP="00317B0E">
      <w:pPr>
        <w:spacing w:before="100" w:beforeAutospacing="1" w:after="100" w:afterAutospacing="1" w:line="240" w:lineRule="auto"/>
        <w:rPr>
          <w:ins w:id="50" w:author="Unknown"/>
          <w:rFonts w:ascii="Times New Roman" w:eastAsia="Times New Roman" w:hAnsi="Times New Roman" w:cs="Times New Roman"/>
          <w:sz w:val="24"/>
          <w:szCs w:val="24"/>
        </w:rPr>
      </w:pPr>
      <w:proofErr w:type="gramStart"/>
      <w:ins w:id="51" w:author="Unknown">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Н) = 1 г/моль, откуда следует</w:t>
        </w:r>
      </w:ins>
    </w:p>
    <w:p w:rsidR="00317B0E" w:rsidRPr="00317B0E" w:rsidRDefault="00317B0E" w:rsidP="00317B0E">
      <w:pPr>
        <w:spacing w:before="100" w:beforeAutospacing="1" w:after="100" w:afterAutospacing="1" w:line="240" w:lineRule="auto"/>
        <w:rPr>
          <w:ins w:id="52" w:author="Unknown"/>
          <w:rFonts w:ascii="Times New Roman" w:eastAsia="Times New Roman" w:hAnsi="Times New Roman" w:cs="Times New Roman"/>
          <w:sz w:val="24"/>
          <w:szCs w:val="24"/>
        </w:rPr>
      </w:pPr>
      <w:proofErr w:type="spellStart"/>
      <w:ins w:id="53" w:author="Unknown">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(С) = 12* 0,06 = 0,72г</w:t>
        </w:r>
      </w:ins>
    </w:p>
    <w:p w:rsidR="00317B0E" w:rsidRPr="00317B0E" w:rsidRDefault="00317B0E" w:rsidP="00317B0E">
      <w:pPr>
        <w:spacing w:before="100" w:beforeAutospacing="1" w:after="100" w:afterAutospacing="1" w:line="240" w:lineRule="auto"/>
        <w:rPr>
          <w:ins w:id="54" w:author="Unknown"/>
          <w:rFonts w:ascii="Times New Roman" w:eastAsia="Times New Roman" w:hAnsi="Times New Roman" w:cs="Times New Roman"/>
          <w:sz w:val="24"/>
          <w:szCs w:val="24"/>
        </w:rPr>
      </w:pPr>
      <w:proofErr w:type="spellStart"/>
      <w:ins w:id="55" w:author="Unknown">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(Н) = 0,08г</w:t>
        </w:r>
      </w:ins>
    </w:p>
    <w:p w:rsidR="00317B0E" w:rsidRPr="00317B0E" w:rsidRDefault="00317B0E" w:rsidP="00317B0E">
      <w:pPr>
        <w:spacing w:before="100" w:beforeAutospacing="1" w:after="100" w:afterAutospacing="1" w:line="240" w:lineRule="auto"/>
        <w:rPr>
          <w:ins w:id="56" w:author="Unknown"/>
          <w:rFonts w:ascii="Times New Roman" w:eastAsia="Times New Roman" w:hAnsi="Times New Roman" w:cs="Times New Roman"/>
          <w:sz w:val="24"/>
          <w:szCs w:val="24"/>
        </w:rPr>
      </w:pPr>
      <w:ins w:id="57" w:author="Unknown">
        <w:r w:rsidRPr="00317B0E">
          <w:rPr>
            <w:rFonts w:ascii="Times New Roman" w:eastAsia="Times New Roman" w:hAnsi="Times New Roman" w:cs="Times New Roman"/>
            <w:sz w:val="24"/>
            <w:szCs w:val="24"/>
          </w:rPr>
          <w:t xml:space="preserve">3.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(О)=</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w:t>
        </w:r>
        <w:proofErr w:type="spellStart"/>
        <w:r w:rsidRPr="00317B0E">
          <w:rPr>
            <w:rFonts w:ascii="Times New Roman" w:eastAsia="Times New Roman" w:hAnsi="Times New Roman" w:cs="Times New Roman"/>
            <w:sz w:val="24"/>
            <w:szCs w:val="24"/>
          </w:rPr>
          <w:t>СхНуО</w:t>
        </w:r>
        <w:proofErr w:type="gramStart"/>
        <w:r w:rsidRPr="00317B0E">
          <w:rPr>
            <w:rFonts w:ascii="Times New Roman" w:eastAsia="Times New Roman" w:hAnsi="Times New Roman" w:cs="Times New Roman"/>
            <w:sz w:val="24"/>
            <w:szCs w:val="24"/>
          </w:rPr>
          <w:t>z</w:t>
        </w:r>
        <w:proofErr w:type="spellEnd"/>
        <w:proofErr w:type="gramEnd"/>
        <w:r w:rsidRPr="00317B0E">
          <w:rPr>
            <w:rFonts w:ascii="Times New Roman" w:eastAsia="Times New Roman" w:hAnsi="Times New Roman" w:cs="Times New Roman"/>
            <w:sz w:val="24"/>
            <w:szCs w:val="24"/>
          </w:rPr>
          <w:t xml:space="preserve">) –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 xml:space="preserve">(С) –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(Н)</w:t>
        </w:r>
      </w:ins>
    </w:p>
    <w:p w:rsidR="00317B0E" w:rsidRPr="00317B0E" w:rsidRDefault="00317B0E" w:rsidP="00317B0E">
      <w:pPr>
        <w:spacing w:before="100" w:beforeAutospacing="1" w:after="100" w:afterAutospacing="1" w:line="240" w:lineRule="auto"/>
        <w:rPr>
          <w:ins w:id="58" w:author="Unknown"/>
          <w:rFonts w:ascii="Times New Roman" w:eastAsia="Times New Roman" w:hAnsi="Times New Roman" w:cs="Times New Roman"/>
          <w:sz w:val="24"/>
          <w:szCs w:val="24"/>
        </w:rPr>
      </w:pPr>
      <w:proofErr w:type="spellStart"/>
      <w:ins w:id="59" w:author="Unknown">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(О) = 1,2 – 0,72 – 0,08 = 0,4г</w:t>
        </w:r>
      </w:ins>
    </w:p>
    <w:p w:rsidR="00317B0E" w:rsidRPr="00317B0E" w:rsidRDefault="00317B0E" w:rsidP="00317B0E">
      <w:pPr>
        <w:spacing w:before="100" w:beforeAutospacing="1" w:after="100" w:afterAutospacing="1" w:line="240" w:lineRule="auto"/>
        <w:rPr>
          <w:ins w:id="60" w:author="Unknown"/>
          <w:rFonts w:ascii="Times New Roman" w:eastAsia="Times New Roman" w:hAnsi="Times New Roman" w:cs="Times New Roman"/>
          <w:sz w:val="24"/>
          <w:szCs w:val="24"/>
        </w:rPr>
      </w:pPr>
      <w:proofErr w:type="spellStart"/>
      <w:ins w:id="61"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(О) = 0,025 моль</w:t>
        </w:r>
      </w:ins>
    </w:p>
    <w:p w:rsidR="00317B0E" w:rsidRPr="00317B0E" w:rsidRDefault="00317B0E" w:rsidP="00317B0E">
      <w:pPr>
        <w:spacing w:before="100" w:beforeAutospacing="1" w:after="100" w:afterAutospacing="1" w:line="240" w:lineRule="auto"/>
        <w:rPr>
          <w:ins w:id="62" w:author="Unknown"/>
          <w:rFonts w:ascii="Times New Roman" w:eastAsia="Times New Roman" w:hAnsi="Times New Roman" w:cs="Times New Roman"/>
          <w:sz w:val="24"/>
          <w:szCs w:val="24"/>
        </w:rPr>
      </w:pPr>
      <w:ins w:id="63" w:author="Unknown">
        <w:r w:rsidRPr="00317B0E">
          <w:rPr>
            <w:rFonts w:ascii="Times New Roman" w:eastAsia="Times New Roman" w:hAnsi="Times New Roman" w:cs="Times New Roman"/>
            <w:sz w:val="24"/>
            <w:szCs w:val="24"/>
          </w:rPr>
          <w:t>4. х</w:t>
        </w:r>
        <w:proofErr w:type="gramStart"/>
        <w:r w:rsidRPr="00317B0E">
          <w:rPr>
            <w:rFonts w:ascii="Times New Roman" w:eastAsia="Times New Roman" w:hAnsi="Times New Roman" w:cs="Times New Roman"/>
            <w:sz w:val="24"/>
            <w:szCs w:val="24"/>
          </w:rPr>
          <w:t>:у</w:t>
        </w:r>
        <w:proofErr w:type="gramEnd"/>
        <w:r w:rsidRPr="00317B0E">
          <w:rPr>
            <w:rFonts w:ascii="Times New Roman" w:eastAsia="Times New Roman" w:hAnsi="Times New Roman" w:cs="Times New Roman"/>
            <w:sz w:val="24"/>
            <w:szCs w:val="24"/>
          </w:rPr>
          <w:t>:z = 0,06: 0,08: 0,02 = 3: 8: 1, следует формула С3Н8О</w:t>
        </w:r>
      </w:ins>
    </w:p>
    <w:p w:rsidR="00317B0E" w:rsidRPr="00317B0E" w:rsidRDefault="00317B0E" w:rsidP="00317B0E">
      <w:pPr>
        <w:spacing w:before="100" w:beforeAutospacing="1" w:after="100" w:afterAutospacing="1" w:line="240" w:lineRule="auto"/>
        <w:rPr>
          <w:ins w:id="64" w:author="Unknown"/>
          <w:rFonts w:ascii="Times New Roman" w:eastAsia="Times New Roman" w:hAnsi="Times New Roman" w:cs="Times New Roman"/>
          <w:sz w:val="24"/>
          <w:szCs w:val="24"/>
        </w:rPr>
      </w:pPr>
      <w:ins w:id="65" w:author="Unknown">
        <w:r w:rsidRPr="00317B0E">
          <w:rPr>
            <w:rFonts w:ascii="Times New Roman" w:eastAsia="Times New Roman" w:hAnsi="Times New Roman" w:cs="Times New Roman"/>
            <w:sz w:val="24"/>
            <w:szCs w:val="24"/>
          </w:rPr>
          <w:t>3 способ</w:t>
        </w:r>
      </w:ins>
    </w:p>
    <w:p w:rsidR="00317B0E" w:rsidRPr="00317B0E" w:rsidRDefault="00317B0E" w:rsidP="00317B0E">
      <w:pPr>
        <w:spacing w:before="100" w:beforeAutospacing="1" w:after="100" w:afterAutospacing="1" w:line="240" w:lineRule="auto"/>
        <w:rPr>
          <w:ins w:id="66" w:author="Unknown"/>
          <w:rFonts w:ascii="Times New Roman" w:eastAsia="Times New Roman" w:hAnsi="Times New Roman" w:cs="Times New Roman"/>
          <w:sz w:val="24"/>
          <w:szCs w:val="24"/>
        </w:rPr>
      </w:pPr>
      <w:ins w:id="67" w:author="Unknown">
        <w:r w:rsidRPr="00317B0E">
          <w:rPr>
            <w:rFonts w:ascii="Times New Roman" w:eastAsia="Times New Roman" w:hAnsi="Times New Roman" w:cs="Times New Roman"/>
            <w:sz w:val="24"/>
            <w:szCs w:val="24"/>
          </w:rPr>
          <w:lastRenderedPageBreak/>
          <w:t>Если точно известно, что данное органическое вещество спирт, то решение может быть сведено к нахождению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в общей формуле СnН2n+1 ОН</w:t>
        </w:r>
      </w:ins>
    </w:p>
    <w:p w:rsidR="00317B0E" w:rsidRPr="00317B0E" w:rsidRDefault="00317B0E" w:rsidP="00317B0E">
      <w:pPr>
        <w:spacing w:before="100" w:beforeAutospacing="1" w:after="100" w:afterAutospacing="1" w:line="240" w:lineRule="auto"/>
        <w:rPr>
          <w:ins w:id="68" w:author="Unknown"/>
          <w:rFonts w:ascii="Times New Roman" w:eastAsia="Times New Roman" w:hAnsi="Times New Roman" w:cs="Times New Roman"/>
          <w:sz w:val="24"/>
          <w:szCs w:val="24"/>
        </w:rPr>
      </w:pPr>
      <w:proofErr w:type="gramStart"/>
      <w:ins w:id="69" w:author="Unknown">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СnН2n+1ОН ) = 60г/моль (см. 1 способ)</w:t>
        </w:r>
      </w:ins>
    </w:p>
    <w:p w:rsidR="00317B0E" w:rsidRPr="00317B0E" w:rsidRDefault="00317B0E" w:rsidP="00317B0E">
      <w:pPr>
        <w:spacing w:before="100" w:beforeAutospacing="1" w:after="100" w:afterAutospacing="1" w:line="240" w:lineRule="auto"/>
        <w:rPr>
          <w:ins w:id="70" w:author="Unknown"/>
          <w:rFonts w:ascii="Times New Roman" w:eastAsia="Times New Roman" w:hAnsi="Times New Roman" w:cs="Times New Roman"/>
          <w:sz w:val="24"/>
          <w:szCs w:val="24"/>
        </w:rPr>
      </w:pPr>
      <w:ins w:id="71" w:author="Unknown">
        <w:r w:rsidRPr="00317B0E">
          <w:rPr>
            <w:rFonts w:ascii="Times New Roman" w:eastAsia="Times New Roman" w:hAnsi="Times New Roman" w:cs="Times New Roman"/>
            <w:sz w:val="24"/>
            <w:szCs w:val="24"/>
          </w:rPr>
          <w:t>Далее составим уравнение и вычислим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w:t>
        </w:r>
      </w:ins>
    </w:p>
    <w:p w:rsidR="00317B0E" w:rsidRPr="00317B0E" w:rsidRDefault="00317B0E" w:rsidP="00317B0E">
      <w:pPr>
        <w:spacing w:before="100" w:beforeAutospacing="1" w:after="100" w:afterAutospacing="1" w:line="240" w:lineRule="auto"/>
        <w:rPr>
          <w:ins w:id="72" w:author="Unknown"/>
          <w:rFonts w:ascii="Times New Roman" w:eastAsia="Times New Roman" w:hAnsi="Times New Roman" w:cs="Times New Roman"/>
          <w:sz w:val="24"/>
          <w:szCs w:val="24"/>
        </w:rPr>
      </w:pPr>
      <w:ins w:id="73" w:author="Unknown">
        <w:r w:rsidRPr="00317B0E">
          <w:rPr>
            <w:rFonts w:ascii="Times New Roman" w:eastAsia="Times New Roman" w:hAnsi="Times New Roman" w:cs="Times New Roman"/>
            <w:sz w:val="24"/>
            <w:szCs w:val="24"/>
          </w:rPr>
          <w:t>12n + 2n + 1 + 16 + 1 = 60</w:t>
        </w:r>
      </w:ins>
    </w:p>
    <w:p w:rsidR="00317B0E" w:rsidRPr="00317B0E" w:rsidRDefault="00317B0E" w:rsidP="00317B0E">
      <w:pPr>
        <w:spacing w:before="100" w:beforeAutospacing="1" w:after="100" w:afterAutospacing="1" w:line="240" w:lineRule="auto"/>
        <w:rPr>
          <w:ins w:id="74" w:author="Unknown"/>
          <w:rFonts w:ascii="Times New Roman" w:eastAsia="Times New Roman" w:hAnsi="Times New Roman" w:cs="Times New Roman"/>
          <w:sz w:val="24"/>
          <w:szCs w:val="24"/>
        </w:rPr>
      </w:pPr>
      <w:ins w:id="75" w:author="Unknown">
        <w:r w:rsidRPr="00317B0E">
          <w:rPr>
            <w:rFonts w:ascii="Times New Roman" w:eastAsia="Times New Roman" w:hAnsi="Times New Roman" w:cs="Times New Roman"/>
            <w:sz w:val="24"/>
            <w:szCs w:val="24"/>
          </w:rPr>
          <w:t>14n=42</w:t>
        </w:r>
      </w:ins>
    </w:p>
    <w:p w:rsidR="00317B0E" w:rsidRPr="00317B0E" w:rsidRDefault="00317B0E" w:rsidP="00317B0E">
      <w:pPr>
        <w:spacing w:before="100" w:beforeAutospacing="1" w:after="100" w:afterAutospacing="1" w:line="240" w:lineRule="auto"/>
        <w:rPr>
          <w:ins w:id="76" w:author="Unknown"/>
          <w:rFonts w:ascii="Times New Roman" w:eastAsia="Times New Roman" w:hAnsi="Times New Roman" w:cs="Times New Roman"/>
          <w:sz w:val="24"/>
          <w:szCs w:val="24"/>
        </w:rPr>
      </w:pPr>
      <w:proofErr w:type="spellStart"/>
      <w:ins w:id="77"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 3, следует С3Н8О</w:t>
        </w:r>
      </w:ins>
    </w:p>
    <w:p w:rsidR="00317B0E" w:rsidRPr="00317B0E" w:rsidRDefault="00317B0E" w:rsidP="00317B0E">
      <w:pPr>
        <w:spacing w:before="100" w:beforeAutospacing="1" w:after="100" w:afterAutospacing="1" w:line="240" w:lineRule="auto"/>
        <w:rPr>
          <w:ins w:id="78" w:author="Unknown"/>
          <w:rFonts w:ascii="Times New Roman" w:eastAsia="Times New Roman" w:hAnsi="Times New Roman" w:cs="Times New Roman"/>
          <w:sz w:val="24"/>
          <w:szCs w:val="24"/>
        </w:rPr>
      </w:pPr>
      <w:ins w:id="79" w:author="Unknown">
        <w:r w:rsidRPr="00317B0E">
          <w:rPr>
            <w:rFonts w:ascii="Times New Roman" w:eastAsia="Times New Roman" w:hAnsi="Times New Roman" w:cs="Times New Roman"/>
            <w:sz w:val="24"/>
            <w:szCs w:val="24"/>
          </w:rPr>
          <w:t xml:space="preserve">Проверка: </w:t>
        </w:r>
        <w:proofErr w:type="gramStart"/>
        <w:r w:rsidRPr="00317B0E">
          <w:rPr>
            <w:rFonts w:ascii="Times New Roman" w:eastAsia="Times New Roman" w:hAnsi="Times New Roman" w:cs="Times New Roman"/>
            <w:sz w:val="24"/>
            <w:szCs w:val="24"/>
          </w:rPr>
          <w:t>М(</w:t>
        </w:r>
        <w:proofErr w:type="gramEnd"/>
        <w:r w:rsidRPr="00317B0E">
          <w:rPr>
            <w:rFonts w:ascii="Times New Roman" w:eastAsia="Times New Roman" w:hAnsi="Times New Roman" w:cs="Times New Roman"/>
            <w:sz w:val="24"/>
            <w:szCs w:val="24"/>
          </w:rPr>
          <w:t>С3Н8О) = 60 г/моль</w:t>
        </w:r>
      </w:ins>
    </w:p>
    <w:p w:rsidR="00317B0E" w:rsidRPr="00317B0E" w:rsidRDefault="00317B0E" w:rsidP="00317B0E">
      <w:pPr>
        <w:spacing w:before="100" w:beforeAutospacing="1" w:after="100" w:afterAutospacing="1" w:line="240" w:lineRule="auto"/>
        <w:rPr>
          <w:ins w:id="80" w:author="Unknown"/>
          <w:rFonts w:ascii="Times New Roman" w:eastAsia="Times New Roman" w:hAnsi="Times New Roman" w:cs="Times New Roman"/>
          <w:sz w:val="24"/>
          <w:szCs w:val="24"/>
        </w:rPr>
      </w:pPr>
      <w:ins w:id="81" w:author="Unknown">
        <w:r w:rsidRPr="00317B0E">
          <w:rPr>
            <w:rFonts w:ascii="Times New Roman" w:eastAsia="Times New Roman" w:hAnsi="Times New Roman" w:cs="Times New Roman"/>
            <w:sz w:val="24"/>
            <w:szCs w:val="24"/>
          </w:rPr>
          <w:t xml:space="preserve">Решение задачи сводится к нахождению углеводородного радикала R-ОН, для этого 60 – 17 = 43, </w:t>
        </w:r>
        <w:proofErr w:type="gramStart"/>
        <w:r w:rsidRPr="00317B0E">
          <w:rPr>
            <w:rFonts w:ascii="Times New Roman" w:eastAsia="Times New Roman" w:hAnsi="Times New Roman" w:cs="Times New Roman"/>
            <w:sz w:val="24"/>
            <w:szCs w:val="24"/>
          </w:rPr>
          <w:t>следовательно</w:t>
        </w:r>
        <w:proofErr w:type="gramEnd"/>
        <w:r w:rsidRPr="00317B0E">
          <w:rPr>
            <w:rFonts w:ascii="Times New Roman" w:eastAsia="Times New Roman" w:hAnsi="Times New Roman" w:cs="Times New Roman"/>
            <w:sz w:val="24"/>
            <w:szCs w:val="24"/>
          </w:rPr>
          <w:t xml:space="preserve"> 12n+2n+1=43</w:t>
        </w:r>
      </w:ins>
    </w:p>
    <w:p w:rsidR="00317B0E" w:rsidRPr="00317B0E" w:rsidRDefault="00317B0E" w:rsidP="00317B0E">
      <w:pPr>
        <w:spacing w:before="100" w:beforeAutospacing="1" w:after="100" w:afterAutospacing="1" w:line="240" w:lineRule="auto"/>
        <w:rPr>
          <w:ins w:id="82" w:author="Unknown"/>
          <w:rFonts w:ascii="Times New Roman" w:eastAsia="Times New Roman" w:hAnsi="Times New Roman" w:cs="Times New Roman"/>
          <w:sz w:val="24"/>
          <w:szCs w:val="24"/>
        </w:rPr>
      </w:pPr>
      <w:proofErr w:type="spellStart"/>
      <w:ins w:id="83" w:author="Unknown">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 3; (С3Н7ОН)</w:t>
        </w:r>
      </w:ins>
    </w:p>
    <w:p w:rsidR="00317B0E" w:rsidRPr="00317B0E" w:rsidRDefault="00317B0E" w:rsidP="00317B0E">
      <w:pPr>
        <w:spacing w:before="100" w:beforeAutospacing="1" w:after="100" w:afterAutospacing="1" w:line="240" w:lineRule="auto"/>
        <w:rPr>
          <w:ins w:id="84" w:author="Unknown"/>
          <w:rFonts w:ascii="Times New Roman" w:eastAsia="Times New Roman" w:hAnsi="Times New Roman" w:cs="Times New Roman"/>
          <w:sz w:val="24"/>
          <w:szCs w:val="24"/>
        </w:rPr>
      </w:pPr>
      <w:ins w:id="85" w:author="Unknown">
        <w:r w:rsidRPr="00317B0E">
          <w:rPr>
            <w:rFonts w:ascii="Times New Roman" w:eastAsia="Times New Roman" w:hAnsi="Times New Roman" w:cs="Times New Roman"/>
            <w:b/>
            <w:bCs/>
            <w:sz w:val="24"/>
            <w:szCs w:val="24"/>
          </w:rPr>
          <w:t>3. Дополнительное задание</w:t>
        </w:r>
        <w:r w:rsidRPr="00317B0E">
          <w:rPr>
            <w:rFonts w:ascii="Times New Roman" w:eastAsia="Times New Roman" w:hAnsi="Times New Roman" w:cs="Times New Roman"/>
            <w:sz w:val="24"/>
            <w:szCs w:val="24"/>
          </w:rPr>
          <w:t xml:space="preserve"> (на вспомогательной доске) </w:t>
        </w:r>
      </w:ins>
    </w:p>
    <w:p w:rsidR="00317B0E" w:rsidRPr="00317B0E" w:rsidRDefault="00317B0E" w:rsidP="00317B0E">
      <w:pPr>
        <w:spacing w:before="100" w:beforeAutospacing="1" w:after="100" w:afterAutospacing="1" w:line="240" w:lineRule="auto"/>
        <w:rPr>
          <w:ins w:id="86" w:author="Unknown"/>
          <w:rFonts w:ascii="Times New Roman" w:eastAsia="Times New Roman" w:hAnsi="Times New Roman" w:cs="Times New Roman"/>
          <w:sz w:val="24"/>
          <w:szCs w:val="24"/>
        </w:rPr>
      </w:pPr>
      <w:ins w:id="87" w:author="Unknown">
        <w:r w:rsidRPr="00317B0E">
          <w:rPr>
            <w:rFonts w:ascii="Times New Roman" w:eastAsia="Times New Roman" w:hAnsi="Times New Roman" w:cs="Times New Roman"/>
            <w:sz w:val="24"/>
            <w:szCs w:val="24"/>
          </w:rPr>
          <w:t>1) Чему равно количество вещества?</w:t>
        </w:r>
      </w:ins>
    </w:p>
    <w:p w:rsidR="00317B0E" w:rsidRPr="00317B0E" w:rsidRDefault="00317B0E" w:rsidP="00317B0E">
      <w:pPr>
        <w:spacing w:before="100" w:beforeAutospacing="1" w:after="100" w:afterAutospacing="1" w:line="240" w:lineRule="auto"/>
        <w:rPr>
          <w:ins w:id="88" w:author="Unknown"/>
          <w:rFonts w:ascii="Times New Roman" w:eastAsia="Times New Roman" w:hAnsi="Times New Roman" w:cs="Times New Roman"/>
          <w:sz w:val="24"/>
          <w:szCs w:val="24"/>
        </w:rPr>
      </w:pPr>
      <w:ins w:id="89" w:author="Unknown">
        <w:r w:rsidRPr="00317B0E">
          <w:rPr>
            <w:rFonts w:ascii="Times New Roman" w:eastAsia="Times New Roman" w:hAnsi="Times New Roman" w:cs="Times New Roman"/>
            <w:sz w:val="24"/>
            <w:szCs w:val="24"/>
          </w:rPr>
          <w:t xml:space="preserve">Ответ: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 xml:space="preserve">/М;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 V/</w:t>
        </w:r>
        <w:proofErr w:type="spellStart"/>
        <w:r w:rsidRPr="00317B0E">
          <w:rPr>
            <w:rFonts w:ascii="Times New Roman" w:eastAsia="Times New Roman" w:hAnsi="Times New Roman" w:cs="Times New Roman"/>
            <w:sz w:val="24"/>
            <w:szCs w:val="24"/>
          </w:rPr>
          <w:t>Vm</w:t>
        </w:r>
        <w:proofErr w:type="spellEnd"/>
        <w:r w:rsidRPr="00317B0E">
          <w:rPr>
            <w:rFonts w:ascii="Times New Roman" w:eastAsia="Times New Roman" w:hAnsi="Times New Roman" w:cs="Times New Roman"/>
            <w:sz w:val="24"/>
            <w:szCs w:val="24"/>
          </w:rPr>
          <w:t xml:space="preserve">; </w:t>
        </w:r>
        <w:proofErr w:type="spellStart"/>
        <w:r w:rsidRPr="00317B0E">
          <w:rPr>
            <w:rFonts w:ascii="Times New Roman" w:eastAsia="Times New Roman" w:hAnsi="Times New Roman" w:cs="Times New Roman"/>
            <w:sz w:val="24"/>
            <w:szCs w:val="24"/>
          </w:rPr>
          <w:t>n</w:t>
        </w:r>
        <w:proofErr w:type="spellEnd"/>
        <w:r w:rsidRPr="00317B0E">
          <w:rPr>
            <w:rFonts w:ascii="Times New Roman" w:eastAsia="Times New Roman" w:hAnsi="Times New Roman" w:cs="Times New Roman"/>
            <w:sz w:val="24"/>
            <w:szCs w:val="24"/>
          </w:rPr>
          <w:t xml:space="preserve"> = N/</w:t>
        </w:r>
        <w:proofErr w:type="gramStart"/>
        <w:r w:rsidRPr="00317B0E">
          <w:rPr>
            <w:rFonts w:ascii="Times New Roman" w:eastAsia="Times New Roman" w:hAnsi="Times New Roman" w:cs="Times New Roman"/>
            <w:sz w:val="24"/>
            <w:szCs w:val="24"/>
          </w:rPr>
          <w:t>N</w:t>
        </w:r>
        <w:proofErr w:type="gramEnd"/>
        <w:r w:rsidRPr="00317B0E">
          <w:rPr>
            <w:rFonts w:ascii="Times New Roman" w:eastAsia="Times New Roman" w:hAnsi="Times New Roman" w:cs="Times New Roman"/>
            <w:sz w:val="24"/>
            <w:szCs w:val="24"/>
          </w:rPr>
          <w:t>А</w:t>
        </w:r>
      </w:ins>
    </w:p>
    <w:p w:rsidR="00317B0E" w:rsidRPr="00317B0E" w:rsidRDefault="00317B0E" w:rsidP="00317B0E">
      <w:pPr>
        <w:spacing w:before="100" w:beforeAutospacing="1" w:after="100" w:afterAutospacing="1" w:line="240" w:lineRule="auto"/>
        <w:rPr>
          <w:ins w:id="90" w:author="Unknown"/>
          <w:rFonts w:ascii="Times New Roman" w:eastAsia="Times New Roman" w:hAnsi="Times New Roman" w:cs="Times New Roman"/>
          <w:sz w:val="24"/>
          <w:szCs w:val="24"/>
        </w:rPr>
      </w:pPr>
      <w:ins w:id="91" w:author="Unknown">
        <w:r w:rsidRPr="00317B0E">
          <w:rPr>
            <w:rFonts w:ascii="Times New Roman" w:eastAsia="Times New Roman" w:hAnsi="Times New Roman" w:cs="Times New Roman"/>
            <w:sz w:val="24"/>
            <w:szCs w:val="24"/>
          </w:rPr>
          <w:t>2) Что означает уравнение?</w:t>
        </w:r>
      </w:ins>
    </w:p>
    <w:p w:rsidR="00317B0E" w:rsidRPr="00317B0E" w:rsidRDefault="00317B0E" w:rsidP="00317B0E">
      <w:pPr>
        <w:spacing w:before="100" w:beforeAutospacing="1" w:after="100" w:afterAutospacing="1" w:line="240" w:lineRule="auto"/>
        <w:rPr>
          <w:ins w:id="92" w:author="Unknown"/>
          <w:rFonts w:ascii="Times New Roman" w:eastAsia="Times New Roman" w:hAnsi="Times New Roman" w:cs="Times New Roman"/>
          <w:sz w:val="24"/>
          <w:szCs w:val="24"/>
        </w:rPr>
      </w:pPr>
      <w:ins w:id="93" w:author="Unknown">
        <w:r w:rsidRPr="00317B0E">
          <w:rPr>
            <w:rFonts w:ascii="Times New Roman" w:eastAsia="Times New Roman" w:hAnsi="Times New Roman" w:cs="Times New Roman"/>
            <w:sz w:val="24"/>
            <w:szCs w:val="24"/>
          </w:rPr>
          <w:t>а) Р1V1/Т</w:t>
        </w:r>
        <w:proofErr w:type="gramStart"/>
        <w:r w:rsidRPr="00317B0E">
          <w:rPr>
            <w:rFonts w:ascii="Times New Roman" w:eastAsia="Times New Roman" w:hAnsi="Times New Roman" w:cs="Times New Roman"/>
            <w:sz w:val="24"/>
            <w:szCs w:val="24"/>
          </w:rPr>
          <w:t>1</w:t>
        </w:r>
        <w:proofErr w:type="gramEnd"/>
        <w:r w:rsidRPr="00317B0E">
          <w:rPr>
            <w:rFonts w:ascii="Times New Roman" w:eastAsia="Times New Roman" w:hAnsi="Times New Roman" w:cs="Times New Roman"/>
            <w:sz w:val="24"/>
            <w:szCs w:val="24"/>
          </w:rPr>
          <w:t>=Р0V0/Т0</w:t>
        </w:r>
      </w:ins>
    </w:p>
    <w:p w:rsidR="00317B0E" w:rsidRPr="00317B0E" w:rsidRDefault="00317B0E" w:rsidP="00317B0E">
      <w:pPr>
        <w:spacing w:before="100" w:beforeAutospacing="1" w:after="100" w:afterAutospacing="1" w:line="240" w:lineRule="auto"/>
        <w:rPr>
          <w:ins w:id="94" w:author="Unknown"/>
          <w:rFonts w:ascii="Times New Roman" w:eastAsia="Times New Roman" w:hAnsi="Times New Roman" w:cs="Times New Roman"/>
          <w:sz w:val="24"/>
          <w:szCs w:val="24"/>
        </w:rPr>
      </w:pPr>
      <w:ins w:id="95" w:author="Unknown">
        <w:r w:rsidRPr="00317B0E">
          <w:rPr>
            <w:rFonts w:ascii="Times New Roman" w:eastAsia="Times New Roman" w:hAnsi="Times New Roman" w:cs="Times New Roman"/>
            <w:sz w:val="24"/>
            <w:szCs w:val="24"/>
          </w:rPr>
          <w:t xml:space="preserve">Ответ: уравнение, объединяющее газовые законы Бойля-Мариотта и Гей-Люссака – для приведения объема газа к нормальным условиям. </w:t>
        </w:r>
      </w:ins>
    </w:p>
    <w:p w:rsidR="00317B0E" w:rsidRPr="00317B0E" w:rsidRDefault="00317B0E" w:rsidP="00317B0E">
      <w:pPr>
        <w:spacing w:before="100" w:beforeAutospacing="1" w:after="100" w:afterAutospacing="1" w:line="240" w:lineRule="auto"/>
        <w:rPr>
          <w:ins w:id="96" w:author="Unknown"/>
          <w:rFonts w:ascii="Times New Roman" w:eastAsia="Times New Roman" w:hAnsi="Times New Roman" w:cs="Times New Roman"/>
          <w:sz w:val="24"/>
          <w:szCs w:val="24"/>
        </w:rPr>
      </w:pPr>
      <w:ins w:id="97" w:author="Unknown">
        <w:r w:rsidRPr="00317B0E">
          <w:rPr>
            <w:rFonts w:ascii="Times New Roman" w:eastAsia="Times New Roman" w:hAnsi="Times New Roman" w:cs="Times New Roman"/>
            <w:sz w:val="24"/>
            <w:szCs w:val="24"/>
          </w:rPr>
          <w:t>б) Р</w:t>
        </w:r>
        <w:proofErr w:type="gramStart"/>
        <w:r w:rsidRPr="00317B0E">
          <w:rPr>
            <w:rFonts w:ascii="Times New Roman" w:eastAsia="Times New Roman" w:hAnsi="Times New Roman" w:cs="Times New Roman"/>
            <w:sz w:val="24"/>
            <w:szCs w:val="24"/>
          </w:rPr>
          <w:t>V</w:t>
        </w:r>
        <w:proofErr w:type="gramEnd"/>
        <w:r w:rsidRPr="00317B0E">
          <w:rPr>
            <w:rFonts w:ascii="Times New Roman" w:eastAsia="Times New Roman" w:hAnsi="Times New Roman" w:cs="Times New Roman"/>
            <w:sz w:val="24"/>
            <w:szCs w:val="24"/>
          </w:rPr>
          <w:t xml:space="preserve"> =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/М * RТ</w:t>
        </w:r>
      </w:ins>
    </w:p>
    <w:p w:rsidR="00317B0E" w:rsidRPr="00317B0E" w:rsidRDefault="00317B0E" w:rsidP="00317B0E">
      <w:pPr>
        <w:spacing w:before="100" w:beforeAutospacing="1" w:after="100" w:afterAutospacing="1" w:line="240" w:lineRule="auto"/>
        <w:rPr>
          <w:ins w:id="98" w:author="Unknown"/>
          <w:rFonts w:ascii="Times New Roman" w:eastAsia="Times New Roman" w:hAnsi="Times New Roman" w:cs="Times New Roman"/>
          <w:sz w:val="24"/>
          <w:szCs w:val="24"/>
        </w:rPr>
      </w:pPr>
      <w:ins w:id="99" w:author="Unknown">
        <w:r w:rsidRPr="00317B0E">
          <w:rPr>
            <w:rFonts w:ascii="Times New Roman" w:eastAsia="Times New Roman" w:hAnsi="Times New Roman" w:cs="Times New Roman"/>
            <w:sz w:val="24"/>
            <w:szCs w:val="24"/>
          </w:rPr>
          <w:t xml:space="preserve">Ответ: уравнение состояния идеального газа – уравнение </w:t>
        </w:r>
        <w:proofErr w:type="spellStart"/>
        <w:r w:rsidRPr="00317B0E">
          <w:rPr>
            <w:rFonts w:ascii="Times New Roman" w:eastAsia="Times New Roman" w:hAnsi="Times New Roman" w:cs="Times New Roman"/>
            <w:sz w:val="24"/>
            <w:szCs w:val="24"/>
          </w:rPr>
          <w:t>Клапейрона-Менделеева</w:t>
        </w:r>
        <w:proofErr w:type="spellEnd"/>
        <w:r w:rsidRPr="00317B0E">
          <w:rPr>
            <w:rFonts w:ascii="Times New Roman" w:eastAsia="Times New Roman" w:hAnsi="Times New Roman" w:cs="Times New Roman"/>
            <w:sz w:val="24"/>
            <w:szCs w:val="24"/>
          </w:rPr>
          <w:t xml:space="preserve"> для вычисления молекулярных весов. </w:t>
        </w:r>
      </w:ins>
    </w:p>
    <w:p w:rsidR="00317B0E" w:rsidRPr="00317B0E" w:rsidRDefault="00317B0E" w:rsidP="00317B0E">
      <w:pPr>
        <w:spacing w:before="100" w:beforeAutospacing="1" w:after="100" w:afterAutospacing="1" w:line="240" w:lineRule="auto"/>
        <w:rPr>
          <w:ins w:id="100" w:author="Unknown"/>
          <w:rFonts w:ascii="Times New Roman" w:eastAsia="Times New Roman" w:hAnsi="Times New Roman" w:cs="Times New Roman"/>
          <w:sz w:val="24"/>
          <w:szCs w:val="24"/>
        </w:rPr>
      </w:pPr>
      <w:ins w:id="101" w:author="Unknown">
        <w:r w:rsidRPr="00317B0E">
          <w:rPr>
            <w:rFonts w:ascii="Times New Roman" w:eastAsia="Times New Roman" w:hAnsi="Times New Roman" w:cs="Times New Roman"/>
            <w:sz w:val="24"/>
            <w:szCs w:val="24"/>
          </w:rPr>
          <w:t>3) Назовите классы органических соединений, общие формулы которых:</w:t>
        </w:r>
      </w:ins>
    </w:p>
    <w:tbl>
      <w:tblPr>
        <w:tblW w:w="0" w:type="auto"/>
        <w:tblCellSpacing w:w="7" w:type="dxa"/>
        <w:tblCellMar>
          <w:top w:w="105" w:type="dxa"/>
          <w:left w:w="105" w:type="dxa"/>
          <w:bottom w:w="105" w:type="dxa"/>
          <w:right w:w="105" w:type="dxa"/>
        </w:tblCellMar>
        <w:tblLook w:val="04A0"/>
      </w:tblPr>
      <w:tblGrid>
        <w:gridCol w:w="1240"/>
        <w:gridCol w:w="978"/>
        <w:gridCol w:w="1178"/>
        <w:gridCol w:w="1178"/>
        <w:gridCol w:w="1527"/>
      </w:tblGrid>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СnН2n+2,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СnН2n,</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СnН2n-2,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СnН2n-6,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СnН2n+1ОН </w:t>
            </w:r>
          </w:p>
        </w:tc>
      </w:tr>
    </w:tbl>
    <w:p w:rsidR="00317B0E" w:rsidRPr="00317B0E" w:rsidRDefault="00317B0E" w:rsidP="00317B0E">
      <w:pPr>
        <w:spacing w:before="100" w:beforeAutospacing="1" w:after="100" w:afterAutospacing="1" w:line="240" w:lineRule="auto"/>
        <w:rPr>
          <w:ins w:id="102" w:author="Unknown"/>
          <w:rFonts w:ascii="Times New Roman" w:eastAsia="Times New Roman" w:hAnsi="Times New Roman" w:cs="Times New Roman"/>
          <w:sz w:val="24"/>
          <w:szCs w:val="24"/>
        </w:rPr>
      </w:pPr>
      <w:ins w:id="103" w:author="Unknown">
        <w:r w:rsidRPr="00317B0E">
          <w:rPr>
            <w:rFonts w:ascii="Times New Roman" w:eastAsia="Times New Roman" w:hAnsi="Times New Roman" w:cs="Times New Roman"/>
            <w:b/>
            <w:bCs/>
            <w:sz w:val="24"/>
            <w:szCs w:val="24"/>
          </w:rPr>
          <w:t>4. Каковы основные этапы деятельности учащихся при решении задач?</w:t>
        </w:r>
      </w:ins>
    </w:p>
    <w:p w:rsidR="00317B0E" w:rsidRPr="00317B0E" w:rsidRDefault="00317B0E" w:rsidP="00317B0E">
      <w:pPr>
        <w:spacing w:before="100" w:beforeAutospacing="1" w:after="100" w:afterAutospacing="1" w:line="240" w:lineRule="auto"/>
        <w:rPr>
          <w:ins w:id="104" w:author="Unknown"/>
          <w:rFonts w:ascii="Times New Roman" w:eastAsia="Times New Roman" w:hAnsi="Times New Roman" w:cs="Times New Roman"/>
          <w:sz w:val="24"/>
          <w:szCs w:val="24"/>
        </w:rPr>
      </w:pPr>
      <w:ins w:id="105" w:author="Unknown">
        <w:r w:rsidRPr="00317B0E">
          <w:rPr>
            <w:rFonts w:ascii="Times New Roman" w:eastAsia="Times New Roman" w:hAnsi="Times New Roman" w:cs="Times New Roman"/>
            <w:sz w:val="24"/>
            <w:szCs w:val="24"/>
          </w:rPr>
          <w:t>Ответ: * чтение текста</w:t>
        </w:r>
      </w:ins>
    </w:p>
    <w:p w:rsidR="00317B0E" w:rsidRPr="00317B0E" w:rsidRDefault="00317B0E" w:rsidP="00317B0E">
      <w:pPr>
        <w:spacing w:before="100" w:beforeAutospacing="1" w:after="100" w:afterAutospacing="1" w:line="240" w:lineRule="auto"/>
        <w:rPr>
          <w:ins w:id="106" w:author="Unknown"/>
          <w:rFonts w:ascii="Times New Roman" w:eastAsia="Times New Roman" w:hAnsi="Times New Roman" w:cs="Times New Roman"/>
          <w:sz w:val="24"/>
          <w:szCs w:val="24"/>
        </w:rPr>
      </w:pPr>
      <w:ins w:id="107" w:author="Unknown">
        <w:r w:rsidRPr="00317B0E">
          <w:rPr>
            <w:rFonts w:ascii="Times New Roman" w:eastAsia="Times New Roman" w:hAnsi="Times New Roman" w:cs="Times New Roman"/>
            <w:sz w:val="24"/>
            <w:szCs w:val="24"/>
          </w:rPr>
          <w:t>схематическая запись условия задачи</w:t>
        </w:r>
      </w:ins>
    </w:p>
    <w:p w:rsidR="00317B0E" w:rsidRPr="00317B0E" w:rsidRDefault="00317B0E" w:rsidP="00317B0E">
      <w:pPr>
        <w:spacing w:before="100" w:beforeAutospacing="1" w:after="100" w:afterAutospacing="1" w:line="240" w:lineRule="auto"/>
        <w:rPr>
          <w:ins w:id="108" w:author="Unknown"/>
          <w:rFonts w:ascii="Times New Roman" w:eastAsia="Times New Roman" w:hAnsi="Times New Roman" w:cs="Times New Roman"/>
          <w:sz w:val="24"/>
          <w:szCs w:val="24"/>
        </w:rPr>
      </w:pPr>
      <w:ins w:id="109" w:author="Unknown">
        <w:r w:rsidRPr="00317B0E">
          <w:rPr>
            <w:rFonts w:ascii="Times New Roman" w:eastAsia="Times New Roman" w:hAnsi="Times New Roman" w:cs="Times New Roman"/>
            <w:b/>
            <w:bCs/>
            <w:sz w:val="24"/>
            <w:szCs w:val="24"/>
          </w:rPr>
          <w:t>5. Проверка ответов учащихся у доски</w:t>
        </w:r>
        <w:r w:rsidRPr="00317B0E">
          <w:rPr>
            <w:rFonts w:ascii="Times New Roman" w:eastAsia="Times New Roman" w:hAnsi="Times New Roman" w:cs="Times New Roman"/>
            <w:sz w:val="24"/>
            <w:szCs w:val="24"/>
          </w:rPr>
          <w:t xml:space="preserve"> (п.3 и 2.1</w:t>
        </w:r>
        <w:proofErr w:type="gramStart"/>
        <w:r w:rsidRPr="00317B0E">
          <w:rPr>
            <w:rFonts w:ascii="Times New Roman" w:eastAsia="Times New Roman" w:hAnsi="Times New Roman" w:cs="Times New Roman"/>
            <w:sz w:val="24"/>
            <w:szCs w:val="24"/>
          </w:rPr>
          <w:t xml:space="preserve"> )</w:t>
        </w:r>
        <w:proofErr w:type="gramEnd"/>
      </w:ins>
    </w:p>
    <w:p w:rsidR="00317B0E" w:rsidRPr="00317B0E" w:rsidRDefault="00317B0E" w:rsidP="00317B0E">
      <w:pPr>
        <w:spacing w:before="100" w:beforeAutospacing="1" w:after="100" w:afterAutospacing="1" w:line="240" w:lineRule="auto"/>
        <w:rPr>
          <w:ins w:id="110" w:author="Unknown"/>
          <w:rFonts w:ascii="Times New Roman" w:eastAsia="Times New Roman" w:hAnsi="Times New Roman" w:cs="Times New Roman"/>
          <w:sz w:val="24"/>
          <w:szCs w:val="24"/>
        </w:rPr>
      </w:pPr>
      <w:ins w:id="111" w:author="Unknown">
        <w:r w:rsidRPr="00317B0E">
          <w:rPr>
            <w:rFonts w:ascii="Times New Roman" w:eastAsia="Times New Roman" w:hAnsi="Times New Roman" w:cs="Times New Roman"/>
            <w:sz w:val="24"/>
            <w:szCs w:val="24"/>
          </w:rPr>
          <w:t>- На чем основаны способы решений?</w:t>
        </w:r>
      </w:ins>
    </w:p>
    <w:p w:rsidR="00317B0E" w:rsidRPr="00317B0E" w:rsidRDefault="00317B0E" w:rsidP="00317B0E">
      <w:pPr>
        <w:spacing w:before="100" w:beforeAutospacing="1" w:after="100" w:afterAutospacing="1" w:line="240" w:lineRule="auto"/>
        <w:rPr>
          <w:ins w:id="112" w:author="Unknown"/>
          <w:rFonts w:ascii="Times New Roman" w:eastAsia="Times New Roman" w:hAnsi="Times New Roman" w:cs="Times New Roman"/>
          <w:sz w:val="24"/>
          <w:szCs w:val="24"/>
        </w:rPr>
      </w:pPr>
      <w:ins w:id="113" w:author="Unknown">
        <w:r w:rsidRPr="00317B0E">
          <w:rPr>
            <w:rFonts w:ascii="Times New Roman" w:eastAsia="Times New Roman" w:hAnsi="Times New Roman" w:cs="Times New Roman"/>
            <w:sz w:val="24"/>
            <w:szCs w:val="24"/>
          </w:rPr>
          <w:lastRenderedPageBreak/>
          <w:t>- Какой из способов наиболее рациональный?</w:t>
        </w:r>
      </w:ins>
    </w:p>
    <w:p w:rsidR="00317B0E" w:rsidRPr="00317B0E" w:rsidRDefault="00317B0E" w:rsidP="00317B0E">
      <w:pPr>
        <w:spacing w:before="100" w:beforeAutospacing="1" w:after="100" w:afterAutospacing="1" w:line="240" w:lineRule="auto"/>
        <w:rPr>
          <w:ins w:id="114" w:author="Unknown"/>
          <w:rFonts w:ascii="Times New Roman" w:eastAsia="Times New Roman" w:hAnsi="Times New Roman" w:cs="Times New Roman"/>
          <w:sz w:val="24"/>
          <w:szCs w:val="24"/>
        </w:rPr>
      </w:pPr>
      <w:ins w:id="115" w:author="Unknown">
        <w:r w:rsidRPr="00317B0E">
          <w:rPr>
            <w:rFonts w:ascii="Times New Roman" w:eastAsia="Times New Roman" w:hAnsi="Times New Roman" w:cs="Times New Roman"/>
            <w:sz w:val="24"/>
            <w:szCs w:val="24"/>
          </w:rPr>
          <w:t>- Что за формула получена в ответе?</w:t>
        </w:r>
      </w:ins>
    </w:p>
    <w:p w:rsidR="00317B0E" w:rsidRPr="00317B0E" w:rsidRDefault="00317B0E" w:rsidP="00317B0E">
      <w:pPr>
        <w:spacing w:before="100" w:beforeAutospacing="1" w:after="100" w:afterAutospacing="1" w:line="240" w:lineRule="auto"/>
        <w:rPr>
          <w:ins w:id="116" w:author="Unknown"/>
          <w:rFonts w:ascii="Times New Roman" w:eastAsia="Times New Roman" w:hAnsi="Times New Roman" w:cs="Times New Roman"/>
          <w:sz w:val="24"/>
          <w:szCs w:val="24"/>
        </w:rPr>
      </w:pPr>
      <w:ins w:id="117" w:author="Unknown">
        <w:r w:rsidRPr="00317B0E">
          <w:rPr>
            <w:rFonts w:ascii="Times New Roman" w:eastAsia="Times New Roman" w:hAnsi="Times New Roman" w:cs="Times New Roman"/>
            <w:sz w:val="24"/>
            <w:szCs w:val="24"/>
          </w:rPr>
          <w:t>Для нахождения правильного ответа на последний вопрос рассмотрим следующую схему:</w:t>
        </w:r>
      </w:ins>
    </w:p>
    <w:tbl>
      <w:tblPr>
        <w:tblW w:w="0" w:type="auto"/>
        <w:tblCellSpacing w:w="7" w:type="dxa"/>
        <w:tblCellMar>
          <w:top w:w="105" w:type="dxa"/>
          <w:left w:w="105" w:type="dxa"/>
          <w:bottom w:w="105" w:type="dxa"/>
          <w:right w:w="105" w:type="dxa"/>
        </w:tblCellMar>
        <w:tblLook w:val="04A0"/>
      </w:tblPr>
      <w:tblGrid>
        <w:gridCol w:w="1732"/>
        <w:gridCol w:w="2286"/>
        <w:gridCol w:w="1830"/>
        <w:gridCol w:w="2489"/>
      </w:tblGrid>
      <w:tr w:rsidR="00317B0E" w:rsidRPr="00317B0E">
        <w:trPr>
          <w:tblCellSpacing w:w="7" w:type="dxa"/>
        </w:trPr>
        <w:tc>
          <w:tcPr>
            <w:tcW w:w="0" w:type="auto"/>
            <w:gridSpan w:val="4"/>
            <w:hideMark/>
          </w:tcPr>
          <w:p w:rsidR="00317B0E" w:rsidRPr="00317B0E" w:rsidRDefault="00317B0E" w:rsidP="00317B0E">
            <w:pPr>
              <w:spacing w:before="100" w:beforeAutospacing="1" w:after="100" w:afterAutospacing="1" w:line="240" w:lineRule="auto"/>
              <w:jc w:val="center"/>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Химические формулы</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Эмпирические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2. Молекулярные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3.Структурные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4. Стереохимические</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(простейшие)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а) истинные С2Н2</w:t>
            </w:r>
          </w:p>
        </w:tc>
        <w:tc>
          <w:tcPr>
            <w:tcW w:w="0" w:type="auto"/>
            <w:gridSpan w:val="2"/>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(пространственные)</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Н2О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б) брутто-формулы</w:t>
            </w:r>
          </w:p>
        </w:tc>
        <w:tc>
          <w:tcPr>
            <w:tcW w:w="0" w:type="auto"/>
            <w:gridSpan w:val="2"/>
            <w:hideMark/>
          </w:tcPr>
          <w:p w:rsidR="00317B0E" w:rsidRPr="00317B0E" w:rsidRDefault="00317B0E" w:rsidP="00317B0E">
            <w:pPr>
              <w:spacing w:after="0" w:line="240" w:lineRule="auto"/>
              <w:rPr>
                <w:rFonts w:ascii="Times New Roman" w:eastAsia="Times New Roman" w:hAnsi="Times New Roman" w:cs="Times New Roman"/>
                <w:sz w:val="24"/>
                <w:szCs w:val="24"/>
              </w:rPr>
            </w:pP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gridSpan w:val="3"/>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gramStart"/>
            <w:r w:rsidRPr="00317B0E">
              <w:rPr>
                <w:rFonts w:ascii="Times New Roman" w:eastAsia="Times New Roman" w:hAnsi="Times New Roman" w:cs="Times New Roman"/>
                <w:sz w:val="24"/>
                <w:szCs w:val="24"/>
              </w:rPr>
              <w:t>С3Н8О (которым соответствую классы спиртов СН3-СН2-ОН</w:t>
            </w:r>
            <w:proofErr w:type="gramEnd"/>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gridSpan w:val="2"/>
            <w:hideMark/>
          </w:tcPr>
          <w:p w:rsidR="00317B0E" w:rsidRPr="00317B0E" w:rsidRDefault="00317B0E" w:rsidP="00317B0E">
            <w:pPr>
              <w:spacing w:before="100" w:beforeAutospacing="1" w:after="100" w:afterAutospacing="1" w:line="240" w:lineRule="auto"/>
              <w:jc w:val="right"/>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класс простых эфиров</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gridSpan w:val="2"/>
            <w:hideMark/>
          </w:tcPr>
          <w:p w:rsidR="00317B0E" w:rsidRPr="00317B0E" w:rsidRDefault="00317B0E" w:rsidP="00317B0E">
            <w:pPr>
              <w:spacing w:before="100" w:beforeAutospacing="1" w:after="100" w:afterAutospacing="1" w:line="240" w:lineRule="auto"/>
              <w:jc w:val="right"/>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СН3-СН2-О-СН3 </w:t>
            </w:r>
          </w:p>
        </w:tc>
      </w:tr>
    </w:tbl>
    <w:p w:rsidR="00317B0E" w:rsidRPr="00317B0E" w:rsidRDefault="00317B0E" w:rsidP="00317B0E">
      <w:pPr>
        <w:spacing w:before="100" w:beforeAutospacing="1" w:after="100" w:afterAutospacing="1" w:line="240" w:lineRule="auto"/>
        <w:rPr>
          <w:ins w:id="118" w:author="Unknown"/>
          <w:rFonts w:ascii="Times New Roman" w:eastAsia="Times New Roman" w:hAnsi="Times New Roman" w:cs="Times New Roman"/>
          <w:sz w:val="24"/>
          <w:szCs w:val="24"/>
        </w:rPr>
      </w:pPr>
      <w:ins w:id="119" w:author="Unknown">
        <w:r w:rsidRPr="00317B0E">
          <w:rPr>
            <w:rFonts w:ascii="Times New Roman" w:eastAsia="Times New Roman" w:hAnsi="Times New Roman" w:cs="Times New Roman"/>
            <w:b/>
            <w:bCs/>
            <w:sz w:val="24"/>
            <w:szCs w:val="24"/>
          </w:rPr>
          <w:t xml:space="preserve">6. Решение задачи №2 </w:t>
        </w:r>
        <w:r w:rsidRPr="00317B0E">
          <w:rPr>
            <w:rFonts w:ascii="Times New Roman" w:eastAsia="Times New Roman" w:hAnsi="Times New Roman" w:cs="Times New Roman"/>
            <w:sz w:val="24"/>
            <w:szCs w:val="24"/>
          </w:rPr>
          <w:t>(с экологическим содержанием)</w:t>
        </w:r>
      </w:ins>
    </w:p>
    <w:p w:rsidR="00317B0E" w:rsidRPr="00317B0E" w:rsidRDefault="00317B0E" w:rsidP="00317B0E">
      <w:pPr>
        <w:spacing w:before="100" w:beforeAutospacing="1" w:after="100" w:afterAutospacing="1" w:line="240" w:lineRule="auto"/>
        <w:rPr>
          <w:ins w:id="120" w:author="Unknown"/>
          <w:rFonts w:ascii="Times New Roman" w:eastAsia="Times New Roman" w:hAnsi="Times New Roman" w:cs="Times New Roman"/>
          <w:sz w:val="24"/>
          <w:szCs w:val="24"/>
        </w:rPr>
      </w:pPr>
      <w:ins w:id="121" w:author="Unknown">
        <w:r w:rsidRPr="00317B0E">
          <w:rPr>
            <w:rFonts w:ascii="Times New Roman" w:eastAsia="Times New Roman" w:hAnsi="Times New Roman" w:cs="Times New Roman"/>
            <w:sz w:val="24"/>
            <w:szCs w:val="24"/>
          </w:rPr>
          <w:t xml:space="preserve">Через водный раствор брома пропустили 43,6 г газовой смеси, состоящей из бутана, </w:t>
        </w:r>
        <w:proofErr w:type="spellStart"/>
        <w:r w:rsidRPr="00317B0E">
          <w:rPr>
            <w:rFonts w:ascii="Times New Roman" w:eastAsia="Times New Roman" w:hAnsi="Times New Roman" w:cs="Times New Roman"/>
            <w:sz w:val="24"/>
            <w:szCs w:val="24"/>
          </w:rPr>
          <w:t>пропена</w:t>
        </w:r>
        <w:proofErr w:type="spellEnd"/>
        <w:r w:rsidRPr="00317B0E">
          <w:rPr>
            <w:rFonts w:ascii="Times New Roman" w:eastAsia="Times New Roman" w:hAnsi="Times New Roman" w:cs="Times New Roman"/>
            <w:sz w:val="24"/>
            <w:szCs w:val="24"/>
          </w:rPr>
          <w:t xml:space="preserve"> и 2-метилпропена. В реакцию вступило 56 г брома. Определите состав исходной газовой смеси в объемных процентах, если ее плотность составляла 2,433 г/л.</w:t>
        </w:r>
      </w:ins>
    </w:p>
    <w:p w:rsidR="00317B0E" w:rsidRPr="00317B0E" w:rsidRDefault="00317B0E" w:rsidP="00317B0E">
      <w:pPr>
        <w:spacing w:before="100" w:beforeAutospacing="1" w:after="100" w:afterAutospacing="1" w:line="240" w:lineRule="auto"/>
        <w:rPr>
          <w:ins w:id="122" w:author="Unknown"/>
          <w:rFonts w:ascii="Times New Roman" w:eastAsia="Times New Roman" w:hAnsi="Times New Roman" w:cs="Times New Roman"/>
          <w:sz w:val="24"/>
          <w:szCs w:val="24"/>
        </w:rPr>
      </w:pPr>
      <w:ins w:id="123" w:author="Unknown">
        <w:r w:rsidRPr="00317B0E">
          <w:rPr>
            <w:rFonts w:ascii="Times New Roman" w:eastAsia="Times New Roman" w:hAnsi="Times New Roman" w:cs="Times New Roman"/>
            <w:sz w:val="24"/>
            <w:szCs w:val="24"/>
          </w:rPr>
          <w:t>Решение:</w:t>
        </w:r>
      </w:ins>
    </w:p>
    <w:p w:rsidR="00317B0E" w:rsidRPr="00317B0E" w:rsidRDefault="00317B0E" w:rsidP="00317B0E">
      <w:pPr>
        <w:spacing w:before="100" w:beforeAutospacing="1" w:after="100" w:afterAutospacing="1" w:line="240" w:lineRule="auto"/>
        <w:rPr>
          <w:ins w:id="124" w:author="Unknown"/>
          <w:rFonts w:ascii="Times New Roman" w:eastAsia="Times New Roman" w:hAnsi="Times New Roman" w:cs="Times New Roman"/>
          <w:sz w:val="24"/>
          <w:szCs w:val="24"/>
        </w:rPr>
      </w:pPr>
      <w:ins w:id="125" w:author="Unknown">
        <w:r w:rsidRPr="00317B0E">
          <w:rPr>
            <w:rFonts w:ascii="Times New Roman" w:eastAsia="Times New Roman" w:hAnsi="Times New Roman" w:cs="Times New Roman"/>
            <w:sz w:val="24"/>
            <w:szCs w:val="24"/>
          </w:rPr>
          <w:t>Дано:</w:t>
        </w:r>
      </w:ins>
    </w:p>
    <w:tbl>
      <w:tblPr>
        <w:tblW w:w="0" w:type="auto"/>
        <w:tblCellSpacing w:w="7" w:type="dxa"/>
        <w:tblCellMar>
          <w:top w:w="105" w:type="dxa"/>
          <w:left w:w="105" w:type="dxa"/>
          <w:bottom w:w="105" w:type="dxa"/>
          <w:right w:w="105" w:type="dxa"/>
        </w:tblCellMar>
        <w:tblLook w:val="04A0"/>
      </w:tblPr>
      <w:tblGrid>
        <w:gridCol w:w="2782"/>
        <w:gridCol w:w="4730"/>
      </w:tblGrid>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(нефтепродукт.)=500кг</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С =</w:t>
            </w: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/V0</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roofErr w:type="spellStart"/>
            <w:r w:rsidRPr="00317B0E">
              <w:rPr>
                <w:rFonts w:ascii="Times New Roman" w:eastAsia="Times New Roman" w:hAnsi="Times New Roman" w:cs="Times New Roman"/>
                <w:sz w:val="24"/>
                <w:szCs w:val="24"/>
              </w:rPr>
              <w:t>m</w:t>
            </w:r>
            <w:proofErr w:type="spellEnd"/>
            <w:r w:rsidRPr="00317B0E">
              <w:rPr>
                <w:rFonts w:ascii="Times New Roman" w:eastAsia="Times New Roman" w:hAnsi="Times New Roman" w:cs="Times New Roman"/>
                <w:sz w:val="24"/>
                <w:szCs w:val="24"/>
              </w:rPr>
              <w:t xml:space="preserve">(Н20) = 10000т </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C = 500|10*1000000=50 мг/л</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С </w:t>
            </w:r>
            <w:proofErr w:type="spellStart"/>
            <w:r w:rsidRPr="00317B0E">
              <w:rPr>
                <w:rFonts w:ascii="Times New Roman" w:eastAsia="Times New Roman" w:hAnsi="Times New Roman" w:cs="Times New Roman"/>
                <w:sz w:val="24"/>
                <w:szCs w:val="24"/>
              </w:rPr>
              <w:t>токсич</w:t>
            </w:r>
            <w:proofErr w:type="spellEnd"/>
            <w:r w:rsidRPr="00317B0E">
              <w:rPr>
                <w:rFonts w:ascii="Times New Roman" w:eastAsia="Times New Roman" w:hAnsi="Times New Roman" w:cs="Times New Roman"/>
                <w:sz w:val="24"/>
                <w:szCs w:val="24"/>
              </w:rPr>
              <w:t>. = 0,05мг/л</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С</w:t>
            </w:r>
            <w:proofErr w:type="gramStart"/>
            <w:r w:rsidRPr="00317B0E">
              <w:rPr>
                <w:rFonts w:ascii="Times New Roman" w:eastAsia="Times New Roman" w:hAnsi="Times New Roman" w:cs="Times New Roman"/>
                <w:sz w:val="24"/>
                <w:szCs w:val="24"/>
              </w:rPr>
              <w:t>-?</w:t>
            </w:r>
            <w:proofErr w:type="gramEnd"/>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 xml:space="preserve">Ответ: С = 50 мг/л, что значительно больше </w:t>
            </w:r>
          </w:p>
        </w:tc>
      </w:tr>
    </w:tbl>
    <w:p w:rsidR="00317B0E" w:rsidRPr="00317B0E" w:rsidRDefault="00317B0E" w:rsidP="00317B0E">
      <w:pPr>
        <w:spacing w:before="100" w:beforeAutospacing="1" w:after="100" w:afterAutospacing="1" w:line="240" w:lineRule="auto"/>
        <w:rPr>
          <w:ins w:id="126" w:author="Unknown"/>
          <w:rFonts w:ascii="Times New Roman" w:eastAsia="Times New Roman" w:hAnsi="Times New Roman" w:cs="Times New Roman"/>
          <w:sz w:val="24"/>
          <w:szCs w:val="24"/>
        </w:rPr>
      </w:pPr>
      <w:proofErr w:type="gramStart"/>
      <w:ins w:id="127" w:author="Unknown">
        <w:r w:rsidRPr="00317B0E">
          <w:rPr>
            <w:rFonts w:ascii="Times New Roman" w:eastAsia="Times New Roman" w:hAnsi="Times New Roman" w:cs="Times New Roman"/>
            <w:sz w:val="24"/>
            <w:szCs w:val="24"/>
          </w:rPr>
          <w:t>токсической концентрации (0,05 мг/л</w:t>
        </w:r>
        <w:proofErr w:type="gramEnd"/>
      </w:ins>
    </w:p>
    <w:p w:rsidR="00317B0E" w:rsidRPr="00317B0E" w:rsidRDefault="00317B0E" w:rsidP="00317B0E">
      <w:pPr>
        <w:spacing w:before="100" w:beforeAutospacing="1" w:after="100" w:afterAutospacing="1" w:line="240" w:lineRule="auto"/>
        <w:rPr>
          <w:ins w:id="128" w:author="Unknown"/>
          <w:rFonts w:ascii="Times New Roman" w:eastAsia="Times New Roman" w:hAnsi="Times New Roman" w:cs="Times New Roman"/>
          <w:sz w:val="24"/>
          <w:szCs w:val="24"/>
        </w:rPr>
      </w:pPr>
      <w:ins w:id="129" w:author="Unknown">
        <w:r w:rsidRPr="00317B0E">
          <w:rPr>
            <w:rFonts w:ascii="Times New Roman" w:eastAsia="Times New Roman" w:hAnsi="Times New Roman" w:cs="Times New Roman"/>
            <w:b/>
            <w:bCs/>
            <w:sz w:val="24"/>
            <w:szCs w:val="24"/>
          </w:rPr>
          <w:t>7. Решение задачи №3 (</w:t>
        </w:r>
        <w:proofErr w:type="spellStart"/>
        <w:r w:rsidRPr="00317B0E">
          <w:rPr>
            <w:rFonts w:ascii="Times New Roman" w:eastAsia="Times New Roman" w:hAnsi="Times New Roman" w:cs="Times New Roman"/>
            <w:sz w:val="24"/>
            <w:szCs w:val="24"/>
          </w:rPr>
          <w:t>межпредметные</w:t>
        </w:r>
        <w:proofErr w:type="spellEnd"/>
        <w:r w:rsidRPr="00317B0E">
          <w:rPr>
            <w:rFonts w:ascii="Times New Roman" w:eastAsia="Times New Roman" w:hAnsi="Times New Roman" w:cs="Times New Roman"/>
            <w:sz w:val="24"/>
            <w:szCs w:val="24"/>
          </w:rPr>
          <w:t xml:space="preserve"> связи)</w:t>
        </w:r>
      </w:ins>
    </w:p>
    <w:p w:rsidR="00317B0E" w:rsidRPr="00317B0E" w:rsidRDefault="00317B0E" w:rsidP="00317B0E">
      <w:pPr>
        <w:spacing w:before="100" w:beforeAutospacing="1" w:after="100" w:afterAutospacing="1" w:line="240" w:lineRule="auto"/>
        <w:rPr>
          <w:ins w:id="130" w:author="Unknown"/>
          <w:rFonts w:ascii="Times New Roman" w:eastAsia="Times New Roman" w:hAnsi="Times New Roman" w:cs="Times New Roman"/>
          <w:sz w:val="24"/>
          <w:szCs w:val="24"/>
        </w:rPr>
      </w:pPr>
      <w:ins w:id="131" w:author="Unknown">
        <w:r w:rsidRPr="00317B0E">
          <w:rPr>
            <w:rFonts w:ascii="Times New Roman" w:eastAsia="Times New Roman" w:hAnsi="Times New Roman" w:cs="Times New Roman"/>
            <w:sz w:val="24"/>
            <w:szCs w:val="24"/>
          </w:rPr>
          <w:t>Некоторый газ при 250С и давлении 99,3 кПа занимает объем 152 мл. Какой объем займет газ при нормальных условиях?</w:t>
        </w:r>
      </w:ins>
    </w:p>
    <w:p w:rsidR="00317B0E" w:rsidRPr="00317B0E" w:rsidRDefault="00317B0E" w:rsidP="00317B0E">
      <w:pPr>
        <w:spacing w:before="100" w:beforeAutospacing="1" w:after="100" w:afterAutospacing="1" w:line="240" w:lineRule="auto"/>
        <w:rPr>
          <w:ins w:id="132" w:author="Unknown"/>
          <w:rFonts w:ascii="Times New Roman" w:eastAsia="Times New Roman" w:hAnsi="Times New Roman" w:cs="Times New Roman"/>
          <w:sz w:val="24"/>
          <w:szCs w:val="24"/>
        </w:rPr>
      </w:pPr>
      <w:ins w:id="133" w:author="Unknown">
        <w:r w:rsidRPr="00317B0E">
          <w:rPr>
            <w:rFonts w:ascii="Times New Roman" w:eastAsia="Times New Roman" w:hAnsi="Times New Roman" w:cs="Times New Roman"/>
            <w:sz w:val="24"/>
            <w:szCs w:val="24"/>
          </w:rPr>
          <w:t>Дано:</w:t>
        </w:r>
      </w:ins>
    </w:p>
    <w:tbl>
      <w:tblPr>
        <w:tblW w:w="0" w:type="auto"/>
        <w:tblCellSpacing w:w="7" w:type="dxa"/>
        <w:tblCellMar>
          <w:top w:w="105" w:type="dxa"/>
          <w:left w:w="105" w:type="dxa"/>
          <w:bottom w:w="105" w:type="dxa"/>
          <w:right w:w="105" w:type="dxa"/>
        </w:tblCellMar>
        <w:tblLook w:val="04A0"/>
      </w:tblPr>
      <w:tblGrid>
        <w:gridCol w:w="1677"/>
        <w:gridCol w:w="6704"/>
      </w:tblGrid>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Т</w:t>
            </w:r>
            <w:proofErr w:type="gramStart"/>
            <w:r w:rsidRPr="00317B0E">
              <w:rPr>
                <w:rFonts w:ascii="Times New Roman" w:eastAsia="Times New Roman" w:hAnsi="Times New Roman" w:cs="Times New Roman"/>
                <w:sz w:val="24"/>
                <w:szCs w:val="24"/>
              </w:rPr>
              <w:t>1</w:t>
            </w:r>
            <w:proofErr w:type="gramEnd"/>
            <w:r w:rsidRPr="00317B0E">
              <w:rPr>
                <w:rFonts w:ascii="Times New Roman" w:eastAsia="Times New Roman" w:hAnsi="Times New Roman" w:cs="Times New Roman"/>
                <w:sz w:val="24"/>
                <w:szCs w:val="24"/>
              </w:rPr>
              <w:t>=298К</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Записывают уравнения:</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Р</w:t>
            </w:r>
            <w:proofErr w:type="gramStart"/>
            <w:r w:rsidRPr="00317B0E">
              <w:rPr>
                <w:rFonts w:ascii="Times New Roman" w:eastAsia="Times New Roman" w:hAnsi="Times New Roman" w:cs="Times New Roman"/>
                <w:sz w:val="24"/>
                <w:szCs w:val="24"/>
              </w:rPr>
              <w:t>1</w:t>
            </w:r>
            <w:proofErr w:type="gramEnd"/>
            <w:r w:rsidRPr="00317B0E">
              <w:rPr>
                <w:rFonts w:ascii="Times New Roman" w:eastAsia="Times New Roman" w:hAnsi="Times New Roman" w:cs="Times New Roman"/>
                <w:sz w:val="24"/>
                <w:szCs w:val="24"/>
              </w:rPr>
              <w:t>=99,3кПа</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lastRenderedPageBreak/>
              <w:t>V1=152мл</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Р1V1/Т</w:t>
            </w:r>
            <w:proofErr w:type="gramStart"/>
            <w:r w:rsidRPr="00317B0E">
              <w:rPr>
                <w:rFonts w:ascii="Times New Roman" w:eastAsia="Times New Roman" w:hAnsi="Times New Roman" w:cs="Times New Roman"/>
                <w:sz w:val="24"/>
                <w:szCs w:val="24"/>
              </w:rPr>
              <w:t>1</w:t>
            </w:r>
            <w:proofErr w:type="gramEnd"/>
            <w:r w:rsidRPr="00317B0E">
              <w:rPr>
                <w:rFonts w:ascii="Times New Roman" w:eastAsia="Times New Roman" w:hAnsi="Times New Roman" w:cs="Times New Roman"/>
                <w:sz w:val="24"/>
                <w:szCs w:val="24"/>
              </w:rPr>
              <w:t xml:space="preserve">=Р0V0/Т0 </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Т</w:t>
            </w:r>
            <w:proofErr w:type="gramStart"/>
            <w:r w:rsidRPr="00317B0E">
              <w:rPr>
                <w:rFonts w:ascii="Times New Roman" w:eastAsia="Times New Roman" w:hAnsi="Times New Roman" w:cs="Times New Roman"/>
                <w:sz w:val="24"/>
                <w:szCs w:val="24"/>
              </w:rPr>
              <w:t>0</w:t>
            </w:r>
            <w:proofErr w:type="gramEnd"/>
            <w:r w:rsidRPr="00317B0E">
              <w:rPr>
                <w:rFonts w:ascii="Times New Roman" w:eastAsia="Times New Roman" w:hAnsi="Times New Roman" w:cs="Times New Roman"/>
                <w:sz w:val="24"/>
                <w:szCs w:val="24"/>
              </w:rPr>
              <w:t>=273К</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V0=Р1V1Т0/Р0Т = 99,3*152*10</w:t>
            </w:r>
            <w:r w:rsidRPr="00317B0E">
              <w:rPr>
                <w:rFonts w:ascii="Times New Roman" w:eastAsia="Times New Roman" w:hAnsi="Times New Roman" w:cs="Times New Roman"/>
                <w:sz w:val="24"/>
                <w:szCs w:val="24"/>
                <w:vertAlign w:val="superscript"/>
              </w:rPr>
              <w:t xml:space="preserve"> -6</w:t>
            </w:r>
            <w:r w:rsidRPr="00317B0E">
              <w:rPr>
                <w:rFonts w:ascii="Times New Roman" w:eastAsia="Times New Roman" w:hAnsi="Times New Roman" w:cs="Times New Roman"/>
                <w:sz w:val="24"/>
                <w:szCs w:val="24"/>
              </w:rPr>
              <w:t xml:space="preserve"> *273 /101,3 * 298= 136,5*10</w:t>
            </w:r>
            <w:r w:rsidRPr="00317B0E">
              <w:rPr>
                <w:rFonts w:ascii="Times New Roman" w:eastAsia="Times New Roman" w:hAnsi="Times New Roman" w:cs="Times New Roman"/>
                <w:sz w:val="24"/>
                <w:szCs w:val="24"/>
                <w:vertAlign w:val="superscript"/>
              </w:rPr>
              <w:t xml:space="preserve"> -6</w:t>
            </w: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Р</w:t>
            </w:r>
            <w:proofErr w:type="gramStart"/>
            <w:r w:rsidRPr="00317B0E">
              <w:rPr>
                <w:rFonts w:ascii="Times New Roman" w:eastAsia="Times New Roman" w:hAnsi="Times New Roman" w:cs="Times New Roman"/>
                <w:sz w:val="24"/>
                <w:szCs w:val="24"/>
              </w:rPr>
              <w:t>0</w:t>
            </w:r>
            <w:proofErr w:type="gramEnd"/>
            <w:r w:rsidRPr="00317B0E">
              <w:rPr>
                <w:rFonts w:ascii="Times New Roman" w:eastAsia="Times New Roman" w:hAnsi="Times New Roman" w:cs="Times New Roman"/>
                <w:sz w:val="24"/>
                <w:szCs w:val="24"/>
              </w:rPr>
              <w:t>=101,33кПа</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p>
        </w:tc>
      </w:tr>
      <w:tr w:rsidR="00317B0E" w:rsidRPr="00317B0E">
        <w:trPr>
          <w:tblCellSpacing w:w="7" w:type="dxa"/>
        </w:trPr>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V0=?</w:t>
            </w:r>
          </w:p>
        </w:tc>
        <w:tc>
          <w:tcPr>
            <w:tcW w:w="0" w:type="auto"/>
            <w:hideMark/>
          </w:tcPr>
          <w:p w:rsidR="00317B0E" w:rsidRPr="00317B0E" w:rsidRDefault="00317B0E" w:rsidP="00317B0E">
            <w:pPr>
              <w:spacing w:after="0" w:line="240" w:lineRule="auto"/>
              <w:rPr>
                <w:rFonts w:ascii="Times New Roman" w:eastAsia="Times New Roman" w:hAnsi="Times New Roman" w:cs="Times New Roman"/>
                <w:sz w:val="24"/>
                <w:szCs w:val="24"/>
              </w:rPr>
            </w:pPr>
            <w:r w:rsidRPr="00317B0E">
              <w:rPr>
                <w:rFonts w:ascii="Times New Roman" w:eastAsia="Times New Roman" w:hAnsi="Times New Roman" w:cs="Times New Roman"/>
                <w:sz w:val="24"/>
                <w:szCs w:val="24"/>
              </w:rPr>
              <w:t>Ответ: 136,5 мл</w:t>
            </w:r>
          </w:p>
        </w:tc>
      </w:tr>
    </w:tbl>
    <w:p w:rsidR="00317B0E" w:rsidRPr="00317B0E" w:rsidRDefault="00317B0E" w:rsidP="00317B0E">
      <w:pPr>
        <w:spacing w:before="100" w:beforeAutospacing="1" w:after="100" w:afterAutospacing="1" w:line="240" w:lineRule="auto"/>
        <w:rPr>
          <w:ins w:id="134" w:author="Unknown"/>
          <w:rFonts w:ascii="Times New Roman" w:eastAsia="Times New Roman" w:hAnsi="Times New Roman" w:cs="Times New Roman"/>
          <w:sz w:val="24"/>
          <w:szCs w:val="24"/>
        </w:rPr>
      </w:pPr>
      <w:ins w:id="135" w:author="Unknown">
        <w:r w:rsidRPr="00317B0E">
          <w:rPr>
            <w:rFonts w:ascii="Times New Roman" w:eastAsia="Times New Roman" w:hAnsi="Times New Roman" w:cs="Times New Roman"/>
            <w:b/>
            <w:bCs/>
            <w:sz w:val="24"/>
            <w:szCs w:val="24"/>
          </w:rPr>
          <w:t xml:space="preserve">8. Анализ урока: </w:t>
        </w:r>
        <w:r w:rsidRPr="00317B0E">
          <w:rPr>
            <w:rFonts w:ascii="Times New Roman" w:eastAsia="Times New Roman" w:hAnsi="Times New Roman" w:cs="Times New Roman"/>
            <w:sz w:val="24"/>
            <w:szCs w:val="24"/>
          </w:rPr>
          <w:t>(анализируют учащиеся)</w:t>
        </w:r>
      </w:ins>
    </w:p>
    <w:p w:rsidR="00317B0E" w:rsidRPr="00317B0E" w:rsidRDefault="00317B0E" w:rsidP="00317B0E">
      <w:pPr>
        <w:spacing w:before="100" w:beforeAutospacing="1" w:after="100" w:afterAutospacing="1" w:line="240" w:lineRule="auto"/>
        <w:rPr>
          <w:ins w:id="136" w:author="Unknown"/>
          <w:rFonts w:ascii="Times New Roman" w:eastAsia="Times New Roman" w:hAnsi="Times New Roman" w:cs="Times New Roman"/>
          <w:sz w:val="24"/>
          <w:szCs w:val="24"/>
        </w:rPr>
      </w:pPr>
      <w:ins w:id="137" w:author="Unknown">
        <w:r w:rsidRPr="00317B0E">
          <w:rPr>
            <w:rFonts w:ascii="Times New Roman" w:eastAsia="Times New Roman" w:hAnsi="Times New Roman" w:cs="Times New Roman"/>
            <w:sz w:val="24"/>
            <w:szCs w:val="24"/>
          </w:rPr>
          <w:t>- решение задач на вывод молекулярных формул различными способами с выбором рационального решения;</w:t>
        </w:r>
      </w:ins>
    </w:p>
    <w:p w:rsidR="00317B0E" w:rsidRPr="00317B0E" w:rsidRDefault="00317B0E" w:rsidP="00317B0E">
      <w:pPr>
        <w:spacing w:before="100" w:beforeAutospacing="1" w:after="100" w:afterAutospacing="1" w:line="240" w:lineRule="auto"/>
        <w:rPr>
          <w:ins w:id="138" w:author="Unknown"/>
          <w:rFonts w:ascii="Times New Roman" w:eastAsia="Times New Roman" w:hAnsi="Times New Roman" w:cs="Times New Roman"/>
          <w:sz w:val="24"/>
          <w:szCs w:val="24"/>
        </w:rPr>
      </w:pPr>
      <w:ins w:id="139" w:author="Unknown">
        <w:r w:rsidRPr="00317B0E">
          <w:rPr>
            <w:rFonts w:ascii="Times New Roman" w:eastAsia="Times New Roman" w:hAnsi="Times New Roman" w:cs="Times New Roman"/>
            <w:sz w:val="24"/>
            <w:szCs w:val="24"/>
          </w:rPr>
          <w:t>- использование алгоритмов решения задач;</w:t>
        </w:r>
      </w:ins>
    </w:p>
    <w:p w:rsidR="00317B0E" w:rsidRPr="00317B0E" w:rsidRDefault="00317B0E" w:rsidP="00317B0E">
      <w:pPr>
        <w:spacing w:before="100" w:beforeAutospacing="1" w:after="100" w:afterAutospacing="1" w:line="240" w:lineRule="auto"/>
        <w:rPr>
          <w:ins w:id="140" w:author="Unknown"/>
          <w:rFonts w:ascii="Times New Roman" w:eastAsia="Times New Roman" w:hAnsi="Times New Roman" w:cs="Times New Roman"/>
          <w:sz w:val="24"/>
          <w:szCs w:val="24"/>
        </w:rPr>
      </w:pPr>
      <w:ins w:id="141" w:author="Unknown">
        <w:r w:rsidRPr="00317B0E">
          <w:rPr>
            <w:rFonts w:ascii="Times New Roman" w:eastAsia="Times New Roman" w:hAnsi="Times New Roman" w:cs="Times New Roman"/>
            <w:sz w:val="24"/>
            <w:szCs w:val="24"/>
          </w:rPr>
          <w:t>- осуществление связи обучения с жизнью;</w:t>
        </w:r>
      </w:ins>
    </w:p>
    <w:p w:rsidR="00317B0E" w:rsidRPr="00317B0E" w:rsidRDefault="00317B0E" w:rsidP="00317B0E">
      <w:pPr>
        <w:spacing w:before="100" w:beforeAutospacing="1" w:after="100" w:afterAutospacing="1" w:line="240" w:lineRule="auto"/>
        <w:rPr>
          <w:ins w:id="142" w:author="Unknown"/>
          <w:rFonts w:ascii="Times New Roman" w:eastAsia="Times New Roman" w:hAnsi="Times New Roman" w:cs="Times New Roman"/>
          <w:sz w:val="24"/>
          <w:szCs w:val="24"/>
        </w:rPr>
      </w:pPr>
      <w:ins w:id="143" w:author="Unknown">
        <w:r w:rsidRPr="00317B0E">
          <w:rPr>
            <w:rFonts w:ascii="Times New Roman" w:eastAsia="Times New Roman" w:hAnsi="Times New Roman" w:cs="Times New Roman"/>
            <w:sz w:val="24"/>
            <w:szCs w:val="24"/>
          </w:rPr>
          <w:t xml:space="preserve">- решение задач с экологическим содержанием, </w:t>
        </w:r>
        <w:proofErr w:type="spellStart"/>
        <w:r w:rsidRPr="00317B0E">
          <w:rPr>
            <w:rFonts w:ascii="Times New Roman" w:eastAsia="Times New Roman" w:hAnsi="Times New Roman" w:cs="Times New Roman"/>
            <w:sz w:val="24"/>
            <w:szCs w:val="24"/>
          </w:rPr>
          <w:t>межпредметных</w:t>
        </w:r>
        <w:proofErr w:type="spellEnd"/>
        <w:r w:rsidRPr="00317B0E">
          <w:rPr>
            <w:rFonts w:ascii="Times New Roman" w:eastAsia="Times New Roman" w:hAnsi="Times New Roman" w:cs="Times New Roman"/>
            <w:sz w:val="24"/>
            <w:szCs w:val="24"/>
          </w:rPr>
          <w:t xml:space="preserve"> связей;</w:t>
        </w:r>
      </w:ins>
    </w:p>
    <w:p w:rsidR="00317B0E" w:rsidRPr="00317B0E" w:rsidRDefault="00317B0E" w:rsidP="00317B0E">
      <w:pPr>
        <w:spacing w:before="100" w:beforeAutospacing="1" w:after="100" w:afterAutospacing="1" w:line="240" w:lineRule="auto"/>
        <w:rPr>
          <w:ins w:id="144" w:author="Unknown"/>
          <w:rFonts w:ascii="Times New Roman" w:eastAsia="Times New Roman" w:hAnsi="Times New Roman" w:cs="Times New Roman"/>
          <w:sz w:val="24"/>
          <w:szCs w:val="24"/>
        </w:rPr>
      </w:pPr>
      <w:ins w:id="145" w:author="Unknown">
        <w:r w:rsidRPr="00317B0E">
          <w:rPr>
            <w:rFonts w:ascii="Times New Roman" w:eastAsia="Times New Roman" w:hAnsi="Times New Roman" w:cs="Times New Roman"/>
            <w:sz w:val="24"/>
            <w:szCs w:val="24"/>
          </w:rPr>
          <w:t>- повторение теоретического материала.</w:t>
        </w:r>
      </w:ins>
    </w:p>
    <w:p w:rsidR="00317B0E" w:rsidRPr="00317B0E" w:rsidRDefault="00317B0E" w:rsidP="00317B0E">
      <w:pPr>
        <w:spacing w:before="100" w:beforeAutospacing="1" w:after="100" w:afterAutospacing="1" w:line="240" w:lineRule="auto"/>
        <w:rPr>
          <w:ins w:id="146" w:author="Unknown"/>
          <w:rFonts w:ascii="Times New Roman" w:eastAsia="Times New Roman" w:hAnsi="Times New Roman" w:cs="Times New Roman"/>
          <w:sz w:val="24"/>
          <w:szCs w:val="24"/>
        </w:rPr>
      </w:pPr>
      <w:ins w:id="147" w:author="Unknown">
        <w:r w:rsidRPr="00317B0E">
          <w:rPr>
            <w:rFonts w:ascii="Times New Roman" w:eastAsia="Times New Roman" w:hAnsi="Times New Roman" w:cs="Times New Roman"/>
            <w:sz w:val="24"/>
            <w:szCs w:val="24"/>
          </w:rPr>
          <w:t>Вывод (дает учитель):</w:t>
        </w:r>
      </w:ins>
    </w:p>
    <w:p w:rsidR="00317B0E" w:rsidRPr="00317B0E" w:rsidRDefault="00317B0E" w:rsidP="00317B0E">
      <w:pPr>
        <w:spacing w:before="100" w:beforeAutospacing="1" w:after="100" w:afterAutospacing="1" w:line="240" w:lineRule="auto"/>
        <w:rPr>
          <w:ins w:id="148" w:author="Unknown"/>
          <w:rFonts w:ascii="Times New Roman" w:eastAsia="Times New Roman" w:hAnsi="Times New Roman" w:cs="Times New Roman"/>
          <w:sz w:val="24"/>
          <w:szCs w:val="24"/>
        </w:rPr>
      </w:pPr>
      <w:ins w:id="149" w:author="Unknown">
        <w:r w:rsidRPr="00317B0E">
          <w:rPr>
            <w:rFonts w:ascii="Times New Roman" w:eastAsia="Times New Roman" w:hAnsi="Times New Roman" w:cs="Times New Roman"/>
            <w:sz w:val="24"/>
            <w:szCs w:val="24"/>
          </w:rPr>
          <w:t>Умение решать задачи, развиваться в процессе обучения и развивать это умение можно только одним путем – постоянно, систематически решать задачи!</w:t>
        </w:r>
      </w:ins>
    </w:p>
    <w:p w:rsidR="0092697A" w:rsidRPr="00CF4D99" w:rsidRDefault="0092697A" w:rsidP="00CF4D99">
      <w:pPr>
        <w:shd w:val="clear" w:color="auto" w:fill="FFFFFF"/>
        <w:spacing w:after="240" w:line="270" w:lineRule="atLeast"/>
        <w:jc w:val="both"/>
        <w:rPr>
          <w:rFonts w:ascii="Arial" w:eastAsia="Times New Roman" w:hAnsi="Arial" w:cs="Arial"/>
          <w:color w:val="4B4B4B"/>
          <w:sz w:val="18"/>
          <w:szCs w:val="18"/>
        </w:rPr>
      </w:pPr>
    </w:p>
    <w:p w:rsidR="0092697A" w:rsidRPr="00F54B09" w:rsidRDefault="0092697A" w:rsidP="0092697A">
      <w:pPr>
        <w:jc w:val="center"/>
        <w:rPr>
          <w:rFonts w:ascii="Comic Sans MS" w:hAnsi="Comic Sans MS"/>
          <w:b/>
          <w:color w:val="FF00FF"/>
          <w:sz w:val="28"/>
          <w:szCs w:val="28"/>
        </w:rPr>
      </w:pPr>
      <w:r w:rsidRPr="00F54B09">
        <w:rPr>
          <w:rFonts w:ascii="Comic Sans MS" w:hAnsi="Comic Sans MS"/>
          <w:b/>
          <w:color w:val="FF00FF"/>
          <w:sz w:val="28"/>
          <w:szCs w:val="28"/>
        </w:rPr>
        <w:t>«ВЫВОД    ХИМИЧЕСКИХ    ФОРМУЛ    УГЛЕВОДОРОДОВ»</w:t>
      </w:r>
    </w:p>
    <w:p w:rsidR="0092697A" w:rsidRDefault="0092697A" w:rsidP="0092697A">
      <w:pPr>
        <w:jc w:val="center"/>
        <w:rPr>
          <w:sz w:val="28"/>
          <w:szCs w:val="28"/>
        </w:rPr>
      </w:pPr>
      <w:r>
        <w:rPr>
          <w:sz w:val="28"/>
          <w:szCs w:val="28"/>
        </w:rPr>
        <w:t>(интегрированное занятие элективного курса химии и математики-10 класс)</w:t>
      </w:r>
    </w:p>
    <w:p w:rsidR="0092697A" w:rsidRDefault="0092697A" w:rsidP="0092697A">
      <w:pPr>
        <w:jc w:val="both"/>
        <w:rPr>
          <w:sz w:val="28"/>
          <w:szCs w:val="28"/>
        </w:rPr>
      </w:pPr>
    </w:p>
    <w:p w:rsidR="0092697A" w:rsidRPr="00B141B4" w:rsidRDefault="0092697A" w:rsidP="0092697A">
      <w:pPr>
        <w:jc w:val="both"/>
        <w:rPr>
          <w:b/>
          <w:sz w:val="28"/>
          <w:szCs w:val="28"/>
        </w:rPr>
      </w:pPr>
      <w:r w:rsidRPr="00B141B4">
        <w:rPr>
          <w:b/>
          <w:sz w:val="28"/>
          <w:szCs w:val="28"/>
        </w:rPr>
        <w:t>Задачи занятия:</w:t>
      </w:r>
    </w:p>
    <w:p w:rsidR="0092697A" w:rsidRDefault="0092697A" w:rsidP="0092697A">
      <w:pPr>
        <w:jc w:val="both"/>
        <w:rPr>
          <w:sz w:val="28"/>
          <w:szCs w:val="28"/>
        </w:rPr>
      </w:pPr>
      <w:r w:rsidRPr="00B141B4">
        <w:rPr>
          <w:i/>
          <w:sz w:val="28"/>
          <w:szCs w:val="28"/>
        </w:rPr>
        <w:t>Образовательные:</w:t>
      </w:r>
      <w:r>
        <w:rPr>
          <w:sz w:val="28"/>
          <w:szCs w:val="28"/>
        </w:rPr>
        <w:t xml:space="preserve"> закрепить умения решать задачи, научить учащихся применять знания по математике при решении практических задач на нахождение  химических формул углеводородов.</w:t>
      </w:r>
    </w:p>
    <w:p w:rsidR="0092697A" w:rsidRDefault="0092697A" w:rsidP="0092697A">
      <w:pPr>
        <w:jc w:val="both"/>
        <w:rPr>
          <w:sz w:val="28"/>
          <w:szCs w:val="28"/>
        </w:rPr>
      </w:pPr>
      <w:r w:rsidRPr="00B141B4">
        <w:rPr>
          <w:i/>
          <w:sz w:val="28"/>
          <w:szCs w:val="28"/>
        </w:rPr>
        <w:t>Развивающие:</w:t>
      </w:r>
      <w:r>
        <w:rPr>
          <w:sz w:val="28"/>
          <w:szCs w:val="28"/>
        </w:rPr>
        <w:t xml:space="preserve"> формирование рациональных приёмов мышления  у учащихся, совершенствовать умение сравнивать и обобщать,  устранение формализма в знаниях, стимулировать познавательную активность, чтобы в дальнейшем они самостоятельно овладевали методами решения расчётных задач повышенной трудности.</w:t>
      </w:r>
    </w:p>
    <w:p w:rsidR="0092697A" w:rsidRDefault="0092697A" w:rsidP="0092697A">
      <w:pPr>
        <w:jc w:val="both"/>
        <w:rPr>
          <w:sz w:val="28"/>
          <w:szCs w:val="28"/>
        </w:rPr>
      </w:pPr>
      <w:r w:rsidRPr="00B141B4">
        <w:rPr>
          <w:i/>
          <w:sz w:val="28"/>
          <w:szCs w:val="28"/>
        </w:rPr>
        <w:lastRenderedPageBreak/>
        <w:t>Воспитательные:</w:t>
      </w:r>
      <w:r>
        <w:rPr>
          <w:sz w:val="28"/>
          <w:szCs w:val="28"/>
        </w:rPr>
        <w:t xml:space="preserve"> содействовать формированию идей о целостности мира, развитие чувства ответственности, упорства и настойчивости в достижении поставленной цели.</w:t>
      </w:r>
    </w:p>
    <w:p w:rsidR="0092697A" w:rsidRDefault="0092697A" w:rsidP="0092697A">
      <w:pPr>
        <w:jc w:val="both"/>
        <w:rPr>
          <w:sz w:val="28"/>
          <w:szCs w:val="28"/>
        </w:rPr>
      </w:pPr>
    </w:p>
    <w:p w:rsidR="0092697A" w:rsidRDefault="0092697A" w:rsidP="0092697A">
      <w:pPr>
        <w:jc w:val="both"/>
        <w:rPr>
          <w:sz w:val="28"/>
          <w:szCs w:val="28"/>
        </w:rPr>
      </w:pPr>
      <w:r>
        <w:rPr>
          <w:sz w:val="28"/>
          <w:szCs w:val="28"/>
        </w:rPr>
        <w:t>Класс делится на три творческие группы во главе с консультантом. Консультанты заранее получили домашнее задание: решить задачи, используя как можно больше различных способов решения.</w:t>
      </w:r>
    </w:p>
    <w:p w:rsidR="0092697A" w:rsidRDefault="0092697A" w:rsidP="0092697A">
      <w:pPr>
        <w:jc w:val="both"/>
        <w:rPr>
          <w:sz w:val="28"/>
          <w:szCs w:val="28"/>
        </w:rPr>
      </w:pPr>
    </w:p>
    <w:p w:rsidR="0092697A" w:rsidRPr="00B141B4" w:rsidRDefault="0092697A" w:rsidP="0092697A">
      <w:pPr>
        <w:jc w:val="center"/>
        <w:rPr>
          <w:b/>
          <w:sz w:val="28"/>
          <w:szCs w:val="28"/>
        </w:rPr>
      </w:pPr>
      <w:r w:rsidRPr="00B141B4">
        <w:rPr>
          <w:b/>
          <w:sz w:val="28"/>
          <w:szCs w:val="28"/>
        </w:rPr>
        <w:t>Ход урока</w:t>
      </w:r>
    </w:p>
    <w:p w:rsidR="0092697A" w:rsidRDefault="0092697A" w:rsidP="0092697A">
      <w:pPr>
        <w:jc w:val="both"/>
        <w:rPr>
          <w:sz w:val="28"/>
          <w:szCs w:val="28"/>
        </w:rPr>
      </w:pPr>
      <w:r>
        <w:rPr>
          <w:sz w:val="28"/>
          <w:szCs w:val="28"/>
        </w:rPr>
        <w:t xml:space="preserve">Жизнь ставит перед нами разные </w:t>
      </w:r>
      <w:proofErr w:type="gramStart"/>
      <w:r>
        <w:rPr>
          <w:sz w:val="28"/>
          <w:szCs w:val="28"/>
        </w:rPr>
        <w:t>задачи</w:t>
      </w:r>
      <w:proofErr w:type="gramEnd"/>
      <w:r>
        <w:rPr>
          <w:sz w:val="28"/>
          <w:szCs w:val="28"/>
        </w:rPr>
        <w:t xml:space="preserve"> и решить их можно разными путями.</w:t>
      </w:r>
    </w:p>
    <w:p w:rsidR="0092697A" w:rsidRDefault="0092697A" w:rsidP="0092697A">
      <w:pPr>
        <w:jc w:val="both"/>
        <w:rPr>
          <w:sz w:val="28"/>
          <w:szCs w:val="28"/>
        </w:rPr>
      </w:pPr>
      <w:r>
        <w:rPr>
          <w:sz w:val="28"/>
          <w:szCs w:val="28"/>
        </w:rPr>
        <w:t xml:space="preserve">У каждого есть  </w:t>
      </w:r>
      <w:proofErr w:type="gramStart"/>
      <w:r>
        <w:rPr>
          <w:sz w:val="28"/>
          <w:szCs w:val="28"/>
        </w:rPr>
        <w:t>выбор</w:t>
      </w:r>
      <w:proofErr w:type="gramEnd"/>
      <w:r>
        <w:rPr>
          <w:sz w:val="28"/>
          <w:szCs w:val="28"/>
        </w:rPr>
        <w:t xml:space="preserve"> и он пытается найти свой более оптимальный путь решения.</w:t>
      </w:r>
    </w:p>
    <w:p w:rsidR="0092697A" w:rsidRDefault="0092697A" w:rsidP="0092697A">
      <w:pPr>
        <w:jc w:val="both"/>
        <w:rPr>
          <w:sz w:val="28"/>
          <w:szCs w:val="28"/>
        </w:rPr>
      </w:pPr>
      <w:r>
        <w:rPr>
          <w:sz w:val="28"/>
          <w:szCs w:val="28"/>
        </w:rPr>
        <w:t>Согласитесь, что этому надо учиться, и не всегда можно сразу найти верный путь.</w:t>
      </w:r>
    </w:p>
    <w:p w:rsidR="0092697A" w:rsidRDefault="0092697A" w:rsidP="0092697A">
      <w:pPr>
        <w:jc w:val="both"/>
        <w:rPr>
          <w:sz w:val="28"/>
          <w:szCs w:val="28"/>
        </w:rPr>
      </w:pPr>
      <w:r>
        <w:rPr>
          <w:sz w:val="28"/>
          <w:szCs w:val="28"/>
        </w:rPr>
        <w:t xml:space="preserve">Именно накоплению этого опыта: опыта выбора оптимального пути посвящается </w:t>
      </w:r>
      <w:proofErr w:type="gramStart"/>
      <w:r>
        <w:rPr>
          <w:sz w:val="28"/>
          <w:szCs w:val="28"/>
        </w:rPr>
        <w:t>наш</w:t>
      </w:r>
      <w:proofErr w:type="gramEnd"/>
      <w:r>
        <w:rPr>
          <w:sz w:val="28"/>
          <w:szCs w:val="28"/>
        </w:rPr>
        <w:t xml:space="preserve"> </w:t>
      </w:r>
      <w:proofErr w:type="spellStart"/>
      <w:r>
        <w:rPr>
          <w:sz w:val="28"/>
          <w:szCs w:val="28"/>
        </w:rPr>
        <w:t>электив</w:t>
      </w:r>
      <w:proofErr w:type="spellEnd"/>
      <w:r>
        <w:rPr>
          <w:sz w:val="28"/>
          <w:szCs w:val="28"/>
        </w:rPr>
        <w:t xml:space="preserve">. В работе </w:t>
      </w:r>
      <w:proofErr w:type="spellStart"/>
      <w:r>
        <w:rPr>
          <w:sz w:val="28"/>
          <w:szCs w:val="28"/>
        </w:rPr>
        <w:t>электива</w:t>
      </w:r>
      <w:proofErr w:type="spellEnd"/>
      <w:r>
        <w:rPr>
          <w:sz w:val="28"/>
          <w:szCs w:val="28"/>
        </w:rPr>
        <w:t xml:space="preserve"> будут предложены два пути решения задач: химический и математический и ваша задача определить для себя, какой способ вам ближе. В работе нашего занятия принимают участие учитель химии и учитель математики. Исследовать пути решения задач  будем через тему:</w:t>
      </w:r>
    </w:p>
    <w:p w:rsidR="0092697A" w:rsidRPr="007F1AB1" w:rsidRDefault="0092697A" w:rsidP="0092697A">
      <w:pPr>
        <w:jc w:val="both"/>
        <w:rPr>
          <w:sz w:val="32"/>
          <w:szCs w:val="32"/>
        </w:rPr>
      </w:pPr>
      <w:r>
        <w:rPr>
          <w:sz w:val="32"/>
          <w:szCs w:val="32"/>
        </w:rPr>
        <w:t xml:space="preserve">             </w:t>
      </w:r>
      <w:r w:rsidRPr="007F1AB1">
        <w:rPr>
          <w:sz w:val="32"/>
          <w:szCs w:val="32"/>
        </w:rPr>
        <w:t xml:space="preserve"> «Вывод химических формул углеводородов»</w:t>
      </w:r>
    </w:p>
    <w:p w:rsidR="0092697A" w:rsidRDefault="0092697A" w:rsidP="0092697A">
      <w:pPr>
        <w:jc w:val="both"/>
        <w:rPr>
          <w:sz w:val="28"/>
          <w:szCs w:val="28"/>
        </w:rPr>
      </w:pPr>
      <w:r>
        <w:rPr>
          <w:sz w:val="28"/>
          <w:szCs w:val="28"/>
        </w:rPr>
        <w:t xml:space="preserve">Обратите внимание на эпиграф нашего занятия: </w:t>
      </w:r>
    </w:p>
    <w:p w:rsidR="0092697A" w:rsidRPr="00B141B4" w:rsidRDefault="0092697A" w:rsidP="0092697A">
      <w:pPr>
        <w:jc w:val="both"/>
        <w:rPr>
          <w:color w:val="FF0000"/>
          <w:sz w:val="28"/>
          <w:szCs w:val="28"/>
        </w:rPr>
      </w:pPr>
      <w:r w:rsidRPr="00B141B4">
        <w:rPr>
          <w:color w:val="FF0000"/>
          <w:sz w:val="28"/>
          <w:szCs w:val="28"/>
        </w:rPr>
        <w:t xml:space="preserve">Эпиграф занятия: </w:t>
      </w:r>
    </w:p>
    <w:p w:rsidR="0092697A" w:rsidRDefault="0092697A" w:rsidP="0092697A">
      <w:pPr>
        <w:jc w:val="both"/>
        <w:rPr>
          <w:sz w:val="28"/>
          <w:szCs w:val="28"/>
        </w:rPr>
      </w:pPr>
      <w:r>
        <w:rPr>
          <w:sz w:val="28"/>
          <w:szCs w:val="28"/>
        </w:rPr>
        <w:t xml:space="preserve">                           Недостаточно лишь понять задачу, необходимо желание решить её.       </w:t>
      </w:r>
    </w:p>
    <w:p w:rsidR="0092697A" w:rsidRDefault="0092697A" w:rsidP="0092697A">
      <w:pPr>
        <w:jc w:val="both"/>
        <w:rPr>
          <w:sz w:val="28"/>
          <w:szCs w:val="28"/>
        </w:rPr>
      </w:pPr>
      <w:r>
        <w:rPr>
          <w:sz w:val="28"/>
          <w:szCs w:val="28"/>
        </w:rPr>
        <w:t xml:space="preserve">                           </w:t>
      </w:r>
      <w:proofErr w:type="gramStart"/>
      <w:r>
        <w:rPr>
          <w:sz w:val="28"/>
          <w:szCs w:val="28"/>
        </w:rPr>
        <w:t>Где есть желание найдётся</w:t>
      </w:r>
      <w:proofErr w:type="gramEnd"/>
      <w:r>
        <w:rPr>
          <w:sz w:val="28"/>
          <w:szCs w:val="28"/>
        </w:rPr>
        <w:t xml:space="preserve"> путь!             </w:t>
      </w:r>
    </w:p>
    <w:p w:rsidR="0092697A" w:rsidRDefault="0092697A" w:rsidP="0092697A">
      <w:pPr>
        <w:jc w:val="both"/>
        <w:rPr>
          <w:sz w:val="28"/>
          <w:szCs w:val="28"/>
        </w:rPr>
      </w:pPr>
      <w:r>
        <w:rPr>
          <w:sz w:val="28"/>
          <w:szCs w:val="28"/>
        </w:rPr>
        <w:t xml:space="preserve">                                                                                                            Д. Пойа.</w:t>
      </w:r>
    </w:p>
    <w:p w:rsidR="0092697A" w:rsidRDefault="0092697A" w:rsidP="0092697A">
      <w:pPr>
        <w:jc w:val="both"/>
        <w:rPr>
          <w:sz w:val="28"/>
          <w:szCs w:val="28"/>
        </w:rPr>
      </w:pPr>
    </w:p>
    <w:p w:rsidR="0092697A" w:rsidRDefault="0092697A" w:rsidP="0092697A">
      <w:pPr>
        <w:jc w:val="both"/>
        <w:rPr>
          <w:sz w:val="28"/>
          <w:szCs w:val="28"/>
        </w:rPr>
      </w:pPr>
      <w:r>
        <w:rPr>
          <w:sz w:val="28"/>
          <w:szCs w:val="28"/>
        </w:rPr>
        <w:lastRenderedPageBreak/>
        <w:t>Решение задач является одним из звеньев в прочном усвоении учебного материала, при сдаче  единого государственного экзамена предлагаются задания  блок «С», где присутствует задача на вывод молекулярной формулы.</w:t>
      </w:r>
    </w:p>
    <w:p w:rsidR="0092697A" w:rsidRDefault="0092697A" w:rsidP="0092697A">
      <w:pPr>
        <w:jc w:val="both"/>
        <w:rPr>
          <w:sz w:val="28"/>
          <w:szCs w:val="28"/>
        </w:rPr>
      </w:pPr>
      <w:r>
        <w:rPr>
          <w:sz w:val="28"/>
          <w:szCs w:val="28"/>
        </w:rPr>
        <w:t xml:space="preserve">Прежде чем приступить к исследованию данной темы, мы актуализируем теоретический блок. </w:t>
      </w:r>
    </w:p>
    <w:p w:rsidR="0092697A" w:rsidRDefault="0092697A" w:rsidP="0092697A">
      <w:pPr>
        <w:jc w:val="both"/>
        <w:rPr>
          <w:sz w:val="28"/>
          <w:szCs w:val="28"/>
        </w:rPr>
      </w:pPr>
    </w:p>
    <w:p w:rsidR="0092697A" w:rsidRDefault="0092697A" w:rsidP="0092697A">
      <w:pPr>
        <w:jc w:val="both"/>
        <w:rPr>
          <w:sz w:val="28"/>
          <w:szCs w:val="28"/>
        </w:rPr>
      </w:pPr>
      <w:r>
        <w:rPr>
          <w:sz w:val="28"/>
          <w:szCs w:val="28"/>
        </w:rPr>
        <w:t>Фронтальная беседа с классом с целью погружения в тему занятия:</w:t>
      </w:r>
    </w:p>
    <w:p w:rsidR="0092697A" w:rsidRDefault="0092697A" w:rsidP="0092697A">
      <w:pPr>
        <w:jc w:val="both"/>
        <w:rPr>
          <w:sz w:val="28"/>
          <w:szCs w:val="28"/>
        </w:rPr>
      </w:pPr>
      <w:r>
        <w:rPr>
          <w:sz w:val="28"/>
          <w:szCs w:val="28"/>
        </w:rPr>
        <w:t>(Представители каждой творческой группы получают вопросы для повторения и обсуждают их в течени</w:t>
      </w:r>
      <w:proofErr w:type="gramStart"/>
      <w:r>
        <w:rPr>
          <w:sz w:val="28"/>
          <w:szCs w:val="28"/>
        </w:rPr>
        <w:t>и</w:t>
      </w:r>
      <w:proofErr w:type="gramEnd"/>
      <w:r>
        <w:rPr>
          <w:sz w:val="28"/>
          <w:szCs w:val="28"/>
        </w:rPr>
        <w:t xml:space="preserve"> 5 минут)</w:t>
      </w:r>
    </w:p>
    <w:p w:rsidR="0092697A" w:rsidRDefault="0092697A" w:rsidP="0092697A">
      <w:pPr>
        <w:ind w:left="142"/>
        <w:jc w:val="both"/>
        <w:rPr>
          <w:sz w:val="28"/>
          <w:szCs w:val="28"/>
        </w:rPr>
      </w:pPr>
      <w:r>
        <w:rPr>
          <w:sz w:val="28"/>
          <w:szCs w:val="28"/>
        </w:rPr>
        <w:t>1)Какие соединения называются углеводородами?  (Это органические соединения, состоящие из двух элементо</w:t>
      </w:r>
      <w:proofErr w:type="gramStart"/>
      <w:r>
        <w:rPr>
          <w:sz w:val="28"/>
          <w:szCs w:val="28"/>
        </w:rPr>
        <w:t>в-</w:t>
      </w:r>
      <w:proofErr w:type="gramEnd"/>
      <w:r>
        <w:rPr>
          <w:sz w:val="28"/>
          <w:szCs w:val="28"/>
        </w:rPr>
        <w:t xml:space="preserve"> углерода и водорода)</w:t>
      </w:r>
    </w:p>
    <w:p w:rsidR="0092697A" w:rsidRDefault="0092697A" w:rsidP="0092697A">
      <w:pPr>
        <w:ind w:left="142"/>
        <w:jc w:val="both"/>
        <w:rPr>
          <w:sz w:val="28"/>
          <w:szCs w:val="28"/>
        </w:rPr>
      </w:pPr>
      <w:r>
        <w:rPr>
          <w:sz w:val="28"/>
          <w:szCs w:val="28"/>
        </w:rPr>
        <w:t>2) Что показывает реакция горения углеводорода?  (Она доказывает качественный состав углеводорода)</w:t>
      </w:r>
    </w:p>
    <w:p w:rsidR="0092697A" w:rsidRDefault="0092697A" w:rsidP="0092697A">
      <w:pPr>
        <w:ind w:left="142"/>
        <w:jc w:val="both"/>
        <w:rPr>
          <w:sz w:val="28"/>
          <w:szCs w:val="28"/>
        </w:rPr>
      </w:pPr>
      <w:r>
        <w:rPr>
          <w:sz w:val="28"/>
          <w:szCs w:val="28"/>
        </w:rPr>
        <w:t>3)</w:t>
      </w:r>
      <w:r w:rsidRPr="005F6081">
        <w:rPr>
          <w:sz w:val="28"/>
          <w:szCs w:val="28"/>
        </w:rPr>
        <w:t xml:space="preserve"> </w:t>
      </w:r>
      <w:r>
        <w:rPr>
          <w:sz w:val="28"/>
          <w:szCs w:val="28"/>
        </w:rPr>
        <w:t>Какие углеводороды называются предельными? (Это углеводороды с общей формулой С</w:t>
      </w:r>
      <w:proofErr w:type="spellStart"/>
      <w:r>
        <w:rPr>
          <w:sz w:val="28"/>
          <w:szCs w:val="28"/>
          <w:vertAlign w:val="subscript"/>
          <w:lang w:val="en-US"/>
        </w:rPr>
        <w:t>n</w:t>
      </w:r>
      <w:r>
        <w:rPr>
          <w:sz w:val="28"/>
          <w:szCs w:val="28"/>
          <w:lang w:val="en-US"/>
        </w:rPr>
        <w:t>H</w:t>
      </w:r>
      <w:proofErr w:type="spellEnd"/>
      <w:r w:rsidRPr="00454F06">
        <w:rPr>
          <w:sz w:val="28"/>
          <w:szCs w:val="28"/>
          <w:vertAlign w:val="subscript"/>
        </w:rPr>
        <w:t>2</w:t>
      </w:r>
      <w:r>
        <w:rPr>
          <w:sz w:val="28"/>
          <w:szCs w:val="28"/>
          <w:vertAlign w:val="subscript"/>
          <w:lang w:val="en-US"/>
        </w:rPr>
        <w:t>n</w:t>
      </w:r>
      <w:r w:rsidRPr="00454F06">
        <w:rPr>
          <w:sz w:val="28"/>
          <w:szCs w:val="28"/>
          <w:vertAlign w:val="subscript"/>
        </w:rPr>
        <w:t xml:space="preserve"> +2</w:t>
      </w:r>
      <w:r>
        <w:rPr>
          <w:sz w:val="28"/>
          <w:szCs w:val="28"/>
        </w:rPr>
        <w:t xml:space="preserve"> , которые не присоединяют водород и другие элементы)</w:t>
      </w:r>
    </w:p>
    <w:p w:rsidR="0092697A" w:rsidRDefault="0092697A" w:rsidP="0092697A">
      <w:pPr>
        <w:ind w:left="142"/>
        <w:jc w:val="both"/>
        <w:rPr>
          <w:sz w:val="28"/>
          <w:szCs w:val="28"/>
        </w:rPr>
      </w:pPr>
      <w:r>
        <w:rPr>
          <w:sz w:val="28"/>
          <w:szCs w:val="28"/>
        </w:rPr>
        <w:t>4) Какие углеводороды называются непредельными? (Это углеводороды, содержащие в своём составе кратные углерод – углеродные связи)</w:t>
      </w:r>
    </w:p>
    <w:p w:rsidR="0092697A" w:rsidRDefault="0092697A" w:rsidP="0092697A">
      <w:pPr>
        <w:ind w:left="142"/>
        <w:jc w:val="both"/>
        <w:rPr>
          <w:sz w:val="28"/>
          <w:szCs w:val="28"/>
        </w:rPr>
      </w:pPr>
      <w:r>
        <w:rPr>
          <w:sz w:val="28"/>
          <w:szCs w:val="28"/>
        </w:rPr>
        <w:t>5) Выберите правильный вариант ответа. Плотность паров вещества по водороду определяется с помощью формулы:</w:t>
      </w:r>
    </w:p>
    <w:p w:rsidR="0092697A" w:rsidRDefault="0092697A" w:rsidP="0092697A">
      <w:pPr>
        <w:tabs>
          <w:tab w:val="left" w:pos="4395"/>
        </w:tabs>
        <w:ind w:left="142"/>
        <w:jc w:val="both"/>
        <w:rPr>
          <w:sz w:val="28"/>
          <w:szCs w:val="28"/>
        </w:rPr>
      </w:pPr>
      <w:r>
        <w:rPr>
          <w:sz w:val="28"/>
          <w:szCs w:val="28"/>
        </w:rPr>
        <w:t xml:space="preserve">а) </w:t>
      </w:r>
      <w:r>
        <w:rPr>
          <w:sz w:val="28"/>
          <w:szCs w:val="28"/>
          <w:lang w:val="en-US"/>
        </w:rPr>
        <w:t>D</w:t>
      </w:r>
      <w:r>
        <w:rPr>
          <w:sz w:val="28"/>
          <w:szCs w:val="28"/>
          <w:vertAlign w:val="subscript"/>
        </w:rPr>
        <w:t>Н</w:t>
      </w:r>
      <w:r>
        <w:rPr>
          <w:sz w:val="28"/>
          <w:szCs w:val="28"/>
        </w:rPr>
        <w:t xml:space="preserve">  (</w:t>
      </w:r>
      <w:proofErr w:type="spellStart"/>
      <w:r>
        <w:rPr>
          <w:sz w:val="28"/>
          <w:szCs w:val="28"/>
        </w:rPr>
        <w:t>в-ва</w:t>
      </w:r>
      <w:proofErr w:type="spellEnd"/>
      <w:r>
        <w:rPr>
          <w:sz w:val="28"/>
          <w:szCs w:val="28"/>
        </w:rPr>
        <w:t xml:space="preserve">) = </w:t>
      </w:r>
      <w:proofErr w:type="gramStart"/>
      <w:r>
        <w:rPr>
          <w:sz w:val="28"/>
          <w:szCs w:val="28"/>
        </w:rPr>
        <w:t>М(</w:t>
      </w:r>
      <w:proofErr w:type="spellStart"/>
      <w:proofErr w:type="gramEnd"/>
      <w:r>
        <w:rPr>
          <w:sz w:val="28"/>
          <w:szCs w:val="28"/>
        </w:rPr>
        <w:t>в-ва</w:t>
      </w:r>
      <w:proofErr w:type="spellEnd"/>
      <w:r>
        <w:rPr>
          <w:sz w:val="28"/>
          <w:szCs w:val="28"/>
        </w:rPr>
        <w:t>) * М(Н</w:t>
      </w:r>
      <w:r>
        <w:rPr>
          <w:sz w:val="28"/>
          <w:szCs w:val="28"/>
          <w:vertAlign w:val="subscript"/>
        </w:rPr>
        <w:t>2</w:t>
      </w:r>
      <w:r>
        <w:rPr>
          <w:sz w:val="28"/>
          <w:szCs w:val="28"/>
        </w:rPr>
        <w:t xml:space="preserve">)       б)  </w:t>
      </w:r>
      <w:r>
        <w:rPr>
          <w:sz w:val="28"/>
          <w:szCs w:val="28"/>
          <w:lang w:val="en-US"/>
        </w:rPr>
        <w:t>D</w:t>
      </w:r>
      <w:r>
        <w:rPr>
          <w:sz w:val="28"/>
          <w:szCs w:val="28"/>
          <w:vertAlign w:val="subscript"/>
        </w:rPr>
        <w:t>Н</w:t>
      </w:r>
      <w:r>
        <w:rPr>
          <w:sz w:val="28"/>
          <w:szCs w:val="28"/>
        </w:rPr>
        <w:t xml:space="preserve">    (</w:t>
      </w:r>
      <w:proofErr w:type="spellStart"/>
      <w:r>
        <w:rPr>
          <w:sz w:val="28"/>
          <w:szCs w:val="28"/>
        </w:rPr>
        <w:t>в-ва</w:t>
      </w:r>
      <w:proofErr w:type="spellEnd"/>
      <w:r>
        <w:rPr>
          <w:sz w:val="28"/>
          <w:szCs w:val="28"/>
        </w:rPr>
        <w:t>) = М(Н</w:t>
      </w:r>
      <w:r>
        <w:rPr>
          <w:sz w:val="28"/>
          <w:szCs w:val="28"/>
          <w:vertAlign w:val="subscript"/>
        </w:rPr>
        <w:t>2</w:t>
      </w:r>
      <w:r>
        <w:rPr>
          <w:sz w:val="28"/>
          <w:szCs w:val="28"/>
        </w:rPr>
        <w:t>) \  М(</w:t>
      </w:r>
      <w:proofErr w:type="spellStart"/>
      <w:r>
        <w:rPr>
          <w:sz w:val="28"/>
          <w:szCs w:val="28"/>
        </w:rPr>
        <w:t>в-ва</w:t>
      </w:r>
      <w:proofErr w:type="spellEnd"/>
      <w:r>
        <w:rPr>
          <w:sz w:val="28"/>
          <w:szCs w:val="28"/>
        </w:rPr>
        <w:t xml:space="preserve">)                                          в) </w:t>
      </w:r>
      <w:r>
        <w:rPr>
          <w:sz w:val="28"/>
          <w:szCs w:val="28"/>
          <w:lang w:val="en-US"/>
        </w:rPr>
        <w:t>D</w:t>
      </w:r>
      <w:r>
        <w:rPr>
          <w:sz w:val="28"/>
          <w:szCs w:val="28"/>
          <w:vertAlign w:val="subscript"/>
        </w:rPr>
        <w:t>Н</w:t>
      </w:r>
      <w:r>
        <w:rPr>
          <w:sz w:val="28"/>
          <w:szCs w:val="28"/>
        </w:rPr>
        <w:t xml:space="preserve">   (</w:t>
      </w:r>
      <w:proofErr w:type="spellStart"/>
      <w:r>
        <w:rPr>
          <w:sz w:val="28"/>
          <w:szCs w:val="28"/>
        </w:rPr>
        <w:t>в-ва</w:t>
      </w:r>
      <w:proofErr w:type="spellEnd"/>
      <w:r>
        <w:rPr>
          <w:sz w:val="28"/>
          <w:szCs w:val="28"/>
        </w:rPr>
        <w:t>)  = М(</w:t>
      </w:r>
      <w:proofErr w:type="spellStart"/>
      <w:r>
        <w:rPr>
          <w:sz w:val="28"/>
          <w:szCs w:val="28"/>
        </w:rPr>
        <w:t>в-ва</w:t>
      </w:r>
      <w:proofErr w:type="spellEnd"/>
      <w:r>
        <w:rPr>
          <w:sz w:val="28"/>
          <w:szCs w:val="28"/>
        </w:rPr>
        <w:t>) \  М(Н</w:t>
      </w:r>
      <w:r>
        <w:rPr>
          <w:sz w:val="28"/>
          <w:szCs w:val="28"/>
          <w:vertAlign w:val="subscript"/>
        </w:rPr>
        <w:t>2</w:t>
      </w:r>
      <w:r>
        <w:rPr>
          <w:sz w:val="28"/>
          <w:szCs w:val="28"/>
        </w:rPr>
        <w:t xml:space="preserve">)            </w:t>
      </w:r>
    </w:p>
    <w:p w:rsidR="0092697A" w:rsidRPr="000D3078" w:rsidRDefault="0092697A" w:rsidP="0092697A">
      <w:pPr>
        <w:tabs>
          <w:tab w:val="left" w:pos="4395"/>
        </w:tabs>
        <w:ind w:left="142"/>
        <w:jc w:val="both"/>
        <w:rPr>
          <w:sz w:val="28"/>
          <w:szCs w:val="28"/>
        </w:rPr>
      </w:pPr>
      <w:r>
        <w:rPr>
          <w:sz w:val="28"/>
          <w:szCs w:val="28"/>
        </w:rPr>
        <w:t xml:space="preserve"> (в)             </w:t>
      </w:r>
    </w:p>
    <w:p w:rsidR="0092697A" w:rsidRDefault="0092697A" w:rsidP="0092697A">
      <w:pPr>
        <w:ind w:left="142"/>
        <w:jc w:val="both"/>
        <w:rPr>
          <w:sz w:val="28"/>
          <w:szCs w:val="28"/>
        </w:rPr>
      </w:pPr>
      <w:r>
        <w:rPr>
          <w:sz w:val="28"/>
          <w:szCs w:val="28"/>
        </w:rPr>
        <w:t>6)</w:t>
      </w:r>
      <w:r w:rsidRPr="003E4E45">
        <w:rPr>
          <w:sz w:val="28"/>
          <w:szCs w:val="28"/>
        </w:rPr>
        <w:t xml:space="preserve"> </w:t>
      </w:r>
      <w:r>
        <w:rPr>
          <w:sz w:val="28"/>
          <w:szCs w:val="28"/>
        </w:rPr>
        <w:t>Выберите правильный вариант ответа.   (б)</w:t>
      </w:r>
    </w:p>
    <w:p w:rsidR="0092697A" w:rsidRPr="003E4E45" w:rsidRDefault="0092697A" w:rsidP="0092697A">
      <w:pPr>
        <w:ind w:left="142"/>
        <w:jc w:val="both"/>
        <w:rPr>
          <w:sz w:val="28"/>
          <w:szCs w:val="28"/>
        </w:rPr>
      </w:pPr>
      <w:r>
        <w:rPr>
          <w:sz w:val="28"/>
          <w:szCs w:val="28"/>
        </w:rPr>
        <w:t>Вещество</w:t>
      </w:r>
      <w:proofErr w:type="gramStart"/>
      <w:r>
        <w:rPr>
          <w:sz w:val="28"/>
          <w:szCs w:val="28"/>
        </w:rPr>
        <w:t xml:space="preserve"> :</w:t>
      </w:r>
      <w:proofErr w:type="gramEnd"/>
      <w:r>
        <w:rPr>
          <w:sz w:val="28"/>
          <w:szCs w:val="28"/>
        </w:rPr>
        <w:t xml:space="preserve">  С</w:t>
      </w:r>
      <w:r>
        <w:rPr>
          <w:sz w:val="28"/>
          <w:szCs w:val="28"/>
          <w:vertAlign w:val="subscript"/>
        </w:rPr>
        <w:t>6</w:t>
      </w:r>
      <w:r>
        <w:rPr>
          <w:sz w:val="28"/>
          <w:szCs w:val="28"/>
        </w:rPr>
        <w:t>Н</w:t>
      </w:r>
      <w:r>
        <w:rPr>
          <w:sz w:val="28"/>
          <w:szCs w:val="28"/>
          <w:vertAlign w:val="subscript"/>
        </w:rPr>
        <w:t>12</w:t>
      </w:r>
      <w:r>
        <w:rPr>
          <w:sz w:val="28"/>
          <w:szCs w:val="28"/>
        </w:rPr>
        <w:t xml:space="preserve">     а) </w:t>
      </w:r>
      <w:r>
        <w:rPr>
          <w:sz w:val="28"/>
          <w:szCs w:val="28"/>
          <w:lang w:val="en-US"/>
        </w:rPr>
        <w:t>w</w:t>
      </w:r>
      <w:r>
        <w:rPr>
          <w:sz w:val="28"/>
          <w:szCs w:val="28"/>
        </w:rPr>
        <w:t xml:space="preserve"> (С) =  63,12 %    б) </w:t>
      </w:r>
      <w:r>
        <w:rPr>
          <w:sz w:val="28"/>
          <w:szCs w:val="28"/>
          <w:lang w:val="en-US"/>
        </w:rPr>
        <w:t>w</w:t>
      </w:r>
      <w:proofErr w:type="gramStart"/>
      <w:r w:rsidRPr="003E4E45">
        <w:rPr>
          <w:sz w:val="28"/>
          <w:szCs w:val="28"/>
        </w:rPr>
        <w:t xml:space="preserve">( </w:t>
      </w:r>
      <w:proofErr w:type="gramEnd"/>
      <w:r>
        <w:rPr>
          <w:sz w:val="28"/>
          <w:szCs w:val="28"/>
        </w:rPr>
        <w:t>С) = 85,71%</w:t>
      </w:r>
      <w:r w:rsidRPr="003E4E45">
        <w:rPr>
          <w:sz w:val="28"/>
          <w:szCs w:val="28"/>
        </w:rPr>
        <w:t xml:space="preserve">  </w:t>
      </w:r>
      <w:r>
        <w:rPr>
          <w:sz w:val="28"/>
          <w:szCs w:val="28"/>
        </w:rPr>
        <w:t xml:space="preserve"> в)</w:t>
      </w:r>
      <w:r w:rsidRPr="003E4E45">
        <w:rPr>
          <w:sz w:val="28"/>
          <w:szCs w:val="28"/>
        </w:rPr>
        <w:t xml:space="preserve"> </w:t>
      </w:r>
      <w:r>
        <w:rPr>
          <w:sz w:val="28"/>
          <w:szCs w:val="28"/>
          <w:lang w:val="en-US"/>
        </w:rPr>
        <w:t>w</w:t>
      </w:r>
      <w:r w:rsidRPr="003E4E45">
        <w:rPr>
          <w:sz w:val="28"/>
          <w:szCs w:val="28"/>
        </w:rPr>
        <w:t>(</w:t>
      </w:r>
      <w:r>
        <w:rPr>
          <w:sz w:val="28"/>
          <w:szCs w:val="28"/>
        </w:rPr>
        <w:t>С) = 72,64%</w:t>
      </w:r>
    </w:p>
    <w:p w:rsidR="0092697A" w:rsidRDefault="0092697A" w:rsidP="0092697A">
      <w:pPr>
        <w:ind w:left="142"/>
        <w:jc w:val="both"/>
        <w:rPr>
          <w:sz w:val="28"/>
          <w:szCs w:val="28"/>
        </w:rPr>
      </w:pPr>
      <w:r>
        <w:rPr>
          <w:sz w:val="28"/>
          <w:szCs w:val="28"/>
        </w:rPr>
        <w:t>7) Что значит  решить систему линейных уравнений (чтобы решить систему линейных уравнений  следует, найти значение всех неизвестных, которые обращают систему уравнений в верное равенство.</w:t>
      </w:r>
    </w:p>
    <w:p w:rsidR="0092697A" w:rsidRDefault="0092697A" w:rsidP="0092697A">
      <w:pPr>
        <w:ind w:left="142"/>
        <w:jc w:val="both"/>
        <w:rPr>
          <w:sz w:val="28"/>
          <w:szCs w:val="28"/>
        </w:rPr>
      </w:pPr>
      <w:r>
        <w:rPr>
          <w:sz w:val="28"/>
          <w:szCs w:val="28"/>
        </w:rPr>
        <w:lastRenderedPageBreak/>
        <w:t xml:space="preserve">8) Если система линейных уравнений имеет решение, </w:t>
      </w:r>
      <w:proofErr w:type="gramStart"/>
      <w:r>
        <w:rPr>
          <w:sz w:val="28"/>
          <w:szCs w:val="28"/>
        </w:rPr>
        <w:t>то</w:t>
      </w:r>
      <w:proofErr w:type="gramEnd"/>
      <w:r>
        <w:rPr>
          <w:sz w:val="28"/>
          <w:szCs w:val="28"/>
        </w:rPr>
        <w:t xml:space="preserve"> что является решением системы  двух уравнений с двумя неизвестными? ( Пара чисел  </w:t>
      </w:r>
      <w:proofErr w:type="spellStart"/>
      <w:r>
        <w:rPr>
          <w:sz w:val="28"/>
          <w:szCs w:val="28"/>
        </w:rPr>
        <w:t>х</w:t>
      </w:r>
      <w:proofErr w:type="spellEnd"/>
      <w:proofErr w:type="gramStart"/>
      <w:r>
        <w:rPr>
          <w:sz w:val="28"/>
          <w:szCs w:val="28"/>
        </w:rPr>
        <w:t xml:space="preserve"> ;</w:t>
      </w:r>
      <w:proofErr w:type="gramEnd"/>
      <w:r>
        <w:rPr>
          <w:sz w:val="28"/>
          <w:szCs w:val="28"/>
        </w:rPr>
        <w:t xml:space="preserve"> у)</w:t>
      </w:r>
    </w:p>
    <w:p w:rsidR="0092697A" w:rsidRDefault="0092697A" w:rsidP="0092697A">
      <w:pPr>
        <w:ind w:left="142"/>
        <w:jc w:val="both"/>
        <w:rPr>
          <w:sz w:val="28"/>
          <w:szCs w:val="28"/>
        </w:rPr>
      </w:pPr>
      <w:r>
        <w:rPr>
          <w:sz w:val="28"/>
          <w:szCs w:val="28"/>
        </w:rPr>
        <w:t xml:space="preserve">9)Если система линейных уравнений имеет решение, </w:t>
      </w:r>
      <w:proofErr w:type="gramStart"/>
      <w:r>
        <w:rPr>
          <w:sz w:val="28"/>
          <w:szCs w:val="28"/>
        </w:rPr>
        <w:t>то</w:t>
      </w:r>
      <w:proofErr w:type="gramEnd"/>
      <w:r>
        <w:rPr>
          <w:sz w:val="28"/>
          <w:szCs w:val="28"/>
        </w:rPr>
        <w:t xml:space="preserve"> что является решением системы  двух уравнений с тремя неизвестными? (Тройка чисел  </w:t>
      </w:r>
      <w:proofErr w:type="spellStart"/>
      <w:proofErr w:type="gramStart"/>
      <w:r>
        <w:rPr>
          <w:sz w:val="28"/>
          <w:szCs w:val="28"/>
        </w:rPr>
        <w:t>х</w:t>
      </w:r>
      <w:proofErr w:type="spellEnd"/>
      <w:proofErr w:type="gramEnd"/>
      <w:r>
        <w:rPr>
          <w:sz w:val="28"/>
          <w:szCs w:val="28"/>
        </w:rPr>
        <w:t xml:space="preserve">; у; </w:t>
      </w:r>
      <w:r>
        <w:rPr>
          <w:sz w:val="28"/>
          <w:szCs w:val="28"/>
          <w:lang w:val="en-US"/>
        </w:rPr>
        <w:t>z</w:t>
      </w:r>
      <w:r>
        <w:rPr>
          <w:sz w:val="28"/>
          <w:szCs w:val="28"/>
        </w:rPr>
        <w:t>)</w:t>
      </w:r>
    </w:p>
    <w:p w:rsidR="0092697A" w:rsidRDefault="0092697A" w:rsidP="0092697A">
      <w:pPr>
        <w:ind w:left="142"/>
        <w:jc w:val="both"/>
        <w:rPr>
          <w:sz w:val="28"/>
          <w:szCs w:val="28"/>
        </w:rPr>
      </w:pPr>
      <w:r>
        <w:rPr>
          <w:sz w:val="28"/>
          <w:szCs w:val="28"/>
        </w:rPr>
        <w:t>10)При каком условии  система двух линейных уравнений имеет одно решение?</w:t>
      </w:r>
    </w:p>
    <w:p w:rsidR="0092697A" w:rsidRDefault="0092697A" w:rsidP="0092697A">
      <w:pPr>
        <w:ind w:left="142"/>
        <w:jc w:val="both"/>
        <w:rPr>
          <w:sz w:val="28"/>
          <w:szCs w:val="28"/>
        </w:rPr>
      </w:pPr>
      <w:r>
        <w:rPr>
          <w:sz w:val="28"/>
          <w:szCs w:val="28"/>
        </w:rPr>
        <w:t>(Когда коэффициенты при неизвестных непропорциональны)</w:t>
      </w:r>
    </w:p>
    <w:p w:rsidR="0092697A" w:rsidRDefault="0092697A" w:rsidP="0092697A">
      <w:pPr>
        <w:ind w:left="142"/>
        <w:jc w:val="both"/>
        <w:rPr>
          <w:sz w:val="28"/>
          <w:szCs w:val="28"/>
        </w:rPr>
      </w:pPr>
      <w:r w:rsidRPr="00C21A38">
        <w:rPr>
          <w:position w:val="-30"/>
          <w:sz w:val="28"/>
          <w:szCs w:val="28"/>
        </w:rPr>
        <w:object w:dxaOrig="1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36pt" o:ole="">
            <v:imagedata r:id="rId8" o:title=""/>
          </v:shape>
          <o:OLEObject Type="Embed" ProgID="Equation.3" ShapeID="_x0000_i1026" DrawAspect="Content" ObjectID="_1362041966" r:id="rId9"/>
        </w:object>
      </w:r>
      <w:r>
        <w:rPr>
          <w:sz w:val="28"/>
          <w:szCs w:val="28"/>
        </w:rPr>
        <w:t xml:space="preserve">  </w:t>
      </w:r>
      <w:r w:rsidRPr="00C21A38">
        <w:rPr>
          <w:position w:val="-24"/>
          <w:sz w:val="28"/>
          <w:szCs w:val="28"/>
        </w:rPr>
        <w:object w:dxaOrig="940" w:dyaOrig="620">
          <v:shape id="_x0000_i1027" type="#_x0000_t75" style="width:47.25pt;height:30.75pt" o:ole="">
            <v:imagedata r:id="rId10" o:title=""/>
          </v:shape>
          <o:OLEObject Type="Embed" ProgID="Equation.3" ShapeID="_x0000_i1027" DrawAspect="Content" ObjectID="_1362041967" r:id="rId11"/>
        </w:object>
      </w:r>
      <w:r w:rsidRPr="00C21A38">
        <w:rPr>
          <w:sz w:val="28"/>
          <w:szCs w:val="28"/>
        </w:rPr>
        <w:t xml:space="preserve"> </w:t>
      </w:r>
      <w:r>
        <w:rPr>
          <w:sz w:val="28"/>
          <w:szCs w:val="28"/>
        </w:rPr>
        <w:t>единственное решение</w:t>
      </w:r>
    </w:p>
    <w:p w:rsidR="0092697A" w:rsidRDefault="0092697A" w:rsidP="0092697A">
      <w:pPr>
        <w:ind w:left="142"/>
        <w:jc w:val="both"/>
        <w:rPr>
          <w:sz w:val="28"/>
          <w:szCs w:val="28"/>
        </w:rPr>
      </w:pPr>
      <w:r>
        <w:rPr>
          <w:sz w:val="28"/>
          <w:szCs w:val="28"/>
        </w:rPr>
        <w:t>11)При каком условии  система двух линейных уравнений  не имеет решений?</w:t>
      </w:r>
    </w:p>
    <w:p w:rsidR="0092697A" w:rsidRDefault="0092697A" w:rsidP="0092697A">
      <w:pPr>
        <w:ind w:left="142"/>
        <w:jc w:val="both"/>
        <w:rPr>
          <w:sz w:val="28"/>
          <w:szCs w:val="28"/>
        </w:rPr>
      </w:pPr>
      <w:r>
        <w:rPr>
          <w:sz w:val="28"/>
          <w:szCs w:val="28"/>
        </w:rPr>
        <w:t>(Когда коэффициенты при неизвестных пропорциональны, но не пропорциональны свободным членам) А сколько решений имеет эта система и почему?</w:t>
      </w:r>
    </w:p>
    <w:p w:rsidR="0092697A" w:rsidRDefault="0092697A" w:rsidP="0092697A">
      <w:pPr>
        <w:ind w:left="142"/>
        <w:jc w:val="both"/>
        <w:rPr>
          <w:sz w:val="28"/>
          <w:szCs w:val="28"/>
        </w:rPr>
      </w:pPr>
      <w:r w:rsidRPr="00C21A38">
        <w:rPr>
          <w:position w:val="-30"/>
          <w:sz w:val="28"/>
          <w:szCs w:val="28"/>
        </w:rPr>
        <w:object w:dxaOrig="1460" w:dyaOrig="720">
          <v:shape id="_x0000_i1028" type="#_x0000_t75" style="width:72.75pt;height:36pt" o:ole="">
            <v:imagedata r:id="rId12" o:title=""/>
          </v:shape>
          <o:OLEObject Type="Embed" ProgID="Equation.3" ShapeID="_x0000_i1028" DrawAspect="Content" ObjectID="_1362041968" r:id="rId13"/>
        </w:object>
      </w:r>
      <w:r>
        <w:rPr>
          <w:sz w:val="28"/>
          <w:szCs w:val="28"/>
        </w:rPr>
        <w:t xml:space="preserve">    </w:t>
      </w:r>
      <w:r w:rsidRPr="0077297B">
        <w:rPr>
          <w:position w:val="-28"/>
          <w:sz w:val="28"/>
          <w:szCs w:val="28"/>
        </w:rPr>
        <w:object w:dxaOrig="1520" w:dyaOrig="660">
          <v:shape id="_x0000_i1029" type="#_x0000_t75" style="width:75.75pt;height:33pt" o:ole="">
            <v:imagedata r:id="rId14" o:title=""/>
          </v:shape>
          <o:OLEObject Type="Embed" ProgID="Equation.3" ShapeID="_x0000_i1029" DrawAspect="Content" ObjectID="_1362041969" r:id="rId15"/>
        </w:object>
      </w:r>
      <w:r w:rsidRPr="0077297B">
        <w:rPr>
          <w:sz w:val="28"/>
          <w:szCs w:val="28"/>
        </w:rPr>
        <w:t xml:space="preserve"> </w:t>
      </w:r>
      <w:r>
        <w:rPr>
          <w:sz w:val="28"/>
          <w:szCs w:val="28"/>
        </w:rPr>
        <w:t>нет решений</w:t>
      </w:r>
    </w:p>
    <w:p w:rsidR="0092697A" w:rsidRDefault="0092697A" w:rsidP="0092697A">
      <w:pPr>
        <w:jc w:val="both"/>
        <w:rPr>
          <w:sz w:val="28"/>
          <w:szCs w:val="28"/>
        </w:rPr>
      </w:pPr>
    </w:p>
    <w:p w:rsidR="0092697A" w:rsidRDefault="0092697A" w:rsidP="0092697A">
      <w:pPr>
        <w:jc w:val="both"/>
        <w:rPr>
          <w:sz w:val="28"/>
          <w:szCs w:val="28"/>
        </w:rPr>
      </w:pPr>
      <w:r>
        <w:rPr>
          <w:sz w:val="28"/>
          <w:szCs w:val="28"/>
        </w:rPr>
        <w:t>12)</w:t>
      </w:r>
      <w:r w:rsidRPr="00AA135C">
        <w:rPr>
          <w:sz w:val="28"/>
          <w:szCs w:val="28"/>
        </w:rPr>
        <w:t xml:space="preserve"> </w:t>
      </w:r>
      <w:r>
        <w:rPr>
          <w:sz w:val="28"/>
          <w:szCs w:val="28"/>
        </w:rPr>
        <w:t>При каком условии  система двух линейных уравнений имеет множество  решений?  (Когда все данные компоненты пропорциональны)</w:t>
      </w:r>
    </w:p>
    <w:p w:rsidR="0092697A" w:rsidRDefault="0092697A" w:rsidP="0092697A">
      <w:pPr>
        <w:jc w:val="both"/>
        <w:rPr>
          <w:sz w:val="28"/>
          <w:szCs w:val="28"/>
        </w:rPr>
      </w:pPr>
      <w:r w:rsidRPr="00A872AD">
        <w:rPr>
          <w:position w:val="-30"/>
          <w:sz w:val="28"/>
          <w:szCs w:val="28"/>
        </w:rPr>
        <w:object w:dxaOrig="1380" w:dyaOrig="720">
          <v:shape id="_x0000_i1030" type="#_x0000_t75" style="width:69pt;height:36pt" o:ole="">
            <v:imagedata r:id="rId16" o:title=""/>
          </v:shape>
          <o:OLEObject Type="Embed" ProgID="Equation.3" ShapeID="_x0000_i1030" DrawAspect="Content" ObjectID="_1362041970" r:id="rId17"/>
        </w:object>
      </w:r>
      <w:r>
        <w:rPr>
          <w:sz w:val="28"/>
          <w:szCs w:val="28"/>
        </w:rPr>
        <w:t xml:space="preserve">      </w:t>
      </w:r>
      <w:r w:rsidRPr="00A872AD">
        <w:rPr>
          <w:position w:val="-24"/>
          <w:sz w:val="28"/>
          <w:szCs w:val="28"/>
        </w:rPr>
        <w:object w:dxaOrig="1600" w:dyaOrig="620">
          <v:shape id="_x0000_i1031" type="#_x0000_t75" style="width:80.25pt;height:30.75pt" o:ole="">
            <v:imagedata r:id="rId18" o:title=""/>
          </v:shape>
          <o:OLEObject Type="Embed" ProgID="Equation.3" ShapeID="_x0000_i1031" DrawAspect="Content" ObjectID="_1362041971" r:id="rId19"/>
        </w:object>
      </w:r>
      <w:r w:rsidRPr="00A872AD">
        <w:rPr>
          <w:sz w:val="28"/>
          <w:szCs w:val="28"/>
        </w:rPr>
        <w:t xml:space="preserve"> </w:t>
      </w:r>
      <w:r>
        <w:rPr>
          <w:sz w:val="28"/>
          <w:szCs w:val="28"/>
        </w:rPr>
        <w:t>множество решений</w:t>
      </w:r>
    </w:p>
    <w:p w:rsidR="0092697A" w:rsidRDefault="0092697A" w:rsidP="0092697A">
      <w:pPr>
        <w:jc w:val="both"/>
        <w:rPr>
          <w:sz w:val="28"/>
          <w:szCs w:val="28"/>
        </w:rPr>
      </w:pPr>
    </w:p>
    <w:p w:rsidR="0092697A" w:rsidRDefault="0092697A" w:rsidP="0092697A">
      <w:pPr>
        <w:jc w:val="both"/>
        <w:rPr>
          <w:sz w:val="28"/>
          <w:szCs w:val="28"/>
        </w:rPr>
      </w:pPr>
      <w:r>
        <w:rPr>
          <w:sz w:val="28"/>
          <w:szCs w:val="28"/>
        </w:rPr>
        <w:t>13)Каковы методы решений системы линейных уравнений?  (Метод подстановки, метод сложения и вычитания, графический метод)</w:t>
      </w:r>
    </w:p>
    <w:p w:rsidR="0092697A" w:rsidRDefault="0092697A" w:rsidP="0092697A">
      <w:pPr>
        <w:jc w:val="both"/>
        <w:rPr>
          <w:sz w:val="28"/>
          <w:szCs w:val="28"/>
        </w:rPr>
      </w:pPr>
    </w:p>
    <w:p w:rsidR="0092697A" w:rsidRDefault="0092697A" w:rsidP="0092697A">
      <w:pPr>
        <w:jc w:val="both"/>
        <w:rPr>
          <w:sz w:val="28"/>
          <w:szCs w:val="28"/>
        </w:rPr>
      </w:pPr>
      <w:r>
        <w:rPr>
          <w:sz w:val="28"/>
          <w:szCs w:val="28"/>
        </w:rPr>
        <w:t>На уроках химии  мы изучаем класс углеводородов, просмотрим кинофрагмент:</w:t>
      </w:r>
    </w:p>
    <w:p w:rsidR="0092697A" w:rsidRDefault="0092697A" w:rsidP="0092697A">
      <w:pPr>
        <w:jc w:val="both"/>
        <w:rPr>
          <w:sz w:val="28"/>
          <w:szCs w:val="28"/>
        </w:rPr>
      </w:pPr>
      <w:r>
        <w:rPr>
          <w:sz w:val="28"/>
          <w:szCs w:val="28"/>
        </w:rPr>
        <w:lastRenderedPageBreak/>
        <w:t xml:space="preserve"> « Определение качественного состава органических веществ»</w:t>
      </w:r>
    </w:p>
    <w:p w:rsidR="0092697A" w:rsidRDefault="0092697A" w:rsidP="0092697A">
      <w:pPr>
        <w:jc w:val="both"/>
        <w:rPr>
          <w:sz w:val="28"/>
          <w:szCs w:val="28"/>
        </w:rPr>
      </w:pPr>
      <w:r>
        <w:rPr>
          <w:sz w:val="28"/>
          <w:szCs w:val="28"/>
        </w:rPr>
        <w:t>( углерода, водорода)</w:t>
      </w:r>
    </w:p>
    <w:p w:rsidR="0092697A" w:rsidRDefault="0092697A" w:rsidP="0092697A">
      <w:pPr>
        <w:jc w:val="both"/>
        <w:rPr>
          <w:sz w:val="28"/>
          <w:szCs w:val="28"/>
        </w:rPr>
      </w:pPr>
    </w:p>
    <w:p w:rsidR="0092697A" w:rsidRDefault="0092697A" w:rsidP="0092697A">
      <w:pPr>
        <w:jc w:val="both"/>
        <w:rPr>
          <w:sz w:val="28"/>
          <w:szCs w:val="28"/>
        </w:rPr>
      </w:pPr>
      <w:r>
        <w:rPr>
          <w:sz w:val="28"/>
          <w:szCs w:val="28"/>
        </w:rPr>
        <w:t xml:space="preserve">Теперь,  </w:t>
      </w:r>
      <w:proofErr w:type="gramStart"/>
      <w:r>
        <w:rPr>
          <w:sz w:val="28"/>
          <w:szCs w:val="28"/>
        </w:rPr>
        <w:t>зная качественный состав органического вещества мы приступим</w:t>
      </w:r>
      <w:proofErr w:type="gramEnd"/>
      <w:r>
        <w:rPr>
          <w:sz w:val="28"/>
          <w:szCs w:val="28"/>
        </w:rPr>
        <w:t xml:space="preserve"> к решению задач на вывод  химической   формулы.</w:t>
      </w:r>
    </w:p>
    <w:p w:rsidR="0092697A" w:rsidRDefault="0092697A" w:rsidP="0092697A">
      <w:pPr>
        <w:jc w:val="both"/>
        <w:rPr>
          <w:sz w:val="28"/>
          <w:szCs w:val="28"/>
        </w:rPr>
      </w:pPr>
      <w:r>
        <w:rPr>
          <w:sz w:val="28"/>
          <w:szCs w:val="28"/>
        </w:rPr>
        <w:t>Каждая творческая группа получает задачу и под руководством консультанта решает её химическим и математическим способом</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ремя 10 мин)</w:t>
      </w:r>
    </w:p>
    <w:p w:rsidR="0092697A" w:rsidRDefault="0092697A" w:rsidP="0092697A">
      <w:pPr>
        <w:jc w:val="both"/>
        <w:rPr>
          <w:sz w:val="28"/>
          <w:szCs w:val="28"/>
        </w:rPr>
      </w:pPr>
    </w:p>
    <w:p w:rsidR="0092697A" w:rsidRDefault="0092697A" w:rsidP="0092697A">
      <w:pPr>
        <w:jc w:val="both"/>
        <w:rPr>
          <w:sz w:val="28"/>
          <w:szCs w:val="28"/>
        </w:rPr>
      </w:pPr>
    </w:p>
    <w:p w:rsidR="0092697A" w:rsidRDefault="0092697A" w:rsidP="0092697A">
      <w:pPr>
        <w:jc w:val="both"/>
        <w:rPr>
          <w:sz w:val="28"/>
          <w:szCs w:val="28"/>
        </w:rPr>
      </w:pPr>
      <w:r>
        <w:rPr>
          <w:sz w:val="28"/>
          <w:szCs w:val="28"/>
        </w:rPr>
        <w:t>Задание для первой группы:</w:t>
      </w:r>
    </w:p>
    <w:p w:rsidR="0092697A" w:rsidRDefault="0092697A" w:rsidP="0092697A">
      <w:pPr>
        <w:jc w:val="both"/>
        <w:rPr>
          <w:sz w:val="28"/>
          <w:szCs w:val="28"/>
        </w:rPr>
      </w:pPr>
      <w:r>
        <w:rPr>
          <w:sz w:val="28"/>
          <w:szCs w:val="28"/>
        </w:rPr>
        <w:t>Задача: Органическое вещество содержит 84,21% углерода и 15,79% водорода. Плотность паров вещества по воздуху составляет 3,93. Определить химическую формулу вещества.   (Смотри рабочая карта 1 способ)</w:t>
      </w:r>
    </w:p>
    <w:p w:rsidR="0092697A" w:rsidRDefault="0092697A" w:rsidP="0092697A">
      <w:pPr>
        <w:jc w:val="both"/>
        <w:rPr>
          <w:sz w:val="28"/>
          <w:szCs w:val="28"/>
        </w:rPr>
      </w:pPr>
      <w:r>
        <w:rPr>
          <w:sz w:val="28"/>
          <w:szCs w:val="28"/>
        </w:rPr>
        <w:t>Дано:                                         Решение:</w:t>
      </w:r>
    </w:p>
    <w:p w:rsidR="0092697A" w:rsidRPr="00AE0268" w:rsidRDefault="0092697A" w:rsidP="0092697A">
      <w:pPr>
        <w:jc w:val="both"/>
        <w:rPr>
          <w:sz w:val="28"/>
          <w:szCs w:val="28"/>
        </w:rPr>
      </w:pPr>
      <w:proofErr w:type="gramStart"/>
      <w:r>
        <w:rPr>
          <w:sz w:val="28"/>
          <w:szCs w:val="28"/>
          <w:lang w:val="en-US"/>
        </w:rPr>
        <w:t>w</w:t>
      </w:r>
      <w:proofErr w:type="gramEnd"/>
      <w:r>
        <w:rPr>
          <w:sz w:val="28"/>
          <w:szCs w:val="28"/>
        </w:rPr>
        <w:t xml:space="preserve"> (С) = 84,21%               Определяем молярную массу вещества ,  используя значение </w:t>
      </w:r>
    </w:p>
    <w:p w:rsidR="0092697A" w:rsidRDefault="0092697A" w:rsidP="0092697A">
      <w:pPr>
        <w:jc w:val="both"/>
        <w:rPr>
          <w:sz w:val="28"/>
          <w:szCs w:val="28"/>
        </w:rPr>
      </w:pPr>
      <w:proofErr w:type="gramStart"/>
      <w:r>
        <w:rPr>
          <w:sz w:val="28"/>
          <w:szCs w:val="28"/>
          <w:lang w:val="en-US"/>
        </w:rPr>
        <w:t>w</w:t>
      </w:r>
      <w:proofErr w:type="gramEnd"/>
      <w:r>
        <w:rPr>
          <w:sz w:val="28"/>
          <w:szCs w:val="28"/>
        </w:rPr>
        <w:t xml:space="preserve"> (Н) = 15,79%               относительной плотности паров по воздуху.</w:t>
      </w:r>
    </w:p>
    <w:p w:rsidR="0092697A" w:rsidRDefault="0092697A" w:rsidP="0092697A">
      <w:pPr>
        <w:jc w:val="both"/>
        <w:rPr>
          <w:sz w:val="28"/>
          <w:szCs w:val="28"/>
        </w:rPr>
      </w:pPr>
      <w:proofErr w:type="gramStart"/>
      <w:r>
        <w:rPr>
          <w:sz w:val="28"/>
          <w:szCs w:val="28"/>
          <w:lang w:val="en-US"/>
        </w:rPr>
        <w:t>D</w:t>
      </w:r>
      <w:proofErr w:type="spellStart"/>
      <w:r>
        <w:rPr>
          <w:sz w:val="28"/>
          <w:szCs w:val="28"/>
          <w:vertAlign w:val="subscript"/>
        </w:rPr>
        <w:t>возд</w:t>
      </w:r>
      <w:proofErr w:type="spellEnd"/>
      <w:r>
        <w:rPr>
          <w:sz w:val="28"/>
          <w:szCs w:val="28"/>
        </w:rPr>
        <w:t xml:space="preserve">  =</w:t>
      </w:r>
      <w:proofErr w:type="gramEnd"/>
      <w:r>
        <w:rPr>
          <w:sz w:val="28"/>
          <w:szCs w:val="28"/>
        </w:rPr>
        <w:t xml:space="preserve"> 3,93                    М(</w:t>
      </w:r>
      <w:proofErr w:type="spellStart"/>
      <w:r>
        <w:rPr>
          <w:sz w:val="28"/>
          <w:szCs w:val="28"/>
        </w:rPr>
        <w:t>С</w:t>
      </w:r>
      <w:r>
        <w:rPr>
          <w:sz w:val="28"/>
          <w:szCs w:val="28"/>
          <w:vertAlign w:val="subscript"/>
        </w:rPr>
        <w:t>х</w:t>
      </w:r>
      <w:r>
        <w:rPr>
          <w:sz w:val="28"/>
          <w:szCs w:val="28"/>
        </w:rPr>
        <w:t>Н</w:t>
      </w:r>
      <w:r>
        <w:rPr>
          <w:sz w:val="28"/>
          <w:szCs w:val="28"/>
          <w:vertAlign w:val="subscript"/>
        </w:rPr>
        <w:t>у</w:t>
      </w:r>
      <w:proofErr w:type="spellEnd"/>
      <w:r>
        <w:rPr>
          <w:sz w:val="28"/>
          <w:szCs w:val="28"/>
        </w:rPr>
        <w:t xml:space="preserve">)    = 3,93 * 29 = 114 </w:t>
      </w:r>
      <w:proofErr w:type="spellStart"/>
      <w:r>
        <w:rPr>
          <w:sz w:val="28"/>
          <w:szCs w:val="28"/>
        </w:rPr>
        <w:t>г\</w:t>
      </w:r>
      <w:proofErr w:type="spellEnd"/>
      <w:r>
        <w:rPr>
          <w:sz w:val="28"/>
          <w:szCs w:val="28"/>
        </w:rPr>
        <w:t xml:space="preserve"> моль</w:t>
      </w:r>
    </w:p>
    <w:p w:rsidR="0092697A" w:rsidRDefault="0092697A" w:rsidP="0092697A">
      <w:pPr>
        <w:jc w:val="both"/>
        <w:rPr>
          <w:sz w:val="28"/>
          <w:szCs w:val="28"/>
        </w:rPr>
      </w:pPr>
      <w:r>
        <w:rPr>
          <w:sz w:val="28"/>
          <w:szCs w:val="28"/>
        </w:rPr>
        <w:t xml:space="preserve">Найти:                            Найдём число атомов простейшей формулы по количествам            </w:t>
      </w:r>
    </w:p>
    <w:p w:rsidR="0092697A" w:rsidRDefault="0092697A" w:rsidP="0092697A">
      <w:pPr>
        <w:jc w:val="both"/>
        <w:rPr>
          <w:sz w:val="28"/>
          <w:szCs w:val="28"/>
        </w:rPr>
      </w:pPr>
      <w:proofErr w:type="spellStart"/>
      <w:r>
        <w:rPr>
          <w:sz w:val="28"/>
          <w:szCs w:val="28"/>
        </w:rPr>
        <w:t>С</w:t>
      </w:r>
      <w:r>
        <w:rPr>
          <w:sz w:val="28"/>
          <w:szCs w:val="28"/>
          <w:vertAlign w:val="subscript"/>
        </w:rPr>
        <w:t>х</w:t>
      </w:r>
      <w:r>
        <w:rPr>
          <w:sz w:val="28"/>
          <w:szCs w:val="28"/>
        </w:rPr>
        <w:t>Н</w:t>
      </w:r>
      <w:r>
        <w:rPr>
          <w:sz w:val="28"/>
          <w:szCs w:val="28"/>
          <w:vertAlign w:val="subscript"/>
        </w:rPr>
        <w:t>у</w:t>
      </w:r>
      <w:proofErr w:type="spellEnd"/>
      <w:r>
        <w:rPr>
          <w:sz w:val="28"/>
          <w:szCs w:val="28"/>
        </w:rPr>
        <w:t xml:space="preserve">  =</w:t>
      </w:r>
      <w:proofErr w:type="gramStart"/>
      <w:r>
        <w:rPr>
          <w:sz w:val="28"/>
          <w:szCs w:val="28"/>
        </w:rPr>
        <w:t xml:space="preserve"> ?</w:t>
      </w:r>
      <w:proofErr w:type="gramEnd"/>
      <w:r>
        <w:rPr>
          <w:sz w:val="28"/>
          <w:szCs w:val="28"/>
        </w:rPr>
        <w:t xml:space="preserve">                        веществ:</w:t>
      </w:r>
    </w:p>
    <w:p w:rsidR="0092697A" w:rsidRPr="0092697A" w:rsidRDefault="0092697A" w:rsidP="0092697A">
      <w:pPr>
        <w:jc w:val="both"/>
        <w:rPr>
          <w:sz w:val="28"/>
          <w:szCs w:val="28"/>
        </w:rPr>
      </w:pPr>
      <w:r>
        <w:rPr>
          <w:sz w:val="28"/>
          <w:szCs w:val="28"/>
        </w:rPr>
        <w:t xml:space="preserve">                                        </w:t>
      </w:r>
      <w:proofErr w:type="gramStart"/>
      <w:r>
        <w:rPr>
          <w:sz w:val="28"/>
          <w:szCs w:val="28"/>
          <w:lang w:val="en-US"/>
        </w:rPr>
        <w:t>x</w:t>
      </w:r>
      <w:r w:rsidRPr="0092697A">
        <w:rPr>
          <w:sz w:val="28"/>
          <w:szCs w:val="28"/>
        </w:rPr>
        <w:t xml:space="preserve"> :</w:t>
      </w:r>
      <w:proofErr w:type="gramEnd"/>
      <w:r w:rsidRPr="0092697A">
        <w:rPr>
          <w:sz w:val="28"/>
          <w:szCs w:val="28"/>
        </w:rPr>
        <w:t xml:space="preserve"> </w:t>
      </w:r>
      <w:r>
        <w:rPr>
          <w:sz w:val="28"/>
          <w:szCs w:val="28"/>
          <w:lang w:val="en-US"/>
        </w:rPr>
        <w:t>y</w:t>
      </w:r>
      <w:r w:rsidRPr="0092697A">
        <w:rPr>
          <w:sz w:val="28"/>
          <w:szCs w:val="28"/>
        </w:rPr>
        <w:t xml:space="preserve"> =</w:t>
      </w:r>
      <w:r w:rsidRPr="00FB5D4C">
        <w:rPr>
          <w:position w:val="-10"/>
          <w:sz w:val="28"/>
          <w:szCs w:val="28"/>
          <w:lang w:val="en-US"/>
        </w:rPr>
        <w:object w:dxaOrig="180" w:dyaOrig="340">
          <v:shape id="_x0000_i1032" type="#_x0000_t75" style="width:9pt;height:17.25pt" o:ole="">
            <v:imagedata r:id="rId20" o:title=""/>
          </v:shape>
          <o:OLEObject Type="Embed" ProgID="Equation.3" ShapeID="_x0000_i1032" DrawAspect="Content" ObjectID="_1362041972" r:id="rId21"/>
        </w:object>
      </w:r>
      <w:r w:rsidRPr="00FB5D4C">
        <w:rPr>
          <w:position w:val="-28"/>
          <w:sz w:val="28"/>
          <w:szCs w:val="28"/>
          <w:lang w:val="en-US"/>
        </w:rPr>
        <w:object w:dxaOrig="5400" w:dyaOrig="660">
          <v:shape id="_x0000_i1033" type="#_x0000_t75" style="width:270pt;height:33pt" o:ole="">
            <v:imagedata r:id="rId22" o:title=""/>
          </v:shape>
          <o:OLEObject Type="Embed" ProgID="Equation.3" ShapeID="_x0000_i1033" DrawAspect="Content" ObjectID="_1362041973" r:id="rId23"/>
        </w:object>
      </w:r>
    </w:p>
    <w:p w:rsidR="0092697A" w:rsidRPr="0092697A" w:rsidRDefault="0092697A" w:rsidP="0092697A">
      <w:pPr>
        <w:jc w:val="both"/>
        <w:rPr>
          <w:sz w:val="28"/>
          <w:szCs w:val="28"/>
        </w:rPr>
      </w:pPr>
    </w:p>
    <w:p w:rsidR="0092697A" w:rsidRDefault="0092697A" w:rsidP="0092697A">
      <w:pPr>
        <w:jc w:val="both"/>
        <w:rPr>
          <w:sz w:val="28"/>
          <w:szCs w:val="28"/>
        </w:rPr>
      </w:pPr>
      <w:r>
        <w:rPr>
          <w:sz w:val="28"/>
          <w:szCs w:val="28"/>
        </w:rPr>
        <w:t xml:space="preserve">                                       Простейшая формула (С</w:t>
      </w:r>
      <w:r>
        <w:rPr>
          <w:sz w:val="28"/>
          <w:szCs w:val="28"/>
          <w:vertAlign w:val="subscript"/>
        </w:rPr>
        <w:t>1</w:t>
      </w:r>
      <w:r>
        <w:rPr>
          <w:sz w:val="28"/>
          <w:szCs w:val="28"/>
        </w:rPr>
        <w:t>Н</w:t>
      </w:r>
      <w:r>
        <w:rPr>
          <w:sz w:val="28"/>
          <w:szCs w:val="28"/>
          <w:vertAlign w:val="subscript"/>
        </w:rPr>
        <w:t>2,25</w:t>
      </w:r>
      <w:r>
        <w:rPr>
          <w:sz w:val="28"/>
          <w:szCs w:val="28"/>
        </w:rPr>
        <w:t>) = 14,25</w:t>
      </w:r>
    </w:p>
    <w:p w:rsidR="0092697A" w:rsidRDefault="0092697A" w:rsidP="0092697A">
      <w:pPr>
        <w:jc w:val="both"/>
        <w:rPr>
          <w:sz w:val="28"/>
          <w:szCs w:val="28"/>
        </w:rPr>
      </w:pPr>
      <w:r>
        <w:rPr>
          <w:sz w:val="28"/>
          <w:szCs w:val="28"/>
        </w:rPr>
        <w:t xml:space="preserve">                                       Сравнив с молярной массой истинной формулы:</w:t>
      </w:r>
    </w:p>
    <w:p w:rsidR="0092697A" w:rsidRDefault="0092697A" w:rsidP="0092697A">
      <w:pPr>
        <w:jc w:val="both"/>
        <w:rPr>
          <w:sz w:val="28"/>
          <w:szCs w:val="28"/>
        </w:rPr>
      </w:pPr>
      <w:r>
        <w:rPr>
          <w:sz w:val="28"/>
          <w:szCs w:val="28"/>
        </w:rPr>
        <w:t xml:space="preserve">                                       </w:t>
      </w:r>
      <w:proofErr w:type="spellStart"/>
      <w:r>
        <w:rPr>
          <w:sz w:val="28"/>
          <w:szCs w:val="28"/>
        </w:rPr>
        <w:t>М</w:t>
      </w:r>
      <w:r>
        <w:rPr>
          <w:sz w:val="28"/>
          <w:szCs w:val="28"/>
          <w:vertAlign w:val="subscript"/>
        </w:rPr>
        <w:t>ист</w:t>
      </w:r>
      <w:proofErr w:type="spellEnd"/>
      <w:proofErr w:type="gramStart"/>
      <w:r>
        <w:rPr>
          <w:sz w:val="28"/>
          <w:szCs w:val="28"/>
        </w:rPr>
        <w:t xml:space="preserve">    :</w:t>
      </w:r>
      <w:proofErr w:type="gramEnd"/>
      <w:r>
        <w:rPr>
          <w:sz w:val="28"/>
          <w:szCs w:val="28"/>
        </w:rPr>
        <w:t xml:space="preserve"> </w:t>
      </w:r>
      <w:proofErr w:type="spellStart"/>
      <w:r>
        <w:rPr>
          <w:sz w:val="28"/>
          <w:szCs w:val="28"/>
        </w:rPr>
        <w:t>М</w:t>
      </w:r>
      <w:r>
        <w:rPr>
          <w:sz w:val="28"/>
          <w:szCs w:val="28"/>
          <w:vertAlign w:val="subscript"/>
        </w:rPr>
        <w:t>прост</w:t>
      </w:r>
      <w:proofErr w:type="spellEnd"/>
      <w:r>
        <w:rPr>
          <w:sz w:val="28"/>
          <w:szCs w:val="28"/>
        </w:rPr>
        <w:t xml:space="preserve">  = 114</w:t>
      </w:r>
      <w:proofErr w:type="gramStart"/>
      <w:r>
        <w:rPr>
          <w:sz w:val="28"/>
          <w:szCs w:val="28"/>
        </w:rPr>
        <w:t xml:space="preserve">  :</w:t>
      </w:r>
      <w:proofErr w:type="gramEnd"/>
      <w:r>
        <w:rPr>
          <w:sz w:val="28"/>
          <w:szCs w:val="28"/>
        </w:rPr>
        <w:t xml:space="preserve"> 14,25 = 8 </w:t>
      </w:r>
    </w:p>
    <w:p w:rsidR="0092697A" w:rsidRDefault="0092697A" w:rsidP="0092697A">
      <w:pPr>
        <w:jc w:val="both"/>
        <w:rPr>
          <w:sz w:val="28"/>
          <w:szCs w:val="28"/>
        </w:rPr>
      </w:pPr>
      <w:r>
        <w:rPr>
          <w:sz w:val="28"/>
          <w:szCs w:val="28"/>
        </w:rPr>
        <w:lastRenderedPageBreak/>
        <w:t>Выяснили, что число атомов обоих элементов в простейшей формуле надо увеличить в восемь  раз. Истинная формула вещества С</w:t>
      </w:r>
      <w:r>
        <w:rPr>
          <w:sz w:val="28"/>
          <w:szCs w:val="28"/>
          <w:vertAlign w:val="subscript"/>
        </w:rPr>
        <w:t>8</w:t>
      </w:r>
      <w:r>
        <w:rPr>
          <w:sz w:val="28"/>
          <w:szCs w:val="28"/>
        </w:rPr>
        <w:t>Н</w:t>
      </w:r>
      <w:r>
        <w:rPr>
          <w:sz w:val="28"/>
          <w:szCs w:val="28"/>
          <w:vertAlign w:val="subscript"/>
        </w:rPr>
        <w:t>18</w:t>
      </w:r>
      <w:r>
        <w:rPr>
          <w:sz w:val="28"/>
          <w:szCs w:val="28"/>
        </w:rPr>
        <w:t xml:space="preserve"> </w:t>
      </w:r>
    </w:p>
    <w:p w:rsidR="0092697A" w:rsidRDefault="0092697A" w:rsidP="0092697A">
      <w:pPr>
        <w:jc w:val="both"/>
        <w:rPr>
          <w:sz w:val="28"/>
          <w:szCs w:val="28"/>
        </w:rPr>
      </w:pPr>
      <w:r>
        <w:rPr>
          <w:sz w:val="28"/>
          <w:szCs w:val="28"/>
        </w:rPr>
        <w:t>Вопрос: К какому классу углеводородов можно отнести данное вещество по молекулярной формуле  ( предельный углеводоро</w:t>
      </w:r>
      <w:proofErr w:type="gramStart"/>
      <w:r>
        <w:rPr>
          <w:sz w:val="28"/>
          <w:szCs w:val="28"/>
        </w:rPr>
        <w:t>д-</w:t>
      </w:r>
      <w:proofErr w:type="gramEnd"/>
      <w:r>
        <w:rPr>
          <w:sz w:val="28"/>
          <w:szCs w:val="28"/>
        </w:rPr>
        <w:t xml:space="preserve"> </w:t>
      </w:r>
      <w:proofErr w:type="spellStart"/>
      <w:r>
        <w:rPr>
          <w:sz w:val="28"/>
          <w:szCs w:val="28"/>
        </w:rPr>
        <w:t>алкан</w:t>
      </w:r>
      <w:proofErr w:type="spellEnd"/>
      <w:r>
        <w:rPr>
          <w:sz w:val="28"/>
          <w:szCs w:val="28"/>
        </w:rPr>
        <w:t xml:space="preserve"> – октан)</w:t>
      </w:r>
    </w:p>
    <w:p w:rsidR="0092697A" w:rsidRDefault="0092697A" w:rsidP="0092697A">
      <w:pPr>
        <w:jc w:val="both"/>
        <w:rPr>
          <w:sz w:val="28"/>
          <w:szCs w:val="28"/>
        </w:rPr>
      </w:pPr>
      <w:r>
        <w:rPr>
          <w:sz w:val="28"/>
          <w:szCs w:val="28"/>
        </w:rPr>
        <w:t>Математическое решение:</w:t>
      </w:r>
    </w:p>
    <w:p w:rsidR="0092697A" w:rsidRDefault="0092697A" w:rsidP="0092697A">
      <w:pPr>
        <w:jc w:val="both"/>
        <w:rPr>
          <w:sz w:val="28"/>
          <w:szCs w:val="28"/>
        </w:rPr>
      </w:pPr>
      <w:r>
        <w:rPr>
          <w:sz w:val="28"/>
          <w:szCs w:val="28"/>
        </w:rPr>
        <w:t xml:space="preserve">Составляем систему линейного уравнения, где </w:t>
      </w:r>
      <w:proofErr w:type="spellStart"/>
      <w:proofErr w:type="gramStart"/>
      <w:r>
        <w:rPr>
          <w:sz w:val="28"/>
          <w:szCs w:val="28"/>
        </w:rPr>
        <w:t>х</w:t>
      </w:r>
      <w:proofErr w:type="spellEnd"/>
      <w:r>
        <w:rPr>
          <w:sz w:val="28"/>
          <w:szCs w:val="28"/>
        </w:rPr>
        <w:t>-</w:t>
      </w:r>
      <w:proofErr w:type="gramEnd"/>
      <w:r>
        <w:rPr>
          <w:sz w:val="28"/>
          <w:szCs w:val="28"/>
        </w:rPr>
        <w:t xml:space="preserve"> это число атомов углерода,  </w:t>
      </w:r>
    </w:p>
    <w:p w:rsidR="0092697A" w:rsidRDefault="0092697A" w:rsidP="0092697A">
      <w:pPr>
        <w:jc w:val="both"/>
        <w:rPr>
          <w:sz w:val="28"/>
          <w:szCs w:val="28"/>
        </w:rPr>
      </w:pPr>
      <w:r>
        <w:rPr>
          <w:sz w:val="28"/>
          <w:szCs w:val="28"/>
        </w:rPr>
        <w:t>у -</w:t>
      </w:r>
      <w:r w:rsidRPr="00962248">
        <w:rPr>
          <w:sz w:val="28"/>
          <w:szCs w:val="28"/>
        </w:rPr>
        <w:t xml:space="preserve"> </w:t>
      </w:r>
      <w:r>
        <w:rPr>
          <w:sz w:val="28"/>
          <w:szCs w:val="28"/>
        </w:rPr>
        <w:t>число атомов водорода. Для этого необходимо учесть относительные атомные массы углерода и водорода. Первое уравнение: 12х + у = 114</w:t>
      </w:r>
    </w:p>
    <w:p w:rsidR="0092697A" w:rsidRDefault="0092697A" w:rsidP="0092697A">
      <w:pPr>
        <w:jc w:val="both"/>
        <w:rPr>
          <w:sz w:val="28"/>
          <w:szCs w:val="28"/>
        </w:rPr>
      </w:pPr>
      <w:r>
        <w:rPr>
          <w:sz w:val="28"/>
          <w:szCs w:val="28"/>
        </w:rPr>
        <w:t xml:space="preserve">Второе уравнение составляем: как отношение числа атомов водорода к числу атомов углерода:    </w:t>
      </w:r>
      <w:r w:rsidRPr="00FB5D4C">
        <w:rPr>
          <w:position w:val="-24"/>
          <w:sz w:val="28"/>
          <w:szCs w:val="28"/>
        </w:rPr>
        <w:object w:dxaOrig="260" w:dyaOrig="620">
          <v:shape id="_x0000_i1034" type="#_x0000_t75" style="width:12.75pt;height:30.75pt" o:ole="">
            <v:imagedata r:id="rId24" o:title=""/>
          </v:shape>
          <o:OLEObject Type="Embed" ProgID="Equation.3" ShapeID="_x0000_i1034" DrawAspect="Content" ObjectID="_1362041974" r:id="rId25"/>
        </w:object>
      </w:r>
      <w:r>
        <w:rPr>
          <w:sz w:val="28"/>
          <w:szCs w:val="28"/>
        </w:rPr>
        <w:t xml:space="preserve"> = 2,25</w:t>
      </w:r>
    </w:p>
    <w:p w:rsidR="0092697A" w:rsidRPr="00FB5D4C" w:rsidRDefault="0092697A" w:rsidP="0092697A">
      <w:pPr>
        <w:jc w:val="both"/>
        <w:rPr>
          <w:sz w:val="28"/>
          <w:szCs w:val="28"/>
        </w:rPr>
      </w:pPr>
      <w:r>
        <w:rPr>
          <w:sz w:val="28"/>
          <w:szCs w:val="28"/>
        </w:rPr>
        <w:t xml:space="preserve">                             </w:t>
      </w:r>
    </w:p>
    <w:p w:rsidR="0092697A" w:rsidRDefault="0092697A" w:rsidP="0092697A">
      <w:pPr>
        <w:jc w:val="both"/>
        <w:rPr>
          <w:sz w:val="28"/>
          <w:szCs w:val="28"/>
        </w:rPr>
      </w:pPr>
      <w:r>
        <w:rPr>
          <w:sz w:val="28"/>
          <w:szCs w:val="28"/>
        </w:rPr>
        <w:t xml:space="preserve"> и теперь решаем систему    </w:t>
      </w:r>
      <w:r w:rsidRPr="00F15E65">
        <w:rPr>
          <w:position w:val="-46"/>
          <w:sz w:val="28"/>
          <w:szCs w:val="28"/>
        </w:rPr>
        <w:object w:dxaOrig="1500" w:dyaOrig="1040">
          <v:shape id="_x0000_i1035" type="#_x0000_t75" style="width:75pt;height:51.75pt" o:ole="">
            <v:imagedata r:id="rId26" o:title=""/>
          </v:shape>
          <o:OLEObject Type="Embed" ProgID="Equation.3" ShapeID="_x0000_i1035" DrawAspect="Content" ObjectID="_1362041975" r:id="rId27"/>
        </w:object>
      </w:r>
      <w:r>
        <w:rPr>
          <w:sz w:val="28"/>
          <w:szCs w:val="28"/>
        </w:rPr>
        <w:t xml:space="preserve">   </w:t>
      </w:r>
      <w:r w:rsidRPr="00F15E65">
        <w:rPr>
          <w:position w:val="-30"/>
          <w:sz w:val="28"/>
          <w:szCs w:val="28"/>
        </w:rPr>
        <w:object w:dxaOrig="1900" w:dyaOrig="720">
          <v:shape id="_x0000_i1036" type="#_x0000_t75" style="width:95.25pt;height:36pt" o:ole="">
            <v:imagedata r:id="rId28" o:title=""/>
          </v:shape>
          <o:OLEObject Type="Embed" ProgID="Equation.3" ShapeID="_x0000_i1036" DrawAspect="Content" ObjectID="_1362041976" r:id="rId29"/>
        </w:object>
      </w:r>
    </w:p>
    <w:p w:rsidR="0092697A" w:rsidRDefault="0092697A" w:rsidP="0092697A">
      <w:pPr>
        <w:jc w:val="both"/>
        <w:rPr>
          <w:sz w:val="28"/>
          <w:szCs w:val="28"/>
        </w:rPr>
      </w:pPr>
      <w:r>
        <w:rPr>
          <w:sz w:val="28"/>
          <w:szCs w:val="28"/>
        </w:rPr>
        <w:t>При решении данной задачи мы получили систему двух линейных уравнений с 2-мя неизвестными.</w:t>
      </w:r>
    </w:p>
    <w:p w:rsidR="0092697A" w:rsidRDefault="0092697A" w:rsidP="0092697A">
      <w:pPr>
        <w:jc w:val="both"/>
        <w:rPr>
          <w:sz w:val="28"/>
          <w:szCs w:val="28"/>
          <w:vertAlign w:val="subscript"/>
        </w:rPr>
      </w:pPr>
      <w:r>
        <w:rPr>
          <w:sz w:val="28"/>
          <w:szCs w:val="28"/>
        </w:rPr>
        <w:t xml:space="preserve">Откуда    </w:t>
      </w:r>
      <w:proofErr w:type="spellStart"/>
      <w:r>
        <w:rPr>
          <w:sz w:val="28"/>
          <w:szCs w:val="28"/>
        </w:rPr>
        <w:t>х</w:t>
      </w:r>
      <w:proofErr w:type="spellEnd"/>
      <w:r>
        <w:rPr>
          <w:sz w:val="28"/>
          <w:szCs w:val="28"/>
        </w:rPr>
        <w:t xml:space="preserve"> = 8 ,  </w:t>
      </w:r>
      <w:proofErr w:type="spellStart"/>
      <w:r>
        <w:rPr>
          <w:sz w:val="28"/>
          <w:szCs w:val="28"/>
        </w:rPr>
        <w:t>у=</w:t>
      </w:r>
      <w:proofErr w:type="spellEnd"/>
      <w:r>
        <w:rPr>
          <w:sz w:val="28"/>
          <w:szCs w:val="28"/>
        </w:rPr>
        <w:t xml:space="preserve"> 18          формула вещества     С</w:t>
      </w:r>
      <w:r>
        <w:rPr>
          <w:sz w:val="28"/>
          <w:szCs w:val="28"/>
          <w:vertAlign w:val="subscript"/>
        </w:rPr>
        <w:t>8</w:t>
      </w:r>
      <w:r>
        <w:rPr>
          <w:sz w:val="28"/>
          <w:szCs w:val="28"/>
        </w:rPr>
        <w:t>Н</w:t>
      </w:r>
      <w:r>
        <w:rPr>
          <w:sz w:val="28"/>
          <w:szCs w:val="28"/>
          <w:vertAlign w:val="subscript"/>
        </w:rPr>
        <w:t>18</w:t>
      </w:r>
    </w:p>
    <w:p w:rsidR="0092697A" w:rsidRDefault="0092697A" w:rsidP="0092697A">
      <w:pPr>
        <w:jc w:val="both"/>
        <w:rPr>
          <w:sz w:val="28"/>
          <w:szCs w:val="28"/>
        </w:rPr>
      </w:pPr>
      <w:r>
        <w:rPr>
          <w:sz w:val="28"/>
          <w:szCs w:val="28"/>
        </w:rPr>
        <w:t>Вопрос: Из двух представленных подходов, какой для вас более рациональный?</w:t>
      </w:r>
    </w:p>
    <w:p w:rsidR="0092697A" w:rsidRPr="002C3566" w:rsidRDefault="0092697A" w:rsidP="0092697A">
      <w:pPr>
        <w:jc w:val="both"/>
        <w:rPr>
          <w:sz w:val="28"/>
          <w:szCs w:val="28"/>
        </w:rPr>
      </w:pPr>
    </w:p>
    <w:p w:rsidR="0092697A" w:rsidRDefault="0092697A" w:rsidP="0092697A">
      <w:pPr>
        <w:jc w:val="both"/>
        <w:rPr>
          <w:sz w:val="28"/>
          <w:szCs w:val="28"/>
        </w:rPr>
      </w:pPr>
      <w:proofErr w:type="gramStart"/>
      <w:r>
        <w:rPr>
          <w:sz w:val="28"/>
          <w:szCs w:val="28"/>
        </w:rPr>
        <w:t>Смотрим кинофрагмент «Определение в составе органического вещества хлора)</w:t>
      </w:r>
      <w:proofErr w:type="gramEnd"/>
    </w:p>
    <w:p w:rsidR="0092697A" w:rsidRDefault="0092697A" w:rsidP="0092697A">
      <w:pPr>
        <w:jc w:val="both"/>
        <w:rPr>
          <w:sz w:val="28"/>
          <w:szCs w:val="28"/>
        </w:rPr>
      </w:pPr>
      <w:r>
        <w:rPr>
          <w:sz w:val="28"/>
          <w:szCs w:val="28"/>
        </w:rPr>
        <w:t>Задание для второй группы:</w:t>
      </w:r>
    </w:p>
    <w:p w:rsidR="0092697A" w:rsidRDefault="0092697A" w:rsidP="0092697A">
      <w:pPr>
        <w:jc w:val="both"/>
        <w:rPr>
          <w:sz w:val="28"/>
          <w:szCs w:val="28"/>
        </w:rPr>
      </w:pPr>
      <w:r>
        <w:rPr>
          <w:sz w:val="28"/>
          <w:szCs w:val="28"/>
        </w:rPr>
        <w:t xml:space="preserve">Органическое вещество содержит 0,2424 доли  углерода, 0,0404 доли водорода, </w:t>
      </w:r>
    </w:p>
    <w:p w:rsidR="0092697A" w:rsidRDefault="0092697A" w:rsidP="0092697A">
      <w:pPr>
        <w:jc w:val="both"/>
        <w:rPr>
          <w:sz w:val="28"/>
          <w:szCs w:val="28"/>
        </w:rPr>
      </w:pPr>
      <w:r>
        <w:rPr>
          <w:sz w:val="28"/>
          <w:szCs w:val="28"/>
        </w:rPr>
        <w:t>0,7172 хлора. Плотность паров по азоту  составляет 3,5357. Определите химическую формулу этого вещества. ( Используем второй способ решения)</w:t>
      </w:r>
    </w:p>
    <w:p w:rsidR="0092697A" w:rsidRDefault="0092697A" w:rsidP="0092697A">
      <w:pPr>
        <w:jc w:val="both"/>
        <w:rPr>
          <w:sz w:val="28"/>
          <w:szCs w:val="28"/>
        </w:rPr>
      </w:pPr>
    </w:p>
    <w:p w:rsidR="0092697A" w:rsidRDefault="0092697A" w:rsidP="0092697A">
      <w:pPr>
        <w:jc w:val="both"/>
        <w:rPr>
          <w:sz w:val="28"/>
          <w:szCs w:val="28"/>
        </w:rPr>
      </w:pPr>
      <w:r>
        <w:rPr>
          <w:sz w:val="28"/>
          <w:szCs w:val="28"/>
        </w:rPr>
        <w:lastRenderedPageBreak/>
        <w:t>Дано:                                   Решение:</w:t>
      </w:r>
    </w:p>
    <w:p w:rsidR="0092697A" w:rsidRDefault="0092697A" w:rsidP="0092697A">
      <w:pPr>
        <w:jc w:val="both"/>
        <w:rPr>
          <w:sz w:val="28"/>
          <w:szCs w:val="28"/>
        </w:rPr>
      </w:pPr>
      <w:proofErr w:type="gramStart"/>
      <w:r>
        <w:rPr>
          <w:sz w:val="28"/>
          <w:szCs w:val="28"/>
          <w:lang w:val="en-US"/>
        </w:rPr>
        <w:t>w</w:t>
      </w:r>
      <w:proofErr w:type="gramEnd"/>
      <w:r>
        <w:rPr>
          <w:sz w:val="28"/>
          <w:szCs w:val="28"/>
        </w:rPr>
        <w:t xml:space="preserve"> (С)</w:t>
      </w:r>
      <w:r w:rsidRPr="009423DE">
        <w:rPr>
          <w:sz w:val="28"/>
          <w:szCs w:val="28"/>
        </w:rPr>
        <w:t xml:space="preserve"> = 0</w:t>
      </w:r>
      <w:r>
        <w:rPr>
          <w:sz w:val="28"/>
          <w:szCs w:val="28"/>
        </w:rPr>
        <w:t>,</w:t>
      </w:r>
      <w:r w:rsidRPr="009423DE">
        <w:rPr>
          <w:sz w:val="28"/>
          <w:szCs w:val="28"/>
        </w:rPr>
        <w:t>2424</w:t>
      </w:r>
      <w:r>
        <w:rPr>
          <w:sz w:val="28"/>
          <w:szCs w:val="28"/>
        </w:rPr>
        <w:t xml:space="preserve">            Находим относительную молекулярную массу вещества:</w:t>
      </w:r>
    </w:p>
    <w:p w:rsidR="0092697A" w:rsidRDefault="0092697A" w:rsidP="0092697A">
      <w:pPr>
        <w:jc w:val="both"/>
        <w:rPr>
          <w:sz w:val="28"/>
          <w:szCs w:val="28"/>
        </w:rPr>
      </w:pPr>
      <w:proofErr w:type="gramStart"/>
      <w:r>
        <w:rPr>
          <w:sz w:val="28"/>
          <w:szCs w:val="28"/>
          <w:lang w:val="en-US"/>
        </w:rPr>
        <w:t>w</w:t>
      </w:r>
      <w:proofErr w:type="gramEnd"/>
      <w:r>
        <w:rPr>
          <w:sz w:val="28"/>
          <w:szCs w:val="28"/>
        </w:rPr>
        <w:t xml:space="preserve"> (Н) = 0,0404             М</w:t>
      </w:r>
      <w:r>
        <w:rPr>
          <w:sz w:val="28"/>
          <w:szCs w:val="28"/>
          <w:lang w:val="en-US"/>
        </w:rPr>
        <w:t>r</w:t>
      </w:r>
      <w:r w:rsidRPr="009423DE">
        <w:rPr>
          <w:sz w:val="28"/>
          <w:szCs w:val="28"/>
        </w:rPr>
        <w:t xml:space="preserve"> (</w:t>
      </w:r>
      <w:proofErr w:type="spellStart"/>
      <w:r>
        <w:rPr>
          <w:sz w:val="28"/>
          <w:szCs w:val="28"/>
        </w:rPr>
        <w:t>в-ва</w:t>
      </w:r>
      <w:proofErr w:type="spellEnd"/>
      <w:r>
        <w:rPr>
          <w:sz w:val="28"/>
          <w:szCs w:val="28"/>
        </w:rPr>
        <w:t xml:space="preserve">) = </w:t>
      </w:r>
      <w:r>
        <w:rPr>
          <w:sz w:val="28"/>
          <w:szCs w:val="28"/>
          <w:lang w:val="en-US"/>
        </w:rPr>
        <w:t>D</w:t>
      </w:r>
      <w:r w:rsidRPr="009423DE">
        <w:rPr>
          <w:sz w:val="28"/>
          <w:szCs w:val="28"/>
        </w:rPr>
        <w:t>(</w:t>
      </w:r>
      <w:r>
        <w:rPr>
          <w:sz w:val="28"/>
          <w:szCs w:val="28"/>
          <w:lang w:val="en-US"/>
        </w:rPr>
        <w:t>N</w:t>
      </w:r>
      <w:r w:rsidRPr="009423DE">
        <w:rPr>
          <w:sz w:val="28"/>
          <w:szCs w:val="28"/>
          <w:vertAlign w:val="subscript"/>
        </w:rPr>
        <w:t>2</w:t>
      </w:r>
      <w:r w:rsidRPr="009423DE">
        <w:rPr>
          <w:sz w:val="28"/>
          <w:szCs w:val="28"/>
        </w:rPr>
        <w:t xml:space="preserve">) </w:t>
      </w:r>
      <w:r>
        <w:rPr>
          <w:sz w:val="28"/>
          <w:szCs w:val="28"/>
        </w:rPr>
        <w:t>*</w:t>
      </w:r>
      <w:r w:rsidRPr="009423DE">
        <w:rPr>
          <w:sz w:val="28"/>
          <w:szCs w:val="28"/>
        </w:rPr>
        <w:t xml:space="preserve">  </w:t>
      </w:r>
      <w:proofErr w:type="spellStart"/>
      <w:r>
        <w:rPr>
          <w:sz w:val="28"/>
          <w:szCs w:val="28"/>
          <w:lang w:val="en-US"/>
        </w:rPr>
        <w:t>Mr</w:t>
      </w:r>
      <w:proofErr w:type="spellEnd"/>
      <w:r w:rsidRPr="009423DE">
        <w:rPr>
          <w:sz w:val="28"/>
          <w:szCs w:val="28"/>
        </w:rPr>
        <w:t>(</w:t>
      </w:r>
      <w:r>
        <w:rPr>
          <w:sz w:val="28"/>
          <w:szCs w:val="28"/>
          <w:lang w:val="en-US"/>
        </w:rPr>
        <w:t>N</w:t>
      </w:r>
      <w:r w:rsidRPr="009423DE">
        <w:rPr>
          <w:sz w:val="28"/>
          <w:szCs w:val="28"/>
          <w:vertAlign w:val="subscript"/>
        </w:rPr>
        <w:t>2</w:t>
      </w:r>
      <w:r w:rsidRPr="009423DE">
        <w:rPr>
          <w:sz w:val="28"/>
          <w:szCs w:val="28"/>
        </w:rPr>
        <w:t>)</w:t>
      </w:r>
      <w:r>
        <w:rPr>
          <w:sz w:val="28"/>
          <w:szCs w:val="28"/>
        </w:rPr>
        <w:t xml:space="preserve"> = 3,5357 * 28  = 99</w:t>
      </w:r>
    </w:p>
    <w:p w:rsidR="0092697A" w:rsidRDefault="0092697A" w:rsidP="0092697A">
      <w:pPr>
        <w:jc w:val="both"/>
        <w:rPr>
          <w:sz w:val="28"/>
          <w:szCs w:val="28"/>
        </w:rPr>
      </w:pPr>
      <w:proofErr w:type="gramStart"/>
      <w:r>
        <w:rPr>
          <w:sz w:val="28"/>
          <w:szCs w:val="28"/>
          <w:lang w:val="en-US"/>
        </w:rPr>
        <w:t>w</w:t>
      </w:r>
      <w:proofErr w:type="gramEnd"/>
      <w:r w:rsidRPr="00584E21">
        <w:rPr>
          <w:sz w:val="28"/>
          <w:szCs w:val="28"/>
        </w:rPr>
        <w:t xml:space="preserve"> (</w:t>
      </w:r>
      <w:proofErr w:type="spellStart"/>
      <w:r>
        <w:rPr>
          <w:sz w:val="28"/>
          <w:szCs w:val="28"/>
          <w:lang w:val="en-US"/>
        </w:rPr>
        <w:t>Cl</w:t>
      </w:r>
      <w:proofErr w:type="spellEnd"/>
      <w:r w:rsidRPr="00584E21">
        <w:rPr>
          <w:sz w:val="28"/>
          <w:szCs w:val="28"/>
        </w:rPr>
        <w:t xml:space="preserve">) = 0,7172           </w:t>
      </w:r>
      <w:r>
        <w:rPr>
          <w:sz w:val="28"/>
          <w:szCs w:val="28"/>
        </w:rPr>
        <w:t>Находим число атомов каждого элемента по формуле:</w:t>
      </w:r>
    </w:p>
    <w:p w:rsidR="0092697A" w:rsidRPr="0092697A" w:rsidRDefault="0092697A" w:rsidP="0092697A">
      <w:pPr>
        <w:jc w:val="both"/>
        <w:rPr>
          <w:sz w:val="28"/>
          <w:szCs w:val="28"/>
        </w:rPr>
      </w:pPr>
      <w:proofErr w:type="gramStart"/>
      <w:r>
        <w:rPr>
          <w:sz w:val="28"/>
          <w:szCs w:val="28"/>
          <w:lang w:val="en-US"/>
        </w:rPr>
        <w:t>D</w:t>
      </w:r>
      <w:r w:rsidRPr="00584E21">
        <w:rPr>
          <w:sz w:val="28"/>
          <w:szCs w:val="28"/>
        </w:rPr>
        <w:t>(</w:t>
      </w:r>
      <w:proofErr w:type="gramEnd"/>
      <w:r>
        <w:rPr>
          <w:sz w:val="28"/>
          <w:szCs w:val="28"/>
          <w:lang w:val="en-US"/>
        </w:rPr>
        <w:t>N</w:t>
      </w:r>
      <w:r w:rsidRPr="00584E21">
        <w:rPr>
          <w:sz w:val="28"/>
          <w:szCs w:val="28"/>
          <w:vertAlign w:val="subscript"/>
        </w:rPr>
        <w:t>2</w:t>
      </w:r>
      <w:r w:rsidRPr="00584E21">
        <w:rPr>
          <w:sz w:val="28"/>
          <w:szCs w:val="28"/>
        </w:rPr>
        <w:t xml:space="preserve">)  = 3,5357 </w:t>
      </w:r>
      <w:r>
        <w:rPr>
          <w:sz w:val="28"/>
          <w:szCs w:val="28"/>
        </w:rPr>
        <w:t xml:space="preserve">                               </w:t>
      </w:r>
    </w:p>
    <w:p w:rsidR="0092697A" w:rsidRPr="0092697A" w:rsidRDefault="0092697A" w:rsidP="0092697A">
      <w:pPr>
        <w:jc w:val="both"/>
        <w:rPr>
          <w:sz w:val="28"/>
          <w:szCs w:val="28"/>
        </w:rPr>
      </w:pPr>
      <w:r>
        <w:rPr>
          <w:sz w:val="28"/>
          <w:szCs w:val="28"/>
        </w:rPr>
        <w:t>Найти</w:t>
      </w:r>
      <w:proofErr w:type="gramStart"/>
      <w:r w:rsidRPr="0092697A">
        <w:rPr>
          <w:sz w:val="28"/>
          <w:szCs w:val="28"/>
        </w:rPr>
        <w:t xml:space="preserve"> :</w:t>
      </w:r>
      <w:proofErr w:type="gramEnd"/>
      <w:r w:rsidRPr="0092697A">
        <w:rPr>
          <w:sz w:val="28"/>
          <w:szCs w:val="28"/>
        </w:rPr>
        <w:t xml:space="preserve">                          </w:t>
      </w:r>
      <w:proofErr w:type="spellStart"/>
      <w:r>
        <w:rPr>
          <w:sz w:val="28"/>
          <w:szCs w:val="28"/>
          <w:lang w:val="en-US"/>
        </w:rPr>
        <w:t>i</w:t>
      </w:r>
      <w:proofErr w:type="spellEnd"/>
      <w:r w:rsidRPr="0092697A">
        <w:rPr>
          <w:sz w:val="28"/>
          <w:szCs w:val="28"/>
        </w:rPr>
        <w:t xml:space="preserve"> ( </w:t>
      </w:r>
      <w:r>
        <w:rPr>
          <w:sz w:val="28"/>
          <w:szCs w:val="28"/>
        </w:rPr>
        <w:t>Э</w:t>
      </w:r>
      <w:r w:rsidRPr="0092697A">
        <w:rPr>
          <w:sz w:val="28"/>
          <w:szCs w:val="28"/>
        </w:rPr>
        <w:t xml:space="preserve"> )    =  </w:t>
      </w:r>
      <w:r w:rsidRPr="00B72F2E">
        <w:rPr>
          <w:position w:val="-28"/>
          <w:sz w:val="28"/>
          <w:szCs w:val="28"/>
          <w:lang w:val="en-US"/>
        </w:rPr>
        <w:object w:dxaOrig="1760" w:dyaOrig="660">
          <v:shape id="_x0000_i1037" type="#_x0000_t75" style="width:87.75pt;height:33pt" o:ole="">
            <v:imagedata r:id="rId30" o:title=""/>
          </v:shape>
          <o:OLEObject Type="Embed" ProgID="Equation.3" ShapeID="_x0000_i1037" DrawAspect="Content" ObjectID="_1362041977" r:id="rId31"/>
        </w:object>
      </w:r>
    </w:p>
    <w:p w:rsidR="0092697A" w:rsidRDefault="0092697A" w:rsidP="0092697A">
      <w:pPr>
        <w:jc w:val="both"/>
        <w:rPr>
          <w:sz w:val="28"/>
          <w:szCs w:val="28"/>
        </w:rPr>
      </w:pPr>
      <w:proofErr w:type="spellStart"/>
      <w:r>
        <w:rPr>
          <w:sz w:val="28"/>
          <w:szCs w:val="28"/>
        </w:rPr>
        <w:t>С</w:t>
      </w:r>
      <w:r>
        <w:rPr>
          <w:sz w:val="28"/>
          <w:szCs w:val="28"/>
          <w:vertAlign w:val="subscript"/>
        </w:rPr>
        <w:t>х</w:t>
      </w:r>
      <w:proofErr w:type="spellEnd"/>
      <w:proofErr w:type="gramStart"/>
      <w:r>
        <w:rPr>
          <w:sz w:val="28"/>
          <w:szCs w:val="28"/>
        </w:rPr>
        <w:t xml:space="preserve"> Н</w:t>
      </w:r>
      <w:proofErr w:type="gramEnd"/>
      <w:r>
        <w:rPr>
          <w:sz w:val="28"/>
          <w:szCs w:val="28"/>
          <w:vertAlign w:val="subscript"/>
        </w:rPr>
        <w:t>у</w:t>
      </w:r>
      <w:r>
        <w:rPr>
          <w:sz w:val="28"/>
          <w:szCs w:val="28"/>
        </w:rPr>
        <w:t xml:space="preserve"> С</w:t>
      </w:r>
      <w:proofErr w:type="spellStart"/>
      <w:r>
        <w:rPr>
          <w:sz w:val="28"/>
          <w:szCs w:val="28"/>
          <w:lang w:val="en-US"/>
        </w:rPr>
        <w:t>l</w:t>
      </w:r>
      <w:r>
        <w:rPr>
          <w:sz w:val="28"/>
          <w:szCs w:val="28"/>
          <w:vertAlign w:val="subscript"/>
          <w:lang w:val="en-US"/>
        </w:rPr>
        <w:t>z</w:t>
      </w:r>
      <w:proofErr w:type="spellEnd"/>
      <w:r w:rsidRPr="00584E21">
        <w:rPr>
          <w:sz w:val="28"/>
          <w:szCs w:val="28"/>
        </w:rPr>
        <w:t xml:space="preserve"> =</w:t>
      </w:r>
      <w:r>
        <w:rPr>
          <w:sz w:val="28"/>
          <w:szCs w:val="28"/>
        </w:rPr>
        <w:t>?</w:t>
      </w:r>
    </w:p>
    <w:p w:rsidR="0092697A" w:rsidRDefault="0092697A" w:rsidP="0092697A">
      <w:pPr>
        <w:jc w:val="both"/>
        <w:rPr>
          <w:sz w:val="28"/>
          <w:szCs w:val="28"/>
        </w:rPr>
      </w:pPr>
      <w:r>
        <w:rPr>
          <w:sz w:val="28"/>
          <w:szCs w:val="28"/>
        </w:rPr>
        <w:t xml:space="preserve">                                  Используя данную </w:t>
      </w:r>
      <w:proofErr w:type="gramStart"/>
      <w:r>
        <w:rPr>
          <w:sz w:val="28"/>
          <w:szCs w:val="28"/>
        </w:rPr>
        <w:t>формулу</w:t>
      </w:r>
      <w:proofErr w:type="gramEnd"/>
      <w:r>
        <w:rPr>
          <w:sz w:val="28"/>
          <w:szCs w:val="28"/>
        </w:rPr>
        <w:t xml:space="preserve"> находим число для атомов:</w:t>
      </w:r>
    </w:p>
    <w:p w:rsidR="0092697A" w:rsidRPr="00B72F2E" w:rsidRDefault="0092697A" w:rsidP="0092697A">
      <w:pPr>
        <w:jc w:val="both"/>
        <w:rPr>
          <w:sz w:val="28"/>
          <w:szCs w:val="28"/>
        </w:rPr>
      </w:pPr>
      <w:r w:rsidRPr="00B72F2E">
        <w:rPr>
          <w:sz w:val="28"/>
          <w:szCs w:val="28"/>
        </w:rPr>
        <w:t xml:space="preserve">                   </w:t>
      </w:r>
    </w:p>
    <w:p w:rsidR="0092697A" w:rsidRDefault="0092697A" w:rsidP="0092697A">
      <w:pPr>
        <w:jc w:val="both"/>
        <w:rPr>
          <w:sz w:val="28"/>
          <w:szCs w:val="28"/>
        </w:rPr>
      </w:pPr>
      <w:r w:rsidRPr="00B72F2E">
        <w:rPr>
          <w:sz w:val="28"/>
          <w:szCs w:val="28"/>
        </w:rPr>
        <w:t xml:space="preserve">      </w:t>
      </w:r>
      <w:proofErr w:type="spellStart"/>
      <w:proofErr w:type="gramStart"/>
      <w:r>
        <w:rPr>
          <w:sz w:val="28"/>
          <w:szCs w:val="28"/>
          <w:lang w:val="en-US"/>
        </w:rPr>
        <w:t>i</w:t>
      </w:r>
      <w:proofErr w:type="spellEnd"/>
      <w:proofErr w:type="gramEnd"/>
      <w:r w:rsidRPr="00B72F2E">
        <w:rPr>
          <w:sz w:val="28"/>
          <w:szCs w:val="28"/>
        </w:rPr>
        <w:t xml:space="preserve"> (</w:t>
      </w:r>
      <w:r>
        <w:rPr>
          <w:sz w:val="28"/>
          <w:szCs w:val="28"/>
        </w:rPr>
        <w:t>С</w:t>
      </w:r>
      <w:r w:rsidRPr="00B72F2E">
        <w:rPr>
          <w:sz w:val="28"/>
          <w:szCs w:val="28"/>
        </w:rPr>
        <w:t>) =</w:t>
      </w:r>
      <w:r>
        <w:rPr>
          <w:sz w:val="28"/>
          <w:szCs w:val="28"/>
        </w:rPr>
        <w:t xml:space="preserve"> </w:t>
      </w:r>
      <w:r w:rsidRPr="00B72F2E">
        <w:rPr>
          <w:position w:val="-24"/>
          <w:sz w:val="28"/>
          <w:szCs w:val="28"/>
        </w:rPr>
        <w:object w:dxaOrig="1180" w:dyaOrig="620">
          <v:shape id="_x0000_i1038" type="#_x0000_t75" style="width:59.25pt;height:30.75pt" o:ole="">
            <v:imagedata r:id="rId32" o:title=""/>
          </v:shape>
          <o:OLEObject Type="Embed" ProgID="Equation.3" ShapeID="_x0000_i1038" DrawAspect="Content" ObjectID="_1362041978" r:id="rId33"/>
        </w:object>
      </w:r>
      <w:r w:rsidRPr="00B72F2E">
        <w:rPr>
          <w:sz w:val="28"/>
          <w:szCs w:val="28"/>
        </w:rPr>
        <w:t xml:space="preserve"> = 2       </w:t>
      </w:r>
      <w:proofErr w:type="spellStart"/>
      <w:r>
        <w:rPr>
          <w:sz w:val="28"/>
          <w:szCs w:val="28"/>
          <w:lang w:val="en-US"/>
        </w:rPr>
        <w:t>i</w:t>
      </w:r>
      <w:proofErr w:type="spellEnd"/>
      <w:r w:rsidRPr="00B72F2E">
        <w:rPr>
          <w:sz w:val="28"/>
          <w:szCs w:val="28"/>
        </w:rPr>
        <w:t>(</w:t>
      </w:r>
      <w:r>
        <w:rPr>
          <w:sz w:val="28"/>
          <w:szCs w:val="28"/>
          <w:lang w:val="en-US"/>
        </w:rPr>
        <w:t>H</w:t>
      </w:r>
      <w:r w:rsidRPr="00B72F2E">
        <w:rPr>
          <w:sz w:val="28"/>
          <w:szCs w:val="28"/>
        </w:rPr>
        <w:t>) =</w:t>
      </w:r>
      <w:r>
        <w:rPr>
          <w:sz w:val="28"/>
          <w:szCs w:val="28"/>
        </w:rPr>
        <w:t xml:space="preserve"> </w:t>
      </w:r>
      <w:r w:rsidRPr="00B72F2E">
        <w:rPr>
          <w:position w:val="-24"/>
          <w:sz w:val="28"/>
          <w:szCs w:val="28"/>
        </w:rPr>
        <w:object w:dxaOrig="1180" w:dyaOrig="620">
          <v:shape id="_x0000_i1039" type="#_x0000_t75" style="width:59.25pt;height:30.75pt" o:ole="">
            <v:imagedata r:id="rId34" o:title=""/>
          </v:shape>
          <o:OLEObject Type="Embed" ProgID="Equation.3" ShapeID="_x0000_i1039" DrawAspect="Content" ObjectID="_1362041979" r:id="rId35"/>
        </w:object>
      </w:r>
      <w:r w:rsidRPr="00B72F2E">
        <w:rPr>
          <w:sz w:val="28"/>
          <w:szCs w:val="28"/>
        </w:rPr>
        <w:t xml:space="preserve"> = 4      </w:t>
      </w:r>
      <w:proofErr w:type="spellStart"/>
      <w:r>
        <w:rPr>
          <w:sz w:val="28"/>
          <w:szCs w:val="28"/>
          <w:lang w:val="en-US"/>
        </w:rPr>
        <w:t>i</w:t>
      </w:r>
      <w:proofErr w:type="spellEnd"/>
      <w:r w:rsidRPr="00B72F2E">
        <w:rPr>
          <w:sz w:val="28"/>
          <w:szCs w:val="28"/>
        </w:rPr>
        <w:t>(</w:t>
      </w:r>
      <w:proofErr w:type="spellStart"/>
      <w:r>
        <w:rPr>
          <w:sz w:val="28"/>
          <w:szCs w:val="28"/>
          <w:lang w:val="en-US"/>
        </w:rPr>
        <w:t>Cl</w:t>
      </w:r>
      <w:proofErr w:type="spellEnd"/>
      <w:r w:rsidRPr="00B72F2E">
        <w:rPr>
          <w:sz w:val="28"/>
          <w:szCs w:val="28"/>
        </w:rPr>
        <w:t>) =</w:t>
      </w:r>
      <w:r>
        <w:rPr>
          <w:sz w:val="28"/>
          <w:szCs w:val="28"/>
        </w:rPr>
        <w:t xml:space="preserve"> </w:t>
      </w:r>
      <w:r w:rsidRPr="00B72F2E">
        <w:rPr>
          <w:position w:val="-28"/>
          <w:sz w:val="28"/>
          <w:szCs w:val="28"/>
        </w:rPr>
        <w:object w:dxaOrig="1180" w:dyaOrig="660">
          <v:shape id="_x0000_i1040" type="#_x0000_t75" style="width:59.25pt;height:33pt" o:ole="">
            <v:imagedata r:id="rId36" o:title=""/>
          </v:shape>
          <o:OLEObject Type="Embed" ProgID="Equation.3" ShapeID="_x0000_i1040" DrawAspect="Content" ObjectID="_1362041980" r:id="rId37"/>
        </w:object>
      </w:r>
      <w:r w:rsidRPr="00B72F2E">
        <w:rPr>
          <w:sz w:val="28"/>
          <w:szCs w:val="28"/>
        </w:rPr>
        <w:t xml:space="preserve"> =2</w:t>
      </w:r>
    </w:p>
    <w:p w:rsidR="0092697A" w:rsidRDefault="0092697A" w:rsidP="0092697A">
      <w:pPr>
        <w:jc w:val="both"/>
        <w:rPr>
          <w:sz w:val="28"/>
          <w:szCs w:val="28"/>
        </w:rPr>
      </w:pPr>
      <w:r>
        <w:rPr>
          <w:sz w:val="28"/>
          <w:szCs w:val="28"/>
        </w:rPr>
        <w:t>Формула</w:t>
      </w:r>
      <w:r w:rsidRPr="00B72F2E">
        <w:rPr>
          <w:sz w:val="28"/>
          <w:szCs w:val="28"/>
        </w:rPr>
        <w:t xml:space="preserve"> </w:t>
      </w:r>
      <w:r>
        <w:rPr>
          <w:sz w:val="28"/>
          <w:szCs w:val="28"/>
        </w:rPr>
        <w:t xml:space="preserve">      С</w:t>
      </w:r>
      <w:r>
        <w:rPr>
          <w:sz w:val="28"/>
          <w:szCs w:val="28"/>
          <w:vertAlign w:val="subscript"/>
        </w:rPr>
        <w:t>2</w:t>
      </w:r>
      <w:r>
        <w:rPr>
          <w:sz w:val="28"/>
          <w:szCs w:val="28"/>
        </w:rPr>
        <w:t>Н</w:t>
      </w:r>
      <w:r>
        <w:rPr>
          <w:sz w:val="28"/>
          <w:szCs w:val="28"/>
          <w:vertAlign w:val="subscript"/>
        </w:rPr>
        <w:t>4</w:t>
      </w:r>
      <w:r>
        <w:rPr>
          <w:sz w:val="28"/>
          <w:szCs w:val="28"/>
        </w:rPr>
        <w:t>С</w:t>
      </w:r>
      <w:r>
        <w:rPr>
          <w:sz w:val="28"/>
          <w:szCs w:val="28"/>
          <w:lang w:val="en-US"/>
        </w:rPr>
        <w:t>l</w:t>
      </w:r>
      <w:r w:rsidRPr="00B72F2E">
        <w:rPr>
          <w:sz w:val="28"/>
          <w:szCs w:val="28"/>
          <w:vertAlign w:val="subscript"/>
        </w:rPr>
        <w:t>2</w:t>
      </w:r>
      <w:r>
        <w:rPr>
          <w:sz w:val="28"/>
          <w:szCs w:val="28"/>
        </w:rPr>
        <w:t xml:space="preserve">     (дихлорэтан)</w:t>
      </w:r>
    </w:p>
    <w:p w:rsidR="0092697A" w:rsidRDefault="0092697A" w:rsidP="0092697A">
      <w:pPr>
        <w:jc w:val="both"/>
        <w:rPr>
          <w:sz w:val="28"/>
          <w:szCs w:val="28"/>
        </w:rPr>
      </w:pPr>
      <w:r>
        <w:rPr>
          <w:sz w:val="28"/>
          <w:szCs w:val="28"/>
        </w:rPr>
        <w:t>Математический способ: составляем систему с тремя неизвестными:</w:t>
      </w:r>
    </w:p>
    <w:p w:rsidR="0092697A" w:rsidRDefault="0092697A" w:rsidP="0092697A">
      <w:pPr>
        <w:jc w:val="both"/>
        <w:rPr>
          <w:sz w:val="28"/>
          <w:szCs w:val="28"/>
        </w:rPr>
      </w:pPr>
      <w:r>
        <w:rPr>
          <w:sz w:val="28"/>
          <w:szCs w:val="28"/>
        </w:rPr>
        <w:t xml:space="preserve">Пусть </w:t>
      </w:r>
      <w:proofErr w:type="spellStart"/>
      <w:proofErr w:type="gramStart"/>
      <w:r>
        <w:rPr>
          <w:sz w:val="28"/>
          <w:szCs w:val="28"/>
        </w:rPr>
        <w:t>х</w:t>
      </w:r>
      <w:proofErr w:type="spellEnd"/>
      <w:r>
        <w:rPr>
          <w:sz w:val="28"/>
          <w:szCs w:val="28"/>
        </w:rPr>
        <w:t>-</w:t>
      </w:r>
      <w:proofErr w:type="gramEnd"/>
      <w:r>
        <w:rPr>
          <w:sz w:val="28"/>
          <w:szCs w:val="28"/>
        </w:rPr>
        <w:t xml:space="preserve"> число атомов углерода, у</w:t>
      </w:r>
      <w:r w:rsidRPr="006106D0">
        <w:rPr>
          <w:sz w:val="28"/>
          <w:szCs w:val="28"/>
        </w:rPr>
        <w:t xml:space="preserve">- </w:t>
      </w:r>
      <w:r>
        <w:rPr>
          <w:sz w:val="28"/>
          <w:szCs w:val="28"/>
        </w:rPr>
        <w:t xml:space="preserve">число атомов водорода, </w:t>
      </w:r>
      <w:r>
        <w:rPr>
          <w:sz w:val="28"/>
          <w:szCs w:val="28"/>
          <w:lang w:val="en-US"/>
        </w:rPr>
        <w:t>z</w:t>
      </w:r>
      <w:r>
        <w:rPr>
          <w:sz w:val="28"/>
          <w:szCs w:val="28"/>
        </w:rPr>
        <w:t xml:space="preserve"> – число атомов хлора:</w:t>
      </w:r>
    </w:p>
    <w:p w:rsidR="0092697A" w:rsidRDefault="0092697A" w:rsidP="0092697A">
      <w:pPr>
        <w:jc w:val="both"/>
        <w:rPr>
          <w:sz w:val="28"/>
          <w:szCs w:val="28"/>
        </w:rPr>
      </w:pPr>
      <w:r>
        <w:rPr>
          <w:sz w:val="28"/>
          <w:szCs w:val="28"/>
        </w:rPr>
        <w:t xml:space="preserve">        </w:t>
      </w:r>
    </w:p>
    <w:p w:rsidR="0092697A" w:rsidRPr="0092697A" w:rsidRDefault="0092697A" w:rsidP="0092697A">
      <w:pPr>
        <w:jc w:val="both"/>
        <w:rPr>
          <w:sz w:val="28"/>
          <w:szCs w:val="28"/>
        </w:rPr>
      </w:pPr>
      <w:r>
        <w:rPr>
          <w:sz w:val="28"/>
          <w:szCs w:val="28"/>
        </w:rPr>
        <w:t xml:space="preserve">1) </w:t>
      </w:r>
      <w:r w:rsidRPr="0092697A">
        <w:rPr>
          <w:sz w:val="28"/>
          <w:szCs w:val="28"/>
        </w:rPr>
        <w:t xml:space="preserve">    </w:t>
      </w:r>
      <w:r w:rsidRPr="008924D1">
        <w:rPr>
          <w:position w:val="-24"/>
          <w:sz w:val="28"/>
          <w:szCs w:val="28"/>
          <w:lang w:val="en-US"/>
        </w:rPr>
        <w:object w:dxaOrig="2580" w:dyaOrig="620">
          <v:shape id="_x0000_i1041" type="#_x0000_t75" style="width:129pt;height:30.75pt" o:ole="">
            <v:imagedata r:id="rId38" o:title=""/>
          </v:shape>
          <o:OLEObject Type="Embed" ProgID="Equation.3" ShapeID="_x0000_i1041" DrawAspect="Content" ObjectID="_1362041981" r:id="rId39"/>
        </w:object>
      </w:r>
      <w:r>
        <w:rPr>
          <w:sz w:val="28"/>
          <w:szCs w:val="28"/>
        </w:rPr>
        <w:t xml:space="preserve">     </w:t>
      </w:r>
      <w:r w:rsidRPr="00946609">
        <w:rPr>
          <w:position w:val="-94"/>
          <w:sz w:val="28"/>
          <w:szCs w:val="28"/>
        </w:rPr>
        <w:object w:dxaOrig="3200" w:dyaOrig="2000">
          <v:shape id="_x0000_i1042" type="#_x0000_t75" style="width:159.75pt;height:99.75pt" o:ole="">
            <v:imagedata r:id="rId40" o:title=""/>
          </v:shape>
          <o:OLEObject Type="Embed" ProgID="Equation.3" ShapeID="_x0000_i1042" DrawAspect="Content" ObjectID="_1362041982" r:id="rId41"/>
        </w:object>
      </w:r>
      <w:r>
        <w:rPr>
          <w:sz w:val="28"/>
          <w:szCs w:val="28"/>
        </w:rPr>
        <w:t xml:space="preserve">        </w:t>
      </w:r>
    </w:p>
    <w:p w:rsidR="0092697A" w:rsidRPr="00F54B09" w:rsidRDefault="0092697A" w:rsidP="0092697A">
      <w:pPr>
        <w:jc w:val="both"/>
        <w:rPr>
          <w:sz w:val="28"/>
          <w:szCs w:val="28"/>
        </w:rPr>
      </w:pPr>
    </w:p>
    <w:p w:rsidR="0092697A" w:rsidRDefault="0092697A" w:rsidP="0092697A">
      <w:pPr>
        <w:jc w:val="both"/>
        <w:rPr>
          <w:sz w:val="28"/>
          <w:szCs w:val="28"/>
        </w:rPr>
      </w:pPr>
      <w:r>
        <w:rPr>
          <w:sz w:val="28"/>
          <w:szCs w:val="28"/>
        </w:rPr>
        <w:t xml:space="preserve">                                            </w:t>
      </w:r>
      <w:proofErr w:type="gramStart"/>
      <w:r>
        <w:rPr>
          <w:sz w:val="28"/>
          <w:szCs w:val="28"/>
          <w:lang w:val="en-US"/>
        </w:rPr>
        <w:t>C</w:t>
      </w:r>
      <w:r w:rsidRPr="00273837">
        <w:rPr>
          <w:sz w:val="28"/>
          <w:szCs w:val="28"/>
          <w:vertAlign w:val="subscript"/>
        </w:rPr>
        <w:t>2</w:t>
      </w:r>
      <w:r>
        <w:rPr>
          <w:sz w:val="28"/>
          <w:szCs w:val="28"/>
          <w:lang w:val="en-US"/>
        </w:rPr>
        <w:t>H</w:t>
      </w:r>
      <w:r w:rsidRPr="00273837">
        <w:rPr>
          <w:sz w:val="28"/>
          <w:szCs w:val="28"/>
          <w:vertAlign w:val="subscript"/>
        </w:rPr>
        <w:t>4</w:t>
      </w:r>
      <w:proofErr w:type="spellStart"/>
      <w:r>
        <w:rPr>
          <w:sz w:val="28"/>
          <w:szCs w:val="28"/>
          <w:lang w:val="en-US"/>
        </w:rPr>
        <w:t>Cl</w:t>
      </w:r>
      <w:proofErr w:type="spellEnd"/>
      <w:r w:rsidRPr="00273837">
        <w:rPr>
          <w:sz w:val="28"/>
          <w:szCs w:val="28"/>
          <w:vertAlign w:val="subscript"/>
        </w:rPr>
        <w:t>2</w:t>
      </w:r>
      <w:r>
        <w:rPr>
          <w:sz w:val="28"/>
          <w:szCs w:val="28"/>
        </w:rPr>
        <w:t xml:space="preserve">  -</w:t>
      </w:r>
      <w:proofErr w:type="gramEnd"/>
      <w:r>
        <w:rPr>
          <w:sz w:val="28"/>
          <w:szCs w:val="28"/>
        </w:rPr>
        <w:t xml:space="preserve"> дихлорэтан    </w:t>
      </w:r>
    </w:p>
    <w:p w:rsidR="0092697A" w:rsidRDefault="0092697A" w:rsidP="0092697A">
      <w:pPr>
        <w:jc w:val="both"/>
        <w:rPr>
          <w:sz w:val="28"/>
          <w:szCs w:val="28"/>
        </w:rPr>
      </w:pPr>
      <w:r>
        <w:rPr>
          <w:sz w:val="28"/>
          <w:szCs w:val="28"/>
        </w:rPr>
        <w:t>Исследовав данную задачу,  мы получили систему уравнений с 3-мя неизвестными.</w:t>
      </w:r>
    </w:p>
    <w:p w:rsidR="0092697A" w:rsidRDefault="0092697A" w:rsidP="0092697A">
      <w:pPr>
        <w:jc w:val="both"/>
        <w:rPr>
          <w:sz w:val="28"/>
          <w:szCs w:val="28"/>
        </w:rPr>
      </w:pPr>
      <w:r>
        <w:rPr>
          <w:sz w:val="28"/>
          <w:szCs w:val="28"/>
        </w:rPr>
        <w:t xml:space="preserve">                     </w:t>
      </w:r>
    </w:p>
    <w:p w:rsidR="0092697A" w:rsidRDefault="0092697A" w:rsidP="0092697A">
      <w:pPr>
        <w:jc w:val="both"/>
        <w:rPr>
          <w:sz w:val="28"/>
          <w:szCs w:val="28"/>
        </w:rPr>
      </w:pPr>
      <w:r>
        <w:rPr>
          <w:sz w:val="28"/>
          <w:szCs w:val="28"/>
        </w:rPr>
        <w:lastRenderedPageBreak/>
        <w:t xml:space="preserve">Задание для третьей группы: </w:t>
      </w:r>
    </w:p>
    <w:p w:rsidR="0092697A" w:rsidRDefault="0092697A" w:rsidP="0092697A">
      <w:pPr>
        <w:jc w:val="both"/>
        <w:rPr>
          <w:sz w:val="28"/>
          <w:szCs w:val="28"/>
        </w:rPr>
      </w:pPr>
      <w:r>
        <w:rPr>
          <w:sz w:val="28"/>
          <w:szCs w:val="28"/>
        </w:rPr>
        <w:t xml:space="preserve">При сжигании </w:t>
      </w:r>
      <w:smartTag w:uri="urn:schemas-microsoft-com:office:smarttags" w:element="metricconverter">
        <w:smartTagPr>
          <w:attr w:name="ProductID" w:val="0,156 г"/>
        </w:smartTagPr>
        <w:r>
          <w:rPr>
            <w:sz w:val="28"/>
            <w:szCs w:val="28"/>
          </w:rPr>
          <w:t>0,156 г</w:t>
        </w:r>
      </w:smartTag>
      <w:r>
        <w:rPr>
          <w:sz w:val="28"/>
          <w:szCs w:val="28"/>
        </w:rPr>
        <w:t xml:space="preserve"> вещества выделилось </w:t>
      </w:r>
      <w:smartTag w:uri="urn:schemas-microsoft-com:office:smarttags" w:element="metricconverter">
        <w:smartTagPr>
          <w:attr w:name="ProductID" w:val="0,269 л"/>
        </w:smartTagPr>
        <w:r>
          <w:rPr>
            <w:sz w:val="28"/>
            <w:szCs w:val="28"/>
          </w:rPr>
          <w:t>0,269 л</w:t>
        </w:r>
      </w:smartTag>
      <w:r>
        <w:rPr>
          <w:sz w:val="28"/>
          <w:szCs w:val="28"/>
        </w:rPr>
        <w:t xml:space="preserve"> оксида углерода(+4)</w:t>
      </w:r>
    </w:p>
    <w:p w:rsidR="0092697A" w:rsidRDefault="0092697A" w:rsidP="0092697A">
      <w:pPr>
        <w:jc w:val="both"/>
        <w:rPr>
          <w:sz w:val="28"/>
          <w:szCs w:val="28"/>
        </w:rPr>
      </w:pPr>
      <w:r>
        <w:rPr>
          <w:sz w:val="28"/>
          <w:szCs w:val="28"/>
        </w:rPr>
        <w:t xml:space="preserve"> и </w:t>
      </w:r>
      <w:smartTag w:uri="urn:schemas-microsoft-com:office:smarttags" w:element="metricconverter">
        <w:smartTagPr>
          <w:attr w:name="ProductID" w:val="0,108 г"/>
        </w:smartTagPr>
        <w:r>
          <w:rPr>
            <w:sz w:val="28"/>
            <w:szCs w:val="28"/>
          </w:rPr>
          <w:t>0,108 г</w:t>
        </w:r>
      </w:smartTag>
      <w:r>
        <w:rPr>
          <w:sz w:val="28"/>
          <w:szCs w:val="28"/>
        </w:rPr>
        <w:t xml:space="preserve"> воды. Плотность паров по кислороду равна 0,8125. Установить молекулярную формулу вещества.</w:t>
      </w:r>
    </w:p>
    <w:p w:rsidR="0092697A" w:rsidRDefault="0092697A" w:rsidP="0092697A">
      <w:pPr>
        <w:jc w:val="both"/>
        <w:rPr>
          <w:sz w:val="28"/>
          <w:szCs w:val="28"/>
        </w:rPr>
      </w:pPr>
      <w:r>
        <w:rPr>
          <w:sz w:val="28"/>
          <w:szCs w:val="28"/>
        </w:rPr>
        <w:t>Дано:                              Решение:</w:t>
      </w:r>
    </w:p>
    <w:p w:rsidR="0092697A" w:rsidRPr="00273837" w:rsidRDefault="0092697A" w:rsidP="0092697A">
      <w:pPr>
        <w:jc w:val="both"/>
        <w:rPr>
          <w:sz w:val="28"/>
          <w:szCs w:val="28"/>
        </w:rPr>
      </w:pPr>
      <w:proofErr w:type="gramStart"/>
      <w:r>
        <w:rPr>
          <w:sz w:val="28"/>
          <w:szCs w:val="28"/>
          <w:lang w:val="en-US"/>
        </w:rPr>
        <w:t>m</w:t>
      </w:r>
      <w:r w:rsidRPr="00273837">
        <w:rPr>
          <w:sz w:val="28"/>
          <w:szCs w:val="28"/>
        </w:rPr>
        <w:t>(</w:t>
      </w:r>
      <w:proofErr w:type="spellStart"/>
      <w:proofErr w:type="gramEnd"/>
      <w:r>
        <w:rPr>
          <w:sz w:val="28"/>
          <w:szCs w:val="28"/>
        </w:rPr>
        <w:t>в-ва</w:t>
      </w:r>
      <w:proofErr w:type="spellEnd"/>
      <w:r>
        <w:rPr>
          <w:sz w:val="28"/>
          <w:szCs w:val="28"/>
        </w:rPr>
        <w:t>) = 0,156г            1) Вычислим М</w:t>
      </w:r>
      <w:r>
        <w:rPr>
          <w:sz w:val="28"/>
          <w:szCs w:val="28"/>
          <w:lang w:val="en-US"/>
        </w:rPr>
        <w:t>r</w:t>
      </w:r>
      <w:r>
        <w:rPr>
          <w:sz w:val="28"/>
          <w:szCs w:val="28"/>
        </w:rPr>
        <w:t xml:space="preserve"> (</w:t>
      </w:r>
      <w:proofErr w:type="spellStart"/>
      <w:r>
        <w:rPr>
          <w:sz w:val="28"/>
          <w:szCs w:val="28"/>
        </w:rPr>
        <w:t>в-ва</w:t>
      </w:r>
      <w:proofErr w:type="spellEnd"/>
      <w:r>
        <w:rPr>
          <w:sz w:val="28"/>
          <w:szCs w:val="28"/>
        </w:rPr>
        <w:t xml:space="preserve">)= </w:t>
      </w:r>
      <w:r>
        <w:rPr>
          <w:sz w:val="28"/>
          <w:szCs w:val="28"/>
          <w:lang w:val="en-US"/>
        </w:rPr>
        <w:t>D</w:t>
      </w:r>
      <w:r w:rsidRPr="00273837">
        <w:rPr>
          <w:sz w:val="28"/>
          <w:szCs w:val="28"/>
        </w:rPr>
        <w:t>(</w:t>
      </w:r>
      <w:r>
        <w:rPr>
          <w:sz w:val="28"/>
          <w:szCs w:val="28"/>
          <w:lang w:val="en-US"/>
        </w:rPr>
        <w:t>O</w:t>
      </w:r>
      <w:r w:rsidRPr="00273837">
        <w:rPr>
          <w:sz w:val="28"/>
          <w:szCs w:val="28"/>
          <w:vertAlign w:val="subscript"/>
        </w:rPr>
        <w:t>2</w:t>
      </w:r>
      <w:r w:rsidRPr="00273837">
        <w:rPr>
          <w:sz w:val="28"/>
          <w:szCs w:val="28"/>
        </w:rPr>
        <w:t xml:space="preserve">)  </w:t>
      </w:r>
      <w:r>
        <w:rPr>
          <w:sz w:val="28"/>
          <w:szCs w:val="28"/>
        </w:rPr>
        <w:t>*</w:t>
      </w:r>
      <w:r w:rsidRPr="00273837">
        <w:rPr>
          <w:sz w:val="28"/>
          <w:szCs w:val="28"/>
        </w:rPr>
        <w:t xml:space="preserve">  </w:t>
      </w:r>
      <w:proofErr w:type="spellStart"/>
      <w:r>
        <w:rPr>
          <w:sz w:val="28"/>
          <w:szCs w:val="28"/>
          <w:lang w:val="en-US"/>
        </w:rPr>
        <w:t>Mr</w:t>
      </w:r>
      <w:proofErr w:type="spellEnd"/>
      <w:r w:rsidRPr="00273837">
        <w:rPr>
          <w:sz w:val="28"/>
          <w:szCs w:val="28"/>
        </w:rPr>
        <w:t>(</w:t>
      </w:r>
      <w:r>
        <w:rPr>
          <w:sz w:val="28"/>
          <w:szCs w:val="28"/>
          <w:lang w:val="en-US"/>
        </w:rPr>
        <w:t>O</w:t>
      </w:r>
      <w:r w:rsidRPr="00273837">
        <w:rPr>
          <w:sz w:val="28"/>
          <w:szCs w:val="28"/>
          <w:vertAlign w:val="subscript"/>
        </w:rPr>
        <w:t>2</w:t>
      </w:r>
      <w:r w:rsidRPr="00273837">
        <w:rPr>
          <w:sz w:val="28"/>
          <w:szCs w:val="28"/>
        </w:rPr>
        <w:t>)</w:t>
      </w:r>
      <w:r>
        <w:rPr>
          <w:sz w:val="28"/>
          <w:szCs w:val="28"/>
        </w:rPr>
        <w:t xml:space="preserve"> = 0,8125 * 32=26</w:t>
      </w:r>
    </w:p>
    <w:p w:rsidR="0092697A" w:rsidRDefault="0092697A" w:rsidP="0092697A">
      <w:pPr>
        <w:jc w:val="both"/>
        <w:rPr>
          <w:sz w:val="28"/>
          <w:szCs w:val="28"/>
        </w:rPr>
      </w:pPr>
      <w:proofErr w:type="gramStart"/>
      <w:r>
        <w:rPr>
          <w:sz w:val="28"/>
          <w:szCs w:val="28"/>
          <w:lang w:val="en-US"/>
        </w:rPr>
        <w:t>V</w:t>
      </w:r>
      <w:r>
        <w:rPr>
          <w:sz w:val="28"/>
          <w:szCs w:val="28"/>
        </w:rPr>
        <w:t>(</w:t>
      </w:r>
      <w:proofErr w:type="gramEnd"/>
      <w:r>
        <w:rPr>
          <w:sz w:val="28"/>
          <w:szCs w:val="28"/>
        </w:rPr>
        <w:t>СО</w:t>
      </w:r>
      <w:r>
        <w:rPr>
          <w:sz w:val="28"/>
          <w:szCs w:val="28"/>
          <w:vertAlign w:val="subscript"/>
        </w:rPr>
        <w:t>2</w:t>
      </w:r>
      <w:r>
        <w:rPr>
          <w:sz w:val="28"/>
          <w:szCs w:val="28"/>
        </w:rPr>
        <w:t xml:space="preserve">) = </w:t>
      </w:r>
      <w:smartTag w:uri="urn:schemas-microsoft-com:office:smarttags" w:element="metricconverter">
        <w:smartTagPr>
          <w:attr w:name="ProductID" w:val="0,269 л"/>
        </w:smartTagPr>
        <w:r>
          <w:rPr>
            <w:sz w:val="28"/>
            <w:szCs w:val="28"/>
          </w:rPr>
          <w:t>0,269 л</w:t>
        </w:r>
      </w:smartTag>
      <w:r>
        <w:rPr>
          <w:sz w:val="28"/>
          <w:szCs w:val="28"/>
        </w:rPr>
        <w:t xml:space="preserve">          </w:t>
      </w:r>
    </w:p>
    <w:p w:rsidR="0092697A" w:rsidRPr="00B761FB" w:rsidRDefault="0092697A" w:rsidP="0092697A">
      <w:pPr>
        <w:jc w:val="both"/>
        <w:rPr>
          <w:sz w:val="28"/>
          <w:szCs w:val="28"/>
        </w:rPr>
      </w:pPr>
      <w:proofErr w:type="gramStart"/>
      <w:r>
        <w:rPr>
          <w:sz w:val="28"/>
          <w:szCs w:val="28"/>
          <w:lang w:val="en-US"/>
        </w:rPr>
        <w:t>m</w:t>
      </w:r>
      <w:r w:rsidRPr="00B761FB">
        <w:rPr>
          <w:sz w:val="28"/>
          <w:szCs w:val="28"/>
        </w:rPr>
        <w:t>(</w:t>
      </w:r>
      <w:proofErr w:type="gramEnd"/>
      <w:r>
        <w:rPr>
          <w:sz w:val="28"/>
          <w:szCs w:val="28"/>
        </w:rPr>
        <w:t xml:space="preserve"> Н</w:t>
      </w:r>
      <w:r>
        <w:rPr>
          <w:sz w:val="28"/>
          <w:szCs w:val="28"/>
          <w:vertAlign w:val="subscript"/>
        </w:rPr>
        <w:t>2</w:t>
      </w:r>
      <w:r>
        <w:rPr>
          <w:sz w:val="28"/>
          <w:szCs w:val="28"/>
        </w:rPr>
        <w:t xml:space="preserve">О) = </w:t>
      </w:r>
      <w:smartTag w:uri="urn:schemas-microsoft-com:office:smarttags" w:element="metricconverter">
        <w:smartTagPr>
          <w:attr w:name="ProductID" w:val="0,108 г"/>
        </w:smartTagPr>
        <w:r>
          <w:rPr>
            <w:sz w:val="28"/>
            <w:szCs w:val="28"/>
          </w:rPr>
          <w:t>0,108 г</w:t>
        </w:r>
      </w:smartTag>
      <w:r>
        <w:rPr>
          <w:sz w:val="28"/>
          <w:szCs w:val="28"/>
        </w:rPr>
        <w:t xml:space="preserve">                                                                     </w:t>
      </w:r>
      <w:proofErr w:type="spellStart"/>
      <w:r>
        <w:rPr>
          <w:sz w:val="28"/>
          <w:szCs w:val="28"/>
        </w:rPr>
        <w:t>х</w:t>
      </w:r>
      <w:r>
        <w:rPr>
          <w:sz w:val="28"/>
          <w:szCs w:val="28"/>
          <w:vertAlign w:val="subscript"/>
        </w:rPr>
        <w:t>г</w:t>
      </w:r>
      <w:proofErr w:type="spellEnd"/>
      <w:r>
        <w:rPr>
          <w:sz w:val="28"/>
          <w:szCs w:val="28"/>
          <w:vertAlign w:val="subscript"/>
        </w:rPr>
        <w:t xml:space="preserve">            </w:t>
      </w:r>
      <w:r>
        <w:rPr>
          <w:sz w:val="28"/>
          <w:szCs w:val="28"/>
        </w:rPr>
        <w:t xml:space="preserve"> </w:t>
      </w:r>
      <w:smartTag w:uri="urn:schemas-microsoft-com:office:smarttags" w:element="metricconverter">
        <w:smartTagPr>
          <w:attr w:name="ProductID" w:val="0,269 л"/>
        </w:smartTagPr>
        <w:r>
          <w:rPr>
            <w:sz w:val="28"/>
            <w:szCs w:val="28"/>
          </w:rPr>
          <w:t xml:space="preserve">0,269 </w:t>
        </w:r>
        <w:r w:rsidRPr="00B761FB">
          <w:rPr>
            <w:sz w:val="28"/>
            <w:szCs w:val="28"/>
            <w:vertAlign w:val="subscript"/>
          </w:rPr>
          <w:t>л</w:t>
        </w:r>
      </w:smartTag>
    </w:p>
    <w:p w:rsidR="0092697A" w:rsidRPr="00B761FB" w:rsidRDefault="0092697A" w:rsidP="0092697A">
      <w:pPr>
        <w:jc w:val="both"/>
        <w:rPr>
          <w:sz w:val="28"/>
          <w:szCs w:val="28"/>
        </w:rPr>
      </w:pPr>
      <w:proofErr w:type="gramStart"/>
      <w:r>
        <w:rPr>
          <w:sz w:val="28"/>
          <w:szCs w:val="28"/>
          <w:lang w:val="en-US"/>
        </w:rPr>
        <w:t>D</w:t>
      </w:r>
      <w:r w:rsidRPr="00B761FB">
        <w:rPr>
          <w:sz w:val="28"/>
          <w:szCs w:val="28"/>
        </w:rPr>
        <w:t>(</w:t>
      </w:r>
      <w:proofErr w:type="gramEnd"/>
      <w:r>
        <w:rPr>
          <w:sz w:val="28"/>
          <w:szCs w:val="28"/>
          <w:lang w:val="en-US"/>
        </w:rPr>
        <w:t>O</w:t>
      </w:r>
      <w:r w:rsidRPr="00B761FB">
        <w:rPr>
          <w:sz w:val="28"/>
          <w:szCs w:val="28"/>
          <w:vertAlign w:val="subscript"/>
        </w:rPr>
        <w:t>2</w:t>
      </w:r>
      <w:r w:rsidRPr="00B761FB">
        <w:rPr>
          <w:sz w:val="28"/>
          <w:szCs w:val="28"/>
        </w:rPr>
        <w:t>)     = 0</w:t>
      </w:r>
      <w:r>
        <w:rPr>
          <w:sz w:val="28"/>
          <w:szCs w:val="28"/>
        </w:rPr>
        <w:t>,</w:t>
      </w:r>
      <w:r w:rsidRPr="00B761FB">
        <w:rPr>
          <w:sz w:val="28"/>
          <w:szCs w:val="28"/>
        </w:rPr>
        <w:t xml:space="preserve">8125                       </w:t>
      </w:r>
      <w:r>
        <w:rPr>
          <w:sz w:val="28"/>
          <w:szCs w:val="28"/>
        </w:rPr>
        <w:t xml:space="preserve">         2) Вычислим </w:t>
      </w:r>
      <w:r w:rsidRPr="00273837">
        <w:rPr>
          <w:sz w:val="28"/>
          <w:szCs w:val="28"/>
        </w:rPr>
        <w:t xml:space="preserve"> </w:t>
      </w:r>
      <w:r>
        <w:rPr>
          <w:sz w:val="28"/>
          <w:szCs w:val="28"/>
          <w:lang w:val="en-US"/>
        </w:rPr>
        <w:t>m</w:t>
      </w:r>
      <w:r w:rsidRPr="00273837">
        <w:rPr>
          <w:sz w:val="28"/>
          <w:szCs w:val="28"/>
        </w:rPr>
        <w:t>(</w:t>
      </w:r>
      <w:r>
        <w:rPr>
          <w:sz w:val="28"/>
          <w:szCs w:val="28"/>
          <w:lang w:val="en-US"/>
        </w:rPr>
        <w:t>C</w:t>
      </w:r>
      <w:r>
        <w:rPr>
          <w:sz w:val="28"/>
          <w:szCs w:val="28"/>
        </w:rPr>
        <w:t xml:space="preserve">) </w:t>
      </w:r>
      <w:r w:rsidRPr="00B761FB">
        <w:rPr>
          <w:sz w:val="28"/>
          <w:szCs w:val="28"/>
        </w:rPr>
        <w:t xml:space="preserve">=  </w:t>
      </w:r>
      <w:r>
        <w:rPr>
          <w:sz w:val="28"/>
          <w:szCs w:val="28"/>
          <w:lang w:val="en-US"/>
        </w:rPr>
        <w:t>C</w:t>
      </w:r>
      <w:r w:rsidRPr="00B761FB">
        <w:rPr>
          <w:sz w:val="28"/>
          <w:szCs w:val="28"/>
        </w:rPr>
        <w:t xml:space="preserve"> ----- </w:t>
      </w:r>
      <w:r>
        <w:rPr>
          <w:sz w:val="28"/>
          <w:szCs w:val="28"/>
          <w:lang w:val="en-US"/>
        </w:rPr>
        <w:t>C</w:t>
      </w:r>
      <w:r>
        <w:rPr>
          <w:sz w:val="28"/>
          <w:szCs w:val="28"/>
        </w:rPr>
        <w:t>О</w:t>
      </w:r>
      <w:r>
        <w:rPr>
          <w:sz w:val="28"/>
          <w:szCs w:val="28"/>
          <w:vertAlign w:val="subscript"/>
        </w:rPr>
        <w:t xml:space="preserve">2             </w:t>
      </w:r>
      <w:r>
        <w:rPr>
          <w:sz w:val="28"/>
          <w:szCs w:val="28"/>
        </w:rPr>
        <w:t xml:space="preserve"> </w:t>
      </w:r>
      <w:proofErr w:type="spellStart"/>
      <w:r>
        <w:rPr>
          <w:sz w:val="28"/>
          <w:szCs w:val="28"/>
        </w:rPr>
        <w:t>х=</w:t>
      </w:r>
      <w:proofErr w:type="spellEnd"/>
      <w:r>
        <w:rPr>
          <w:sz w:val="28"/>
          <w:szCs w:val="28"/>
        </w:rPr>
        <w:t xml:space="preserve"> 0,144</w:t>
      </w:r>
      <w:r>
        <w:rPr>
          <w:sz w:val="28"/>
          <w:szCs w:val="28"/>
          <w:vertAlign w:val="subscript"/>
        </w:rPr>
        <w:t>г</w:t>
      </w:r>
    </w:p>
    <w:p w:rsidR="0092697A" w:rsidRPr="005F417E" w:rsidRDefault="0092697A" w:rsidP="0092697A">
      <w:pPr>
        <w:jc w:val="both"/>
        <w:rPr>
          <w:sz w:val="28"/>
          <w:szCs w:val="28"/>
        </w:rPr>
      </w:pPr>
      <w:r>
        <w:rPr>
          <w:sz w:val="28"/>
          <w:szCs w:val="28"/>
        </w:rPr>
        <w:t xml:space="preserve">Установить </w:t>
      </w:r>
      <w:proofErr w:type="gramStart"/>
      <w:r>
        <w:rPr>
          <w:sz w:val="28"/>
          <w:szCs w:val="28"/>
        </w:rPr>
        <w:t>молекулярную</w:t>
      </w:r>
      <w:proofErr w:type="gramEnd"/>
      <w:r>
        <w:rPr>
          <w:sz w:val="28"/>
          <w:szCs w:val="28"/>
        </w:rPr>
        <w:t xml:space="preserve">                                                     12</w:t>
      </w:r>
      <w:r>
        <w:rPr>
          <w:sz w:val="28"/>
          <w:szCs w:val="28"/>
          <w:vertAlign w:val="subscript"/>
        </w:rPr>
        <w:t>г</w:t>
      </w:r>
      <w:r>
        <w:rPr>
          <w:sz w:val="28"/>
          <w:szCs w:val="28"/>
        </w:rPr>
        <w:t xml:space="preserve">       22,4</w:t>
      </w:r>
      <w:r>
        <w:rPr>
          <w:sz w:val="28"/>
          <w:szCs w:val="28"/>
          <w:vertAlign w:val="subscript"/>
        </w:rPr>
        <w:t>л</w:t>
      </w:r>
    </w:p>
    <w:p w:rsidR="0092697A" w:rsidRDefault="0092697A" w:rsidP="0092697A">
      <w:pPr>
        <w:jc w:val="both"/>
        <w:rPr>
          <w:sz w:val="28"/>
          <w:szCs w:val="28"/>
        </w:rPr>
      </w:pPr>
      <w:r>
        <w:rPr>
          <w:sz w:val="28"/>
          <w:szCs w:val="28"/>
        </w:rPr>
        <w:t xml:space="preserve">формулу вещества  </w:t>
      </w:r>
    </w:p>
    <w:p w:rsidR="0092697A" w:rsidRPr="005F417E" w:rsidRDefault="0092697A" w:rsidP="0092697A">
      <w:pPr>
        <w:jc w:val="both"/>
        <w:rPr>
          <w:sz w:val="28"/>
          <w:szCs w:val="28"/>
          <w:vertAlign w:val="subscript"/>
        </w:rPr>
      </w:pPr>
      <w:r>
        <w:rPr>
          <w:sz w:val="28"/>
          <w:szCs w:val="28"/>
        </w:rPr>
        <w:t xml:space="preserve">                                                                                                   </w:t>
      </w:r>
      <w:proofErr w:type="spellStart"/>
      <w:r>
        <w:rPr>
          <w:sz w:val="28"/>
          <w:szCs w:val="28"/>
        </w:rPr>
        <w:t>у</w:t>
      </w:r>
      <w:r>
        <w:rPr>
          <w:sz w:val="28"/>
          <w:szCs w:val="28"/>
          <w:vertAlign w:val="subscript"/>
        </w:rPr>
        <w:t>г</w:t>
      </w:r>
      <w:proofErr w:type="spellEnd"/>
      <w:r>
        <w:rPr>
          <w:sz w:val="28"/>
          <w:szCs w:val="28"/>
        </w:rPr>
        <w:t xml:space="preserve">     </w:t>
      </w:r>
      <w:smartTag w:uri="urn:schemas-microsoft-com:office:smarttags" w:element="metricconverter">
        <w:smartTagPr>
          <w:attr w:name="ProductID" w:val="0,108 г"/>
        </w:smartTagPr>
        <w:r>
          <w:rPr>
            <w:sz w:val="28"/>
            <w:szCs w:val="28"/>
          </w:rPr>
          <w:t xml:space="preserve">0,108 </w:t>
        </w:r>
        <w:r>
          <w:rPr>
            <w:sz w:val="28"/>
            <w:szCs w:val="28"/>
            <w:vertAlign w:val="subscript"/>
          </w:rPr>
          <w:t>г</w:t>
        </w:r>
      </w:smartTag>
    </w:p>
    <w:p w:rsidR="0092697A" w:rsidRPr="005F417E" w:rsidRDefault="0092697A" w:rsidP="0092697A">
      <w:pPr>
        <w:jc w:val="both"/>
        <w:rPr>
          <w:sz w:val="28"/>
          <w:szCs w:val="28"/>
        </w:rPr>
      </w:pPr>
      <w:r>
        <w:rPr>
          <w:sz w:val="28"/>
          <w:szCs w:val="28"/>
        </w:rPr>
        <w:t xml:space="preserve">                                                                Вычислим </w:t>
      </w:r>
      <w:r>
        <w:rPr>
          <w:sz w:val="28"/>
          <w:szCs w:val="28"/>
          <w:lang w:val="en-US"/>
        </w:rPr>
        <w:t>m</w:t>
      </w:r>
      <w:r>
        <w:rPr>
          <w:sz w:val="28"/>
          <w:szCs w:val="28"/>
        </w:rPr>
        <w:t xml:space="preserve"> (Н) =</w:t>
      </w:r>
      <w:r w:rsidRPr="00B761FB">
        <w:rPr>
          <w:sz w:val="28"/>
          <w:szCs w:val="28"/>
        </w:rPr>
        <w:t xml:space="preserve">  </w:t>
      </w:r>
      <w:r w:rsidRPr="005F417E">
        <w:rPr>
          <w:sz w:val="28"/>
          <w:szCs w:val="28"/>
        </w:rPr>
        <w:t xml:space="preserve"> </w:t>
      </w:r>
      <w:r>
        <w:rPr>
          <w:sz w:val="28"/>
          <w:szCs w:val="28"/>
        </w:rPr>
        <w:t>2Н----Н</w:t>
      </w:r>
      <w:r>
        <w:rPr>
          <w:sz w:val="28"/>
          <w:szCs w:val="28"/>
          <w:vertAlign w:val="subscript"/>
        </w:rPr>
        <w:t>2</w:t>
      </w:r>
      <w:r>
        <w:rPr>
          <w:sz w:val="28"/>
          <w:szCs w:val="28"/>
        </w:rPr>
        <w:t xml:space="preserve">О         </w:t>
      </w:r>
      <w:proofErr w:type="spellStart"/>
      <w:r>
        <w:rPr>
          <w:sz w:val="28"/>
          <w:szCs w:val="28"/>
        </w:rPr>
        <w:t>у=</w:t>
      </w:r>
      <w:proofErr w:type="spellEnd"/>
      <w:r>
        <w:rPr>
          <w:sz w:val="28"/>
          <w:szCs w:val="28"/>
        </w:rPr>
        <w:t xml:space="preserve"> 0,012</w:t>
      </w:r>
      <w:r>
        <w:rPr>
          <w:sz w:val="28"/>
          <w:szCs w:val="28"/>
          <w:vertAlign w:val="subscript"/>
        </w:rPr>
        <w:t>г</w:t>
      </w:r>
    </w:p>
    <w:p w:rsidR="0092697A" w:rsidRPr="005F417E" w:rsidRDefault="0092697A" w:rsidP="0092697A">
      <w:pPr>
        <w:jc w:val="both"/>
        <w:rPr>
          <w:sz w:val="28"/>
          <w:szCs w:val="28"/>
        </w:rPr>
      </w:pPr>
      <w:r>
        <w:rPr>
          <w:sz w:val="28"/>
          <w:szCs w:val="28"/>
        </w:rPr>
        <w:t xml:space="preserve">                                                                                                   2</w:t>
      </w:r>
      <w:r>
        <w:rPr>
          <w:sz w:val="28"/>
          <w:szCs w:val="28"/>
          <w:vertAlign w:val="subscript"/>
        </w:rPr>
        <w:t>г</w:t>
      </w:r>
      <w:r>
        <w:rPr>
          <w:sz w:val="28"/>
          <w:szCs w:val="28"/>
        </w:rPr>
        <w:t xml:space="preserve">         18</w:t>
      </w:r>
      <w:r>
        <w:rPr>
          <w:sz w:val="28"/>
          <w:szCs w:val="28"/>
          <w:vertAlign w:val="subscript"/>
        </w:rPr>
        <w:t>г</w:t>
      </w:r>
    </w:p>
    <w:p w:rsidR="0092697A" w:rsidRDefault="0092697A" w:rsidP="0092697A">
      <w:pPr>
        <w:jc w:val="both"/>
        <w:rPr>
          <w:sz w:val="28"/>
          <w:szCs w:val="28"/>
        </w:rPr>
      </w:pPr>
    </w:p>
    <w:p w:rsidR="0092697A" w:rsidRDefault="0092697A" w:rsidP="0092697A">
      <w:pPr>
        <w:jc w:val="both"/>
        <w:rPr>
          <w:sz w:val="28"/>
          <w:szCs w:val="28"/>
        </w:rPr>
      </w:pPr>
      <w:r>
        <w:rPr>
          <w:sz w:val="28"/>
          <w:szCs w:val="28"/>
        </w:rPr>
        <w:t>Вычислим нет ли дополнительных элементов</w:t>
      </w:r>
      <w:proofErr w:type="gramStart"/>
      <w:r>
        <w:rPr>
          <w:sz w:val="28"/>
          <w:szCs w:val="28"/>
        </w:rPr>
        <w:t xml:space="preserve"> :</w:t>
      </w:r>
      <w:proofErr w:type="gramEnd"/>
    </w:p>
    <w:p w:rsidR="0092697A" w:rsidRDefault="0092697A" w:rsidP="0092697A">
      <w:pPr>
        <w:jc w:val="both"/>
        <w:rPr>
          <w:sz w:val="28"/>
          <w:szCs w:val="28"/>
        </w:rPr>
      </w:pPr>
      <w:r>
        <w:rPr>
          <w:sz w:val="28"/>
          <w:szCs w:val="28"/>
        </w:rPr>
        <w:t xml:space="preserve"> </w:t>
      </w:r>
      <w:proofErr w:type="gramStart"/>
      <w:r>
        <w:rPr>
          <w:sz w:val="28"/>
          <w:szCs w:val="28"/>
          <w:lang w:val="en-US"/>
        </w:rPr>
        <w:t>m</w:t>
      </w:r>
      <w:r>
        <w:rPr>
          <w:sz w:val="28"/>
          <w:szCs w:val="28"/>
        </w:rPr>
        <w:t>(</w:t>
      </w:r>
      <w:proofErr w:type="spellStart"/>
      <w:proofErr w:type="gramEnd"/>
      <w:r>
        <w:rPr>
          <w:sz w:val="28"/>
          <w:szCs w:val="28"/>
        </w:rPr>
        <w:t>в-ва</w:t>
      </w:r>
      <w:proofErr w:type="spellEnd"/>
      <w:r>
        <w:rPr>
          <w:sz w:val="28"/>
          <w:szCs w:val="28"/>
        </w:rPr>
        <w:t xml:space="preserve">) = </w:t>
      </w:r>
      <w:r>
        <w:rPr>
          <w:sz w:val="28"/>
          <w:szCs w:val="28"/>
          <w:lang w:val="en-US"/>
        </w:rPr>
        <w:t>m</w:t>
      </w:r>
      <w:r>
        <w:rPr>
          <w:sz w:val="28"/>
          <w:szCs w:val="28"/>
        </w:rPr>
        <w:t xml:space="preserve"> (С) + </w:t>
      </w:r>
      <w:r>
        <w:rPr>
          <w:sz w:val="28"/>
          <w:szCs w:val="28"/>
          <w:lang w:val="en-US"/>
        </w:rPr>
        <w:t>m</w:t>
      </w:r>
      <w:r w:rsidRPr="005F417E">
        <w:rPr>
          <w:sz w:val="28"/>
          <w:szCs w:val="28"/>
        </w:rPr>
        <w:t>(</w:t>
      </w:r>
      <w:r>
        <w:rPr>
          <w:sz w:val="28"/>
          <w:szCs w:val="28"/>
          <w:lang w:val="en-US"/>
        </w:rPr>
        <w:t>H</w:t>
      </w:r>
      <w:r w:rsidRPr="005F417E">
        <w:rPr>
          <w:sz w:val="28"/>
          <w:szCs w:val="28"/>
        </w:rPr>
        <w:t>) =</w:t>
      </w:r>
      <w:r>
        <w:rPr>
          <w:sz w:val="28"/>
          <w:szCs w:val="28"/>
        </w:rPr>
        <w:t xml:space="preserve"> </w:t>
      </w:r>
      <w:r w:rsidRPr="005F417E">
        <w:rPr>
          <w:sz w:val="28"/>
          <w:szCs w:val="28"/>
        </w:rPr>
        <w:t>0,144  + 0,012 = 0,156</w:t>
      </w:r>
      <w:r>
        <w:rPr>
          <w:sz w:val="28"/>
          <w:szCs w:val="28"/>
        </w:rPr>
        <w:t xml:space="preserve"> , сравнивая с данными условия определяем , что дополнительных элементов нет.</w:t>
      </w:r>
    </w:p>
    <w:p w:rsidR="0092697A" w:rsidRDefault="0092697A" w:rsidP="0092697A">
      <w:pPr>
        <w:jc w:val="both"/>
        <w:rPr>
          <w:sz w:val="28"/>
          <w:szCs w:val="28"/>
        </w:rPr>
      </w:pPr>
      <w:r>
        <w:rPr>
          <w:sz w:val="28"/>
          <w:szCs w:val="28"/>
        </w:rPr>
        <w:t>3)Вычислим количества элементов:</w:t>
      </w:r>
    </w:p>
    <w:p w:rsidR="0092697A" w:rsidRDefault="0092697A" w:rsidP="0092697A">
      <w:pPr>
        <w:jc w:val="both"/>
        <w:rPr>
          <w:sz w:val="28"/>
          <w:szCs w:val="28"/>
        </w:rPr>
      </w:pPr>
      <w:r>
        <w:rPr>
          <w:sz w:val="28"/>
          <w:szCs w:val="28"/>
        </w:rPr>
        <w:t xml:space="preserve">   </w:t>
      </w:r>
      <w:proofErr w:type="gramStart"/>
      <w:r>
        <w:rPr>
          <w:sz w:val="28"/>
          <w:szCs w:val="28"/>
          <w:lang w:val="en-US"/>
        </w:rPr>
        <w:t>n</w:t>
      </w:r>
      <w:proofErr w:type="gramEnd"/>
      <w:r w:rsidRPr="00E93327">
        <w:rPr>
          <w:sz w:val="28"/>
          <w:szCs w:val="28"/>
        </w:rPr>
        <w:t xml:space="preserve"> (</w:t>
      </w:r>
      <w:r>
        <w:rPr>
          <w:sz w:val="28"/>
          <w:szCs w:val="28"/>
          <w:lang w:val="en-US"/>
        </w:rPr>
        <w:t>C</w:t>
      </w:r>
      <w:r w:rsidRPr="00E93327">
        <w:rPr>
          <w:sz w:val="28"/>
          <w:szCs w:val="28"/>
        </w:rPr>
        <w:t xml:space="preserve">) = </w:t>
      </w:r>
      <w:r>
        <w:rPr>
          <w:sz w:val="28"/>
          <w:szCs w:val="28"/>
          <w:lang w:val="en-US"/>
        </w:rPr>
        <w:t>m</w:t>
      </w:r>
      <w:r w:rsidRPr="00E93327">
        <w:rPr>
          <w:sz w:val="28"/>
          <w:szCs w:val="28"/>
        </w:rPr>
        <w:t xml:space="preserve">\ </w:t>
      </w:r>
      <w:r>
        <w:rPr>
          <w:sz w:val="28"/>
          <w:szCs w:val="28"/>
          <w:lang w:val="en-US"/>
        </w:rPr>
        <w:t>M</w:t>
      </w:r>
      <w:r w:rsidRPr="00E93327">
        <w:rPr>
          <w:sz w:val="28"/>
          <w:szCs w:val="28"/>
        </w:rPr>
        <w:t xml:space="preserve"> = 0,144 </w:t>
      </w:r>
      <w:r>
        <w:rPr>
          <w:sz w:val="28"/>
          <w:szCs w:val="28"/>
        </w:rPr>
        <w:t>(г)</w:t>
      </w:r>
      <w:r w:rsidRPr="00E93327">
        <w:rPr>
          <w:sz w:val="28"/>
          <w:szCs w:val="28"/>
        </w:rPr>
        <w:t xml:space="preserve"> \  12</w:t>
      </w:r>
      <w:r>
        <w:rPr>
          <w:sz w:val="28"/>
          <w:szCs w:val="28"/>
        </w:rPr>
        <w:t xml:space="preserve"> (</w:t>
      </w:r>
      <w:proofErr w:type="spellStart"/>
      <w:r>
        <w:rPr>
          <w:sz w:val="28"/>
          <w:szCs w:val="28"/>
        </w:rPr>
        <w:t>г\моль</w:t>
      </w:r>
      <w:proofErr w:type="spellEnd"/>
      <w:r>
        <w:rPr>
          <w:sz w:val="28"/>
          <w:szCs w:val="28"/>
        </w:rPr>
        <w:t>)</w:t>
      </w:r>
      <w:r w:rsidRPr="00E93327">
        <w:rPr>
          <w:sz w:val="28"/>
          <w:szCs w:val="28"/>
        </w:rPr>
        <w:t xml:space="preserve"> = 0,012</w:t>
      </w:r>
      <w:r>
        <w:rPr>
          <w:sz w:val="28"/>
          <w:szCs w:val="28"/>
        </w:rPr>
        <w:t xml:space="preserve"> моль</w:t>
      </w:r>
      <w:r w:rsidRPr="00E93327">
        <w:rPr>
          <w:sz w:val="28"/>
          <w:szCs w:val="28"/>
        </w:rPr>
        <w:t xml:space="preserve">   </w:t>
      </w:r>
    </w:p>
    <w:p w:rsidR="0092697A" w:rsidRDefault="0092697A" w:rsidP="0092697A">
      <w:pPr>
        <w:jc w:val="both"/>
        <w:rPr>
          <w:sz w:val="28"/>
          <w:szCs w:val="28"/>
        </w:rPr>
      </w:pPr>
      <w:r>
        <w:rPr>
          <w:sz w:val="28"/>
          <w:szCs w:val="28"/>
        </w:rPr>
        <w:t xml:space="preserve"> </w:t>
      </w:r>
      <w:r w:rsidRPr="00E93327">
        <w:rPr>
          <w:sz w:val="28"/>
          <w:szCs w:val="28"/>
        </w:rPr>
        <w:t xml:space="preserve">  </w:t>
      </w:r>
      <w:proofErr w:type="gramStart"/>
      <w:r>
        <w:rPr>
          <w:sz w:val="28"/>
          <w:szCs w:val="28"/>
          <w:lang w:val="en-US"/>
        </w:rPr>
        <w:t>n</w:t>
      </w:r>
      <w:r w:rsidRPr="00E93327">
        <w:rPr>
          <w:sz w:val="28"/>
          <w:szCs w:val="28"/>
        </w:rPr>
        <w:t>(</w:t>
      </w:r>
      <w:proofErr w:type="gramEnd"/>
      <w:r>
        <w:rPr>
          <w:sz w:val="28"/>
          <w:szCs w:val="28"/>
          <w:lang w:val="en-US"/>
        </w:rPr>
        <w:t>H</w:t>
      </w:r>
      <w:r w:rsidRPr="00E93327">
        <w:rPr>
          <w:sz w:val="28"/>
          <w:szCs w:val="28"/>
        </w:rPr>
        <w:t xml:space="preserve">) = </w:t>
      </w:r>
      <w:r>
        <w:rPr>
          <w:sz w:val="28"/>
          <w:szCs w:val="28"/>
          <w:lang w:val="en-US"/>
        </w:rPr>
        <w:t>m</w:t>
      </w:r>
      <w:r w:rsidRPr="00E93327">
        <w:rPr>
          <w:sz w:val="28"/>
          <w:szCs w:val="28"/>
        </w:rPr>
        <w:t xml:space="preserve"> \ </w:t>
      </w:r>
      <w:r>
        <w:rPr>
          <w:sz w:val="28"/>
          <w:szCs w:val="28"/>
          <w:lang w:val="en-US"/>
        </w:rPr>
        <w:t>M</w:t>
      </w:r>
      <w:r w:rsidRPr="00E93327">
        <w:rPr>
          <w:sz w:val="28"/>
          <w:szCs w:val="28"/>
        </w:rPr>
        <w:t xml:space="preserve"> = 0,012</w:t>
      </w:r>
      <w:r>
        <w:rPr>
          <w:sz w:val="28"/>
          <w:szCs w:val="28"/>
        </w:rPr>
        <w:t xml:space="preserve"> (г) </w:t>
      </w:r>
      <w:r w:rsidRPr="00E93327">
        <w:rPr>
          <w:sz w:val="28"/>
          <w:szCs w:val="28"/>
        </w:rPr>
        <w:t xml:space="preserve"> \ 1</w:t>
      </w:r>
      <w:r>
        <w:rPr>
          <w:sz w:val="28"/>
          <w:szCs w:val="28"/>
        </w:rPr>
        <w:t xml:space="preserve"> (</w:t>
      </w:r>
      <w:proofErr w:type="spellStart"/>
      <w:r>
        <w:rPr>
          <w:sz w:val="28"/>
          <w:szCs w:val="28"/>
        </w:rPr>
        <w:t>г\моль</w:t>
      </w:r>
      <w:proofErr w:type="spellEnd"/>
      <w:r>
        <w:rPr>
          <w:sz w:val="28"/>
          <w:szCs w:val="28"/>
        </w:rPr>
        <w:t xml:space="preserve">)  </w:t>
      </w:r>
      <w:r w:rsidRPr="00E93327">
        <w:rPr>
          <w:sz w:val="28"/>
          <w:szCs w:val="28"/>
        </w:rPr>
        <w:t xml:space="preserve"> = 0,012</w:t>
      </w:r>
      <w:r>
        <w:rPr>
          <w:sz w:val="28"/>
          <w:szCs w:val="28"/>
        </w:rPr>
        <w:t xml:space="preserve"> моль</w:t>
      </w:r>
    </w:p>
    <w:p w:rsidR="0092697A" w:rsidRDefault="0092697A" w:rsidP="0092697A">
      <w:pPr>
        <w:jc w:val="both"/>
        <w:rPr>
          <w:sz w:val="28"/>
          <w:szCs w:val="28"/>
        </w:rPr>
      </w:pPr>
      <w:r>
        <w:rPr>
          <w:sz w:val="28"/>
          <w:szCs w:val="28"/>
        </w:rPr>
        <w:t>Исходя из количеств устанавливаем числа атомов   С</w:t>
      </w:r>
      <w:proofErr w:type="gramStart"/>
      <w:r>
        <w:rPr>
          <w:sz w:val="28"/>
          <w:szCs w:val="28"/>
        </w:rPr>
        <w:t xml:space="preserve"> :</w:t>
      </w:r>
      <w:proofErr w:type="gramEnd"/>
      <w:r>
        <w:rPr>
          <w:sz w:val="28"/>
          <w:szCs w:val="28"/>
        </w:rPr>
        <w:t xml:space="preserve"> Н = 1 : 1</w:t>
      </w:r>
    </w:p>
    <w:p w:rsidR="0092697A" w:rsidRDefault="0092697A" w:rsidP="0092697A">
      <w:pPr>
        <w:jc w:val="both"/>
        <w:rPr>
          <w:sz w:val="28"/>
          <w:szCs w:val="28"/>
        </w:rPr>
      </w:pPr>
      <w:proofErr w:type="gramStart"/>
      <w:r>
        <w:rPr>
          <w:sz w:val="28"/>
          <w:szCs w:val="28"/>
        </w:rPr>
        <w:t>Следовательно</w:t>
      </w:r>
      <w:proofErr w:type="gramEnd"/>
      <w:r>
        <w:rPr>
          <w:sz w:val="28"/>
          <w:szCs w:val="28"/>
        </w:rPr>
        <w:t xml:space="preserve"> простейшая формула С</w:t>
      </w:r>
      <w:r>
        <w:rPr>
          <w:sz w:val="28"/>
          <w:szCs w:val="28"/>
          <w:vertAlign w:val="subscript"/>
        </w:rPr>
        <w:t>1</w:t>
      </w:r>
      <w:r>
        <w:rPr>
          <w:sz w:val="28"/>
          <w:szCs w:val="28"/>
        </w:rPr>
        <w:t>Н</w:t>
      </w:r>
      <w:r>
        <w:rPr>
          <w:sz w:val="28"/>
          <w:szCs w:val="28"/>
          <w:vertAlign w:val="subscript"/>
        </w:rPr>
        <w:t>1</w:t>
      </w:r>
      <w:r>
        <w:rPr>
          <w:sz w:val="28"/>
          <w:szCs w:val="28"/>
        </w:rPr>
        <w:t xml:space="preserve"> .</w:t>
      </w:r>
    </w:p>
    <w:p w:rsidR="0092697A" w:rsidRDefault="0092697A" w:rsidP="0092697A">
      <w:pPr>
        <w:jc w:val="both"/>
        <w:rPr>
          <w:sz w:val="28"/>
          <w:szCs w:val="28"/>
        </w:rPr>
      </w:pPr>
      <w:r>
        <w:rPr>
          <w:sz w:val="28"/>
          <w:szCs w:val="28"/>
        </w:rPr>
        <w:t xml:space="preserve">4) Вычислим </w:t>
      </w:r>
      <w:proofErr w:type="gramStart"/>
      <w:r>
        <w:rPr>
          <w:sz w:val="28"/>
          <w:szCs w:val="28"/>
        </w:rPr>
        <w:t>М(</w:t>
      </w:r>
      <w:proofErr w:type="gramEnd"/>
      <w:r>
        <w:rPr>
          <w:sz w:val="28"/>
          <w:szCs w:val="28"/>
        </w:rPr>
        <w:t xml:space="preserve"> С</w:t>
      </w:r>
      <w:r>
        <w:rPr>
          <w:sz w:val="28"/>
          <w:szCs w:val="28"/>
          <w:vertAlign w:val="subscript"/>
        </w:rPr>
        <w:t>1</w:t>
      </w:r>
      <w:r>
        <w:rPr>
          <w:sz w:val="28"/>
          <w:szCs w:val="28"/>
        </w:rPr>
        <w:t>Н</w:t>
      </w:r>
      <w:r>
        <w:rPr>
          <w:sz w:val="28"/>
          <w:szCs w:val="28"/>
          <w:vertAlign w:val="subscript"/>
        </w:rPr>
        <w:t>1</w:t>
      </w:r>
      <w:r>
        <w:rPr>
          <w:sz w:val="28"/>
          <w:szCs w:val="28"/>
        </w:rPr>
        <w:t xml:space="preserve">) = 12 *1 + 1 * 1 = 13 </w:t>
      </w:r>
      <w:proofErr w:type="spellStart"/>
      <w:r>
        <w:rPr>
          <w:sz w:val="28"/>
          <w:szCs w:val="28"/>
        </w:rPr>
        <w:t>г\</w:t>
      </w:r>
      <w:proofErr w:type="spellEnd"/>
      <w:r>
        <w:rPr>
          <w:sz w:val="28"/>
          <w:szCs w:val="28"/>
        </w:rPr>
        <w:t xml:space="preserve"> моль</w:t>
      </w:r>
    </w:p>
    <w:p w:rsidR="0092697A" w:rsidRDefault="0092697A" w:rsidP="0092697A">
      <w:pPr>
        <w:jc w:val="both"/>
        <w:rPr>
          <w:sz w:val="28"/>
          <w:szCs w:val="28"/>
        </w:rPr>
      </w:pPr>
      <w:r>
        <w:rPr>
          <w:sz w:val="28"/>
          <w:szCs w:val="28"/>
        </w:rPr>
        <w:t xml:space="preserve">5) Сравним, во сколько раз </w:t>
      </w:r>
      <w:proofErr w:type="gramStart"/>
      <w:r>
        <w:rPr>
          <w:sz w:val="28"/>
          <w:szCs w:val="28"/>
        </w:rPr>
        <w:t>М(</w:t>
      </w:r>
      <w:proofErr w:type="spellStart"/>
      <w:proofErr w:type="gramEnd"/>
      <w:r>
        <w:rPr>
          <w:sz w:val="28"/>
          <w:szCs w:val="28"/>
        </w:rPr>
        <w:t>в-ва</w:t>
      </w:r>
      <w:proofErr w:type="spellEnd"/>
      <w:r>
        <w:rPr>
          <w:sz w:val="28"/>
          <w:szCs w:val="28"/>
        </w:rPr>
        <w:t>) больше М(С</w:t>
      </w:r>
      <w:r>
        <w:rPr>
          <w:sz w:val="28"/>
          <w:szCs w:val="28"/>
          <w:vertAlign w:val="subscript"/>
        </w:rPr>
        <w:t>1</w:t>
      </w:r>
      <w:r>
        <w:rPr>
          <w:sz w:val="28"/>
          <w:szCs w:val="28"/>
        </w:rPr>
        <w:t>Н</w:t>
      </w:r>
      <w:r>
        <w:rPr>
          <w:sz w:val="28"/>
          <w:szCs w:val="28"/>
          <w:vertAlign w:val="subscript"/>
        </w:rPr>
        <w:t>1</w:t>
      </w:r>
      <w:r>
        <w:rPr>
          <w:sz w:val="28"/>
          <w:szCs w:val="28"/>
        </w:rPr>
        <w:t xml:space="preserve">) = 26 : 13 = 2 </w:t>
      </w:r>
    </w:p>
    <w:p w:rsidR="0092697A" w:rsidRDefault="0092697A" w:rsidP="0092697A">
      <w:pPr>
        <w:jc w:val="both"/>
        <w:rPr>
          <w:sz w:val="28"/>
          <w:szCs w:val="28"/>
          <w:vertAlign w:val="subscript"/>
        </w:rPr>
      </w:pPr>
      <w:r>
        <w:rPr>
          <w:sz w:val="28"/>
          <w:szCs w:val="28"/>
        </w:rPr>
        <w:lastRenderedPageBreak/>
        <w:t>Следовательно, истинная формула – С</w:t>
      </w:r>
      <w:r>
        <w:rPr>
          <w:sz w:val="28"/>
          <w:szCs w:val="28"/>
          <w:vertAlign w:val="subscript"/>
        </w:rPr>
        <w:t>2</w:t>
      </w:r>
      <w:r>
        <w:rPr>
          <w:sz w:val="28"/>
          <w:szCs w:val="28"/>
        </w:rPr>
        <w:t>Н</w:t>
      </w:r>
      <w:r>
        <w:rPr>
          <w:sz w:val="28"/>
          <w:szCs w:val="28"/>
          <w:vertAlign w:val="subscript"/>
        </w:rPr>
        <w:t>2</w:t>
      </w:r>
    </w:p>
    <w:p w:rsidR="0092697A" w:rsidRDefault="0092697A" w:rsidP="0092697A">
      <w:pPr>
        <w:jc w:val="both"/>
        <w:rPr>
          <w:sz w:val="28"/>
          <w:szCs w:val="28"/>
        </w:rPr>
      </w:pPr>
      <w:r>
        <w:rPr>
          <w:sz w:val="28"/>
          <w:szCs w:val="28"/>
        </w:rPr>
        <w:t xml:space="preserve"> Задание: Записать уравнение реакции горения:</w:t>
      </w:r>
    </w:p>
    <w:p w:rsidR="0092697A" w:rsidRDefault="0092697A" w:rsidP="0092697A">
      <w:pPr>
        <w:jc w:val="both"/>
        <w:rPr>
          <w:sz w:val="28"/>
          <w:szCs w:val="28"/>
        </w:rPr>
      </w:pPr>
      <w:r>
        <w:rPr>
          <w:sz w:val="28"/>
          <w:szCs w:val="28"/>
        </w:rPr>
        <w:t xml:space="preserve">    (2С</w:t>
      </w:r>
      <w:r>
        <w:rPr>
          <w:sz w:val="28"/>
          <w:szCs w:val="28"/>
          <w:vertAlign w:val="subscript"/>
        </w:rPr>
        <w:t>2</w:t>
      </w:r>
      <w:r>
        <w:rPr>
          <w:sz w:val="28"/>
          <w:szCs w:val="28"/>
        </w:rPr>
        <w:t>Н</w:t>
      </w:r>
      <w:r>
        <w:rPr>
          <w:sz w:val="28"/>
          <w:szCs w:val="28"/>
          <w:vertAlign w:val="subscript"/>
        </w:rPr>
        <w:t>2</w:t>
      </w:r>
      <w:r>
        <w:rPr>
          <w:sz w:val="28"/>
          <w:szCs w:val="28"/>
        </w:rPr>
        <w:t xml:space="preserve">  + 5О</w:t>
      </w:r>
      <w:r>
        <w:rPr>
          <w:sz w:val="28"/>
          <w:szCs w:val="28"/>
          <w:vertAlign w:val="subscript"/>
        </w:rPr>
        <w:t>2</w:t>
      </w:r>
      <w:r>
        <w:rPr>
          <w:sz w:val="28"/>
          <w:szCs w:val="28"/>
        </w:rPr>
        <w:t xml:space="preserve"> = 4СО</w:t>
      </w:r>
      <w:r>
        <w:rPr>
          <w:sz w:val="28"/>
          <w:szCs w:val="28"/>
          <w:vertAlign w:val="subscript"/>
        </w:rPr>
        <w:t>2</w:t>
      </w:r>
      <w:r>
        <w:rPr>
          <w:sz w:val="28"/>
          <w:szCs w:val="28"/>
        </w:rPr>
        <w:t xml:space="preserve">  + 2Н</w:t>
      </w:r>
      <w:r>
        <w:rPr>
          <w:sz w:val="28"/>
          <w:szCs w:val="28"/>
          <w:vertAlign w:val="subscript"/>
        </w:rPr>
        <w:t>2</w:t>
      </w:r>
      <w:r>
        <w:rPr>
          <w:sz w:val="28"/>
          <w:szCs w:val="28"/>
        </w:rPr>
        <w:t>О</w:t>
      </w:r>
      <w:proofErr w:type="gramStart"/>
      <w:r>
        <w:rPr>
          <w:sz w:val="28"/>
          <w:szCs w:val="28"/>
        </w:rPr>
        <w:t xml:space="preserve"> )</w:t>
      </w:r>
      <w:proofErr w:type="gramEnd"/>
      <w:r>
        <w:rPr>
          <w:sz w:val="28"/>
          <w:szCs w:val="28"/>
        </w:rPr>
        <w:t xml:space="preserve"> </w:t>
      </w:r>
    </w:p>
    <w:p w:rsidR="0092697A" w:rsidRDefault="0092697A" w:rsidP="0092697A">
      <w:pPr>
        <w:jc w:val="both"/>
        <w:rPr>
          <w:sz w:val="28"/>
          <w:szCs w:val="28"/>
        </w:rPr>
      </w:pPr>
    </w:p>
    <w:p w:rsidR="0092697A" w:rsidRDefault="0092697A" w:rsidP="0092697A">
      <w:pPr>
        <w:jc w:val="both"/>
        <w:rPr>
          <w:sz w:val="28"/>
          <w:szCs w:val="28"/>
        </w:rPr>
      </w:pPr>
      <w:r>
        <w:rPr>
          <w:sz w:val="28"/>
          <w:szCs w:val="28"/>
        </w:rPr>
        <w:t xml:space="preserve">                               Математический способ:</w:t>
      </w:r>
    </w:p>
    <w:p w:rsidR="0092697A" w:rsidRDefault="0092697A" w:rsidP="0092697A">
      <w:pPr>
        <w:jc w:val="both"/>
        <w:rPr>
          <w:sz w:val="28"/>
          <w:szCs w:val="28"/>
        </w:rPr>
      </w:pPr>
      <w:r>
        <w:rPr>
          <w:sz w:val="28"/>
          <w:szCs w:val="28"/>
        </w:rPr>
        <w:t xml:space="preserve">Пусть </w:t>
      </w:r>
      <w:proofErr w:type="spellStart"/>
      <w:proofErr w:type="gramStart"/>
      <w:r>
        <w:rPr>
          <w:sz w:val="28"/>
          <w:szCs w:val="28"/>
        </w:rPr>
        <w:t>х</w:t>
      </w:r>
      <w:proofErr w:type="spellEnd"/>
      <w:r>
        <w:rPr>
          <w:sz w:val="28"/>
          <w:szCs w:val="28"/>
        </w:rPr>
        <w:t>-</w:t>
      </w:r>
      <w:proofErr w:type="gramEnd"/>
      <w:r>
        <w:rPr>
          <w:sz w:val="28"/>
          <w:szCs w:val="28"/>
        </w:rPr>
        <w:t xml:space="preserve"> число атомов углерода, </w:t>
      </w:r>
      <w:r w:rsidRPr="003E4E45">
        <w:rPr>
          <w:sz w:val="28"/>
          <w:szCs w:val="28"/>
        </w:rPr>
        <w:t xml:space="preserve"> </w:t>
      </w:r>
      <w:r>
        <w:rPr>
          <w:sz w:val="28"/>
          <w:szCs w:val="28"/>
        </w:rPr>
        <w:t>у – число атомов водорода</w:t>
      </w:r>
    </w:p>
    <w:p w:rsidR="0092697A" w:rsidRDefault="0092697A" w:rsidP="0092697A">
      <w:pPr>
        <w:jc w:val="both"/>
        <w:rPr>
          <w:sz w:val="28"/>
          <w:szCs w:val="28"/>
        </w:rPr>
      </w:pPr>
      <w:r>
        <w:rPr>
          <w:sz w:val="28"/>
          <w:szCs w:val="28"/>
        </w:rPr>
        <w:t>2С</w:t>
      </w:r>
      <w:r>
        <w:rPr>
          <w:sz w:val="28"/>
          <w:szCs w:val="28"/>
          <w:vertAlign w:val="subscript"/>
        </w:rPr>
        <w:t>х</w:t>
      </w:r>
      <w:r>
        <w:rPr>
          <w:sz w:val="28"/>
          <w:szCs w:val="28"/>
        </w:rPr>
        <w:t>Н</w:t>
      </w:r>
      <w:r>
        <w:rPr>
          <w:sz w:val="28"/>
          <w:szCs w:val="28"/>
          <w:vertAlign w:val="subscript"/>
        </w:rPr>
        <w:t>у</w:t>
      </w:r>
      <w:r>
        <w:rPr>
          <w:sz w:val="28"/>
          <w:szCs w:val="28"/>
        </w:rPr>
        <w:t xml:space="preserve">  + (2ху </w:t>
      </w:r>
      <w:proofErr w:type="gramStart"/>
      <w:r>
        <w:rPr>
          <w:sz w:val="28"/>
          <w:szCs w:val="28"/>
        </w:rPr>
        <w:t>)О</w:t>
      </w:r>
      <w:proofErr w:type="gramEnd"/>
      <w:r>
        <w:rPr>
          <w:sz w:val="28"/>
          <w:szCs w:val="28"/>
          <w:vertAlign w:val="subscript"/>
        </w:rPr>
        <w:t>2</w:t>
      </w:r>
      <w:r>
        <w:rPr>
          <w:sz w:val="28"/>
          <w:szCs w:val="28"/>
        </w:rPr>
        <w:t xml:space="preserve"> = 2хСО</w:t>
      </w:r>
      <w:r>
        <w:rPr>
          <w:sz w:val="28"/>
          <w:szCs w:val="28"/>
          <w:vertAlign w:val="subscript"/>
        </w:rPr>
        <w:t>2</w:t>
      </w:r>
      <w:r>
        <w:rPr>
          <w:sz w:val="28"/>
          <w:szCs w:val="28"/>
        </w:rPr>
        <w:t xml:space="preserve"> + уН</w:t>
      </w:r>
      <w:r>
        <w:rPr>
          <w:sz w:val="28"/>
          <w:szCs w:val="28"/>
          <w:vertAlign w:val="subscript"/>
        </w:rPr>
        <w:t>2</w:t>
      </w:r>
      <w:r>
        <w:rPr>
          <w:sz w:val="28"/>
          <w:szCs w:val="28"/>
        </w:rPr>
        <w:t>О</w:t>
      </w:r>
    </w:p>
    <w:p w:rsidR="0092697A" w:rsidRDefault="0092697A" w:rsidP="0092697A">
      <w:pPr>
        <w:jc w:val="both"/>
        <w:rPr>
          <w:sz w:val="28"/>
          <w:szCs w:val="28"/>
        </w:rPr>
      </w:pPr>
      <w:r>
        <w:rPr>
          <w:sz w:val="28"/>
          <w:szCs w:val="28"/>
        </w:rPr>
        <w:t xml:space="preserve">                    2</w:t>
      </w:r>
    </w:p>
    <w:p w:rsidR="0092697A" w:rsidRDefault="0092697A" w:rsidP="0092697A">
      <w:pPr>
        <w:jc w:val="both"/>
        <w:rPr>
          <w:sz w:val="28"/>
          <w:szCs w:val="28"/>
        </w:rPr>
      </w:pPr>
      <w:proofErr w:type="gramStart"/>
      <w:r>
        <w:rPr>
          <w:sz w:val="28"/>
          <w:szCs w:val="28"/>
        </w:rPr>
        <w:t>М(</w:t>
      </w:r>
      <w:proofErr w:type="spellStart"/>
      <w:proofErr w:type="gramEnd"/>
      <w:r>
        <w:rPr>
          <w:sz w:val="28"/>
          <w:szCs w:val="28"/>
        </w:rPr>
        <w:t>С</w:t>
      </w:r>
      <w:r>
        <w:rPr>
          <w:sz w:val="28"/>
          <w:szCs w:val="28"/>
          <w:vertAlign w:val="subscript"/>
        </w:rPr>
        <w:t>х</w:t>
      </w:r>
      <w:r>
        <w:rPr>
          <w:sz w:val="28"/>
          <w:szCs w:val="28"/>
        </w:rPr>
        <w:t>Н</w:t>
      </w:r>
      <w:r>
        <w:rPr>
          <w:sz w:val="28"/>
          <w:szCs w:val="28"/>
          <w:vertAlign w:val="subscript"/>
        </w:rPr>
        <w:t>у</w:t>
      </w:r>
      <w:proofErr w:type="spellEnd"/>
      <w:r>
        <w:rPr>
          <w:sz w:val="28"/>
          <w:szCs w:val="28"/>
        </w:rPr>
        <w:t xml:space="preserve">)= 12х + у          </w:t>
      </w:r>
    </w:p>
    <w:p w:rsidR="0092697A" w:rsidRDefault="0092697A" w:rsidP="0092697A">
      <w:pPr>
        <w:jc w:val="both"/>
        <w:rPr>
          <w:sz w:val="28"/>
          <w:szCs w:val="28"/>
        </w:rPr>
      </w:pPr>
      <w:r>
        <w:rPr>
          <w:sz w:val="28"/>
          <w:szCs w:val="28"/>
          <w:lang w:val="en-US"/>
        </w:rPr>
        <w:t>V</w:t>
      </w:r>
      <w:r w:rsidRPr="00F5251E">
        <w:rPr>
          <w:sz w:val="28"/>
          <w:szCs w:val="28"/>
        </w:rPr>
        <w:t xml:space="preserve"> = </w:t>
      </w:r>
      <w:proofErr w:type="gramStart"/>
      <w:r>
        <w:rPr>
          <w:sz w:val="28"/>
          <w:szCs w:val="28"/>
          <w:lang w:val="en-US"/>
        </w:rPr>
        <w:t>n</w:t>
      </w:r>
      <w:r w:rsidRPr="00F5251E">
        <w:rPr>
          <w:sz w:val="28"/>
          <w:szCs w:val="28"/>
        </w:rPr>
        <w:t xml:space="preserve"> </w:t>
      </w:r>
      <w:r>
        <w:rPr>
          <w:sz w:val="28"/>
          <w:szCs w:val="28"/>
        </w:rPr>
        <w:t xml:space="preserve"> *</w:t>
      </w:r>
      <w:proofErr w:type="gramEnd"/>
      <w:r>
        <w:rPr>
          <w:sz w:val="28"/>
          <w:szCs w:val="28"/>
        </w:rPr>
        <w:t xml:space="preserve"> </w:t>
      </w:r>
      <w:r w:rsidRPr="00F5251E">
        <w:rPr>
          <w:sz w:val="28"/>
          <w:szCs w:val="28"/>
        </w:rPr>
        <w:t xml:space="preserve"> </w:t>
      </w:r>
      <w:proofErr w:type="spellStart"/>
      <w:r>
        <w:rPr>
          <w:sz w:val="28"/>
          <w:szCs w:val="28"/>
          <w:lang w:val="en-US"/>
        </w:rPr>
        <w:t>V</w:t>
      </w:r>
      <w:r>
        <w:rPr>
          <w:sz w:val="28"/>
          <w:szCs w:val="28"/>
          <w:vertAlign w:val="subscript"/>
          <w:lang w:val="en-US"/>
        </w:rPr>
        <w:t>m</w:t>
      </w:r>
      <w:proofErr w:type="spellEnd"/>
      <w:r w:rsidRPr="00F5251E">
        <w:rPr>
          <w:sz w:val="28"/>
          <w:szCs w:val="28"/>
        </w:rPr>
        <w:t xml:space="preserve">          </w:t>
      </w:r>
      <w:r>
        <w:rPr>
          <w:sz w:val="28"/>
          <w:szCs w:val="28"/>
          <w:lang w:val="en-US"/>
        </w:rPr>
        <w:t>V</w:t>
      </w:r>
      <w:r w:rsidRPr="00F5251E">
        <w:rPr>
          <w:sz w:val="28"/>
          <w:szCs w:val="28"/>
        </w:rPr>
        <w:t xml:space="preserve"> </w:t>
      </w:r>
      <w:r>
        <w:rPr>
          <w:sz w:val="28"/>
          <w:szCs w:val="28"/>
        </w:rPr>
        <w:t>(СО</w:t>
      </w:r>
      <w:r>
        <w:rPr>
          <w:sz w:val="28"/>
          <w:szCs w:val="28"/>
          <w:vertAlign w:val="subscript"/>
        </w:rPr>
        <w:t>2</w:t>
      </w:r>
      <w:r>
        <w:rPr>
          <w:sz w:val="28"/>
          <w:szCs w:val="28"/>
        </w:rPr>
        <w:t xml:space="preserve"> </w:t>
      </w:r>
      <w:proofErr w:type="spellStart"/>
      <w:r>
        <w:rPr>
          <w:sz w:val="28"/>
          <w:szCs w:val="28"/>
        </w:rPr>
        <w:t>теор</w:t>
      </w:r>
      <w:proofErr w:type="spellEnd"/>
      <w:r>
        <w:rPr>
          <w:sz w:val="28"/>
          <w:szCs w:val="28"/>
        </w:rPr>
        <w:t>.) = 44,8х</w:t>
      </w:r>
    </w:p>
    <w:p w:rsidR="0092697A" w:rsidRDefault="0092697A" w:rsidP="0092697A">
      <w:pPr>
        <w:jc w:val="both"/>
        <w:rPr>
          <w:sz w:val="28"/>
          <w:szCs w:val="28"/>
        </w:rPr>
      </w:pPr>
      <w:proofErr w:type="gramStart"/>
      <w:r>
        <w:rPr>
          <w:sz w:val="28"/>
          <w:szCs w:val="28"/>
          <w:lang w:val="en-US"/>
        </w:rPr>
        <w:t>m</w:t>
      </w:r>
      <w:r w:rsidRPr="00F5251E">
        <w:rPr>
          <w:sz w:val="28"/>
          <w:szCs w:val="28"/>
        </w:rPr>
        <w:t xml:space="preserve">  =</w:t>
      </w:r>
      <w:proofErr w:type="gramEnd"/>
      <w:r w:rsidRPr="00F5251E">
        <w:rPr>
          <w:sz w:val="28"/>
          <w:szCs w:val="28"/>
        </w:rPr>
        <w:t xml:space="preserve"> </w:t>
      </w:r>
      <w:r>
        <w:rPr>
          <w:sz w:val="28"/>
          <w:szCs w:val="28"/>
          <w:lang w:val="en-US"/>
        </w:rPr>
        <w:t>n</w:t>
      </w:r>
      <w:r w:rsidRPr="00F5251E">
        <w:rPr>
          <w:sz w:val="28"/>
          <w:szCs w:val="28"/>
        </w:rPr>
        <w:t xml:space="preserve">  </w:t>
      </w:r>
      <w:r>
        <w:rPr>
          <w:sz w:val="28"/>
          <w:szCs w:val="28"/>
          <w:lang w:val="en-US"/>
        </w:rPr>
        <w:t>M</w:t>
      </w:r>
      <w:r w:rsidRPr="00F5251E">
        <w:rPr>
          <w:sz w:val="28"/>
          <w:szCs w:val="28"/>
        </w:rPr>
        <w:t xml:space="preserve">              </w:t>
      </w:r>
      <w:r>
        <w:rPr>
          <w:sz w:val="28"/>
          <w:szCs w:val="28"/>
          <w:lang w:val="en-US"/>
        </w:rPr>
        <w:t>m</w:t>
      </w:r>
      <w:r w:rsidRPr="00F5251E">
        <w:rPr>
          <w:sz w:val="28"/>
          <w:szCs w:val="28"/>
        </w:rPr>
        <w:t>(</w:t>
      </w:r>
      <w:r>
        <w:rPr>
          <w:sz w:val="28"/>
          <w:szCs w:val="28"/>
        </w:rPr>
        <w:t>Н</w:t>
      </w:r>
      <w:r>
        <w:rPr>
          <w:sz w:val="28"/>
          <w:szCs w:val="28"/>
          <w:vertAlign w:val="subscript"/>
        </w:rPr>
        <w:t>2</w:t>
      </w:r>
      <w:r>
        <w:rPr>
          <w:sz w:val="28"/>
          <w:szCs w:val="28"/>
        </w:rPr>
        <w:t xml:space="preserve">О </w:t>
      </w:r>
      <w:proofErr w:type="spellStart"/>
      <w:r>
        <w:rPr>
          <w:sz w:val="28"/>
          <w:szCs w:val="28"/>
        </w:rPr>
        <w:t>теор</w:t>
      </w:r>
      <w:proofErr w:type="spellEnd"/>
      <w:r>
        <w:rPr>
          <w:sz w:val="28"/>
          <w:szCs w:val="28"/>
        </w:rPr>
        <w:t xml:space="preserve">.) =  у *  </w:t>
      </w:r>
      <w:proofErr w:type="gramStart"/>
      <w:r>
        <w:rPr>
          <w:sz w:val="28"/>
          <w:szCs w:val="28"/>
        </w:rPr>
        <w:t xml:space="preserve">( </w:t>
      </w:r>
      <w:proofErr w:type="gramEnd"/>
      <w:r>
        <w:rPr>
          <w:sz w:val="28"/>
          <w:szCs w:val="28"/>
        </w:rPr>
        <w:t>2+16)    = 18у</w:t>
      </w:r>
    </w:p>
    <w:p w:rsidR="0092697A" w:rsidRDefault="0092697A" w:rsidP="0092697A">
      <w:pPr>
        <w:jc w:val="both"/>
        <w:rPr>
          <w:sz w:val="28"/>
          <w:szCs w:val="28"/>
        </w:rPr>
      </w:pPr>
    </w:p>
    <w:p w:rsidR="0092697A" w:rsidRPr="0092697A" w:rsidRDefault="0092697A" w:rsidP="0092697A">
      <w:pPr>
        <w:jc w:val="both"/>
        <w:rPr>
          <w:sz w:val="28"/>
          <w:szCs w:val="28"/>
        </w:rPr>
      </w:pPr>
      <w:r w:rsidRPr="00065AAF">
        <w:rPr>
          <w:position w:val="-62"/>
          <w:sz w:val="28"/>
          <w:szCs w:val="28"/>
        </w:rPr>
        <w:object w:dxaOrig="2900" w:dyaOrig="1359">
          <v:shape id="_x0000_i1043" type="#_x0000_t75" style="width:144.75pt;height:68.25pt" o:ole="">
            <v:imagedata r:id="rId42" o:title=""/>
          </v:shape>
          <o:OLEObject Type="Embed" ProgID="Equation.3" ShapeID="_x0000_i1043" DrawAspect="Content" ObjectID="_1362041983" r:id="rId43"/>
        </w:object>
      </w:r>
      <w:r>
        <w:rPr>
          <w:sz w:val="28"/>
          <w:szCs w:val="28"/>
        </w:rPr>
        <w:t xml:space="preserve">       </w:t>
      </w:r>
      <w:r>
        <w:rPr>
          <w:sz w:val="28"/>
          <w:szCs w:val="28"/>
          <w:lang w:val="en-US"/>
        </w:rPr>
        <w:t>x</w:t>
      </w:r>
      <w:r w:rsidRPr="0092697A">
        <w:rPr>
          <w:sz w:val="28"/>
          <w:szCs w:val="28"/>
        </w:rPr>
        <w:t>=</w:t>
      </w:r>
      <w:r>
        <w:rPr>
          <w:sz w:val="28"/>
          <w:szCs w:val="28"/>
          <w:lang w:val="en-US"/>
        </w:rPr>
        <w:t>y</w:t>
      </w:r>
      <w:r w:rsidRPr="0092697A">
        <w:rPr>
          <w:sz w:val="28"/>
          <w:szCs w:val="28"/>
        </w:rPr>
        <w:t>=2</w:t>
      </w:r>
      <w:r>
        <w:rPr>
          <w:sz w:val="28"/>
          <w:szCs w:val="28"/>
        </w:rPr>
        <w:t xml:space="preserve">, т.е.  </w:t>
      </w:r>
      <w:r>
        <w:rPr>
          <w:sz w:val="28"/>
          <w:szCs w:val="28"/>
          <w:lang w:val="en-US"/>
        </w:rPr>
        <w:t>x</w:t>
      </w:r>
      <w:r w:rsidRPr="0092697A">
        <w:rPr>
          <w:sz w:val="28"/>
          <w:szCs w:val="28"/>
        </w:rPr>
        <w:t>=</w:t>
      </w:r>
      <w:r w:rsidRPr="00065AAF">
        <w:rPr>
          <w:position w:val="-24"/>
          <w:sz w:val="28"/>
          <w:szCs w:val="28"/>
          <w:lang w:val="en-US"/>
        </w:rPr>
        <w:object w:dxaOrig="1560" w:dyaOrig="620">
          <v:shape id="_x0000_i1044" type="#_x0000_t75" style="width:78pt;height:30.75pt" o:ole="">
            <v:imagedata r:id="rId44" o:title=""/>
          </v:shape>
          <o:OLEObject Type="Embed" ProgID="Equation.3" ShapeID="_x0000_i1044" DrawAspect="Content" ObjectID="_1362041984" r:id="rId45"/>
        </w:object>
      </w:r>
    </w:p>
    <w:p w:rsidR="0092697A" w:rsidRDefault="0092697A" w:rsidP="0092697A">
      <w:pPr>
        <w:jc w:val="both"/>
        <w:rPr>
          <w:sz w:val="28"/>
          <w:szCs w:val="28"/>
        </w:rPr>
      </w:pPr>
    </w:p>
    <w:p w:rsidR="0092697A" w:rsidRDefault="0092697A" w:rsidP="0092697A">
      <w:pPr>
        <w:jc w:val="both"/>
        <w:rPr>
          <w:sz w:val="28"/>
          <w:szCs w:val="28"/>
        </w:rPr>
      </w:pPr>
      <w:r>
        <w:rPr>
          <w:sz w:val="28"/>
          <w:szCs w:val="28"/>
        </w:rPr>
        <w:t>Ответ:   С</w:t>
      </w:r>
      <w:r>
        <w:rPr>
          <w:sz w:val="28"/>
          <w:szCs w:val="28"/>
          <w:vertAlign w:val="subscript"/>
        </w:rPr>
        <w:t>2</w:t>
      </w:r>
      <w:r>
        <w:rPr>
          <w:sz w:val="28"/>
          <w:szCs w:val="28"/>
        </w:rPr>
        <w:t>Н</w:t>
      </w:r>
      <w:r>
        <w:rPr>
          <w:sz w:val="28"/>
          <w:szCs w:val="28"/>
          <w:vertAlign w:val="subscript"/>
        </w:rPr>
        <w:t>2</w:t>
      </w:r>
      <w:r>
        <w:rPr>
          <w:sz w:val="28"/>
          <w:szCs w:val="28"/>
        </w:rPr>
        <w:t xml:space="preserve">     </w:t>
      </w:r>
      <w:proofErr w:type="spellStart"/>
      <w:r>
        <w:rPr>
          <w:sz w:val="28"/>
          <w:szCs w:val="28"/>
        </w:rPr>
        <w:t>этин</w:t>
      </w:r>
      <w:proofErr w:type="spellEnd"/>
      <w:r>
        <w:rPr>
          <w:sz w:val="28"/>
          <w:szCs w:val="28"/>
        </w:rPr>
        <w:t xml:space="preserve"> (ацетилен)</w:t>
      </w:r>
    </w:p>
    <w:p w:rsidR="0092697A" w:rsidRDefault="0092697A" w:rsidP="0092697A">
      <w:pPr>
        <w:jc w:val="both"/>
        <w:rPr>
          <w:sz w:val="28"/>
          <w:szCs w:val="28"/>
        </w:rPr>
      </w:pPr>
      <w:r>
        <w:rPr>
          <w:sz w:val="28"/>
          <w:szCs w:val="28"/>
        </w:rPr>
        <w:t xml:space="preserve">                     </w:t>
      </w:r>
    </w:p>
    <w:p w:rsidR="0092697A" w:rsidRDefault="0092697A" w:rsidP="0092697A">
      <w:pPr>
        <w:jc w:val="both"/>
        <w:rPr>
          <w:sz w:val="28"/>
          <w:szCs w:val="28"/>
        </w:rPr>
      </w:pPr>
    </w:p>
    <w:p w:rsidR="0092697A" w:rsidRDefault="0092697A" w:rsidP="0092697A">
      <w:pPr>
        <w:jc w:val="both"/>
        <w:rPr>
          <w:sz w:val="28"/>
          <w:szCs w:val="28"/>
        </w:rPr>
      </w:pPr>
      <w:r>
        <w:rPr>
          <w:sz w:val="28"/>
          <w:szCs w:val="28"/>
        </w:rPr>
        <w:t>Задачи для самостоятельного решения:  (на дом)</w:t>
      </w:r>
    </w:p>
    <w:p w:rsidR="0092697A" w:rsidRDefault="0092697A" w:rsidP="0092697A">
      <w:pPr>
        <w:jc w:val="both"/>
        <w:rPr>
          <w:sz w:val="28"/>
          <w:szCs w:val="28"/>
        </w:rPr>
      </w:pPr>
      <w:r>
        <w:rPr>
          <w:sz w:val="28"/>
          <w:szCs w:val="28"/>
        </w:rPr>
        <w:t>1) Органическое вещество содержит    91, 3% углерода и 8,7% водорода.</w:t>
      </w:r>
    </w:p>
    <w:p w:rsidR="0092697A" w:rsidRDefault="0092697A" w:rsidP="0092697A">
      <w:pPr>
        <w:jc w:val="both"/>
        <w:rPr>
          <w:sz w:val="28"/>
          <w:szCs w:val="28"/>
        </w:rPr>
      </w:pPr>
      <w:r>
        <w:rPr>
          <w:sz w:val="28"/>
          <w:szCs w:val="28"/>
        </w:rPr>
        <w:t>Относительная плотность паров по кислороду равна 2,875</w:t>
      </w:r>
    </w:p>
    <w:p w:rsidR="0092697A" w:rsidRDefault="0092697A" w:rsidP="0092697A">
      <w:pPr>
        <w:jc w:val="both"/>
        <w:rPr>
          <w:sz w:val="28"/>
          <w:szCs w:val="28"/>
        </w:rPr>
      </w:pPr>
      <w:r>
        <w:rPr>
          <w:sz w:val="28"/>
          <w:szCs w:val="28"/>
        </w:rPr>
        <w:t>Вывести молекулярную формулу вещества.</w:t>
      </w:r>
    </w:p>
    <w:p w:rsidR="0092697A" w:rsidRDefault="0092697A" w:rsidP="0092697A">
      <w:pPr>
        <w:jc w:val="both"/>
        <w:rPr>
          <w:sz w:val="28"/>
          <w:szCs w:val="28"/>
        </w:rPr>
      </w:pPr>
      <w:r>
        <w:rPr>
          <w:sz w:val="28"/>
          <w:szCs w:val="28"/>
        </w:rPr>
        <w:t xml:space="preserve">2) Органическое вещество содержит 0,2975 углерода,   0,0413 водорода, </w:t>
      </w:r>
    </w:p>
    <w:p w:rsidR="0092697A" w:rsidRDefault="0092697A" w:rsidP="0092697A">
      <w:pPr>
        <w:jc w:val="both"/>
        <w:rPr>
          <w:sz w:val="28"/>
          <w:szCs w:val="28"/>
        </w:rPr>
      </w:pPr>
      <w:r>
        <w:rPr>
          <w:sz w:val="28"/>
          <w:szCs w:val="28"/>
        </w:rPr>
        <w:t>0,6612 брома. Относительная плотность паров по воздуху равна 4,1724</w:t>
      </w:r>
    </w:p>
    <w:p w:rsidR="0092697A" w:rsidRDefault="0092697A" w:rsidP="0092697A">
      <w:pPr>
        <w:jc w:val="both"/>
        <w:rPr>
          <w:sz w:val="28"/>
          <w:szCs w:val="28"/>
        </w:rPr>
      </w:pPr>
      <w:r>
        <w:rPr>
          <w:sz w:val="28"/>
          <w:szCs w:val="28"/>
        </w:rPr>
        <w:lastRenderedPageBreak/>
        <w:t>Вывести молекулярную формулу вещества.</w:t>
      </w:r>
    </w:p>
    <w:p w:rsidR="0092697A" w:rsidRDefault="0092697A" w:rsidP="0092697A">
      <w:pPr>
        <w:jc w:val="both"/>
        <w:rPr>
          <w:sz w:val="28"/>
          <w:szCs w:val="28"/>
        </w:rPr>
      </w:pPr>
      <w:r>
        <w:rPr>
          <w:sz w:val="28"/>
          <w:szCs w:val="28"/>
        </w:rPr>
        <w:t xml:space="preserve">3) При сжигании </w:t>
      </w:r>
      <w:smartTag w:uri="urn:schemas-microsoft-com:office:smarttags" w:element="metricconverter">
        <w:smartTagPr>
          <w:attr w:name="ProductID" w:val="0,272 г"/>
        </w:smartTagPr>
        <w:r>
          <w:rPr>
            <w:sz w:val="28"/>
            <w:szCs w:val="28"/>
          </w:rPr>
          <w:t>0,272 г</w:t>
        </w:r>
      </w:smartTag>
      <w:r>
        <w:rPr>
          <w:sz w:val="28"/>
          <w:szCs w:val="28"/>
        </w:rPr>
        <w:t xml:space="preserve"> вещества получили </w:t>
      </w:r>
      <w:smartTag w:uri="urn:schemas-microsoft-com:office:smarttags" w:element="metricconverter">
        <w:smartTagPr>
          <w:attr w:name="ProductID" w:val="0,88 г"/>
        </w:smartTagPr>
        <w:r>
          <w:rPr>
            <w:sz w:val="28"/>
            <w:szCs w:val="28"/>
          </w:rPr>
          <w:t>0,88 г</w:t>
        </w:r>
      </w:smartTag>
      <w:r>
        <w:rPr>
          <w:sz w:val="28"/>
          <w:szCs w:val="28"/>
        </w:rPr>
        <w:t xml:space="preserve"> оксида углерода(+4) и </w:t>
      </w:r>
    </w:p>
    <w:p w:rsidR="0092697A" w:rsidRPr="0095205E" w:rsidRDefault="0092697A" w:rsidP="0092697A">
      <w:pPr>
        <w:jc w:val="both"/>
        <w:rPr>
          <w:sz w:val="28"/>
          <w:szCs w:val="28"/>
        </w:rPr>
      </w:pPr>
      <w:smartTag w:uri="urn:schemas-microsoft-com:office:smarttags" w:element="metricconverter">
        <w:smartTagPr>
          <w:attr w:name="ProductID" w:val="0,288 г"/>
        </w:smartTagPr>
        <w:r>
          <w:rPr>
            <w:sz w:val="28"/>
            <w:szCs w:val="28"/>
          </w:rPr>
          <w:t>0,288 г</w:t>
        </w:r>
      </w:smartTag>
      <w:r>
        <w:rPr>
          <w:sz w:val="28"/>
          <w:szCs w:val="28"/>
        </w:rPr>
        <w:t xml:space="preserve"> воды</w:t>
      </w:r>
      <w:proofErr w:type="gramStart"/>
      <w:r>
        <w:rPr>
          <w:sz w:val="28"/>
          <w:szCs w:val="28"/>
        </w:rPr>
        <w:t xml:space="preserve"> .</w:t>
      </w:r>
      <w:proofErr w:type="gramEnd"/>
      <w:r>
        <w:rPr>
          <w:sz w:val="28"/>
          <w:szCs w:val="28"/>
        </w:rPr>
        <w:t xml:space="preserve"> Относительная плотность паров по водороду равна 34.</w:t>
      </w:r>
    </w:p>
    <w:p w:rsidR="0092697A" w:rsidRPr="00E93327" w:rsidRDefault="0092697A" w:rsidP="0092697A">
      <w:pPr>
        <w:jc w:val="both"/>
        <w:rPr>
          <w:sz w:val="28"/>
          <w:szCs w:val="28"/>
        </w:rPr>
      </w:pPr>
      <w:r>
        <w:rPr>
          <w:sz w:val="28"/>
          <w:szCs w:val="28"/>
        </w:rPr>
        <w:t>Вывести молекулярную формулу вещества.</w:t>
      </w:r>
    </w:p>
    <w:p w:rsidR="0092697A" w:rsidRPr="006106D0" w:rsidRDefault="0092697A" w:rsidP="0092697A">
      <w:pPr>
        <w:jc w:val="both"/>
        <w:rPr>
          <w:sz w:val="28"/>
          <w:szCs w:val="28"/>
        </w:rPr>
      </w:pPr>
      <w:r>
        <w:rPr>
          <w:sz w:val="28"/>
          <w:szCs w:val="28"/>
        </w:rPr>
        <w:t>----------------------------------------------------------------------------------------------------</w:t>
      </w:r>
    </w:p>
    <w:p w:rsidR="0092697A" w:rsidRDefault="0092697A" w:rsidP="0092697A">
      <w:pPr>
        <w:jc w:val="both"/>
        <w:rPr>
          <w:sz w:val="28"/>
          <w:szCs w:val="28"/>
        </w:rPr>
      </w:pPr>
    </w:p>
    <w:p w:rsidR="0092697A" w:rsidRDefault="0092697A" w:rsidP="0092697A">
      <w:pPr>
        <w:jc w:val="both"/>
        <w:rPr>
          <w:sz w:val="28"/>
          <w:szCs w:val="28"/>
        </w:rPr>
      </w:pPr>
      <w:r>
        <w:rPr>
          <w:sz w:val="28"/>
          <w:szCs w:val="28"/>
        </w:rPr>
        <w:t xml:space="preserve">                                       ИТОГ ЗАНЯТИЯ:</w:t>
      </w:r>
    </w:p>
    <w:p w:rsidR="0092697A" w:rsidRDefault="0092697A" w:rsidP="0092697A">
      <w:pPr>
        <w:jc w:val="both"/>
        <w:rPr>
          <w:sz w:val="28"/>
          <w:szCs w:val="28"/>
        </w:rPr>
      </w:pPr>
    </w:p>
    <w:p w:rsidR="0092697A" w:rsidRDefault="0092697A" w:rsidP="0092697A">
      <w:pPr>
        <w:jc w:val="both"/>
        <w:rPr>
          <w:sz w:val="28"/>
          <w:szCs w:val="28"/>
        </w:rPr>
      </w:pPr>
      <w:r>
        <w:rPr>
          <w:sz w:val="28"/>
          <w:szCs w:val="28"/>
        </w:rPr>
        <w:t>Что нового вы сегодня узнали на занятии? Какой вывод вы бы сделали?</w:t>
      </w:r>
    </w:p>
    <w:p w:rsidR="0092697A" w:rsidRDefault="0092697A" w:rsidP="0092697A">
      <w:pPr>
        <w:jc w:val="both"/>
        <w:rPr>
          <w:sz w:val="28"/>
          <w:szCs w:val="28"/>
        </w:rPr>
      </w:pPr>
    </w:p>
    <w:p w:rsidR="0092697A" w:rsidRDefault="0092697A" w:rsidP="0092697A">
      <w:pPr>
        <w:jc w:val="both"/>
        <w:rPr>
          <w:sz w:val="28"/>
          <w:szCs w:val="28"/>
        </w:rPr>
      </w:pPr>
      <w:r>
        <w:rPr>
          <w:sz w:val="28"/>
          <w:szCs w:val="28"/>
        </w:rPr>
        <w:t xml:space="preserve">Сегодня на занятии мы использовали два подхода при решении задач </w:t>
      </w:r>
      <w:proofErr w:type="gramStart"/>
      <w:r>
        <w:rPr>
          <w:sz w:val="28"/>
          <w:szCs w:val="28"/>
        </w:rPr>
        <w:t xml:space="preserve">( </w:t>
      </w:r>
      <w:proofErr w:type="gramEnd"/>
      <w:r>
        <w:rPr>
          <w:sz w:val="28"/>
          <w:szCs w:val="28"/>
        </w:rPr>
        <w:t>химический и математический). Какой способ решения  оказался более рациональным</w:t>
      </w:r>
      <w:proofErr w:type="gramStart"/>
      <w:r>
        <w:rPr>
          <w:sz w:val="28"/>
          <w:szCs w:val="28"/>
        </w:rPr>
        <w:t xml:space="preserve"> ,</w:t>
      </w:r>
      <w:proofErr w:type="gramEnd"/>
      <w:r>
        <w:rPr>
          <w:sz w:val="28"/>
          <w:szCs w:val="28"/>
        </w:rPr>
        <w:t xml:space="preserve"> вы определились самостоятельно. Приёмы решения данных задач пригодятся вам при решении заданий ЕДИНОГО ГОСУДАРСТВЕННОГО ЭКЗАМЕНА по математике или по химии.</w:t>
      </w:r>
    </w:p>
    <w:p w:rsidR="0092697A" w:rsidRDefault="0092697A" w:rsidP="0092697A">
      <w:pPr>
        <w:jc w:val="both"/>
        <w:rPr>
          <w:sz w:val="28"/>
          <w:szCs w:val="28"/>
        </w:rPr>
      </w:pPr>
      <w:r>
        <w:rPr>
          <w:sz w:val="28"/>
          <w:szCs w:val="28"/>
        </w:rPr>
        <w:t>Всем спасибо, и всего доброго, до новых встреч.</w:t>
      </w:r>
    </w:p>
    <w:p w:rsidR="0092697A" w:rsidRDefault="0092697A" w:rsidP="0092697A">
      <w:pPr>
        <w:jc w:val="both"/>
        <w:rPr>
          <w:sz w:val="28"/>
          <w:szCs w:val="28"/>
        </w:rPr>
      </w:pPr>
      <w:r>
        <w:rPr>
          <w:sz w:val="28"/>
          <w:szCs w:val="28"/>
        </w:rPr>
        <w:t xml:space="preserve">         Массы атомов, молекул</w:t>
      </w:r>
    </w:p>
    <w:p w:rsidR="0092697A" w:rsidRDefault="0092697A" w:rsidP="0092697A">
      <w:pPr>
        <w:jc w:val="both"/>
        <w:rPr>
          <w:sz w:val="28"/>
          <w:szCs w:val="28"/>
        </w:rPr>
      </w:pPr>
      <w:r>
        <w:rPr>
          <w:sz w:val="28"/>
          <w:szCs w:val="28"/>
        </w:rPr>
        <w:t xml:space="preserve">         Хоть кого сживут со свету</w:t>
      </w:r>
    </w:p>
    <w:p w:rsidR="0092697A" w:rsidRDefault="0092697A" w:rsidP="0092697A">
      <w:pPr>
        <w:jc w:val="both"/>
        <w:rPr>
          <w:sz w:val="28"/>
          <w:szCs w:val="28"/>
        </w:rPr>
      </w:pPr>
      <w:r>
        <w:rPr>
          <w:sz w:val="28"/>
          <w:szCs w:val="28"/>
        </w:rPr>
        <w:t xml:space="preserve">         Нет, друзья,  не пропадём</w:t>
      </w:r>
    </w:p>
    <w:p w:rsidR="0092697A" w:rsidRDefault="0092697A" w:rsidP="0092697A">
      <w:pPr>
        <w:jc w:val="both"/>
        <w:rPr>
          <w:sz w:val="28"/>
          <w:szCs w:val="28"/>
        </w:rPr>
      </w:pPr>
      <w:r>
        <w:rPr>
          <w:sz w:val="28"/>
          <w:szCs w:val="28"/>
        </w:rPr>
        <w:t xml:space="preserve">         В менделеевские дебри</w:t>
      </w:r>
    </w:p>
    <w:p w:rsidR="0092697A" w:rsidRDefault="0092697A" w:rsidP="0092697A">
      <w:pPr>
        <w:jc w:val="both"/>
        <w:rPr>
          <w:sz w:val="28"/>
          <w:szCs w:val="28"/>
        </w:rPr>
      </w:pPr>
      <w:r>
        <w:rPr>
          <w:sz w:val="28"/>
          <w:szCs w:val="28"/>
        </w:rPr>
        <w:t xml:space="preserve">         Математику возьмём!</w:t>
      </w:r>
    </w:p>
    <w:p w:rsidR="0092697A" w:rsidRDefault="0092697A" w:rsidP="0092697A">
      <w:pPr>
        <w:jc w:val="both"/>
        <w:rPr>
          <w:sz w:val="28"/>
          <w:szCs w:val="28"/>
        </w:rPr>
      </w:pPr>
      <w:r>
        <w:rPr>
          <w:sz w:val="28"/>
          <w:szCs w:val="28"/>
        </w:rPr>
        <w:t xml:space="preserve">         Цифры, формулы, родные  </w:t>
      </w:r>
    </w:p>
    <w:p w:rsidR="0092697A" w:rsidRDefault="0092697A" w:rsidP="0092697A">
      <w:pPr>
        <w:jc w:val="both"/>
        <w:rPr>
          <w:sz w:val="28"/>
          <w:szCs w:val="28"/>
        </w:rPr>
      </w:pPr>
      <w:r>
        <w:rPr>
          <w:sz w:val="28"/>
          <w:szCs w:val="28"/>
        </w:rPr>
        <w:t xml:space="preserve">         И задачи сердцу милы</w:t>
      </w:r>
    </w:p>
    <w:p w:rsidR="0092697A" w:rsidRDefault="0092697A" w:rsidP="0092697A">
      <w:pPr>
        <w:jc w:val="both"/>
        <w:rPr>
          <w:sz w:val="28"/>
          <w:szCs w:val="28"/>
        </w:rPr>
      </w:pPr>
      <w:r>
        <w:rPr>
          <w:sz w:val="28"/>
          <w:szCs w:val="28"/>
        </w:rPr>
        <w:t xml:space="preserve">         С математикой дружа</w:t>
      </w:r>
    </w:p>
    <w:p w:rsidR="0092697A" w:rsidRDefault="0092697A" w:rsidP="0092697A">
      <w:pPr>
        <w:jc w:val="both"/>
        <w:rPr>
          <w:sz w:val="28"/>
          <w:szCs w:val="28"/>
        </w:rPr>
      </w:pPr>
      <w:r>
        <w:rPr>
          <w:sz w:val="28"/>
          <w:szCs w:val="28"/>
        </w:rPr>
        <w:t xml:space="preserve">         Нам наука химия  - не так страшна!</w:t>
      </w:r>
    </w:p>
    <w:p w:rsidR="0092697A" w:rsidRDefault="0092697A" w:rsidP="0092697A">
      <w:pPr>
        <w:jc w:val="both"/>
        <w:rPr>
          <w:sz w:val="28"/>
          <w:szCs w:val="28"/>
        </w:rPr>
      </w:pPr>
      <w:r>
        <w:rPr>
          <w:sz w:val="28"/>
          <w:szCs w:val="28"/>
        </w:rPr>
        <w:t xml:space="preserve">                                              Дружеский шарж!</w:t>
      </w:r>
    </w:p>
    <w:p w:rsidR="0092697A" w:rsidRDefault="0092697A" w:rsidP="0092697A">
      <w:pPr>
        <w:jc w:val="both"/>
        <w:rPr>
          <w:sz w:val="28"/>
          <w:szCs w:val="28"/>
        </w:rPr>
      </w:pPr>
      <w:r>
        <w:rPr>
          <w:sz w:val="28"/>
          <w:szCs w:val="28"/>
        </w:rPr>
        <w:lastRenderedPageBreak/>
        <w:t xml:space="preserve">   </w:t>
      </w:r>
    </w:p>
    <w:p w:rsidR="0092697A" w:rsidRDefault="0092697A" w:rsidP="0092697A">
      <w:pPr>
        <w:jc w:val="both"/>
        <w:rPr>
          <w:sz w:val="28"/>
          <w:szCs w:val="28"/>
        </w:rPr>
      </w:pPr>
      <w:r>
        <w:rPr>
          <w:sz w:val="28"/>
          <w:szCs w:val="28"/>
        </w:rPr>
        <w:t xml:space="preserve">              </w:t>
      </w:r>
    </w:p>
    <w:p w:rsidR="0092697A" w:rsidRDefault="0092697A" w:rsidP="0092697A">
      <w:pPr>
        <w:jc w:val="both"/>
        <w:rPr>
          <w:sz w:val="28"/>
          <w:szCs w:val="28"/>
        </w:rPr>
      </w:pPr>
      <w:r w:rsidRPr="006106D0">
        <w:rPr>
          <w:sz w:val="28"/>
          <w:szCs w:val="28"/>
        </w:rPr>
        <w:t xml:space="preserve"> </w:t>
      </w:r>
      <w:r>
        <w:rPr>
          <w:sz w:val="28"/>
          <w:szCs w:val="28"/>
        </w:rPr>
        <w:t>Задачи для самостоятельного решения:  (на дом)</w:t>
      </w:r>
    </w:p>
    <w:p w:rsidR="0092697A" w:rsidRDefault="0092697A" w:rsidP="0092697A">
      <w:pPr>
        <w:jc w:val="both"/>
        <w:rPr>
          <w:sz w:val="28"/>
          <w:szCs w:val="28"/>
        </w:rPr>
      </w:pPr>
      <w:r>
        <w:rPr>
          <w:sz w:val="28"/>
          <w:szCs w:val="28"/>
        </w:rPr>
        <w:t>1) Органическое вещество содержит    91, 3% углерода и 8,7% водорода.</w:t>
      </w:r>
    </w:p>
    <w:p w:rsidR="0092697A" w:rsidRDefault="0092697A" w:rsidP="0092697A">
      <w:pPr>
        <w:jc w:val="both"/>
        <w:rPr>
          <w:sz w:val="28"/>
          <w:szCs w:val="28"/>
        </w:rPr>
      </w:pPr>
      <w:r>
        <w:rPr>
          <w:sz w:val="28"/>
          <w:szCs w:val="28"/>
        </w:rPr>
        <w:t>Относительная плотность паров по кислороду равна 2,875</w:t>
      </w:r>
    </w:p>
    <w:p w:rsidR="0092697A" w:rsidRDefault="0092697A" w:rsidP="0092697A">
      <w:pPr>
        <w:jc w:val="both"/>
        <w:rPr>
          <w:sz w:val="28"/>
          <w:szCs w:val="28"/>
        </w:rPr>
      </w:pPr>
      <w:r>
        <w:rPr>
          <w:sz w:val="28"/>
          <w:szCs w:val="28"/>
        </w:rPr>
        <w:t>Вывести молекулярную формулу вещества.</w:t>
      </w:r>
    </w:p>
    <w:p w:rsidR="0092697A" w:rsidRDefault="0092697A" w:rsidP="0092697A">
      <w:pPr>
        <w:jc w:val="both"/>
        <w:rPr>
          <w:sz w:val="28"/>
          <w:szCs w:val="28"/>
        </w:rPr>
      </w:pPr>
      <w:r>
        <w:rPr>
          <w:sz w:val="28"/>
          <w:szCs w:val="28"/>
        </w:rPr>
        <w:t xml:space="preserve">2) Органическое вещество содержит 0,2975 углерода,   0,0413 водорода, </w:t>
      </w:r>
    </w:p>
    <w:p w:rsidR="0092697A" w:rsidRDefault="0092697A" w:rsidP="0092697A">
      <w:pPr>
        <w:jc w:val="both"/>
        <w:rPr>
          <w:sz w:val="28"/>
          <w:szCs w:val="28"/>
        </w:rPr>
      </w:pPr>
      <w:r>
        <w:rPr>
          <w:sz w:val="28"/>
          <w:szCs w:val="28"/>
        </w:rPr>
        <w:t>0,6612 брома. Относительная плотность паров по воздуху равна 4,1724</w:t>
      </w:r>
    </w:p>
    <w:p w:rsidR="0092697A" w:rsidRDefault="0092697A" w:rsidP="0092697A">
      <w:pPr>
        <w:jc w:val="both"/>
        <w:rPr>
          <w:sz w:val="28"/>
          <w:szCs w:val="28"/>
        </w:rPr>
      </w:pPr>
      <w:r>
        <w:rPr>
          <w:sz w:val="28"/>
          <w:szCs w:val="28"/>
        </w:rPr>
        <w:t>Вывести молекулярную формулу вещества.</w:t>
      </w:r>
    </w:p>
    <w:p w:rsidR="0092697A" w:rsidRDefault="0092697A" w:rsidP="0092697A">
      <w:pPr>
        <w:jc w:val="both"/>
        <w:rPr>
          <w:sz w:val="28"/>
          <w:szCs w:val="28"/>
        </w:rPr>
      </w:pPr>
      <w:r>
        <w:rPr>
          <w:sz w:val="28"/>
          <w:szCs w:val="28"/>
        </w:rPr>
        <w:t xml:space="preserve">3) При сжигании </w:t>
      </w:r>
      <w:smartTag w:uri="urn:schemas-microsoft-com:office:smarttags" w:element="metricconverter">
        <w:smartTagPr>
          <w:attr w:name="ProductID" w:val="0,272 г"/>
        </w:smartTagPr>
        <w:r>
          <w:rPr>
            <w:sz w:val="28"/>
            <w:szCs w:val="28"/>
          </w:rPr>
          <w:t>0,272 г</w:t>
        </w:r>
      </w:smartTag>
      <w:r>
        <w:rPr>
          <w:sz w:val="28"/>
          <w:szCs w:val="28"/>
        </w:rPr>
        <w:t xml:space="preserve"> вещества получили </w:t>
      </w:r>
      <w:smartTag w:uri="urn:schemas-microsoft-com:office:smarttags" w:element="metricconverter">
        <w:smartTagPr>
          <w:attr w:name="ProductID" w:val="0,88 г"/>
        </w:smartTagPr>
        <w:r>
          <w:rPr>
            <w:sz w:val="28"/>
            <w:szCs w:val="28"/>
          </w:rPr>
          <w:t>0,88 г</w:t>
        </w:r>
      </w:smartTag>
      <w:r>
        <w:rPr>
          <w:sz w:val="28"/>
          <w:szCs w:val="28"/>
        </w:rPr>
        <w:t xml:space="preserve"> оксида углерода(+4) и </w:t>
      </w:r>
    </w:p>
    <w:p w:rsidR="0092697A" w:rsidRPr="0095205E" w:rsidRDefault="0092697A" w:rsidP="0092697A">
      <w:pPr>
        <w:jc w:val="both"/>
        <w:rPr>
          <w:sz w:val="28"/>
          <w:szCs w:val="28"/>
        </w:rPr>
      </w:pPr>
      <w:smartTag w:uri="urn:schemas-microsoft-com:office:smarttags" w:element="metricconverter">
        <w:smartTagPr>
          <w:attr w:name="ProductID" w:val="0,288 г"/>
        </w:smartTagPr>
        <w:r>
          <w:rPr>
            <w:sz w:val="28"/>
            <w:szCs w:val="28"/>
          </w:rPr>
          <w:t>0,288 г</w:t>
        </w:r>
      </w:smartTag>
      <w:r>
        <w:rPr>
          <w:sz w:val="28"/>
          <w:szCs w:val="28"/>
        </w:rPr>
        <w:t xml:space="preserve"> воды</w:t>
      </w:r>
      <w:proofErr w:type="gramStart"/>
      <w:r>
        <w:rPr>
          <w:sz w:val="28"/>
          <w:szCs w:val="28"/>
        </w:rPr>
        <w:t xml:space="preserve"> .</w:t>
      </w:r>
      <w:proofErr w:type="gramEnd"/>
      <w:r>
        <w:rPr>
          <w:sz w:val="28"/>
          <w:szCs w:val="28"/>
        </w:rPr>
        <w:t xml:space="preserve"> Относительная плотность паров по водороду равна 34.</w:t>
      </w:r>
    </w:p>
    <w:p w:rsidR="0092697A" w:rsidRPr="00E93327" w:rsidRDefault="0092697A" w:rsidP="0092697A">
      <w:pPr>
        <w:jc w:val="both"/>
        <w:rPr>
          <w:sz w:val="28"/>
          <w:szCs w:val="28"/>
        </w:rPr>
      </w:pPr>
      <w:r>
        <w:rPr>
          <w:sz w:val="28"/>
          <w:szCs w:val="28"/>
        </w:rPr>
        <w:t>Вывести молекулярную формулу вещества.</w:t>
      </w:r>
    </w:p>
    <w:p w:rsidR="0092697A" w:rsidRPr="006106D0" w:rsidRDefault="0092697A" w:rsidP="0092697A">
      <w:pPr>
        <w:jc w:val="both"/>
        <w:rPr>
          <w:sz w:val="28"/>
          <w:szCs w:val="28"/>
        </w:rPr>
      </w:pPr>
      <w:r>
        <w:rPr>
          <w:sz w:val="28"/>
          <w:szCs w:val="28"/>
        </w:rPr>
        <w:t>---------------------------------------------------------------------------------------------------</w:t>
      </w:r>
    </w:p>
    <w:p w:rsidR="0092697A" w:rsidRDefault="0092697A" w:rsidP="0092697A">
      <w:pPr>
        <w:jc w:val="both"/>
        <w:rPr>
          <w:sz w:val="28"/>
          <w:szCs w:val="28"/>
        </w:rPr>
      </w:pPr>
      <w:r>
        <w:rPr>
          <w:sz w:val="28"/>
          <w:szCs w:val="28"/>
        </w:rPr>
        <w:t>Задачи для самостоятельного решения:  (на дом)</w:t>
      </w:r>
    </w:p>
    <w:p w:rsidR="0092697A" w:rsidRDefault="0092697A" w:rsidP="0092697A">
      <w:pPr>
        <w:jc w:val="both"/>
        <w:rPr>
          <w:sz w:val="28"/>
          <w:szCs w:val="28"/>
        </w:rPr>
      </w:pPr>
      <w:r>
        <w:rPr>
          <w:sz w:val="28"/>
          <w:szCs w:val="28"/>
        </w:rPr>
        <w:t>1) Органическое вещество содержит    91, 3% углерода и 8,7% водорода.</w:t>
      </w:r>
    </w:p>
    <w:p w:rsidR="0092697A" w:rsidRDefault="0092697A" w:rsidP="0092697A">
      <w:pPr>
        <w:jc w:val="both"/>
        <w:rPr>
          <w:sz w:val="28"/>
          <w:szCs w:val="28"/>
        </w:rPr>
      </w:pPr>
      <w:r>
        <w:rPr>
          <w:sz w:val="28"/>
          <w:szCs w:val="28"/>
        </w:rPr>
        <w:t>Относительная плотность паров по кислороду равна 2,875</w:t>
      </w:r>
    </w:p>
    <w:p w:rsidR="0092697A" w:rsidRDefault="0092697A" w:rsidP="0092697A">
      <w:pPr>
        <w:jc w:val="both"/>
        <w:rPr>
          <w:sz w:val="28"/>
          <w:szCs w:val="28"/>
        </w:rPr>
      </w:pPr>
      <w:r>
        <w:rPr>
          <w:sz w:val="28"/>
          <w:szCs w:val="28"/>
        </w:rPr>
        <w:t>Вывести молекулярную формулу вещества.</w:t>
      </w:r>
    </w:p>
    <w:p w:rsidR="0092697A" w:rsidRDefault="0092697A" w:rsidP="0092697A">
      <w:pPr>
        <w:jc w:val="both"/>
        <w:rPr>
          <w:sz w:val="28"/>
          <w:szCs w:val="28"/>
        </w:rPr>
      </w:pPr>
      <w:r>
        <w:rPr>
          <w:sz w:val="28"/>
          <w:szCs w:val="28"/>
        </w:rPr>
        <w:t xml:space="preserve">2) Органическое вещество содержит 0,2975 углерода,   0,0413 водорода, </w:t>
      </w:r>
    </w:p>
    <w:p w:rsidR="0092697A" w:rsidRDefault="0092697A" w:rsidP="0092697A">
      <w:pPr>
        <w:jc w:val="both"/>
        <w:rPr>
          <w:sz w:val="28"/>
          <w:szCs w:val="28"/>
        </w:rPr>
      </w:pPr>
      <w:r>
        <w:rPr>
          <w:sz w:val="28"/>
          <w:szCs w:val="28"/>
        </w:rPr>
        <w:t>0,6612 брома. Относительная плотность паров по воздуху равна 4,1724</w:t>
      </w:r>
    </w:p>
    <w:p w:rsidR="0092697A" w:rsidRDefault="0092697A" w:rsidP="0092697A">
      <w:pPr>
        <w:jc w:val="both"/>
        <w:rPr>
          <w:sz w:val="28"/>
          <w:szCs w:val="28"/>
        </w:rPr>
      </w:pPr>
      <w:r>
        <w:rPr>
          <w:sz w:val="28"/>
          <w:szCs w:val="28"/>
        </w:rPr>
        <w:t>Вывести молекулярную формулу вещества.</w:t>
      </w:r>
    </w:p>
    <w:p w:rsidR="0092697A" w:rsidRDefault="0092697A" w:rsidP="0092697A">
      <w:pPr>
        <w:jc w:val="both"/>
        <w:rPr>
          <w:sz w:val="28"/>
          <w:szCs w:val="28"/>
        </w:rPr>
      </w:pPr>
      <w:r>
        <w:rPr>
          <w:sz w:val="28"/>
          <w:szCs w:val="28"/>
        </w:rPr>
        <w:t xml:space="preserve">3) При сжигании </w:t>
      </w:r>
      <w:smartTag w:uri="urn:schemas-microsoft-com:office:smarttags" w:element="metricconverter">
        <w:smartTagPr>
          <w:attr w:name="ProductID" w:val="0,272 г"/>
        </w:smartTagPr>
        <w:r>
          <w:rPr>
            <w:sz w:val="28"/>
            <w:szCs w:val="28"/>
          </w:rPr>
          <w:t>0,272 г</w:t>
        </w:r>
      </w:smartTag>
      <w:r>
        <w:rPr>
          <w:sz w:val="28"/>
          <w:szCs w:val="28"/>
        </w:rPr>
        <w:t xml:space="preserve"> вещества получили </w:t>
      </w:r>
      <w:smartTag w:uri="urn:schemas-microsoft-com:office:smarttags" w:element="metricconverter">
        <w:smartTagPr>
          <w:attr w:name="ProductID" w:val="0,88 г"/>
        </w:smartTagPr>
        <w:r>
          <w:rPr>
            <w:sz w:val="28"/>
            <w:szCs w:val="28"/>
          </w:rPr>
          <w:t>0,88 г</w:t>
        </w:r>
      </w:smartTag>
      <w:r>
        <w:rPr>
          <w:sz w:val="28"/>
          <w:szCs w:val="28"/>
        </w:rPr>
        <w:t xml:space="preserve"> оксида углерода(+4) и </w:t>
      </w:r>
    </w:p>
    <w:p w:rsidR="0092697A" w:rsidRPr="0095205E" w:rsidRDefault="0092697A" w:rsidP="0092697A">
      <w:pPr>
        <w:jc w:val="both"/>
        <w:rPr>
          <w:sz w:val="28"/>
          <w:szCs w:val="28"/>
        </w:rPr>
      </w:pPr>
      <w:smartTag w:uri="urn:schemas-microsoft-com:office:smarttags" w:element="metricconverter">
        <w:smartTagPr>
          <w:attr w:name="ProductID" w:val="0,288 г"/>
        </w:smartTagPr>
        <w:r>
          <w:rPr>
            <w:sz w:val="28"/>
            <w:szCs w:val="28"/>
          </w:rPr>
          <w:t>0,288 г</w:t>
        </w:r>
      </w:smartTag>
      <w:r>
        <w:rPr>
          <w:sz w:val="28"/>
          <w:szCs w:val="28"/>
        </w:rPr>
        <w:t xml:space="preserve"> воды. Относительная плотность паров по водороду равна 34.</w:t>
      </w:r>
    </w:p>
    <w:p w:rsidR="0092697A" w:rsidRPr="00E93327" w:rsidRDefault="0092697A" w:rsidP="0092697A">
      <w:pPr>
        <w:jc w:val="both"/>
        <w:rPr>
          <w:sz w:val="28"/>
          <w:szCs w:val="28"/>
        </w:rPr>
      </w:pPr>
      <w:r>
        <w:rPr>
          <w:sz w:val="28"/>
          <w:szCs w:val="28"/>
        </w:rPr>
        <w:t>Вывести молекулярную формулу вещества.</w:t>
      </w:r>
    </w:p>
    <w:p w:rsidR="00317B0E" w:rsidRDefault="00317B0E" w:rsidP="00317B0E">
      <w:pPr>
        <w:pStyle w:val="1"/>
        <w:jc w:val="center"/>
      </w:pPr>
      <w:r>
        <w:lastRenderedPageBreak/>
        <w:t>Формирование исследовательских умений на занятиях элективного курса "Основы исследования органических веществ"</w:t>
      </w:r>
    </w:p>
    <w:p w:rsidR="00317B0E" w:rsidRDefault="00296932" w:rsidP="00317B0E">
      <w:pPr>
        <w:pStyle w:val="a4"/>
        <w:jc w:val="right"/>
      </w:pPr>
      <w:hyperlink r:id="rId46" w:history="1">
        <w:proofErr w:type="spellStart"/>
        <w:r w:rsidR="00317B0E">
          <w:rPr>
            <w:rStyle w:val="a6"/>
          </w:rPr>
          <w:t>Калиндеева</w:t>
        </w:r>
        <w:proofErr w:type="spellEnd"/>
        <w:r w:rsidR="00317B0E">
          <w:rPr>
            <w:rStyle w:val="a6"/>
          </w:rPr>
          <w:t xml:space="preserve"> Ирина Александровна</w:t>
        </w:r>
      </w:hyperlink>
      <w:r w:rsidR="00317B0E">
        <w:t xml:space="preserve"> </w:t>
      </w:r>
    </w:p>
    <w:p w:rsidR="00317B0E" w:rsidRDefault="00317B0E" w:rsidP="00317B0E">
      <w:pPr>
        <w:pStyle w:val="a4"/>
      </w:pPr>
      <w:r>
        <w:rPr>
          <w:rStyle w:val="a3"/>
        </w:rPr>
        <w:t>Статья отнесена к разделу:</w:t>
      </w:r>
      <w:r>
        <w:t xml:space="preserve"> </w:t>
      </w:r>
      <w:hyperlink r:id="rId47" w:history="1">
        <w:r>
          <w:rPr>
            <w:rStyle w:val="a6"/>
          </w:rPr>
          <w:t>Преподавание химии</w:t>
        </w:r>
      </w:hyperlink>
      <w:r>
        <w:t xml:space="preserve"> </w:t>
      </w:r>
    </w:p>
    <w:p w:rsidR="00317B0E" w:rsidRDefault="00296932" w:rsidP="00317B0E">
      <w:r>
        <w:pict>
          <v:rect id="_x0000_i1045" style="width:0;height:1.5pt" o:hralign="center" o:hrstd="t" o:hr="t" fillcolor="#a0a0a0" stroked="f"/>
        </w:pict>
      </w:r>
    </w:p>
    <w:p w:rsidR="00317B0E" w:rsidRDefault="00317B0E" w:rsidP="00317B0E">
      <w:pPr>
        <w:pStyle w:val="a4"/>
        <w:rPr>
          <w:ins w:id="150" w:author="Unknown"/>
        </w:rPr>
      </w:pPr>
      <w:proofErr w:type="gramStart"/>
      <w:ins w:id="151" w:author="Unknown">
        <w:r>
          <w:t>Элективный курс предназначен для учащихся 10-11-х классов, проявляющих повышенный интерес к химии и собирающихся продолжить образование в учебных заведениях естественнонаучного профиля (химико-технологические, медицинские, сельскохозяйственные).</w:t>
        </w:r>
        <w:proofErr w:type="gramEnd"/>
      </w:ins>
    </w:p>
    <w:p w:rsidR="00317B0E" w:rsidRDefault="00317B0E" w:rsidP="00317B0E">
      <w:pPr>
        <w:pStyle w:val="a4"/>
        <w:rPr>
          <w:ins w:id="152" w:author="Unknown"/>
          <w:b/>
          <w:bCs/>
        </w:rPr>
      </w:pPr>
      <w:ins w:id="153" w:author="Unknown">
        <w:r>
          <w:rPr>
            <w:b/>
            <w:bCs/>
          </w:rPr>
          <w:t xml:space="preserve">Цель курса: </w:t>
        </w:r>
      </w:ins>
    </w:p>
    <w:p w:rsidR="00317B0E" w:rsidRDefault="00317B0E" w:rsidP="00317B0E">
      <w:pPr>
        <w:numPr>
          <w:ilvl w:val="0"/>
          <w:numId w:val="3"/>
        </w:numPr>
        <w:spacing w:before="100" w:beforeAutospacing="1" w:after="100" w:afterAutospacing="1" w:line="240" w:lineRule="auto"/>
        <w:rPr>
          <w:ins w:id="154" w:author="Unknown"/>
        </w:rPr>
      </w:pPr>
      <w:ins w:id="155" w:author="Unknown">
        <w:r>
          <w:t>систематизация и углубление знаний учащихся по органической химии и органических веществах, применение химических знаний на практике.</w:t>
        </w:r>
      </w:ins>
    </w:p>
    <w:p w:rsidR="00317B0E" w:rsidRDefault="00317B0E" w:rsidP="00317B0E">
      <w:pPr>
        <w:numPr>
          <w:ilvl w:val="0"/>
          <w:numId w:val="3"/>
        </w:numPr>
        <w:spacing w:before="100" w:beforeAutospacing="1" w:after="100" w:afterAutospacing="1" w:line="240" w:lineRule="auto"/>
        <w:rPr>
          <w:ins w:id="156" w:author="Unknown"/>
        </w:rPr>
      </w:pPr>
      <w:ins w:id="157" w:author="Unknown">
        <w:r>
          <w:t>развитие познавательных интересов, мыслительных процессов.</w:t>
        </w:r>
      </w:ins>
    </w:p>
    <w:p w:rsidR="00317B0E" w:rsidRDefault="00317B0E" w:rsidP="00317B0E">
      <w:pPr>
        <w:numPr>
          <w:ilvl w:val="0"/>
          <w:numId w:val="3"/>
        </w:numPr>
        <w:spacing w:before="100" w:beforeAutospacing="1" w:after="100" w:afterAutospacing="1" w:line="240" w:lineRule="auto"/>
        <w:rPr>
          <w:ins w:id="158" w:author="Unknown"/>
        </w:rPr>
      </w:pPr>
      <w:ins w:id="159" w:author="Unknown">
        <w:r>
          <w:t xml:space="preserve">целенаправленная </w:t>
        </w:r>
        <w:proofErr w:type="spellStart"/>
        <w:r>
          <w:t>предпрофессиональная</w:t>
        </w:r>
        <w:proofErr w:type="spellEnd"/>
        <w:r>
          <w:t xml:space="preserve"> ориентация старшеклассников.</w:t>
        </w:r>
      </w:ins>
    </w:p>
    <w:p w:rsidR="00317B0E" w:rsidRDefault="00317B0E" w:rsidP="00317B0E">
      <w:pPr>
        <w:numPr>
          <w:ilvl w:val="0"/>
          <w:numId w:val="3"/>
        </w:numPr>
        <w:spacing w:before="100" w:beforeAutospacing="1" w:after="100" w:afterAutospacing="1" w:line="240" w:lineRule="auto"/>
        <w:rPr>
          <w:ins w:id="160" w:author="Unknown"/>
        </w:rPr>
      </w:pPr>
      <w:ins w:id="161" w:author="Unknown">
        <w:r>
          <w:t>совершенствование навыков химического эксперимента.</w:t>
        </w:r>
      </w:ins>
    </w:p>
    <w:p w:rsidR="00317B0E" w:rsidRDefault="00317B0E" w:rsidP="00317B0E">
      <w:pPr>
        <w:pStyle w:val="a4"/>
        <w:rPr>
          <w:ins w:id="162" w:author="Unknown"/>
          <w:b/>
          <w:bCs/>
        </w:rPr>
      </w:pPr>
      <w:ins w:id="163" w:author="Unknown">
        <w:r>
          <w:rPr>
            <w:b/>
            <w:bCs/>
          </w:rPr>
          <w:t xml:space="preserve">Задачи курса: </w:t>
        </w:r>
      </w:ins>
    </w:p>
    <w:p w:rsidR="00317B0E" w:rsidRDefault="00317B0E" w:rsidP="00317B0E">
      <w:pPr>
        <w:numPr>
          <w:ilvl w:val="0"/>
          <w:numId w:val="4"/>
        </w:numPr>
        <w:spacing w:before="100" w:beforeAutospacing="1" w:after="100" w:afterAutospacing="1" w:line="240" w:lineRule="auto"/>
        <w:rPr>
          <w:ins w:id="164" w:author="Unknown"/>
        </w:rPr>
      </w:pPr>
      <w:ins w:id="165" w:author="Unknown">
        <w:r>
          <w:t>Формирование общенаучных, а также химических умений и навыков, необходимых в деятельности экспериментатора и полезных в быту;</w:t>
        </w:r>
      </w:ins>
    </w:p>
    <w:p w:rsidR="00317B0E" w:rsidRDefault="00317B0E" w:rsidP="00317B0E">
      <w:pPr>
        <w:numPr>
          <w:ilvl w:val="0"/>
          <w:numId w:val="4"/>
        </w:numPr>
        <w:spacing w:before="100" w:beforeAutospacing="1" w:after="100" w:afterAutospacing="1" w:line="240" w:lineRule="auto"/>
        <w:rPr>
          <w:ins w:id="166" w:author="Unknown"/>
        </w:rPr>
      </w:pPr>
      <w:ins w:id="167" w:author="Unknown">
        <w:r>
          <w:t>Создание условий для формирования и развития у учащихся умения самостоятельно работать со справочной и учебной литературой, собственными конспектами, другими источниками информации.</w:t>
        </w:r>
      </w:ins>
    </w:p>
    <w:p w:rsidR="00317B0E" w:rsidRDefault="00317B0E" w:rsidP="00317B0E">
      <w:pPr>
        <w:numPr>
          <w:ilvl w:val="0"/>
          <w:numId w:val="4"/>
        </w:numPr>
        <w:spacing w:before="100" w:beforeAutospacing="1" w:after="100" w:afterAutospacing="1" w:line="240" w:lineRule="auto"/>
        <w:rPr>
          <w:ins w:id="168" w:author="Unknown"/>
        </w:rPr>
      </w:pPr>
      <w:ins w:id="169" w:author="Unknown">
        <w:r>
          <w:t>Развить познавательные интересы, мыслительные процессы, умения самостоятельно добывать знания и применять их.</w:t>
        </w:r>
      </w:ins>
    </w:p>
    <w:p w:rsidR="00317B0E" w:rsidRDefault="00317B0E" w:rsidP="00317B0E">
      <w:pPr>
        <w:numPr>
          <w:ilvl w:val="0"/>
          <w:numId w:val="4"/>
        </w:numPr>
        <w:spacing w:before="100" w:beforeAutospacing="1" w:after="100" w:afterAutospacing="1" w:line="240" w:lineRule="auto"/>
        <w:rPr>
          <w:ins w:id="170" w:author="Unknown"/>
        </w:rPr>
      </w:pPr>
      <w:ins w:id="171" w:author="Unknown">
        <w:r>
          <w:t xml:space="preserve">Научить работать в группе, вести дискуссию, отстаивать свою точку зрения. </w:t>
        </w:r>
      </w:ins>
    </w:p>
    <w:p w:rsidR="00317B0E" w:rsidRDefault="00317B0E" w:rsidP="00317B0E">
      <w:pPr>
        <w:numPr>
          <w:ilvl w:val="0"/>
          <w:numId w:val="4"/>
        </w:numPr>
        <w:spacing w:before="100" w:beforeAutospacing="1" w:after="100" w:afterAutospacing="1" w:line="240" w:lineRule="auto"/>
        <w:rPr>
          <w:ins w:id="172" w:author="Unknown"/>
        </w:rPr>
      </w:pPr>
      <w:proofErr w:type="gramStart"/>
      <w:ins w:id="173" w:author="Unknown">
        <w:r>
          <w:t>Ознакомить учащихся с профессиями, связанные с химией (содержание профессиональных обязанностей, условий труда специалиста, требования к личности специалиста.</w:t>
        </w:r>
        <w:proofErr w:type="gramEnd"/>
      </w:ins>
    </w:p>
    <w:p w:rsidR="00317B0E" w:rsidRDefault="00317B0E" w:rsidP="00317B0E">
      <w:pPr>
        <w:pStyle w:val="3"/>
        <w:jc w:val="center"/>
        <w:rPr>
          <w:ins w:id="174" w:author="Unknown"/>
        </w:rPr>
      </w:pPr>
      <w:ins w:id="175" w:author="Unknown">
        <w:r>
          <w:t>Требования к результатам обучения</w:t>
        </w:r>
      </w:ins>
    </w:p>
    <w:p w:rsidR="00317B0E" w:rsidRDefault="00317B0E" w:rsidP="00317B0E">
      <w:pPr>
        <w:pStyle w:val="a4"/>
        <w:rPr>
          <w:ins w:id="176" w:author="Unknown"/>
          <w:b/>
          <w:bCs/>
        </w:rPr>
      </w:pPr>
      <w:ins w:id="177" w:author="Unknown">
        <w:r>
          <w:t>После изучения курса “Основы исследования органических веществ</w:t>
        </w:r>
        <w:r>
          <w:rPr>
            <w:b/>
            <w:bCs/>
          </w:rPr>
          <w:t>”</w:t>
        </w:r>
      </w:ins>
    </w:p>
    <w:p w:rsidR="00317B0E" w:rsidRDefault="00317B0E" w:rsidP="00317B0E">
      <w:pPr>
        <w:pStyle w:val="a4"/>
        <w:rPr>
          <w:ins w:id="178" w:author="Unknown"/>
          <w:b/>
          <w:bCs/>
        </w:rPr>
      </w:pPr>
      <w:ins w:id="179" w:author="Unknown">
        <w:r>
          <w:rPr>
            <w:b/>
            <w:bCs/>
          </w:rPr>
          <w:t>учащиеся должны:</w:t>
        </w:r>
      </w:ins>
    </w:p>
    <w:p w:rsidR="00317B0E" w:rsidRDefault="00317B0E" w:rsidP="00317B0E">
      <w:pPr>
        <w:pStyle w:val="a4"/>
        <w:rPr>
          <w:ins w:id="180" w:author="Unknown"/>
        </w:rPr>
      </w:pPr>
      <w:proofErr w:type="gramStart"/>
      <w:ins w:id="181" w:author="Unknown">
        <w:r>
          <w:rPr>
            <w:b/>
            <w:bCs/>
            <w:i/>
            <w:iCs/>
          </w:rPr>
          <w:t>знать</w:t>
        </w:r>
        <w:r>
          <w:rPr>
            <w:b/>
            <w:bCs/>
          </w:rPr>
          <w:t>:</w:t>
        </w:r>
        <w:r>
          <w:t xml:space="preserve"> и выполнять правила техники безопасности при работе в химической лаборатории, основные положения теории химического строения органических веществ, важнейшие функциональные группы органических соединений и обусловленные ими свойства; классификацию жиров и масел, их строение, гидролиз жиров в технике, продукты переработки жиров; состав, строение, особенности свойств кислородсодержащих органических соединений; элементарные сведения о витаминах, ферментах, их </w:t>
        </w:r>
        <w:r>
          <w:lastRenderedPageBreak/>
          <w:t>классификациях и свойствах;</w:t>
        </w:r>
        <w:proofErr w:type="gramEnd"/>
        <w:r>
          <w:t xml:space="preserve"> состав, строение и свойства веществ белковой природы; особенности строения и свойств углеводов; элементарные сведения о фармакологии, классификации лекарственных средств, правила их хранения и применения в домашних условиях; </w:t>
        </w:r>
        <w:proofErr w:type="gramStart"/>
        <w:r>
          <w:t xml:space="preserve">следующие понятия: аналитические химические реакции, качественный элементарный анализ, качественный анализ по функциональным группам, предварительные испытания, количественный анализ, растворимость, растворители протонные и </w:t>
        </w:r>
        <w:proofErr w:type="spellStart"/>
        <w:r>
          <w:t>апротонные</w:t>
        </w:r>
        <w:proofErr w:type="spellEnd"/>
        <w:r>
          <w:t xml:space="preserve">, термическое разложение, селективность химической реакции, скорость химических реакций, энергия активации, теория активных столкновений, катализ и катализаторы, механизм реакции; характеристику основных типов изученных химических реакций, возможности и направление их протекания, особенности реакций с участием органических веществ. </w:t>
        </w:r>
        <w:proofErr w:type="gramEnd"/>
      </w:ins>
    </w:p>
    <w:p w:rsidR="00317B0E" w:rsidRDefault="00317B0E" w:rsidP="00317B0E">
      <w:pPr>
        <w:pStyle w:val="a4"/>
        <w:rPr>
          <w:ins w:id="182" w:author="Unknown"/>
        </w:rPr>
      </w:pPr>
      <w:ins w:id="183" w:author="Unknown">
        <w:r>
          <w:rPr>
            <w:b/>
            <w:bCs/>
            <w:i/>
            <w:iCs/>
          </w:rPr>
          <w:t>Уметь</w:t>
        </w:r>
        <w:r>
          <w:rPr>
            <w:b/>
            <w:bCs/>
          </w:rPr>
          <w:t xml:space="preserve">: </w:t>
        </w:r>
        <w:r>
          <w:t>разъяснять на примерах причины многообразия органических веществ; объяснять свойства веществ на основе их химического строения; составлять структурные формулы органических веществ изученных классов, уравнения химических реакций, подтверждающих свойства изученных органических веществ; самостоятельно подбирать и работать с литературой, полнее, проводить качественный элементный и функциональный анализ органических веществ, проводить анализ некоторых лекарственных средств, сопоставлять и интерпретировать полученные результаты опытов, работать с реактивами, обычной и специальной химической лабораторной посудой, нагревательными приборами и простейшим оборудованием; анализировать результаты наблюдаемых опытов, проводить статистическую обработку результатов эксперимента.</w:t>
        </w:r>
      </w:ins>
    </w:p>
    <w:p w:rsidR="00317B0E" w:rsidRDefault="00317B0E" w:rsidP="00317B0E">
      <w:pPr>
        <w:pStyle w:val="a4"/>
        <w:rPr>
          <w:ins w:id="184" w:author="Unknown"/>
        </w:rPr>
      </w:pPr>
      <w:ins w:id="185" w:author="Unknown">
        <w:r>
          <w:rPr>
            <w:b/>
            <w:bCs/>
            <w:i/>
            <w:iCs/>
          </w:rPr>
          <w:t>Освоить:</w:t>
        </w:r>
        <w:r>
          <w:t xml:space="preserve"> методы эксперимента; основные принципы и приобрести практические навыки различных способов очистки; некоторые приемы проведения органического синтеза, выделения полученного продукта, изучения его свойств, практически познакомиться с взаимными превращениями соединений различных классов; технику выполнения важных химических операций, необходимых при изучении других разделов химии; приобрести опыт исследовательской деятельности.</w:t>
        </w:r>
      </w:ins>
    </w:p>
    <w:p w:rsidR="00317B0E" w:rsidRDefault="00317B0E" w:rsidP="00317B0E">
      <w:pPr>
        <w:pStyle w:val="3"/>
        <w:jc w:val="center"/>
        <w:rPr>
          <w:ins w:id="186" w:author="Unknown"/>
        </w:rPr>
      </w:pPr>
      <w:ins w:id="187" w:author="Unknown">
        <w:r>
          <w:t>Содержание курса</w:t>
        </w:r>
      </w:ins>
    </w:p>
    <w:p w:rsidR="00317B0E" w:rsidRDefault="00317B0E" w:rsidP="00317B0E">
      <w:pPr>
        <w:pStyle w:val="a4"/>
        <w:rPr>
          <w:ins w:id="188" w:author="Unknown"/>
        </w:rPr>
      </w:pPr>
      <w:ins w:id="189" w:author="Unknown">
        <w:r>
          <w:t xml:space="preserve">Тема 1. Вводное занятие. Техника безопасности. Анализ в органической химии. </w:t>
        </w:r>
      </w:ins>
    </w:p>
    <w:p w:rsidR="00317B0E" w:rsidRDefault="00317B0E" w:rsidP="00317B0E">
      <w:pPr>
        <w:pStyle w:val="a4"/>
        <w:rPr>
          <w:ins w:id="190" w:author="Unknown"/>
        </w:rPr>
      </w:pPr>
      <w:ins w:id="191" w:author="Unknown">
        <w:r>
          <w:rPr>
            <w:b/>
            <w:bCs/>
          </w:rPr>
          <w:t>Занятие 1.</w:t>
        </w:r>
        <w:r>
          <w:rPr>
            <w:i/>
            <w:iCs/>
          </w:rPr>
          <w:t xml:space="preserve"> Лекция.</w:t>
        </w:r>
      </w:ins>
    </w:p>
    <w:p w:rsidR="00317B0E" w:rsidRDefault="00317B0E" w:rsidP="00317B0E">
      <w:pPr>
        <w:pStyle w:val="a4"/>
        <w:rPr>
          <w:ins w:id="192" w:author="Unknown"/>
        </w:rPr>
      </w:pPr>
      <w:ins w:id="193" w:author="Unknown">
        <w:r>
          <w:t xml:space="preserve">Знакомство учащихся с задачами и целями анализа в органической химии. Классификация методов анализа на </w:t>
        </w:r>
        <w:proofErr w:type="gramStart"/>
        <w:r>
          <w:t>физические</w:t>
        </w:r>
        <w:proofErr w:type="gramEnd"/>
        <w:r>
          <w:t>, физико-химические и химические. Использование радиоактивных изотопов для установления возраста исторических и археологических находок. Правила техники безопасности.</w:t>
        </w:r>
      </w:ins>
    </w:p>
    <w:p w:rsidR="00317B0E" w:rsidRDefault="00317B0E" w:rsidP="00317B0E">
      <w:pPr>
        <w:pStyle w:val="a4"/>
        <w:rPr>
          <w:ins w:id="194" w:author="Unknown"/>
        </w:rPr>
      </w:pPr>
      <w:ins w:id="195" w:author="Unknown">
        <w:r>
          <w:t>Тема 2. Знакомство с химической посудой, лабораторным оборудованием. Оформление выполнения химического эксперимента и его результатов.</w:t>
        </w:r>
      </w:ins>
    </w:p>
    <w:p w:rsidR="00317B0E" w:rsidRDefault="00317B0E" w:rsidP="00317B0E">
      <w:pPr>
        <w:pStyle w:val="a4"/>
        <w:rPr>
          <w:ins w:id="196" w:author="Unknown"/>
        </w:rPr>
      </w:pPr>
      <w:ins w:id="197" w:author="Unknown">
        <w:r>
          <w:rPr>
            <w:b/>
            <w:bCs/>
          </w:rPr>
          <w:t>Занятие 1</w:t>
        </w:r>
        <w:r>
          <w:t xml:space="preserve">. </w:t>
        </w:r>
        <w:r>
          <w:rPr>
            <w:i/>
            <w:iCs/>
          </w:rPr>
          <w:t>Практическая работа</w:t>
        </w:r>
        <w:r>
          <w:t>. “Приемы обращения с химической посудой и лабораторным оборудованием. Типовые правила техники лабораторных работ</w:t>
        </w:r>
        <w:proofErr w:type="gramStart"/>
        <w:r>
          <w:t>.”</w:t>
        </w:r>
        <w:proofErr w:type="gramEnd"/>
      </w:ins>
    </w:p>
    <w:p w:rsidR="00317B0E" w:rsidRDefault="00317B0E" w:rsidP="00317B0E">
      <w:pPr>
        <w:pStyle w:val="a4"/>
        <w:rPr>
          <w:ins w:id="198" w:author="Unknown"/>
        </w:rPr>
      </w:pPr>
      <w:ins w:id="199" w:author="Unknown">
        <w:r>
          <w:rPr>
            <w:b/>
            <w:bCs/>
          </w:rPr>
          <w:t>Занятие 2.</w:t>
        </w:r>
        <w:r>
          <w:t xml:space="preserve"> </w:t>
        </w:r>
        <w:r>
          <w:rPr>
            <w:i/>
            <w:iCs/>
          </w:rPr>
          <w:t>Практические работы</w:t>
        </w:r>
        <w:r>
          <w:t xml:space="preserve"> “Работа с химическими реактивами”, “Оформление выполнения химического эксперимента и его результатов”.</w:t>
        </w:r>
      </w:ins>
    </w:p>
    <w:p w:rsidR="00317B0E" w:rsidRDefault="00317B0E" w:rsidP="00317B0E">
      <w:pPr>
        <w:pStyle w:val="a4"/>
        <w:rPr>
          <w:ins w:id="200" w:author="Unknown"/>
        </w:rPr>
      </w:pPr>
      <w:ins w:id="201" w:author="Unknown">
        <w:r>
          <w:t>Тема 3. Предварительные испытания органического вещества</w:t>
        </w:r>
      </w:ins>
    </w:p>
    <w:p w:rsidR="00317B0E" w:rsidRDefault="00317B0E" w:rsidP="00317B0E">
      <w:pPr>
        <w:pStyle w:val="a4"/>
        <w:rPr>
          <w:ins w:id="202" w:author="Unknown"/>
        </w:rPr>
      </w:pPr>
      <w:ins w:id="203" w:author="Unknown">
        <w:r>
          <w:rPr>
            <w:b/>
            <w:bCs/>
          </w:rPr>
          <w:lastRenderedPageBreak/>
          <w:t>Занятие 1</w:t>
        </w:r>
        <w:r>
          <w:t xml:space="preserve">. </w:t>
        </w:r>
        <w:r>
          <w:rPr>
            <w:i/>
            <w:iCs/>
          </w:rPr>
          <w:t>Семинар</w:t>
        </w:r>
        <w:r>
          <w:t>: “Физические константы. Растворимость. Термическое разложение. Запах”</w:t>
        </w:r>
      </w:ins>
    </w:p>
    <w:p w:rsidR="00317B0E" w:rsidRDefault="00317B0E" w:rsidP="00317B0E">
      <w:pPr>
        <w:pStyle w:val="a4"/>
        <w:rPr>
          <w:ins w:id="204" w:author="Unknown"/>
        </w:rPr>
      </w:pPr>
      <w:ins w:id="205" w:author="Unknown">
        <w:r>
          <w:rPr>
            <w:b/>
            <w:bCs/>
          </w:rPr>
          <w:t xml:space="preserve">Занятие 2. </w:t>
        </w:r>
        <w:r>
          <w:rPr>
            <w:i/>
            <w:iCs/>
          </w:rPr>
          <w:t>Лабораторная работа</w:t>
        </w:r>
        <w:r>
          <w:t xml:space="preserve"> “Исследование физического состояния и физических констант данного образца органического соединения”</w:t>
        </w:r>
      </w:ins>
    </w:p>
    <w:p w:rsidR="00317B0E" w:rsidRDefault="00317B0E" w:rsidP="00317B0E">
      <w:pPr>
        <w:pStyle w:val="a4"/>
        <w:rPr>
          <w:ins w:id="206" w:author="Unknown"/>
        </w:rPr>
      </w:pPr>
      <w:ins w:id="207" w:author="Unknown">
        <w:r>
          <w:t>Тема 4 Синтез и исследование свойств некоторых органических соединений</w:t>
        </w:r>
      </w:ins>
    </w:p>
    <w:p w:rsidR="00317B0E" w:rsidRDefault="00317B0E" w:rsidP="00317B0E">
      <w:pPr>
        <w:pStyle w:val="a4"/>
        <w:rPr>
          <w:ins w:id="208" w:author="Unknown"/>
        </w:rPr>
      </w:pPr>
      <w:ins w:id="209" w:author="Unknown">
        <w:r>
          <w:rPr>
            <w:b/>
            <w:bCs/>
          </w:rPr>
          <w:t>Занятие</w:t>
        </w:r>
        <w:r>
          <w:t xml:space="preserve"> 1. </w:t>
        </w:r>
        <w:r>
          <w:rPr>
            <w:i/>
            <w:iCs/>
          </w:rPr>
          <w:t>Лекция</w:t>
        </w:r>
        <w:r>
          <w:t xml:space="preserve"> “Механизмы органических реакций. Взаимное превращение соединений различных классов”</w:t>
        </w:r>
      </w:ins>
    </w:p>
    <w:p w:rsidR="00317B0E" w:rsidRDefault="00317B0E" w:rsidP="00317B0E">
      <w:pPr>
        <w:pStyle w:val="a4"/>
        <w:rPr>
          <w:ins w:id="210" w:author="Unknown"/>
        </w:rPr>
      </w:pPr>
      <w:ins w:id="211" w:author="Unknown">
        <w:r>
          <w:rPr>
            <w:b/>
            <w:bCs/>
          </w:rPr>
          <w:t xml:space="preserve">Занятие </w:t>
        </w:r>
        <w:r>
          <w:t xml:space="preserve">2. </w:t>
        </w:r>
        <w:r>
          <w:rPr>
            <w:i/>
            <w:iCs/>
          </w:rPr>
          <w:t>Лабораторная работа</w:t>
        </w:r>
        <w:r>
          <w:t xml:space="preserve"> “ Фурфурол и его получение из подсолнечной лузги. Химические свойства фурфурола”, “Химические характеристики молока”.</w:t>
        </w:r>
      </w:ins>
    </w:p>
    <w:p w:rsidR="00317B0E" w:rsidRDefault="00317B0E" w:rsidP="00317B0E">
      <w:pPr>
        <w:pStyle w:val="a4"/>
        <w:rPr>
          <w:ins w:id="212" w:author="Unknown"/>
        </w:rPr>
      </w:pPr>
      <w:ins w:id="213" w:author="Unknown">
        <w:r>
          <w:t>Тема 5. Элементный анализ органических веществ.</w:t>
        </w:r>
      </w:ins>
    </w:p>
    <w:p w:rsidR="00317B0E" w:rsidRDefault="00317B0E" w:rsidP="00317B0E">
      <w:pPr>
        <w:pStyle w:val="a4"/>
        <w:rPr>
          <w:ins w:id="214" w:author="Unknown"/>
        </w:rPr>
      </w:pPr>
      <w:ins w:id="215" w:author="Unknown">
        <w:r>
          <w:rPr>
            <w:b/>
            <w:bCs/>
          </w:rPr>
          <w:t>Занятие</w:t>
        </w:r>
        <w:r>
          <w:t xml:space="preserve"> 1. </w:t>
        </w:r>
        <w:r>
          <w:rPr>
            <w:i/>
            <w:iCs/>
          </w:rPr>
          <w:t>Практическая работа</w:t>
        </w:r>
        <w:r>
          <w:t>: “ Анализ органических веществ на присутствие некоторых элементов”</w:t>
        </w:r>
      </w:ins>
    </w:p>
    <w:p w:rsidR="00317B0E" w:rsidRDefault="00317B0E" w:rsidP="00317B0E">
      <w:pPr>
        <w:pStyle w:val="a4"/>
        <w:rPr>
          <w:ins w:id="216" w:author="Unknown"/>
        </w:rPr>
      </w:pPr>
      <w:ins w:id="217" w:author="Unknown">
        <w:r>
          <w:rPr>
            <w:i/>
            <w:iCs/>
          </w:rPr>
          <w:t>Лабораторные опыты.</w:t>
        </w:r>
        <w:r>
          <w:t xml:space="preserve"> “ Открытие углерода и водорода. Открытие азота, серы, кислорода</w:t>
        </w:r>
        <w:proofErr w:type="gramStart"/>
        <w:r>
          <w:t>.”</w:t>
        </w:r>
        <w:proofErr w:type="gramEnd"/>
      </w:ins>
    </w:p>
    <w:p w:rsidR="00317B0E" w:rsidRDefault="00317B0E" w:rsidP="00317B0E">
      <w:pPr>
        <w:pStyle w:val="a4"/>
        <w:rPr>
          <w:ins w:id="218" w:author="Unknown"/>
        </w:rPr>
      </w:pPr>
      <w:ins w:id="219" w:author="Unknown">
        <w:r>
          <w:rPr>
            <w:b/>
            <w:bCs/>
          </w:rPr>
          <w:t xml:space="preserve">Занятие </w:t>
        </w:r>
        <w:r>
          <w:t xml:space="preserve">2. </w:t>
        </w:r>
        <w:r>
          <w:rPr>
            <w:i/>
            <w:iCs/>
          </w:rPr>
          <w:t>Практическая работа</w:t>
        </w:r>
        <w:r>
          <w:t>: “Решение экспериментальных задач”</w:t>
        </w:r>
      </w:ins>
    </w:p>
    <w:p w:rsidR="00317B0E" w:rsidRDefault="00317B0E" w:rsidP="00317B0E">
      <w:pPr>
        <w:pStyle w:val="a4"/>
        <w:rPr>
          <w:ins w:id="220" w:author="Unknown"/>
        </w:rPr>
      </w:pPr>
      <w:ins w:id="221" w:author="Unknown">
        <w:r>
          <w:rPr>
            <w:i/>
            <w:iCs/>
          </w:rPr>
          <w:t>Лабораторные опыты</w:t>
        </w:r>
        <w:r>
          <w:t>. “Установление присутствия серы в яичном белке”, “Установление углерода и водорода в полиэтилене”, “Установление азота в капроне”.</w:t>
        </w:r>
      </w:ins>
    </w:p>
    <w:p w:rsidR="00317B0E" w:rsidRDefault="00317B0E" w:rsidP="00317B0E">
      <w:pPr>
        <w:pStyle w:val="a4"/>
        <w:rPr>
          <w:ins w:id="222" w:author="Unknown"/>
        </w:rPr>
      </w:pPr>
      <w:ins w:id="223" w:author="Unknown">
        <w:r>
          <w:t>Тема 6. Решение задач на вывод химических формул органических веществ.</w:t>
        </w:r>
      </w:ins>
    </w:p>
    <w:p w:rsidR="00317B0E" w:rsidRDefault="00317B0E" w:rsidP="00317B0E">
      <w:pPr>
        <w:pStyle w:val="a4"/>
        <w:rPr>
          <w:ins w:id="224" w:author="Unknown"/>
        </w:rPr>
      </w:pPr>
      <w:ins w:id="225" w:author="Unknown">
        <w:r>
          <w:rPr>
            <w:b/>
            <w:bCs/>
          </w:rPr>
          <w:t>Занятие</w:t>
        </w:r>
        <w:r>
          <w:t xml:space="preserve"> 1. Вывод формул органических веществ по данным анализа.</w:t>
        </w:r>
      </w:ins>
    </w:p>
    <w:p w:rsidR="00317B0E" w:rsidRDefault="00317B0E" w:rsidP="00317B0E">
      <w:pPr>
        <w:pStyle w:val="a4"/>
        <w:rPr>
          <w:ins w:id="226" w:author="Unknown"/>
        </w:rPr>
      </w:pPr>
      <w:ins w:id="227" w:author="Unknown">
        <w:r>
          <w:rPr>
            <w:b/>
            <w:bCs/>
          </w:rPr>
          <w:t>Занятие</w:t>
        </w:r>
        <w:r>
          <w:t xml:space="preserve"> 2. Нахождение формул органических веществ по продуктам сгорания.</w:t>
        </w:r>
      </w:ins>
    </w:p>
    <w:p w:rsidR="00317B0E" w:rsidRDefault="00317B0E" w:rsidP="00317B0E">
      <w:pPr>
        <w:pStyle w:val="a4"/>
        <w:rPr>
          <w:ins w:id="228" w:author="Unknown"/>
        </w:rPr>
      </w:pPr>
      <w:ins w:id="229" w:author="Unknown">
        <w:r>
          <w:rPr>
            <w:b/>
            <w:bCs/>
          </w:rPr>
          <w:t>Занятие 3.</w:t>
        </w:r>
        <w:r>
          <w:t xml:space="preserve"> Вывод формулы вещества на основе массовой доли элемента.</w:t>
        </w:r>
      </w:ins>
    </w:p>
    <w:p w:rsidR="00317B0E" w:rsidRDefault="00317B0E" w:rsidP="00317B0E">
      <w:pPr>
        <w:pStyle w:val="a4"/>
        <w:rPr>
          <w:ins w:id="230" w:author="Unknown"/>
        </w:rPr>
      </w:pPr>
      <w:ins w:id="231" w:author="Unknown">
        <w:r>
          <w:rPr>
            <w:b/>
            <w:bCs/>
          </w:rPr>
          <w:t>Занятие 4.</w:t>
        </w:r>
        <w:r>
          <w:t xml:space="preserve"> Вывод формулы вещества на основе общей формулы гомологического ряда органических соединений.</w:t>
        </w:r>
      </w:ins>
    </w:p>
    <w:p w:rsidR="00317B0E" w:rsidRDefault="00317B0E" w:rsidP="00317B0E">
      <w:pPr>
        <w:pStyle w:val="a4"/>
        <w:rPr>
          <w:ins w:id="232" w:author="Unknown"/>
        </w:rPr>
      </w:pPr>
      <w:ins w:id="233" w:author="Unknown">
        <w:r>
          <w:t>Тема 7. Функциональный анализ органических соединений.</w:t>
        </w:r>
      </w:ins>
    </w:p>
    <w:p w:rsidR="00317B0E" w:rsidRDefault="00317B0E" w:rsidP="00317B0E">
      <w:pPr>
        <w:pStyle w:val="a4"/>
        <w:rPr>
          <w:ins w:id="234" w:author="Unknown"/>
        </w:rPr>
      </w:pPr>
      <w:ins w:id="235" w:author="Unknown">
        <w:r>
          <w:rPr>
            <w:b/>
            <w:bCs/>
          </w:rPr>
          <w:t>Занятие</w:t>
        </w:r>
        <w:r>
          <w:t xml:space="preserve"> 1</w:t>
        </w:r>
        <w:r>
          <w:rPr>
            <w:i/>
            <w:iCs/>
          </w:rPr>
          <w:t>. Лекция</w:t>
        </w:r>
        <w:r>
          <w:t>. “Реакционные частицы в органической химии. Взаимное влияние атомов в молекулах органических соединений”.</w:t>
        </w:r>
      </w:ins>
    </w:p>
    <w:p w:rsidR="00317B0E" w:rsidRDefault="00317B0E" w:rsidP="00317B0E">
      <w:pPr>
        <w:pStyle w:val="a4"/>
        <w:rPr>
          <w:ins w:id="236" w:author="Unknown"/>
        </w:rPr>
      </w:pPr>
      <w:ins w:id="237" w:author="Unknown">
        <w:r>
          <w:rPr>
            <w:b/>
            <w:bCs/>
          </w:rPr>
          <w:t>Занятие</w:t>
        </w:r>
        <w:r>
          <w:t xml:space="preserve"> 2</w:t>
        </w:r>
        <w:r>
          <w:rPr>
            <w:i/>
            <w:iCs/>
          </w:rPr>
          <w:t>. Семинарское занятие</w:t>
        </w:r>
        <w:r>
          <w:t>. “Обобщение и систематизация знаний о типах химических реакций и видах реагирующих частиц”. Решение задач и упражнений, выполнение тестов.</w:t>
        </w:r>
      </w:ins>
    </w:p>
    <w:p w:rsidR="00317B0E" w:rsidRDefault="00317B0E" w:rsidP="00317B0E">
      <w:pPr>
        <w:pStyle w:val="a4"/>
        <w:rPr>
          <w:ins w:id="238" w:author="Unknown"/>
        </w:rPr>
      </w:pPr>
      <w:ins w:id="239" w:author="Unknown">
        <w:r>
          <w:rPr>
            <w:b/>
            <w:bCs/>
          </w:rPr>
          <w:t>Занятие 3.</w:t>
        </w:r>
        <w:r>
          <w:t xml:space="preserve"> </w:t>
        </w:r>
        <w:r>
          <w:rPr>
            <w:i/>
            <w:iCs/>
          </w:rPr>
          <w:t>Лабораторная работа</w:t>
        </w:r>
        <w:r>
          <w:t xml:space="preserve"> “Анализ неизвестного органического вещества”</w:t>
        </w:r>
      </w:ins>
    </w:p>
    <w:p w:rsidR="00317B0E" w:rsidRDefault="00317B0E" w:rsidP="00317B0E">
      <w:pPr>
        <w:pStyle w:val="a4"/>
        <w:rPr>
          <w:ins w:id="240" w:author="Unknown"/>
        </w:rPr>
      </w:pPr>
      <w:ins w:id="241" w:author="Unknown">
        <w:r>
          <w:t>Тема 8. Ненасыщенные, насыщенные и ароматические соединения.</w:t>
        </w:r>
      </w:ins>
    </w:p>
    <w:p w:rsidR="00317B0E" w:rsidRDefault="00317B0E" w:rsidP="00317B0E">
      <w:pPr>
        <w:pStyle w:val="a4"/>
        <w:rPr>
          <w:ins w:id="242" w:author="Unknown"/>
        </w:rPr>
      </w:pPr>
      <w:ins w:id="243" w:author="Unknown">
        <w:r>
          <w:rPr>
            <w:b/>
            <w:bCs/>
          </w:rPr>
          <w:lastRenderedPageBreak/>
          <w:t>Занятие 1.</w:t>
        </w:r>
        <w:r>
          <w:t xml:space="preserve"> </w:t>
        </w:r>
        <w:r>
          <w:rPr>
            <w:i/>
            <w:iCs/>
          </w:rPr>
          <w:t>Лекция</w:t>
        </w:r>
        <w:r>
          <w:t>. “Состав, строение, особенности свойств ненасыщенных, насыщенных и ароматических органических соединений. Качественные реакции”</w:t>
        </w:r>
      </w:ins>
    </w:p>
    <w:p w:rsidR="00317B0E" w:rsidRDefault="00317B0E" w:rsidP="00317B0E">
      <w:pPr>
        <w:pStyle w:val="a4"/>
        <w:rPr>
          <w:ins w:id="244" w:author="Unknown"/>
        </w:rPr>
      </w:pPr>
      <w:ins w:id="245" w:author="Unknown">
        <w:r>
          <w:rPr>
            <w:b/>
            <w:bCs/>
          </w:rPr>
          <w:t>Занятие 2.</w:t>
        </w:r>
        <w:r>
          <w:t xml:space="preserve"> </w:t>
        </w:r>
        <w:r>
          <w:rPr>
            <w:i/>
            <w:iCs/>
          </w:rPr>
          <w:t>Лабораторные опыты</w:t>
        </w:r>
        <w:r>
          <w:t xml:space="preserve"> “Взаимодействие с бромом в </w:t>
        </w:r>
        <w:proofErr w:type="spellStart"/>
        <w:r>
          <w:t>тетрахлорметане</w:t>
        </w:r>
        <w:proofErr w:type="spellEnd"/>
        <w:r>
          <w:t>”, “Взаимодействие с перманганатом калия”, “Взаимодействие с серной кислотой”, “Взаимодействие с хлороформом и хлоридом алюминия”.</w:t>
        </w:r>
      </w:ins>
    </w:p>
    <w:p w:rsidR="00317B0E" w:rsidRDefault="00317B0E" w:rsidP="00317B0E">
      <w:pPr>
        <w:pStyle w:val="a4"/>
        <w:rPr>
          <w:ins w:id="246" w:author="Unknown"/>
        </w:rPr>
      </w:pPr>
      <w:ins w:id="247" w:author="Unknown">
        <w:r>
          <w:t>Тема 9.Кислородсодержащие органические соединения: спирты, альдегиды и кетоны, карбоновые кислоты.</w:t>
        </w:r>
      </w:ins>
    </w:p>
    <w:p w:rsidR="00317B0E" w:rsidRDefault="00317B0E" w:rsidP="00317B0E">
      <w:pPr>
        <w:pStyle w:val="a4"/>
        <w:rPr>
          <w:ins w:id="248" w:author="Unknown"/>
        </w:rPr>
      </w:pPr>
      <w:ins w:id="249" w:author="Unknown">
        <w:r>
          <w:rPr>
            <w:b/>
            <w:bCs/>
          </w:rPr>
          <w:t xml:space="preserve">Занятие </w:t>
        </w:r>
        <w:r>
          <w:t xml:space="preserve">1. </w:t>
        </w:r>
        <w:r>
          <w:rPr>
            <w:i/>
            <w:iCs/>
          </w:rPr>
          <w:t>Лекция.</w:t>
        </w:r>
        <w:r>
          <w:t xml:space="preserve"> “Состав, строение, особенности свойств кислородсодержащих органических соединений. Качественные реакции”.</w:t>
        </w:r>
      </w:ins>
    </w:p>
    <w:p w:rsidR="00317B0E" w:rsidRDefault="00317B0E" w:rsidP="00317B0E">
      <w:pPr>
        <w:pStyle w:val="a4"/>
        <w:rPr>
          <w:ins w:id="250" w:author="Unknown"/>
        </w:rPr>
      </w:pPr>
      <w:ins w:id="251" w:author="Unknown">
        <w:r>
          <w:rPr>
            <w:b/>
            <w:bCs/>
          </w:rPr>
          <w:t xml:space="preserve">Занятие </w:t>
        </w:r>
        <w:r>
          <w:t>2. Практическая работа. “Сравнение свойств одноатомных, многоатомных, ароматических спиртов</w:t>
        </w:r>
        <w:proofErr w:type="gramStart"/>
        <w:r>
          <w:t>.”</w:t>
        </w:r>
        <w:proofErr w:type="gramEnd"/>
      </w:ins>
    </w:p>
    <w:p w:rsidR="00317B0E" w:rsidRDefault="00317B0E" w:rsidP="00317B0E">
      <w:pPr>
        <w:pStyle w:val="a4"/>
        <w:rPr>
          <w:ins w:id="252" w:author="Unknown"/>
        </w:rPr>
      </w:pPr>
      <w:ins w:id="253" w:author="Unknown">
        <w:r>
          <w:rPr>
            <w:i/>
            <w:iCs/>
          </w:rPr>
          <w:t>Лабораторные опыты.</w:t>
        </w:r>
        <w:r>
          <w:t xml:space="preserve"> “ </w:t>
        </w:r>
        <w:proofErr w:type="spellStart"/>
        <w:r>
          <w:t>Йодоформная</w:t>
        </w:r>
        <w:proofErr w:type="spellEnd"/>
        <w:r>
          <w:t xml:space="preserve"> проба”, “ Взаимодействие многоатомных спиртов с </w:t>
        </w:r>
        <w:proofErr w:type="spellStart"/>
        <w:r>
          <w:t>гидроксидом</w:t>
        </w:r>
        <w:proofErr w:type="spellEnd"/>
        <w:r>
          <w:t xml:space="preserve"> меди”, “Кислотные свойства фенола”, “Взаимодействие фенола с хлоридом железа</w:t>
        </w:r>
        <w:proofErr w:type="gramStart"/>
        <w:r>
          <w:t xml:space="preserve"> (///)”, “</w:t>
        </w:r>
        <w:proofErr w:type="gramEnd"/>
        <w:r>
          <w:t>Окисление фенолов перманганатом калия”.</w:t>
        </w:r>
      </w:ins>
    </w:p>
    <w:p w:rsidR="00317B0E" w:rsidRDefault="00317B0E" w:rsidP="00317B0E">
      <w:pPr>
        <w:pStyle w:val="a4"/>
        <w:rPr>
          <w:ins w:id="254" w:author="Unknown"/>
        </w:rPr>
      </w:pPr>
      <w:ins w:id="255" w:author="Unknown">
        <w:r>
          <w:rPr>
            <w:b/>
            <w:bCs/>
          </w:rPr>
          <w:t>Занятие 3</w:t>
        </w:r>
        <w:r>
          <w:t>. Практическая работа. “Изучение свойств альдегидов, кетонов и карбоновых кислот”.</w:t>
        </w:r>
      </w:ins>
    </w:p>
    <w:p w:rsidR="00317B0E" w:rsidRDefault="00317B0E" w:rsidP="00317B0E">
      <w:pPr>
        <w:pStyle w:val="a4"/>
        <w:rPr>
          <w:ins w:id="256" w:author="Unknown"/>
        </w:rPr>
      </w:pPr>
      <w:ins w:id="257" w:author="Unknown">
        <w:r>
          <w:rPr>
            <w:i/>
            <w:iCs/>
          </w:rPr>
          <w:t>Лабораторные опыты.</w:t>
        </w:r>
        <w:r>
          <w:t xml:space="preserve"> “Взаимодействие с 2,4-динитрофенилгидразином”, “Реакция серебряного зеркала”, “Окисление альдегидов </w:t>
        </w:r>
        <w:proofErr w:type="spellStart"/>
        <w:r>
          <w:t>гидроксидом</w:t>
        </w:r>
        <w:proofErr w:type="spellEnd"/>
        <w:r>
          <w:t xml:space="preserve"> меди</w:t>
        </w:r>
        <w:proofErr w:type="gramStart"/>
        <w:r>
          <w:t xml:space="preserve"> (//)”, “</w:t>
        </w:r>
        <w:proofErr w:type="gramEnd"/>
        <w:r>
          <w:t xml:space="preserve">Определение </w:t>
        </w:r>
        <w:proofErr w:type="spellStart"/>
        <w:r>
          <w:t>оксикарбоновых</w:t>
        </w:r>
        <w:proofErr w:type="spellEnd"/>
        <w:r>
          <w:t xml:space="preserve"> кислот”.</w:t>
        </w:r>
      </w:ins>
    </w:p>
    <w:p w:rsidR="00317B0E" w:rsidRDefault="00317B0E" w:rsidP="00317B0E">
      <w:pPr>
        <w:pStyle w:val="a4"/>
        <w:rPr>
          <w:ins w:id="258" w:author="Unknown"/>
        </w:rPr>
      </w:pPr>
      <w:ins w:id="259" w:author="Unknown">
        <w:r>
          <w:t>Тема 10. Физиологическое действие алкоголя на организм человека.</w:t>
        </w:r>
      </w:ins>
    </w:p>
    <w:p w:rsidR="00317B0E" w:rsidRDefault="00317B0E" w:rsidP="00317B0E">
      <w:pPr>
        <w:pStyle w:val="a4"/>
        <w:rPr>
          <w:ins w:id="260" w:author="Unknown"/>
        </w:rPr>
      </w:pPr>
      <w:ins w:id="261" w:author="Unknown">
        <w:r>
          <w:rPr>
            <w:b/>
            <w:bCs/>
          </w:rPr>
          <w:t>Занятие 1</w:t>
        </w:r>
        <w:r>
          <w:t xml:space="preserve">. </w:t>
        </w:r>
        <w:r>
          <w:rPr>
            <w:i/>
            <w:iCs/>
          </w:rPr>
          <w:t xml:space="preserve">Семинар </w:t>
        </w:r>
        <w:r>
          <w:t>“Физиологическое действие алкоголя на организм человека”.</w:t>
        </w:r>
      </w:ins>
    </w:p>
    <w:p w:rsidR="00317B0E" w:rsidRDefault="00317B0E" w:rsidP="00317B0E">
      <w:pPr>
        <w:pStyle w:val="a4"/>
        <w:rPr>
          <w:ins w:id="262" w:author="Unknown"/>
        </w:rPr>
      </w:pPr>
      <w:ins w:id="263" w:author="Unknown">
        <w:r>
          <w:t>Тема 11. Углеводы.</w:t>
        </w:r>
      </w:ins>
    </w:p>
    <w:p w:rsidR="00317B0E" w:rsidRDefault="00317B0E" w:rsidP="00317B0E">
      <w:pPr>
        <w:pStyle w:val="a4"/>
        <w:rPr>
          <w:ins w:id="264" w:author="Unknown"/>
        </w:rPr>
      </w:pPr>
      <w:ins w:id="265" w:author="Unknown">
        <w:r>
          <w:rPr>
            <w:b/>
            <w:bCs/>
          </w:rPr>
          <w:t>Занятие 1.</w:t>
        </w:r>
        <w:r>
          <w:t xml:space="preserve"> </w:t>
        </w:r>
        <w:r>
          <w:rPr>
            <w:i/>
            <w:iCs/>
          </w:rPr>
          <w:t>Практическая работа</w:t>
        </w:r>
        <w:r>
          <w:t>. “ Обнаружение углеводов и опыты с ними”.</w:t>
        </w:r>
      </w:ins>
    </w:p>
    <w:p w:rsidR="00317B0E" w:rsidRDefault="00317B0E" w:rsidP="00317B0E">
      <w:pPr>
        <w:pStyle w:val="a4"/>
        <w:rPr>
          <w:ins w:id="266" w:author="Unknown"/>
        </w:rPr>
      </w:pPr>
      <w:ins w:id="267" w:author="Unknown">
        <w:r>
          <w:rPr>
            <w:i/>
            <w:iCs/>
          </w:rPr>
          <w:t>Лабораторные опыты.</w:t>
        </w:r>
        <w:r>
          <w:t xml:space="preserve"> “ Проба на свободную карбонильную группу”, “Взаимодействие глюкозы с </w:t>
        </w:r>
        <w:proofErr w:type="spellStart"/>
        <w:r>
          <w:t>гидроксидом</w:t>
        </w:r>
        <w:proofErr w:type="spellEnd"/>
        <w:r>
          <w:t xml:space="preserve"> кальция”, “Взаимодействие крахмала с йодом”. </w:t>
        </w:r>
      </w:ins>
    </w:p>
    <w:p w:rsidR="00317B0E" w:rsidRDefault="00317B0E" w:rsidP="00317B0E">
      <w:pPr>
        <w:pStyle w:val="a4"/>
        <w:rPr>
          <w:ins w:id="268" w:author="Unknown"/>
        </w:rPr>
      </w:pPr>
      <w:ins w:id="269" w:author="Unknown">
        <w:r>
          <w:t>“Как обнаружить глюкозу в ягодах и фруктах”.</w:t>
        </w:r>
      </w:ins>
    </w:p>
    <w:p w:rsidR="00317B0E" w:rsidRDefault="00317B0E" w:rsidP="00317B0E">
      <w:pPr>
        <w:pStyle w:val="a4"/>
        <w:rPr>
          <w:ins w:id="270" w:author="Unknown"/>
        </w:rPr>
      </w:pPr>
      <w:ins w:id="271" w:author="Unknown">
        <w:r>
          <w:t>Тема 12. Жиры.</w:t>
        </w:r>
      </w:ins>
    </w:p>
    <w:p w:rsidR="00317B0E" w:rsidRDefault="00317B0E" w:rsidP="00317B0E">
      <w:pPr>
        <w:pStyle w:val="a4"/>
        <w:rPr>
          <w:ins w:id="272" w:author="Unknown"/>
        </w:rPr>
      </w:pPr>
      <w:ins w:id="273" w:author="Unknown">
        <w:r>
          <w:rPr>
            <w:b/>
            <w:bCs/>
          </w:rPr>
          <w:t>Занятие 1.</w:t>
        </w:r>
        <w:r>
          <w:rPr>
            <w:i/>
            <w:iCs/>
          </w:rPr>
          <w:t>Практическая работа</w:t>
        </w:r>
        <w:r>
          <w:t xml:space="preserve"> “ Обнаружение жиров и изучение их свойств”.</w:t>
        </w:r>
      </w:ins>
    </w:p>
    <w:p w:rsidR="00317B0E" w:rsidRDefault="00317B0E" w:rsidP="00317B0E">
      <w:pPr>
        <w:pStyle w:val="a4"/>
        <w:rPr>
          <w:ins w:id="274" w:author="Unknown"/>
        </w:rPr>
      </w:pPr>
      <w:ins w:id="275" w:author="Unknown">
        <w:r>
          <w:rPr>
            <w:i/>
            <w:iCs/>
          </w:rPr>
          <w:t>Лабораторные опыты</w:t>
        </w:r>
        <w:r>
          <w:t>. “ Определение непредельных жиров”, “ Растворимость жиров (масел) в различных растворителях”, “ Сравнение моющих свойств мыла и СМС”.</w:t>
        </w:r>
      </w:ins>
    </w:p>
    <w:p w:rsidR="00317B0E" w:rsidRDefault="00317B0E" w:rsidP="00317B0E">
      <w:pPr>
        <w:pStyle w:val="a4"/>
        <w:rPr>
          <w:ins w:id="276" w:author="Unknown"/>
        </w:rPr>
      </w:pPr>
      <w:ins w:id="277" w:author="Unknown">
        <w:r>
          <w:t>Тема 13.Белки и их роль в процессах жизнедеятельности.</w:t>
        </w:r>
      </w:ins>
    </w:p>
    <w:p w:rsidR="00317B0E" w:rsidRDefault="00317B0E" w:rsidP="00317B0E">
      <w:pPr>
        <w:pStyle w:val="a4"/>
        <w:rPr>
          <w:ins w:id="278" w:author="Unknown"/>
        </w:rPr>
      </w:pPr>
      <w:ins w:id="279" w:author="Unknown">
        <w:r>
          <w:rPr>
            <w:b/>
            <w:bCs/>
          </w:rPr>
          <w:t>Занятие</w:t>
        </w:r>
        <w:r>
          <w:t xml:space="preserve"> 1. Практическая работа: “ Изучение свойств белков”</w:t>
        </w:r>
      </w:ins>
    </w:p>
    <w:p w:rsidR="00317B0E" w:rsidRDefault="00317B0E" w:rsidP="00317B0E">
      <w:pPr>
        <w:pStyle w:val="a4"/>
        <w:rPr>
          <w:ins w:id="280" w:author="Unknown"/>
        </w:rPr>
      </w:pPr>
      <w:ins w:id="281" w:author="Unknown">
        <w:r>
          <w:rPr>
            <w:i/>
            <w:iCs/>
          </w:rPr>
          <w:lastRenderedPageBreak/>
          <w:t>Лабораторные опыты</w:t>
        </w:r>
        <w:r>
          <w:t xml:space="preserve"> “ Цветные реакции на белки”, “ Кипяток и спирт – губители жизни”.</w:t>
        </w:r>
      </w:ins>
    </w:p>
    <w:p w:rsidR="00317B0E" w:rsidRDefault="00317B0E" w:rsidP="00317B0E">
      <w:pPr>
        <w:pStyle w:val="a4"/>
        <w:rPr>
          <w:ins w:id="282" w:author="Unknown"/>
        </w:rPr>
      </w:pPr>
      <w:ins w:id="283" w:author="Unknown">
        <w:r>
          <w:rPr>
            <w:b/>
            <w:bCs/>
          </w:rPr>
          <w:t>Занятие</w:t>
        </w:r>
        <w:r>
          <w:t xml:space="preserve"> 2. Урок – панорама “ Ферменты– </w:t>
        </w:r>
        <w:proofErr w:type="gramStart"/>
        <w:r>
          <w:t>ве</w:t>
        </w:r>
        <w:proofErr w:type="gramEnd"/>
        <w:r>
          <w:t xml:space="preserve">щества белковой природы”. </w:t>
        </w:r>
      </w:ins>
    </w:p>
    <w:p w:rsidR="00317B0E" w:rsidRDefault="00317B0E" w:rsidP="00317B0E">
      <w:pPr>
        <w:pStyle w:val="a4"/>
        <w:rPr>
          <w:ins w:id="284" w:author="Unknown"/>
        </w:rPr>
      </w:pPr>
      <w:ins w:id="285" w:author="Unknown">
        <w:r>
          <w:t>Тема 14.Витамины, их многообразие и биохимические функции.</w:t>
        </w:r>
      </w:ins>
    </w:p>
    <w:p w:rsidR="00317B0E" w:rsidRDefault="00317B0E" w:rsidP="00317B0E">
      <w:pPr>
        <w:pStyle w:val="a4"/>
        <w:rPr>
          <w:ins w:id="286" w:author="Unknown"/>
        </w:rPr>
      </w:pPr>
      <w:ins w:id="287" w:author="Unknown">
        <w:r>
          <w:rPr>
            <w:b/>
            <w:bCs/>
          </w:rPr>
          <w:t>Занятие 1</w:t>
        </w:r>
        <w:r>
          <w:t xml:space="preserve">. </w:t>
        </w:r>
        <w:r>
          <w:rPr>
            <w:i/>
            <w:iCs/>
          </w:rPr>
          <w:t>Лекция</w:t>
        </w:r>
        <w:r>
          <w:t xml:space="preserve"> “Витамины, их многообразие, биохимические функции. Профилактика авитаминозов”</w:t>
        </w:r>
      </w:ins>
    </w:p>
    <w:p w:rsidR="00317B0E" w:rsidRDefault="00317B0E" w:rsidP="00317B0E">
      <w:pPr>
        <w:pStyle w:val="a4"/>
        <w:rPr>
          <w:ins w:id="288" w:author="Unknown"/>
        </w:rPr>
      </w:pPr>
      <w:ins w:id="289" w:author="Unknown">
        <w:r>
          <w:rPr>
            <w:b/>
            <w:bCs/>
          </w:rPr>
          <w:t>Занятие 2.</w:t>
        </w:r>
        <w:r>
          <w:rPr>
            <w:i/>
            <w:iCs/>
          </w:rPr>
          <w:t xml:space="preserve"> Лабораторная работа</w:t>
        </w:r>
        <w:r>
          <w:t xml:space="preserve"> “Качественный анализ аскорбиновой кислоты”.</w:t>
        </w:r>
      </w:ins>
    </w:p>
    <w:p w:rsidR="00317B0E" w:rsidRDefault="00317B0E" w:rsidP="00317B0E">
      <w:pPr>
        <w:pStyle w:val="a4"/>
        <w:rPr>
          <w:ins w:id="290" w:author="Unknown"/>
        </w:rPr>
      </w:pPr>
      <w:ins w:id="291" w:author="Unknown">
        <w:r>
          <w:t xml:space="preserve">Тема 15. Лекарственные препараты </w:t>
        </w:r>
      </w:ins>
    </w:p>
    <w:p w:rsidR="00317B0E" w:rsidRDefault="00317B0E" w:rsidP="00317B0E">
      <w:pPr>
        <w:pStyle w:val="a4"/>
        <w:rPr>
          <w:ins w:id="292" w:author="Unknown"/>
        </w:rPr>
      </w:pPr>
      <w:ins w:id="293" w:author="Unknown">
        <w:r>
          <w:rPr>
            <w:b/>
            <w:bCs/>
          </w:rPr>
          <w:t>Занятие 1.</w:t>
        </w:r>
        <w:r>
          <w:t xml:space="preserve"> </w:t>
        </w:r>
        <w:r>
          <w:rPr>
            <w:i/>
            <w:iCs/>
          </w:rPr>
          <w:t>Лекция</w:t>
        </w:r>
        <w:r>
          <w:t>. “Проблемы поиска, получения, анализа, изготовления</w:t>
        </w:r>
        <w:proofErr w:type="gramStart"/>
        <w:r>
          <w:t xml:space="preserve"> ,</w:t>
        </w:r>
        <w:proofErr w:type="gramEnd"/>
        <w:r>
          <w:t xml:space="preserve"> хранения, реализации лекарственных средств”</w:t>
        </w:r>
      </w:ins>
    </w:p>
    <w:p w:rsidR="00317B0E" w:rsidRDefault="00317B0E" w:rsidP="00317B0E">
      <w:pPr>
        <w:pStyle w:val="a4"/>
        <w:rPr>
          <w:ins w:id="294" w:author="Unknown"/>
        </w:rPr>
      </w:pPr>
      <w:ins w:id="295" w:author="Unknown">
        <w:r>
          <w:rPr>
            <w:b/>
            <w:bCs/>
          </w:rPr>
          <w:t>Занятие 2.</w:t>
        </w:r>
        <w:r>
          <w:rPr>
            <w:i/>
            <w:iCs/>
          </w:rPr>
          <w:t xml:space="preserve"> Семинар </w:t>
        </w:r>
        <w:r>
          <w:t>“Профессии химика-лаборанта, провизора, фармацевта, химика-аналитика, фармаколога”.</w:t>
        </w:r>
      </w:ins>
    </w:p>
    <w:p w:rsidR="00317B0E" w:rsidRDefault="00317B0E" w:rsidP="00317B0E">
      <w:pPr>
        <w:pStyle w:val="a4"/>
        <w:rPr>
          <w:ins w:id="296" w:author="Unknown"/>
        </w:rPr>
      </w:pPr>
      <w:ins w:id="297" w:author="Unknown">
        <w:r>
          <w:rPr>
            <w:b/>
            <w:bCs/>
          </w:rPr>
          <w:t>Занятие 3.</w:t>
        </w:r>
        <w:r>
          <w:rPr>
            <w:i/>
            <w:iCs/>
          </w:rPr>
          <w:t xml:space="preserve"> Семинар </w:t>
        </w:r>
        <w:r>
          <w:t>“Органические вещества и их применение в медицине”.</w:t>
        </w:r>
      </w:ins>
    </w:p>
    <w:p w:rsidR="00317B0E" w:rsidRDefault="00317B0E" w:rsidP="00317B0E">
      <w:pPr>
        <w:pStyle w:val="a4"/>
        <w:rPr>
          <w:ins w:id="298" w:author="Unknown"/>
        </w:rPr>
      </w:pPr>
      <w:ins w:id="299" w:author="Unknown">
        <w:r>
          <w:rPr>
            <w:b/>
            <w:bCs/>
          </w:rPr>
          <w:t>Занятие 4.</w:t>
        </w:r>
        <w:r>
          <w:t xml:space="preserve"> </w:t>
        </w:r>
        <w:r>
          <w:rPr>
            <w:i/>
            <w:iCs/>
          </w:rPr>
          <w:t>Лабораторная работа</w:t>
        </w:r>
        <w:r>
          <w:t xml:space="preserve"> “Качественный анализ аспирина, аскорбиновой кислоты, анальгина, парацетамола”.</w:t>
        </w:r>
      </w:ins>
    </w:p>
    <w:p w:rsidR="00317B0E" w:rsidRDefault="00317B0E" w:rsidP="00317B0E">
      <w:pPr>
        <w:pStyle w:val="a4"/>
        <w:rPr>
          <w:ins w:id="300" w:author="Unknown"/>
        </w:rPr>
      </w:pPr>
      <w:ins w:id="301" w:author="Unknown">
        <w:r>
          <w:t>Тема 16. Итоговая исследовательская работа.</w:t>
        </w:r>
      </w:ins>
    </w:p>
    <w:p w:rsidR="00317B0E" w:rsidRDefault="00317B0E" w:rsidP="00317B0E">
      <w:pPr>
        <w:pStyle w:val="a4"/>
        <w:rPr>
          <w:ins w:id="302" w:author="Unknown"/>
        </w:rPr>
      </w:pPr>
      <w:ins w:id="303" w:author="Unknown">
        <w:r>
          <w:t xml:space="preserve">“Химические опыты с мороженым” (обнаружение белков, остатков ароматических </w:t>
        </w:r>
        <w:r>
          <w:rPr>
            <w:i/>
            <w:iCs/>
          </w:rPr>
          <w:t>a</w:t>
        </w:r>
        <w:r>
          <w:t>-аминокислот, обнаружение крахмала в вафельном стаканчике, лимонной кислоты, жиров в мороженом).</w:t>
        </w:r>
      </w:ins>
    </w:p>
    <w:p w:rsidR="00317B0E" w:rsidRDefault="00317B0E" w:rsidP="00317B0E">
      <w:pPr>
        <w:pStyle w:val="a4"/>
        <w:rPr>
          <w:ins w:id="304" w:author="Unknown"/>
        </w:rPr>
      </w:pPr>
      <w:ins w:id="305" w:author="Unknown">
        <w:r>
          <w:t>Тема 17. Итоговое занятие</w:t>
        </w:r>
      </w:ins>
    </w:p>
    <w:p w:rsidR="00317B0E" w:rsidRDefault="00317B0E" w:rsidP="00317B0E">
      <w:pPr>
        <w:pStyle w:val="3"/>
        <w:jc w:val="center"/>
        <w:rPr>
          <w:ins w:id="306" w:author="Unknown"/>
        </w:rPr>
      </w:pPr>
      <w:ins w:id="307" w:author="Unknown">
        <w:r>
          <w:t>Примерный перечень курсовых работ</w:t>
        </w:r>
      </w:ins>
    </w:p>
    <w:p w:rsidR="00317B0E" w:rsidRDefault="00317B0E" w:rsidP="00317B0E">
      <w:pPr>
        <w:numPr>
          <w:ilvl w:val="0"/>
          <w:numId w:val="5"/>
        </w:numPr>
        <w:spacing w:before="100" w:beforeAutospacing="1" w:after="100" w:afterAutospacing="1" w:line="240" w:lineRule="auto"/>
        <w:rPr>
          <w:ins w:id="308" w:author="Unknown"/>
        </w:rPr>
      </w:pPr>
      <w:ins w:id="309" w:author="Unknown">
        <w:r>
          <w:t xml:space="preserve">Организация работы химических лабораторий. </w:t>
        </w:r>
      </w:ins>
    </w:p>
    <w:p w:rsidR="00317B0E" w:rsidRDefault="00317B0E" w:rsidP="00317B0E">
      <w:pPr>
        <w:numPr>
          <w:ilvl w:val="0"/>
          <w:numId w:val="5"/>
        </w:numPr>
        <w:spacing w:before="100" w:beforeAutospacing="1" w:after="100" w:afterAutospacing="1" w:line="240" w:lineRule="auto"/>
        <w:rPr>
          <w:ins w:id="310" w:author="Unknown"/>
        </w:rPr>
      </w:pPr>
      <w:ins w:id="311" w:author="Unknown">
        <w:r>
          <w:t>Анализ лекарственных препаратов и оформление результатов.</w:t>
        </w:r>
      </w:ins>
    </w:p>
    <w:p w:rsidR="00317B0E" w:rsidRDefault="00317B0E" w:rsidP="00317B0E">
      <w:pPr>
        <w:numPr>
          <w:ilvl w:val="0"/>
          <w:numId w:val="5"/>
        </w:numPr>
        <w:spacing w:before="100" w:beforeAutospacing="1" w:after="100" w:afterAutospacing="1" w:line="240" w:lineRule="auto"/>
        <w:rPr>
          <w:ins w:id="312" w:author="Unknown"/>
        </w:rPr>
      </w:pPr>
      <w:ins w:id="313" w:author="Unknown">
        <w:r>
          <w:t>Белки – основа органической жизни.</w:t>
        </w:r>
      </w:ins>
    </w:p>
    <w:p w:rsidR="00317B0E" w:rsidRDefault="00317B0E" w:rsidP="00317B0E">
      <w:pPr>
        <w:numPr>
          <w:ilvl w:val="0"/>
          <w:numId w:val="5"/>
        </w:numPr>
        <w:spacing w:before="100" w:beforeAutospacing="1" w:after="100" w:afterAutospacing="1" w:line="240" w:lineRule="auto"/>
        <w:rPr>
          <w:ins w:id="314" w:author="Unknown"/>
        </w:rPr>
      </w:pPr>
      <w:ins w:id="315" w:author="Unknown">
        <w:r>
          <w:t>Путешествие на остров Ферментов.</w:t>
        </w:r>
      </w:ins>
    </w:p>
    <w:p w:rsidR="00317B0E" w:rsidRDefault="00317B0E" w:rsidP="00317B0E">
      <w:pPr>
        <w:numPr>
          <w:ilvl w:val="0"/>
          <w:numId w:val="5"/>
        </w:numPr>
        <w:spacing w:before="100" w:beforeAutospacing="1" w:after="100" w:afterAutospacing="1" w:line="240" w:lineRule="auto"/>
        <w:rPr>
          <w:ins w:id="316" w:author="Unknown"/>
        </w:rPr>
      </w:pPr>
      <w:ins w:id="317" w:author="Unknown">
        <w:r>
          <w:t>Независимое расследование: ароматические соединения.</w:t>
        </w:r>
      </w:ins>
    </w:p>
    <w:p w:rsidR="00317B0E" w:rsidRDefault="00317B0E" w:rsidP="00317B0E">
      <w:pPr>
        <w:numPr>
          <w:ilvl w:val="0"/>
          <w:numId w:val="5"/>
        </w:numPr>
        <w:spacing w:before="100" w:beforeAutospacing="1" w:after="100" w:afterAutospacing="1" w:line="240" w:lineRule="auto"/>
        <w:rPr>
          <w:ins w:id="318" w:author="Unknown"/>
        </w:rPr>
      </w:pPr>
      <w:ins w:id="319" w:author="Unknown">
        <w:r>
          <w:t>Ее величество – органическая кислота.</w:t>
        </w:r>
      </w:ins>
    </w:p>
    <w:p w:rsidR="00317B0E" w:rsidRDefault="00317B0E" w:rsidP="00317B0E">
      <w:pPr>
        <w:numPr>
          <w:ilvl w:val="0"/>
          <w:numId w:val="5"/>
        </w:numPr>
        <w:spacing w:before="100" w:beforeAutospacing="1" w:after="100" w:afterAutospacing="1" w:line="240" w:lineRule="auto"/>
        <w:rPr>
          <w:ins w:id="320" w:author="Unknown"/>
        </w:rPr>
      </w:pPr>
      <w:ins w:id="321" w:author="Unknown">
        <w:r>
          <w:t>Качественный анализ в химии.</w:t>
        </w:r>
      </w:ins>
    </w:p>
    <w:p w:rsidR="00317B0E" w:rsidRDefault="00317B0E" w:rsidP="00317B0E">
      <w:pPr>
        <w:numPr>
          <w:ilvl w:val="0"/>
          <w:numId w:val="5"/>
        </w:numPr>
        <w:spacing w:before="100" w:beforeAutospacing="1" w:after="100" w:afterAutospacing="1" w:line="240" w:lineRule="auto"/>
        <w:rPr>
          <w:ins w:id="322" w:author="Unknown"/>
        </w:rPr>
      </w:pPr>
      <w:ins w:id="323" w:author="Unknown">
        <w:r>
          <w:t xml:space="preserve">Мыло – такое знакомое и незнакомое. </w:t>
        </w:r>
      </w:ins>
    </w:p>
    <w:p w:rsidR="00317B0E" w:rsidRDefault="00317B0E" w:rsidP="00317B0E">
      <w:pPr>
        <w:numPr>
          <w:ilvl w:val="0"/>
          <w:numId w:val="5"/>
        </w:numPr>
        <w:spacing w:before="100" w:beforeAutospacing="1" w:after="100" w:afterAutospacing="1" w:line="240" w:lineRule="auto"/>
        <w:rPr>
          <w:ins w:id="324" w:author="Unknown"/>
        </w:rPr>
      </w:pPr>
      <w:ins w:id="325" w:author="Unknown">
        <w:r>
          <w:t>Жиры: что мы о них знаем?</w:t>
        </w:r>
      </w:ins>
    </w:p>
    <w:p w:rsidR="00317B0E" w:rsidRDefault="00317B0E" w:rsidP="00317B0E">
      <w:pPr>
        <w:numPr>
          <w:ilvl w:val="0"/>
          <w:numId w:val="5"/>
        </w:numPr>
        <w:spacing w:before="100" w:beforeAutospacing="1" w:after="100" w:afterAutospacing="1" w:line="240" w:lineRule="auto"/>
        <w:rPr>
          <w:ins w:id="326" w:author="Unknown"/>
        </w:rPr>
      </w:pPr>
      <w:ins w:id="327" w:author="Unknown">
        <w:r>
          <w:t>Витамины – от слова жизнь.</w:t>
        </w:r>
      </w:ins>
    </w:p>
    <w:p w:rsidR="00317B0E" w:rsidRDefault="00317B0E" w:rsidP="00317B0E">
      <w:pPr>
        <w:pStyle w:val="3"/>
        <w:jc w:val="center"/>
        <w:rPr>
          <w:ins w:id="328" w:author="Unknown"/>
        </w:rPr>
      </w:pPr>
      <w:ins w:id="329" w:author="Unknown">
        <w:r>
          <w:t>План отслеживания результатов</w:t>
        </w:r>
      </w:ins>
    </w:p>
    <w:p w:rsidR="00317B0E" w:rsidRDefault="00317B0E" w:rsidP="00317B0E">
      <w:pPr>
        <w:pStyle w:val="a4"/>
        <w:rPr>
          <w:ins w:id="330" w:author="Unknown"/>
        </w:rPr>
      </w:pPr>
      <w:ins w:id="331" w:author="Unknown">
        <w:r>
          <w:t xml:space="preserve">Водный контроль. Диагностический тест “Гожусь ли я в химики?”, </w:t>
        </w:r>
      </w:ins>
    </w:p>
    <w:p w:rsidR="00317B0E" w:rsidRDefault="00317B0E" w:rsidP="00317B0E">
      <w:pPr>
        <w:pStyle w:val="a4"/>
        <w:rPr>
          <w:ins w:id="332" w:author="Unknown"/>
        </w:rPr>
      </w:pPr>
      <w:ins w:id="333" w:author="Unknown">
        <w:r>
          <w:t>Промежуточный контроль. Практические упражнения по решению расчётных задач. Наблюдения за выполнением практических и лабораторных работ.</w:t>
        </w:r>
      </w:ins>
    </w:p>
    <w:p w:rsidR="00317B0E" w:rsidRDefault="00317B0E" w:rsidP="00317B0E">
      <w:pPr>
        <w:pStyle w:val="a4"/>
        <w:rPr>
          <w:ins w:id="334" w:author="Unknown"/>
        </w:rPr>
      </w:pPr>
      <w:ins w:id="335" w:author="Unknown">
        <w:r>
          <w:lastRenderedPageBreak/>
          <w:t>Итоговый контроль. Защита проекта. Анкетирование “Что дал мне этот курс?”.</w:t>
        </w:r>
      </w:ins>
    </w:p>
    <w:p w:rsidR="00317B0E" w:rsidRDefault="00317B0E" w:rsidP="00317B0E">
      <w:pPr>
        <w:pStyle w:val="a4"/>
        <w:jc w:val="center"/>
        <w:rPr>
          <w:ins w:id="336" w:author="Unknown"/>
          <w:b/>
          <w:bCs/>
        </w:rPr>
      </w:pPr>
      <w:ins w:id="337" w:author="Unknown">
        <w:r>
          <w:rPr>
            <w:b/>
            <w:bCs/>
          </w:rPr>
          <w:t>Перечень рекомендуемой литературы для учителя</w:t>
        </w:r>
      </w:ins>
    </w:p>
    <w:p w:rsidR="00317B0E" w:rsidRDefault="00317B0E" w:rsidP="00317B0E">
      <w:pPr>
        <w:numPr>
          <w:ilvl w:val="0"/>
          <w:numId w:val="6"/>
        </w:numPr>
        <w:spacing w:before="100" w:beforeAutospacing="1" w:after="100" w:afterAutospacing="1" w:line="240" w:lineRule="auto"/>
        <w:rPr>
          <w:ins w:id="338" w:author="Unknown"/>
        </w:rPr>
      </w:pPr>
      <w:ins w:id="339" w:author="Unknown">
        <w:r>
          <w:t>Логинов Н.Я. Аналитическая химия: Учеб</w:t>
        </w:r>
        <w:proofErr w:type="gramStart"/>
        <w:r>
          <w:t>.</w:t>
        </w:r>
        <w:proofErr w:type="gramEnd"/>
        <w:r>
          <w:t xml:space="preserve"> </w:t>
        </w:r>
        <w:proofErr w:type="gramStart"/>
        <w:r>
          <w:t>п</w:t>
        </w:r>
        <w:proofErr w:type="gramEnd"/>
        <w:r>
          <w:t xml:space="preserve">особие для студентов </w:t>
        </w:r>
        <w:proofErr w:type="spellStart"/>
        <w:r>
          <w:t>химико-биол</w:t>
        </w:r>
        <w:proofErr w:type="spellEnd"/>
        <w:r>
          <w:t xml:space="preserve">. и </w:t>
        </w:r>
        <w:proofErr w:type="spellStart"/>
        <w:r>
          <w:t>биолого-хим</w:t>
        </w:r>
        <w:proofErr w:type="spellEnd"/>
        <w:r>
          <w:t xml:space="preserve">. специальностей </w:t>
        </w:r>
        <w:proofErr w:type="spellStart"/>
        <w:r>
          <w:t>пед</w:t>
        </w:r>
        <w:proofErr w:type="spellEnd"/>
        <w:r>
          <w:t xml:space="preserve">. </w:t>
        </w:r>
        <w:proofErr w:type="spellStart"/>
        <w:r>
          <w:t>ин-тов</w:t>
        </w:r>
        <w:proofErr w:type="spellEnd"/>
        <w:r>
          <w:t xml:space="preserve">. – М.: Просвещение, 1975. </w:t>
        </w:r>
      </w:ins>
    </w:p>
    <w:p w:rsidR="00317B0E" w:rsidRDefault="00317B0E" w:rsidP="00317B0E">
      <w:pPr>
        <w:numPr>
          <w:ilvl w:val="0"/>
          <w:numId w:val="6"/>
        </w:numPr>
        <w:spacing w:before="100" w:beforeAutospacing="1" w:after="100" w:afterAutospacing="1" w:line="240" w:lineRule="auto"/>
        <w:rPr>
          <w:ins w:id="340" w:author="Unknown"/>
        </w:rPr>
      </w:pPr>
      <w:ins w:id="341" w:author="Unknown">
        <w:r>
          <w:t>Основы аналитической химии. В 2 кн. Кн. 1. Общие вопросы. Методы разделения: Учеб</w:t>
        </w:r>
        <w:proofErr w:type="gramStart"/>
        <w:r>
          <w:t>.</w:t>
        </w:r>
        <w:proofErr w:type="gramEnd"/>
        <w:r>
          <w:t xml:space="preserve"> </w:t>
        </w:r>
        <w:proofErr w:type="gramStart"/>
        <w:r>
          <w:t>д</w:t>
        </w:r>
        <w:proofErr w:type="gramEnd"/>
        <w:r>
          <w:t xml:space="preserve">ля вузов / Ю.А. Золотов, Е.Н. Дорохова, В.И. Фадеева и др. Под ред. Ю.А. Золотова. – 2-е изд., </w:t>
        </w:r>
        <w:proofErr w:type="spellStart"/>
        <w:r>
          <w:t>перераб</w:t>
        </w:r>
        <w:proofErr w:type="spellEnd"/>
        <w:r>
          <w:t xml:space="preserve">. и доп. – М.: Высшая школа, 1999. </w:t>
        </w:r>
      </w:ins>
    </w:p>
    <w:p w:rsidR="00317B0E" w:rsidRDefault="00317B0E" w:rsidP="00317B0E">
      <w:pPr>
        <w:numPr>
          <w:ilvl w:val="0"/>
          <w:numId w:val="6"/>
        </w:numPr>
        <w:spacing w:before="100" w:beforeAutospacing="1" w:after="100" w:afterAutospacing="1" w:line="240" w:lineRule="auto"/>
        <w:rPr>
          <w:ins w:id="342" w:author="Unknown"/>
        </w:rPr>
      </w:pPr>
      <w:ins w:id="343" w:author="Unknown">
        <w:r>
          <w:t>Основы аналитической химии. В 2 кн. Кн. 2. Методы химического анализа: Учеб</w:t>
        </w:r>
        <w:proofErr w:type="gramStart"/>
        <w:r>
          <w:t>.</w:t>
        </w:r>
        <w:proofErr w:type="gramEnd"/>
        <w:r>
          <w:t xml:space="preserve"> </w:t>
        </w:r>
        <w:proofErr w:type="gramStart"/>
        <w:r>
          <w:t>д</w:t>
        </w:r>
        <w:proofErr w:type="gramEnd"/>
        <w:r>
          <w:t xml:space="preserve">ля вузов / Ю.А. Золотов, Е.Н. Дорохова, В.И. Фадеева и др. Под ред. Ю.А. Золотова. – 2-е изд., </w:t>
        </w:r>
        <w:proofErr w:type="spellStart"/>
        <w:r>
          <w:t>перераб</w:t>
        </w:r>
        <w:proofErr w:type="spellEnd"/>
        <w:r>
          <w:t xml:space="preserve">. и доп. – М.: Высшая школа, 1999. </w:t>
        </w:r>
      </w:ins>
    </w:p>
    <w:p w:rsidR="00317B0E" w:rsidRDefault="00317B0E" w:rsidP="00317B0E">
      <w:pPr>
        <w:numPr>
          <w:ilvl w:val="0"/>
          <w:numId w:val="6"/>
        </w:numPr>
        <w:spacing w:before="100" w:beforeAutospacing="1" w:after="100" w:afterAutospacing="1" w:line="240" w:lineRule="auto"/>
        <w:rPr>
          <w:ins w:id="344" w:author="Unknown"/>
        </w:rPr>
      </w:pPr>
      <w:ins w:id="345" w:author="Unknown">
        <w:r>
          <w:t>Суворов А.В. и др. Увлекательный мир химических превращений. Оригинальные задачи по химии с решениями. – СПб</w:t>
        </w:r>
        <w:proofErr w:type="gramStart"/>
        <w:r>
          <w:t xml:space="preserve">.: </w:t>
        </w:r>
        <w:proofErr w:type="gramEnd"/>
        <w:r>
          <w:t xml:space="preserve">Химия, 1998. </w:t>
        </w:r>
      </w:ins>
    </w:p>
    <w:p w:rsidR="00317B0E" w:rsidRDefault="00317B0E" w:rsidP="00317B0E">
      <w:pPr>
        <w:numPr>
          <w:ilvl w:val="0"/>
          <w:numId w:val="6"/>
        </w:numPr>
        <w:spacing w:before="100" w:beforeAutospacing="1" w:after="100" w:afterAutospacing="1" w:line="240" w:lineRule="auto"/>
        <w:rPr>
          <w:ins w:id="346" w:author="Unknown"/>
        </w:rPr>
      </w:pPr>
      <w:ins w:id="347" w:author="Unknown">
        <w:r>
          <w:t>Ярославцев А.А. Сборник задач и упражнений по аналитической химии. – М., 1972.</w:t>
        </w:r>
      </w:ins>
    </w:p>
    <w:p w:rsidR="00317B0E" w:rsidRDefault="00317B0E" w:rsidP="00317B0E">
      <w:pPr>
        <w:numPr>
          <w:ilvl w:val="0"/>
          <w:numId w:val="6"/>
        </w:numPr>
        <w:spacing w:before="100" w:beforeAutospacing="1" w:after="100" w:afterAutospacing="1" w:line="240" w:lineRule="auto"/>
        <w:rPr>
          <w:ins w:id="348" w:author="Unknown"/>
        </w:rPr>
      </w:pPr>
      <w:ins w:id="349" w:author="Unknown">
        <w:r>
          <w:t>Габриелян О. С., Остроумов И. Г., Настольная книга учителя химии-М</w:t>
        </w:r>
        <w:proofErr w:type="gramStart"/>
        <w:r>
          <w:t xml:space="preserve">.; </w:t>
        </w:r>
        <w:proofErr w:type="gramEnd"/>
        <w:r>
          <w:t>Дрофа, 2004г.</w:t>
        </w:r>
      </w:ins>
    </w:p>
    <w:p w:rsidR="00317B0E" w:rsidRDefault="00317B0E" w:rsidP="00317B0E">
      <w:pPr>
        <w:numPr>
          <w:ilvl w:val="0"/>
          <w:numId w:val="6"/>
        </w:numPr>
        <w:spacing w:before="100" w:beforeAutospacing="1" w:after="100" w:afterAutospacing="1" w:line="240" w:lineRule="auto"/>
        <w:rPr>
          <w:ins w:id="350" w:author="Unknown"/>
        </w:rPr>
      </w:pPr>
      <w:ins w:id="351" w:author="Unknown">
        <w:r>
          <w:t>Контрольно измерительные материалы по подготовке к ЕГЭ – М.; Просвещение, 2008г.</w:t>
        </w:r>
      </w:ins>
    </w:p>
    <w:p w:rsidR="00317B0E" w:rsidRDefault="00317B0E" w:rsidP="00317B0E">
      <w:pPr>
        <w:numPr>
          <w:ilvl w:val="0"/>
          <w:numId w:val="6"/>
        </w:numPr>
        <w:spacing w:before="100" w:beforeAutospacing="1" w:after="100" w:afterAutospacing="1" w:line="240" w:lineRule="auto"/>
        <w:rPr>
          <w:ins w:id="352" w:author="Unknown"/>
        </w:rPr>
      </w:pPr>
      <w:proofErr w:type="spellStart"/>
      <w:ins w:id="353" w:author="Unknown">
        <w:r>
          <w:t>Ференец</w:t>
        </w:r>
        <w:proofErr w:type="spellEnd"/>
        <w:r>
          <w:t xml:space="preserve"> Н.А. Задания повышенной трудности в </w:t>
        </w:r>
        <w:proofErr w:type="spellStart"/>
        <w:r>
          <w:t>химико</w:t>
        </w:r>
        <w:proofErr w:type="spellEnd"/>
        <w:r>
          <w:t xml:space="preserve">– </w:t>
        </w:r>
        <w:proofErr w:type="gramStart"/>
        <w:r>
          <w:t>би</w:t>
        </w:r>
        <w:proofErr w:type="gramEnd"/>
        <w:r>
          <w:t>ологических классах. Химия в школе, № 4 2005г. стр.44.</w:t>
        </w:r>
      </w:ins>
    </w:p>
    <w:p w:rsidR="00317B0E" w:rsidRDefault="00317B0E" w:rsidP="00317B0E">
      <w:pPr>
        <w:numPr>
          <w:ilvl w:val="0"/>
          <w:numId w:val="6"/>
        </w:numPr>
        <w:spacing w:before="100" w:beforeAutospacing="1" w:after="100" w:afterAutospacing="1" w:line="240" w:lineRule="auto"/>
        <w:rPr>
          <w:ins w:id="354" w:author="Unknown"/>
        </w:rPr>
      </w:pPr>
      <w:proofErr w:type="spellStart"/>
      <w:ins w:id="355" w:author="Unknown">
        <w:r>
          <w:t>Стройкова</w:t>
        </w:r>
        <w:proofErr w:type="spellEnd"/>
        <w:r>
          <w:t xml:space="preserve"> С.И. Факультативный курс “ Химия и пища”</w:t>
        </w:r>
        <w:proofErr w:type="gramStart"/>
        <w:r>
          <w:t xml:space="preserve"> ,</w:t>
        </w:r>
        <w:proofErr w:type="gramEnd"/>
        <w:r>
          <w:t xml:space="preserve"> Химия в школе №5 2005г. стр.28.</w:t>
        </w:r>
      </w:ins>
    </w:p>
    <w:p w:rsidR="00317B0E" w:rsidRDefault="00317B0E" w:rsidP="00317B0E">
      <w:pPr>
        <w:numPr>
          <w:ilvl w:val="0"/>
          <w:numId w:val="6"/>
        </w:numPr>
        <w:spacing w:before="100" w:beforeAutospacing="1" w:after="100" w:afterAutospacing="1" w:line="240" w:lineRule="auto"/>
        <w:rPr>
          <w:ins w:id="356" w:author="Unknown"/>
        </w:rPr>
      </w:pPr>
      <w:ins w:id="357" w:author="Unknown">
        <w:r>
          <w:t xml:space="preserve">Назарова Т.С., </w:t>
        </w:r>
        <w:proofErr w:type="spellStart"/>
        <w:r>
          <w:t>Грабецкий</w:t>
        </w:r>
        <w:proofErr w:type="spellEnd"/>
        <w:r>
          <w:t xml:space="preserve"> А.А., Лаврова В.Н. Химический эксперимент в </w:t>
        </w:r>
        <w:proofErr w:type="spellStart"/>
        <w:r>
          <w:t>школе</w:t>
        </w:r>
        <w:proofErr w:type="gramStart"/>
        <w:r>
          <w:t>.-</w:t>
        </w:r>
        <w:proofErr w:type="gramEnd"/>
        <w:r>
          <w:t>М</w:t>
        </w:r>
        <w:proofErr w:type="spellEnd"/>
        <w:r>
          <w:t>.; Просвещение, 1987г.</w:t>
        </w:r>
      </w:ins>
    </w:p>
    <w:p w:rsidR="00317B0E" w:rsidRDefault="00317B0E" w:rsidP="00317B0E">
      <w:pPr>
        <w:numPr>
          <w:ilvl w:val="0"/>
          <w:numId w:val="6"/>
        </w:numPr>
        <w:spacing w:before="100" w:beforeAutospacing="1" w:after="100" w:afterAutospacing="1" w:line="240" w:lineRule="auto"/>
        <w:rPr>
          <w:ins w:id="358" w:author="Unknown"/>
        </w:rPr>
      </w:pPr>
      <w:proofErr w:type="spellStart"/>
      <w:ins w:id="359" w:author="Unknown">
        <w:r>
          <w:t>Гольдфельд</w:t>
        </w:r>
        <w:proofErr w:type="spellEnd"/>
        <w:r>
          <w:t xml:space="preserve"> М. Г., Внеклассная работа по химии. Пособие для учителей – М.; Просвещение, 1986г.</w:t>
        </w:r>
      </w:ins>
    </w:p>
    <w:p w:rsidR="00317B0E" w:rsidRDefault="00317B0E" w:rsidP="00317B0E">
      <w:pPr>
        <w:numPr>
          <w:ilvl w:val="0"/>
          <w:numId w:val="6"/>
        </w:numPr>
        <w:spacing w:before="100" w:beforeAutospacing="1" w:after="100" w:afterAutospacing="1" w:line="240" w:lineRule="auto"/>
        <w:rPr>
          <w:ins w:id="360" w:author="Unknown"/>
        </w:rPr>
      </w:pPr>
      <w:proofErr w:type="spellStart"/>
      <w:ins w:id="361" w:author="Unknown">
        <w:r>
          <w:t>Резапкина</w:t>
        </w:r>
        <w:proofErr w:type="spellEnd"/>
        <w:r>
          <w:t xml:space="preserve"> Г.В. Секреты выбора профессии: Научно – популярное издание. – М.: Изд-во “Генезис”, 2002. – 80 </w:t>
        </w:r>
        <w:proofErr w:type="gramStart"/>
        <w:r>
          <w:t>с</w:t>
        </w:r>
        <w:proofErr w:type="gramEnd"/>
        <w:r>
          <w:t xml:space="preserve">. </w:t>
        </w:r>
      </w:ins>
    </w:p>
    <w:p w:rsidR="00317B0E" w:rsidRDefault="00317B0E" w:rsidP="00317B0E">
      <w:pPr>
        <w:pStyle w:val="a4"/>
        <w:jc w:val="center"/>
        <w:rPr>
          <w:ins w:id="362" w:author="Unknown"/>
          <w:b/>
          <w:bCs/>
        </w:rPr>
      </w:pPr>
      <w:ins w:id="363" w:author="Unknown">
        <w:r>
          <w:rPr>
            <w:b/>
            <w:bCs/>
          </w:rPr>
          <w:t>Перечень рекомендуемой литературы для учащихся</w:t>
        </w:r>
      </w:ins>
    </w:p>
    <w:p w:rsidR="00317B0E" w:rsidRDefault="00317B0E" w:rsidP="00317B0E">
      <w:pPr>
        <w:numPr>
          <w:ilvl w:val="0"/>
          <w:numId w:val="7"/>
        </w:numPr>
        <w:spacing w:before="100" w:beforeAutospacing="1" w:after="100" w:afterAutospacing="1" w:line="240" w:lineRule="auto"/>
        <w:rPr>
          <w:ins w:id="364" w:author="Unknown"/>
        </w:rPr>
      </w:pPr>
      <w:ins w:id="365" w:author="Unknown">
        <w:r>
          <w:t xml:space="preserve">Габриелян О. С., Маскаев Ф.Н., Пономарев С. Ю., </w:t>
        </w:r>
        <w:proofErr w:type="spellStart"/>
        <w:r>
          <w:t>Теренин</w:t>
        </w:r>
        <w:proofErr w:type="spellEnd"/>
        <w:r>
          <w:t xml:space="preserve"> В.И. Химия.10кл.-М.;Дрофа, 2001г.</w:t>
        </w:r>
      </w:ins>
    </w:p>
    <w:p w:rsidR="00317B0E" w:rsidRDefault="00317B0E" w:rsidP="00317B0E">
      <w:pPr>
        <w:numPr>
          <w:ilvl w:val="0"/>
          <w:numId w:val="7"/>
        </w:numPr>
        <w:spacing w:before="100" w:beforeAutospacing="1" w:after="100" w:afterAutospacing="1" w:line="240" w:lineRule="auto"/>
        <w:rPr>
          <w:ins w:id="366" w:author="Unknown"/>
        </w:rPr>
      </w:pPr>
      <w:proofErr w:type="spellStart"/>
      <w:ins w:id="367" w:author="Unknown">
        <w:r>
          <w:t>Кузьменко</w:t>
        </w:r>
        <w:proofErr w:type="spellEnd"/>
        <w:r>
          <w:t xml:space="preserve"> Н. Е., Ерёмин В.В., Попков В.А., Начала химии. Современный курс для поступающих в </w:t>
        </w:r>
        <w:proofErr w:type="spellStart"/>
        <w:r>
          <w:t>ВУЗы</w:t>
        </w:r>
        <w:proofErr w:type="gramStart"/>
        <w:r>
          <w:t>.-</w:t>
        </w:r>
        <w:proofErr w:type="gramEnd"/>
        <w:r>
          <w:t>М</w:t>
        </w:r>
        <w:proofErr w:type="spellEnd"/>
        <w:r>
          <w:t>.; Экзамен, 2001г.</w:t>
        </w:r>
      </w:ins>
    </w:p>
    <w:p w:rsidR="00317B0E" w:rsidRDefault="00317B0E" w:rsidP="00317B0E">
      <w:pPr>
        <w:numPr>
          <w:ilvl w:val="0"/>
          <w:numId w:val="7"/>
        </w:numPr>
        <w:spacing w:before="100" w:beforeAutospacing="1" w:after="100" w:afterAutospacing="1" w:line="240" w:lineRule="auto"/>
        <w:rPr>
          <w:ins w:id="368" w:author="Unknown"/>
        </w:rPr>
      </w:pPr>
      <w:proofErr w:type="spellStart"/>
      <w:ins w:id="369" w:author="Unknown">
        <w:r>
          <w:t>Хомченко</w:t>
        </w:r>
        <w:proofErr w:type="spellEnd"/>
        <w:r>
          <w:t xml:space="preserve"> Г. П., Химия для поступающих в ВУЗы– </w:t>
        </w:r>
        <w:proofErr w:type="gramStart"/>
        <w:r>
          <w:t>М.</w:t>
        </w:r>
        <w:proofErr w:type="gramEnd"/>
        <w:r>
          <w:t>; Высшая школа , 2000г.</w:t>
        </w:r>
      </w:ins>
    </w:p>
    <w:p w:rsidR="00317B0E" w:rsidRDefault="00317B0E" w:rsidP="00317B0E">
      <w:pPr>
        <w:numPr>
          <w:ilvl w:val="0"/>
          <w:numId w:val="7"/>
        </w:numPr>
        <w:spacing w:before="100" w:beforeAutospacing="1" w:after="100" w:afterAutospacing="1" w:line="240" w:lineRule="auto"/>
        <w:rPr>
          <w:ins w:id="370" w:author="Unknown"/>
        </w:rPr>
      </w:pPr>
      <w:ins w:id="371" w:author="Unknown">
        <w:r>
          <w:t>Тестовые задания по подготовке к ЕГЭ – М.; Дрофа, 2004, 2005, 2006, 2007, 2008г.</w:t>
        </w:r>
      </w:ins>
    </w:p>
    <w:p w:rsidR="00317B0E" w:rsidRDefault="00317B0E" w:rsidP="00317B0E">
      <w:pPr>
        <w:numPr>
          <w:ilvl w:val="0"/>
          <w:numId w:val="7"/>
        </w:numPr>
        <w:spacing w:before="100" w:beforeAutospacing="1" w:after="100" w:afterAutospacing="1" w:line="240" w:lineRule="auto"/>
        <w:rPr>
          <w:ins w:id="372" w:author="Unknown"/>
        </w:rPr>
      </w:pPr>
      <w:ins w:id="373" w:author="Unknown">
        <w:r>
          <w:t>Большая советская энциклопедия (в 30 томах). Гл. ред. А.М. Прохоров. Изд. 3-е М., “Советская Энциклопедия”. 1972.Т.17 Моршанск – Мятлик. 1974.616</w:t>
        </w:r>
        <w:proofErr w:type="gramStart"/>
        <w:r>
          <w:t>с</w:t>
        </w:r>
        <w:proofErr w:type="gramEnd"/>
        <w:r>
          <w:t xml:space="preserve">. </w:t>
        </w:r>
      </w:ins>
    </w:p>
    <w:p w:rsidR="00317B0E" w:rsidRDefault="00317B0E" w:rsidP="00317B0E">
      <w:pPr>
        <w:numPr>
          <w:ilvl w:val="0"/>
          <w:numId w:val="7"/>
        </w:numPr>
        <w:spacing w:before="100" w:beforeAutospacing="1" w:after="100" w:afterAutospacing="1" w:line="240" w:lineRule="auto"/>
        <w:rPr>
          <w:ins w:id="374" w:author="Unknown"/>
        </w:rPr>
      </w:pPr>
      <w:ins w:id="375" w:author="Unknown">
        <w:r>
          <w:t>Я познаю мир: Детская энциклопедия: Химия</w:t>
        </w:r>
        <w:proofErr w:type="gramStart"/>
        <w:r>
          <w:t xml:space="preserve"> / А</w:t>
        </w:r>
        <w:proofErr w:type="gramEnd"/>
        <w:r>
          <w:t xml:space="preserve">вт. – сост. Л.А. Савина; </w:t>
        </w:r>
        <w:proofErr w:type="spellStart"/>
        <w:r>
          <w:t>Худож</w:t>
        </w:r>
        <w:proofErr w:type="spellEnd"/>
        <w:r>
          <w:t xml:space="preserve">. А.В. </w:t>
        </w:r>
        <w:proofErr w:type="spellStart"/>
        <w:r>
          <w:t>Кардашук</w:t>
        </w:r>
        <w:proofErr w:type="spellEnd"/>
        <w:r>
          <w:t xml:space="preserve">, О.М. Войтенко. – М.: ООО “Фирма “Издательство АСТ”; 1999. – 448с. </w:t>
        </w:r>
      </w:ins>
    </w:p>
    <w:p w:rsidR="00317B0E" w:rsidRPr="00B24D09" w:rsidRDefault="00317B0E" w:rsidP="00B24D09">
      <w:pPr>
        <w:spacing w:after="0" w:line="240" w:lineRule="auto"/>
        <w:ind w:left="360"/>
        <w:jc w:val="center"/>
        <w:rPr>
          <w:rFonts w:ascii="Times New Roman" w:eastAsia="Times New Roman" w:hAnsi="Times New Roman" w:cs="Times New Roman"/>
          <w:b/>
          <w:sz w:val="32"/>
          <w:szCs w:val="32"/>
        </w:rPr>
      </w:pPr>
      <w:r w:rsidRPr="00B24D09">
        <w:rPr>
          <w:rFonts w:ascii="Times New Roman" w:eastAsia="Times New Roman" w:hAnsi="Times New Roman" w:cs="Times New Roman"/>
          <w:b/>
          <w:sz w:val="32"/>
          <w:szCs w:val="32"/>
        </w:rPr>
        <w:t>Решение расчётных задач при обучении химии.</w:t>
      </w:r>
    </w:p>
    <w:p w:rsidR="00317B0E" w:rsidRPr="00B24D09" w:rsidRDefault="00317B0E" w:rsidP="00B24D09">
      <w:pPr>
        <w:spacing w:after="0" w:line="240" w:lineRule="auto"/>
        <w:ind w:left="360"/>
        <w:jc w:val="center"/>
        <w:rPr>
          <w:rFonts w:ascii="Times New Roman" w:eastAsia="Times New Roman" w:hAnsi="Times New Roman" w:cs="Times New Roman"/>
          <w:b/>
          <w:sz w:val="32"/>
          <w:szCs w:val="32"/>
        </w:rPr>
      </w:pPr>
    </w:p>
    <w:p w:rsidR="00317B0E" w:rsidRPr="00B24D09" w:rsidRDefault="00317B0E" w:rsidP="00B24D09">
      <w:pPr>
        <w:spacing w:after="0" w:line="240" w:lineRule="auto"/>
        <w:ind w:left="360"/>
        <w:jc w:val="right"/>
        <w:rPr>
          <w:rFonts w:ascii="Times New Roman" w:eastAsia="Times New Roman" w:hAnsi="Times New Roman" w:cs="Times New Roman"/>
          <w:b/>
          <w:sz w:val="24"/>
          <w:szCs w:val="24"/>
        </w:rPr>
      </w:pPr>
      <w:r w:rsidRPr="00B24D09">
        <w:rPr>
          <w:rFonts w:ascii="Times New Roman" w:eastAsia="Times New Roman" w:hAnsi="Times New Roman" w:cs="Times New Roman"/>
          <w:b/>
          <w:sz w:val="24"/>
          <w:szCs w:val="24"/>
        </w:rPr>
        <w:t xml:space="preserve">Учитель химии МОУ «Лицей №43»     </w:t>
      </w:r>
      <w:proofErr w:type="spellStart"/>
      <w:r w:rsidRPr="00B24D09">
        <w:rPr>
          <w:rFonts w:ascii="Times New Roman" w:eastAsia="Times New Roman" w:hAnsi="Times New Roman" w:cs="Times New Roman"/>
          <w:b/>
          <w:sz w:val="24"/>
          <w:szCs w:val="24"/>
        </w:rPr>
        <w:t>Сысманова</w:t>
      </w:r>
      <w:proofErr w:type="spellEnd"/>
      <w:r w:rsidRPr="00B24D09">
        <w:rPr>
          <w:rFonts w:ascii="Times New Roman" w:eastAsia="Times New Roman" w:hAnsi="Times New Roman" w:cs="Times New Roman"/>
          <w:b/>
          <w:sz w:val="24"/>
          <w:szCs w:val="24"/>
        </w:rPr>
        <w:t xml:space="preserve"> Н. Ю.</w:t>
      </w:r>
    </w:p>
    <w:p w:rsidR="00317B0E" w:rsidRPr="00B24D09" w:rsidRDefault="00317B0E" w:rsidP="00B24D09">
      <w:pPr>
        <w:spacing w:after="0" w:line="240" w:lineRule="auto"/>
        <w:ind w:left="360"/>
        <w:rPr>
          <w:rFonts w:ascii="Times New Roman" w:eastAsia="Times New Roman" w:hAnsi="Times New Roman" w:cs="Times New Roman"/>
          <w:sz w:val="24"/>
          <w:szCs w:val="24"/>
        </w:rPr>
      </w:pP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Химия стала самостоятельной наукой только после того, как учёные стали учитывать количественную сторону химических явлений. Энгельс писал: «Химию можно назвать наукой о количественных изменениях  тел, происходящих под влиянием изменения количественного состава». Попытки изучать химические явления без учёта количества вещества приводили, как правило, к ошибкам.</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Умение решать расчётные задачи является одним из основных показателей уровня химического развития, глубины и полноты усвоения учащимися теоретического материала, наличия у них навыков приобретённых знаний с достаточной </w:t>
      </w:r>
      <w:r w:rsidRPr="00B24D09">
        <w:rPr>
          <w:rFonts w:ascii="Times New Roman" w:eastAsia="Times New Roman" w:hAnsi="Times New Roman" w:cs="Times New Roman"/>
          <w:sz w:val="24"/>
          <w:szCs w:val="24"/>
        </w:rPr>
        <w:lastRenderedPageBreak/>
        <w:t>самостоятельностью. Отсутствие умения решать расчётные задачи обнаруживается на химических олимпиадах школьников и ЕГЭ.</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Обычно школьники овладевают методами решения задач по образцу. Однако, встретившись с задачей незнакомого или малознакомого типа, они теряются и не знают, как её решить.</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Можно ли научить решать задачи? Предусмотренной школьной программой и </w:t>
      </w:r>
      <w:proofErr w:type="gramStart"/>
      <w:r w:rsidRPr="00B24D09">
        <w:rPr>
          <w:rFonts w:ascii="Times New Roman" w:eastAsia="Times New Roman" w:hAnsi="Times New Roman" w:cs="Times New Roman"/>
          <w:sz w:val="24"/>
          <w:szCs w:val="24"/>
        </w:rPr>
        <w:t>предлагаемые</w:t>
      </w:r>
      <w:proofErr w:type="gramEnd"/>
      <w:r w:rsidRPr="00B24D09">
        <w:rPr>
          <w:rFonts w:ascii="Times New Roman" w:eastAsia="Times New Roman" w:hAnsi="Times New Roman" w:cs="Times New Roman"/>
          <w:sz w:val="24"/>
          <w:szCs w:val="24"/>
        </w:rPr>
        <w:t xml:space="preserve"> на экзаменах – да. По данным педагогических исследований, для закрепления умения и навыков школьник должен решить  около 15 задач каждого типа. Проблема не сводиться лишь к решению большого числа задач, тем более</w:t>
      </w:r>
      <w:proofErr w:type="gramStart"/>
      <w:r w:rsidRPr="00B24D09">
        <w:rPr>
          <w:rFonts w:ascii="Times New Roman" w:eastAsia="Times New Roman" w:hAnsi="Times New Roman" w:cs="Times New Roman"/>
          <w:sz w:val="24"/>
          <w:szCs w:val="24"/>
        </w:rPr>
        <w:t>,</w:t>
      </w:r>
      <w:proofErr w:type="gramEnd"/>
      <w:r w:rsidRPr="00B24D09">
        <w:rPr>
          <w:rFonts w:ascii="Times New Roman" w:eastAsia="Times New Roman" w:hAnsi="Times New Roman" w:cs="Times New Roman"/>
          <w:sz w:val="24"/>
          <w:szCs w:val="24"/>
        </w:rPr>
        <w:t xml:space="preserve"> что невозможно перерешать все их виды, поэтому необходимо научить учащихся к такому подходу к задаче, при котором она выступает как объект тщательного изучения, а её решение – объект конструирования и изобретения. В этом случае школьники учатся логически мыслить, творчески применять теоретические знания в неожиданных для них ситуациях. Не следует забывать, что решение расчётных задач по химии должно содействовать глубокому пониманию химических процессов, поэтому необходимо приучать учеников к составлению вопросов, грамотной записи решения, и, конечно, анализу результата. Однако</w:t>
      </w:r>
      <w:proofErr w:type="gramStart"/>
      <w:r w:rsidRPr="00B24D09">
        <w:rPr>
          <w:rFonts w:ascii="Times New Roman" w:eastAsia="Times New Roman" w:hAnsi="Times New Roman" w:cs="Times New Roman"/>
          <w:sz w:val="24"/>
          <w:szCs w:val="24"/>
        </w:rPr>
        <w:t>,</w:t>
      </w:r>
      <w:proofErr w:type="gramEnd"/>
      <w:r w:rsidRPr="00B24D09">
        <w:rPr>
          <w:rFonts w:ascii="Times New Roman" w:eastAsia="Times New Roman" w:hAnsi="Times New Roman" w:cs="Times New Roman"/>
          <w:sz w:val="24"/>
          <w:szCs w:val="24"/>
        </w:rPr>
        <w:t xml:space="preserve"> чтобы учить, нужно самому учителю хорошо владеть методикой решения расчётных задач, обладать глубокими знаниями по химии, значительно превышающими школьную программу.  Только тогда он сможет оказать учащимся достаточно квалифицированную помощь при подготовке к экзаменам, химическим олимпиадам.</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Можно ли научить решать любые задачи? Очевидно, нет, так как в математике, например, есть задачи, которые до сих пор решаются только учёными. Тем не менее, упорной самостоятельной работой  и учитель, и ученик могут достичь умения решать расчётные химические задачи большинства типов.</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Расчётные задачи можно разделить на стандартные (типовые, которые являются основными, ибо остальные, в конечном счёте, сводятся к ним) и нестандартные. Первые характеризуются тем, что существующие в химии общие правила и положения однозначно определяют программу их решения, выполнения каждого шага программы. Нестандартные задачи – это те, которым в курсе химии не отвечают общие правила и положения, определяющие точную программу их решения.</w:t>
      </w:r>
    </w:p>
    <w:p w:rsidR="00317B0E" w:rsidRPr="00B24D09" w:rsidRDefault="00317B0E" w:rsidP="00B24D09">
      <w:pPr>
        <w:spacing w:after="0" w:line="240" w:lineRule="auto"/>
        <w:ind w:left="360"/>
        <w:rPr>
          <w:rFonts w:ascii="Times New Roman" w:eastAsia="Times New Roman" w:hAnsi="Times New Roman" w:cs="Times New Roman"/>
          <w:sz w:val="24"/>
          <w:szCs w:val="24"/>
        </w:rPr>
      </w:pPr>
    </w:p>
    <w:p w:rsidR="00317B0E" w:rsidRPr="00B24D09" w:rsidRDefault="00317B0E" w:rsidP="00B24D09">
      <w:pPr>
        <w:spacing w:after="0" w:line="240" w:lineRule="auto"/>
        <w:ind w:left="360"/>
        <w:rPr>
          <w:rFonts w:ascii="Times New Roman" w:eastAsia="Times New Roman" w:hAnsi="Times New Roman" w:cs="Times New Roman"/>
          <w:b/>
          <w:sz w:val="24"/>
          <w:szCs w:val="24"/>
        </w:rPr>
      </w:pPr>
      <w:r w:rsidRPr="00B24D09">
        <w:rPr>
          <w:rFonts w:ascii="Times New Roman" w:eastAsia="Times New Roman" w:hAnsi="Times New Roman" w:cs="Times New Roman"/>
          <w:b/>
        </w:rPr>
        <w:t xml:space="preserve"> </w:t>
      </w:r>
      <w:r w:rsidRPr="00B24D09">
        <w:rPr>
          <w:rFonts w:ascii="Times New Roman" w:eastAsia="Times New Roman" w:hAnsi="Times New Roman" w:cs="Times New Roman"/>
          <w:b/>
          <w:sz w:val="24"/>
          <w:szCs w:val="24"/>
        </w:rPr>
        <w:t>Основные типы задач, используемые на уроках:</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1. Вычисления по химическим формулам.</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2. Вычисления по химическим уравнениям (на примеси, на избыток, на выход продукта реакции). </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3. Расчеты по термохимическим уравнениям (вычисление теплового эффекта реакции).</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4. Вычисление состава растворов.</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5. Вывод химических формул органических веществ.</w:t>
      </w:r>
    </w:p>
    <w:p w:rsidR="00317B0E" w:rsidRPr="00B24D09" w:rsidRDefault="00317B0E" w:rsidP="00B24D09">
      <w:pPr>
        <w:spacing w:after="0" w:line="240" w:lineRule="auto"/>
        <w:ind w:left="360"/>
        <w:rPr>
          <w:rFonts w:ascii="Times New Roman" w:eastAsia="Times New Roman" w:hAnsi="Times New Roman" w:cs="Times New Roman"/>
          <w:sz w:val="24"/>
          <w:szCs w:val="24"/>
        </w:rPr>
      </w:pPr>
    </w:p>
    <w:p w:rsidR="00317B0E" w:rsidRPr="00B24D09" w:rsidRDefault="00317B0E" w:rsidP="00B24D09">
      <w:pPr>
        <w:spacing w:after="0" w:line="240" w:lineRule="auto"/>
        <w:ind w:left="360"/>
        <w:rPr>
          <w:rFonts w:ascii="Times New Roman" w:eastAsia="Times New Roman" w:hAnsi="Times New Roman" w:cs="Times New Roman"/>
          <w:b/>
          <w:sz w:val="24"/>
          <w:szCs w:val="24"/>
        </w:rPr>
      </w:pPr>
      <w:r w:rsidRPr="00B24D09">
        <w:rPr>
          <w:rFonts w:ascii="Times New Roman" w:eastAsia="Times New Roman" w:hAnsi="Times New Roman" w:cs="Times New Roman"/>
          <w:b/>
          <w:sz w:val="24"/>
          <w:szCs w:val="24"/>
        </w:rPr>
        <w:t>Основные типы задач, используемые на факультативах:</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1. Задачи с производственным содержанием.</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2. Решение задач с использованием стехиометрических  схем.</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3. Вычисление состава смесей.</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4. Задачи по теме «Электролиз».</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5. Вывод химических формул органических и неорганических веществ.</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Предлагается блок задач по выводу химических формул. Эти задачи чаще всего встречаются  на олимпиадах.</w:t>
      </w:r>
    </w:p>
    <w:p w:rsidR="00317B0E" w:rsidRPr="00B24D09" w:rsidRDefault="00317B0E" w:rsidP="00B24D09">
      <w:pPr>
        <w:spacing w:after="0" w:line="240" w:lineRule="auto"/>
        <w:ind w:left="360"/>
        <w:jc w:val="center"/>
        <w:rPr>
          <w:rFonts w:ascii="Times New Roman" w:eastAsia="Times New Roman" w:hAnsi="Times New Roman" w:cs="Times New Roman"/>
          <w:sz w:val="24"/>
          <w:szCs w:val="24"/>
        </w:rPr>
      </w:pPr>
    </w:p>
    <w:p w:rsidR="00317B0E" w:rsidRPr="00B24D09" w:rsidRDefault="00317B0E" w:rsidP="00B24D09">
      <w:pPr>
        <w:spacing w:after="0" w:line="240" w:lineRule="auto"/>
        <w:ind w:left="360"/>
        <w:jc w:val="center"/>
        <w:rPr>
          <w:rFonts w:ascii="Times New Roman" w:eastAsia="Times New Roman" w:hAnsi="Times New Roman" w:cs="Times New Roman"/>
          <w:sz w:val="24"/>
          <w:szCs w:val="24"/>
        </w:rPr>
      </w:pPr>
    </w:p>
    <w:p w:rsidR="00317B0E" w:rsidRPr="00B24D09" w:rsidRDefault="00317B0E" w:rsidP="00B24D09">
      <w:pPr>
        <w:spacing w:after="0" w:line="240" w:lineRule="auto"/>
        <w:ind w:left="360"/>
        <w:jc w:val="center"/>
        <w:rPr>
          <w:rFonts w:ascii="Times New Roman" w:eastAsia="Times New Roman" w:hAnsi="Times New Roman" w:cs="Times New Roman"/>
          <w:b/>
          <w:sz w:val="28"/>
          <w:szCs w:val="28"/>
        </w:rPr>
      </w:pPr>
      <w:r w:rsidRPr="00B24D09">
        <w:rPr>
          <w:rFonts w:ascii="Times New Roman" w:eastAsia="Times New Roman" w:hAnsi="Times New Roman" w:cs="Times New Roman"/>
          <w:b/>
          <w:sz w:val="28"/>
          <w:szCs w:val="28"/>
        </w:rPr>
        <w:t xml:space="preserve"> Расчетные задачи на вывод химических формул.</w:t>
      </w:r>
    </w:p>
    <w:p w:rsidR="00317B0E" w:rsidRPr="00B24D09" w:rsidRDefault="00317B0E" w:rsidP="00B24D09">
      <w:pPr>
        <w:spacing w:after="0" w:line="240" w:lineRule="auto"/>
        <w:ind w:left="360"/>
        <w:rPr>
          <w:rFonts w:ascii="Times New Roman" w:eastAsia="Times New Roman" w:hAnsi="Times New Roman" w:cs="Times New Roman"/>
          <w:sz w:val="24"/>
          <w:szCs w:val="24"/>
        </w:rPr>
      </w:pPr>
    </w:p>
    <w:p w:rsidR="00317B0E" w:rsidRPr="00B24D09" w:rsidRDefault="00317B0E" w:rsidP="00B24D09">
      <w:pPr>
        <w:spacing w:after="0" w:line="240" w:lineRule="auto"/>
        <w:ind w:left="360"/>
        <w:jc w:val="center"/>
        <w:rPr>
          <w:rFonts w:ascii="Times New Roman" w:eastAsia="Times New Roman" w:hAnsi="Times New Roman" w:cs="Times New Roman"/>
          <w:b/>
          <w:sz w:val="24"/>
          <w:szCs w:val="24"/>
          <w:u w:val="single"/>
        </w:rPr>
      </w:pPr>
      <w:r w:rsidRPr="00B24D09">
        <w:rPr>
          <w:rFonts w:ascii="Times New Roman" w:eastAsia="Times New Roman" w:hAnsi="Times New Roman" w:cs="Times New Roman"/>
          <w:b/>
          <w:sz w:val="24"/>
          <w:szCs w:val="24"/>
          <w:u w:val="single"/>
        </w:rPr>
        <w:lastRenderedPageBreak/>
        <w:t>Расчёты по  химическим формулам.</w:t>
      </w:r>
    </w:p>
    <w:p w:rsidR="00317B0E" w:rsidRPr="00B24D09" w:rsidRDefault="00317B0E" w:rsidP="00B24D09">
      <w:pPr>
        <w:spacing w:after="0" w:line="240" w:lineRule="auto"/>
        <w:ind w:left="360"/>
        <w:jc w:val="center"/>
        <w:rPr>
          <w:rFonts w:ascii="Times New Roman" w:eastAsia="Times New Roman" w:hAnsi="Times New Roman" w:cs="Times New Roman"/>
          <w:b/>
          <w:sz w:val="24"/>
          <w:szCs w:val="24"/>
          <w:u w:val="single"/>
        </w:rPr>
      </w:pP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1.Определите формулу углеводорода, если массовая доля углерода в нём 81,8 %, а относительная плотность по азоту 1,57.</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2. Выведите формулы оксидов, если даны массовые доли элементов в них: а) С - 42,8%; б) М</w:t>
      </w:r>
      <w:proofErr w:type="gramStart"/>
      <w:r w:rsidRPr="00B24D09">
        <w:rPr>
          <w:rFonts w:ascii="Times New Roman" w:eastAsia="Times New Roman" w:hAnsi="Times New Roman" w:cs="Times New Roman"/>
          <w:sz w:val="24"/>
          <w:szCs w:val="24"/>
          <w:lang w:val="en-US"/>
        </w:rPr>
        <w:t>n</w:t>
      </w:r>
      <w:proofErr w:type="gramEnd"/>
      <w:r w:rsidRPr="00B24D09">
        <w:rPr>
          <w:rFonts w:ascii="Times New Roman" w:eastAsia="Times New Roman" w:hAnsi="Times New Roman" w:cs="Times New Roman"/>
          <w:sz w:val="24"/>
          <w:szCs w:val="24"/>
        </w:rPr>
        <w:t>- 49,6%.</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3.Какова формула газообразного предельного углеводорода, если 11 г этого газа занимают объём 5,6 л (</w:t>
      </w:r>
      <w:proofErr w:type="gramStart"/>
      <w:r w:rsidRPr="00B24D09">
        <w:rPr>
          <w:rFonts w:ascii="Times New Roman" w:eastAsia="Times New Roman" w:hAnsi="Times New Roman" w:cs="Times New Roman"/>
          <w:sz w:val="24"/>
          <w:szCs w:val="24"/>
        </w:rPr>
        <w:t>при</w:t>
      </w:r>
      <w:proofErr w:type="gramEnd"/>
      <w:r w:rsidRPr="00B24D09">
        <w:rPr>
          <w:rFonts w:ascii="Times New Roman" w:eastAsia="Times New Roman" w:hAnsi="Times New Roman" w:cs="Times New Roman"/>
          <w:sz w:val="24"/>
          <w:szCs w:val="24"/>
        </w:rPr>
        <w:t xml:space="preserve"> н.у.)? (Габриелян, 10 класс с.82)</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4. Выведите формулу кристаллогидрата (</w:t>
      </w:r>
      <w:proofErr w:type="spellStart"/>
      <w:r w:rsidRPr="00B24D09">
        <w:rPr>
          <w:rFonts w:ascii="Times New Roman" w:eastAsia="Times New Roman" w:hAnsi="Times New Roman" w:cs="Times New Roman"/>
          <w:sz w:val="24"/>
          <w:szCs w:val="24"/>
          <w:lang w:val="en-US"/>
        </w:rPr>
        <w:t>FeCl</w:t>
      </w:r>
      <w:proofErr w:type="spellEnd"/>
      <w:r w:rsidRPr="00B24D09">
        <w:rPr>
          <w:rFonts w:ascii="Times New Roman" w:eastAsia="Times New Roman" w:hAnsi="Times New Roman" w:cs="Times New Roman"/>
          <w:sz w:val="24"/>
          <w:szCs w:val="24"/>
          <w:vertAlign w:val="subscript"/>
        </w:rPr>
        <w:t xml:space="preserve">2 </w:t>
      </w:r>
      <w:r w:rsidRPr="00B24D09">
        <w:rPr>
          <w:rFonts w:ascii="Times New Roman" w:eastAsia="Times New Roman" w:hAnsi="Times New Roman" w:cs="Times New Roman"/>
          <w:sz w:val="24"/>
          <w:szCs w:val="24"/>
          <w:vertAlign w:val="superscript"/>
        </w:rPr>
        <w:t xml:space="preserve">. </w:t>
      </w:r>
      <w:r w:rsidRPr="00B24D09">
        <w:rPr>
          <w:rFonts w:ascii="Times New Roman" w:eastAsia="Times New Roman" w:hAnsi="Times New Roman" w:cs="Times New Roman"/>
          <w:sz w:val="24"/>
          <w:szCs w:val="24"/>
          <w:lang w:val="en-US"/>
        </w:rPr>
        <w:t>n</w:t>
      </w:r>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sz w:val="24"/>
          <w:szCs w:val="24"/>
          <w:lang w:val="en-US"/>
        </w:rPr>
        <w:t>H</w:t>
      </w:r>
      <w:r w:rsidRPr="00B24D09">
        <w:rPr>
          <w:rFonts w:ascii="Times New Roman" w:eastAsia="Times New Roman" w:hAnsi="Times New Roman" w:cs="Times New Roman"/>
          <w:sz w:val="24"/>
          <w:szCs w:val="24"/>
          <w:vertAlign w:val="subscript"/>
        </w:rPr>
        <w:t>2</w:t>
      </w:r>
      <w:r w:rsidRPr="00B24D09">
        <w:rPr>
          <w:rFonts w:ascii="Times New Roman" w:eastAsia="Times New Roman" w:hAnsi="Times New Roman" w:cs="Times New Roman"/>
          <w:sz w:val="24"/>
          <w:szCs w:val="24"/>
          <w:lang w:val="en-US"/>
        </w:rPr>
        <w:t>O</w:t>
      </w:r>
      <w:r w:rsidRPr="00B24D09">
        <w:rPr>
          <w:rFonts w:ascii="Times New Roman" w:eastAsia="Times New Roman" w:hAnsi="Times New Roman" w:cs="Times New Roman"/>
          <w:sz w:val="24"/>
          <w:szCs w:val="24"/>
        </w:rPr>
        <w:t>), если содержание воды в нём составляет 36,2%. (Районная олимпиада, 8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5. Выведите формулу кристаллогидрата соды, зная, что при прокаливании 14,3 г его получается безводная соль массой 5,3 г. (Районная олимпиада, 8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p>
    <w:p w:rsidR="00317B0E" w:rsidRPr="00B24D09" w:rsidRDefault="00317B0E" w:rsidP="00B24D09">
      <w:pPr>
        <w:spacing w:after="0" w:line="240" w:lineRule="auto"/>
        <w:ind w:left="360"/>
        <w:jc w:val="center"/>
        <w:rPr>
          <w:rFonts w:ascii="Times New Roman" w:eastAsia="Times New Roman" w:hAnsi="Times New Roman" w:cs="Times New Roman"/>
          <w:b/>
          <w:sz w:val="24"/>
          <w:szCs w:val="24"/>
          <w:u w:val="single"/>
        </w:rPr>
      </w:pPr>
      <w:r w:rsidRPr="00B24D09">
        <w:rPr>
          <w:rFonts w:ascii="Times New Roman" w:eastAsia="Times New Roman" w:hAnsi="Times New Roman" w:cs="Times New Roman"/>
          <w:b/>
          <w:sz w:val="24"/>
          <w:szCs w:val="24"/>
          <w:u w:val="single"/>
        </w:rPr>
        <w:t>Расчёты по  химическим уравнениям.</w:t>
      </w:r>
    </w:p>
    <w:p w:rsidR="00317B0E" w:rsidRPr="00B24D09" w:rsidRDefault="00317B0E" w:rsidP="00B24D09">
      <w:pPr>
        <w:spacing w:after="0" w:line="240" w:lineRule="auto"/>
        <w:ind w:left="360"/>
        <w:jc w:val="center"/>
        <w:rPr>
          <w:rFonts w:ascii="Times New Roman" w:eastAsia="Times New Roman" w:hAnsi="Times New Roman" w:cs="Times New Roman"/>
          <w:b/>
          <w:sz w:val="24"/>
          <w:szCs w:val="24"/>
          <w:u w:val="single"/>
        </w:rPr>
      </w:pP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6. На полное сгорание 0,1 моль </w:t>
      </w:r>
      <w:proofErr w:type="spellStart"/>
      <w:r w:rsidRPr="00B24D09">
        <w:rPr>
          <w:rFonts w:ascii="Times New Roman" w:eastAsia="Times New Roman" w:hAnsi="Times New Roman" w:cs="Times New Roman"/>
          <w:sz w:val="24"/>
          <w:szCs w:val="24"/>
        </w:rPr>
        <w:t>алкана</w:t>
      </w:r>
      <w:proofErr w:type="spellEnd"/>
      <w:r w:rsidRPr="00B24D09">
        <w:rPr>
          <w:rFonts w:ascii="Times New Roman" w:eastAsia="Times New Roman" w:hAnsi="Times New Roman" w:cs="Times New Roman"/>
          <w:sz w:val="24"/>
          <w:szCs w:val="24"/>
        </w:rPr>
        <w:t xml:space="preserve"> неизвестного строения израсходовано 11,2 л кислорода (</w:t>
      </w:r>
      <w:proofErr w:type="gramStart"/>
      <w:r w:rsidRPr="00B24D09">
        <w:rPr>
          <w:rFonts w:ascii="Times New Roman" w:eastAsia="Times New Roman" w:hAnsi="Times New Roman" w:cs="Times New Roman"/>
          <w:sz w:val="24"/>
          <w:szCs w:val="24"/>
        </w:rPr>
        <w:t>при</w:t>
      </w:r>
      <w:proofErr w:type="gramEnd"/>
      <w:r w:rsidRPr="00B24D09">
        <w:rPr>
          <w:rFonts w:ascii="Times New Roman" w:eastAsia="Times New Roman" w:hAnsi="Times New Roman" w:cs="Times New Roman"/>
          <w:sz w:val="24"/>
          <w:szCs w:val="24"/>
        </w:rPr>
        <w:t xml:space="preserve"> н.у.) Какова структурная формула </w:t>
      </w:r>
      <w:proofErr w:type="spellStart"/>
      <w:r w:rsidRPr="00B24D09">
        <w:rPr>
          <w:rFonts w:ascii="Times New Roman" w:eastAsia="Times New Roman" w:hAnsi="Times New Roman" w:cs="Times New Roman"/>
          <w:sz w:val="24"/>
          <w:szCs w:val="24"/>
        </w:rPr>
        <w:t>алкана</w:t>
      </w:r>
      <w:proofErr w:type="spellEnd"/>
      <w:r w:rsidRPr="00B24D09">
        <w:rPr>
          <w:rFonts w:ascii="Times New Roman" w:eastAsia="Times New Roman" w:hAnsi="Times New Roman" w:cs="Times New Roman"/>
          <w:sz w:val="24"/>
          <w:szCs w:val="24"/>
        </w:rPr>
        <w:t>? (Габриелян, 10 класс с.81)</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7. При реакции </w:t>
      </w:r>
      <w:proofErr w:type="spellStart"/>
      <w:r w:rsidRPr="00B24D09">
        <w:rPr>
          <w:rFonts w:ascii="Times New Roman" w:eastAsia="Times New Roman" w:hAnsi="Times New Roman" w:cs="Times New Roman"/>
          <w:sz w:val="24"/>
          <w:szCs w:val="24"/>
        </w:rPr>
        <w:t>алкена</w:t>
      </w:r>
      <w:proofErr w:type="spellEnd"/>
      <w:r w:rsidRPr="00B24D09">
        <w:rPr>
          <w:rFonts w:ascii="Times New Roman" w:eastAsia="Times New Roman" w:hAnsi="Times New Roman" w:cs="Times New Roman"/>
          <w:sz w:val="24"/>
          <w:szCs w:val="24"/>
        </w:rPr>
        <w:t xml:space="preserve"> с хлором в темноте образуется 25,4 г </w:t>
      </w:r>
      <w:proofErr w:type="spellStart"/>
      <w:r w:rsidRPr="00B24D09">
        <w:rPr>
          <w:rFonts w:ascii="Times New Roman" w:eastAsia="Times New Roman" w:hAnsi="Times New Roman" w:cs="Times New Roman"/>
          <w:sz w:val="24"/>
          <w:szCs w:val="24"/>
        </w:rPr>
        <w:t>дихлорида</w:t>
      </w:r>
      <w:proofErr w:type="spellEnd"/>
      <w:r w:rsidRPr="00B24D09">
        <w:rPr>
          <w:rFonts w:ascii="Times New Roman" w:eastAsia="Times New Roman" w:hAnsi="Times New Roman" w:cs="Times New Roman"/>
          <w:sz w:val="24"/>
          <w:szCs w:val="24"/>
        </w:rPr>
        <w:t xml:space="preserve">, а при реакции этого </w:t>
      </w:r>
      <w:proofErr w:type="spellStart"/>
      <w:r w:rsidRPr="00B24D09">
        <w:rPr>
          <w:rFonts w:ascii="Times New Roman" w:eastAsia="Times New Roman" w:hAnsi="Times New Roman" w:cs="Times New Roman"/>
          <w:sz w:val="24"/>
          <w:szCs w:val="24"/>
        </w:rPr>
        <w:t>алкена</w:t>
      </w:r>
      <w:proofErr w:type="spellEnd"/>
      <w:r w:rsidRPr="00B24D09">
        <w:rPr>
          <w:rFonts w:ascii="Times New Roman" w:eastAsia="Times New Roman" w:hAnsi="Times New Roman" w:cs="Times New Roman"/>
          <w:sz w:val="24"/>
          <w:szCs w:val="24"/>
        </w:rPr>
        <w:t xml:space="preserve"> той же массы с бромом в </w:t>
      </w:r>
      <w:proofErr w:type="spellStart"/>
      <w:r w:rsidRPr="00B24D09">
        <w:rPr>
          <w:rFonts w:ascii="Times New Roman" w:eastAsia="Times New Roman" w:hAnsi="Times New Roman" w:cs="Times New Roman"/>
          <w:sz w:val="24"/>
          <w:szCs w:val="24"/>
        </w:rPr>
        <w:t>тетрахлорметане</w:t>
      </w:r>
      <w:proofErr w:type="spellEnd"/>
      <w:r w:rsidRPr="00B24D09">
        <w:rPr>
          <w:rFonts w:ascii="Times New Roman" w:eastAsia="Times New Roman" w:hAnsi="Times New Roman" w:cs="Times New Roman"/>
          <w:sz w:val="24"/>
          <w:szCs w:val="24"/>
        </w:rPr>
        <w:t xml:space="preserve"> – 43,2 г </w:t>
      </w:r>
      <w:proofErr w:type="spellStart"/>
      <w:r w:rsidRPr="00B24D09">
        <w:rPr>
          <w:rFonts w:ascii="Times New Roman" w:eastAsia="Times New Roman" w:hAnsi="Times New Roman" w:cs="Times New Roman"/>
          <w:sz w:val="24"/>
          <w:szCs w:val="24"/>
        </w:rPr>
        <w:t>дибромида</w:t>
      </w:r>
      <w:proofErr w:type="spellEnd"/>
      <w:r w:rsidRPr="00B24D09">
        <w:rPr>
          <w:rFonts w:ascii="Times New Roman" w:eastAsia="Times New Roman" w:hAnsi="Times New Roman" w:cs="Times New Roman"/>
          <w:sz w:val="24"/>
          <w:szCs w:val="24"/>
        </w:rPr>
        <w:t xml:space="preserve">. Установите структурные формулы всех возможных </w:t>
      </w:r>
      <w:proofErr w:type="spellStart"/>
      <w:r w:rsidRPr="00B24D09">
        <w:rPr>
          <w:rFonts w:ascii="Times New Roman" w:eastAsia="Times New Roman" w:hAnsi="Times New Roman" w:cs="Times New Roman"/>
          <w:sz w:val="24"/>
          <w:szCs w:val="24"/>
        </w:rPr>
        <w:t>алкенов</w:t>
      </w:r>
      <w:proofErr w:type="spellEnd"/>
      <w:r w:rsidRPr="00B24D09">
        <w:rPr>
          <w:rFonts w:ascii="Times New Roman" w:eastAsia="Times New Roman" w:hAnsi="Times New Roman" w:cs="Times New Roman"/>
          <w:sz w:val="24"/>
          <w:szCs w:val="24"/>
        </w:rPr>
        <w:t>. (Габриелян, 10 класс с.99)</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8. При сгорании 0,1г органического вещества, плотность которого по водороду 39, образовалось 0,3384г углекислого газа и 0, 0694 г воды. Выведите формулу данного соединения. (Районная олимпиада, 10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9.</w:t>
      </w:r>
      <w:r w:rsidRPr="00B24D09">
        <w:rPr>
          <w:rFonts w:ascii="Times New Roman" w:eastAsia="Times New Roman" w:hAnsi="Times New Roman" w:cs="Times New Roman"/>
          <w:sz w:val="24"/>
          <w:szCs w:val="24"/>
          <w:vertAlign w:val="superscript"/>
        </w:rPr>
        <w:t>*</w:t>
      </w:r>
      <w:r w:rsidRPr="00B24D09">
        <w:rPr>
          <w:rFonts w:ascii="Times New Roman" w:eastAsia="Times New Roman" w:hAnsi="Times New Roman" w:cs="Times New Roman"/>
          <w:sz w:val="24"/>
          <w:szCs w:val="24"/>
        </w:rPr>
        <w:t xml:space="preserve"> Определите строение углеводорода, если известно, что он в два раза тяжелее азота, не обесцвечивает водный раствор перманганата калия, а при взаимодействии с водородом в присутствии платины образуется смесь двух веществ. (Габриелян, 10 класс с.121)</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10.* При окислении 1 моль </w:t>
      </w:r>
      <w:proofErr w:type="spellStart"/>
      <w:r w:rsidRPr="00B24D09">
        <w:rPr>
          <w:rFonts w:ascii="Times New Roman" w:eastAsia="Times New Roman" w:hAnsi="Times New Roman" w:cs="Times New Roman"/>
          <w:sz w:val="24"/>
          <w:szCs w:val="24"/>
        </w:rPr>
        <w:t>алкена</w:t>
      </w:r>
      <w:proofErr w:type="spellEnd"/>
      <w:r w:rsidRPr="00B24D09">
        <w:rPr>
          <w:rFonts w:ascii="Times New Roman" w:eastAsia="Times New Roman" w:hAnsi="Times New Roman" w:cs="Times New Roman"/>
          <w:sz w:val="24"/>
          <w:szCs w:val="24"/>
        </w:rPr>
        <w:t xml:space="preserve"> раствором перманганата калия в присутствии серной кислоты получили 1 моль ацетона и 1 моль уксусной кислоты. Выведите формулу </w:t>
      </w:r>
      <w:proofErr w:type="spellStart"/>
      <w:r w:rsidRPr="00B24D09">
        <w:rPr>
          <w:rFonts w:ascii="Times New Roman" w:eastAsia="Times New Roman" w:hAnsi="Times New Roman" w:cs="Times New Roman"/>
          <w:sz w:val="24"/>
          <w:szCs w:val="24"/>
        </w:rPr>
        <w:t>алкена</w:t>
      </w:r>
      <w:proofErr w:type="spellEnd"/>
      <w:r w:rsidRPr="00B24D09">
        <w:rPr>
          <w:rFonts w:ascii="Times New Roman" w:eastAsia="Times New Roman" w:hAnsi="Times New Roman" w:cs="Times New Roman"/>
          <w:sz w:val="24"/>
          <w:szCs w:val="24"/>
        </w:rPr>
        <w:t xml:space="preserve"> и назовите его. (Районная олимпиада, 11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11.*  Кристаллогидрат зелёного цвета массой 1,389 г обработали 50 см</w:t>
      </w:r>
      <w:r w:rsidRPr="00B24D09">
        <w:rPr>
          <w:rFonts w:ascii="Times New Roman" w:eastAsia="Times New Roman" w:hAnsi="Times New Roman" w:cs="Times New Roman"/>
          <w:sz w:val="24"/>
          <w:szCs w:val="24"/>
          <w:vertAlign w:val="superscript"/>
        </w:rPr>
        <w:t>3</w:t>
      </w:r>
      <w:r w:rsidRPr="00B24D09">
        <w:rPr>
          <w:rFonts w:ascii="Times New Roman" w:eastAsia="Times New Roman" w:hAnsi="Times New Roman" w:cs="Times New Roman"/>
          <w:sz w:val="24"/>
          <w:szCs w:val="24"/>
        </w:rPr>
        <w:t xml:space="preserve">  0,02 М раствора перманганата калия в присутствии серной кислоты. Выведите формулу кристаллогидрата, если  при взаимодействии его с раствором нитрата бария выпадает белый осадок. При взаимодействии  этого кристаллогидрата с раствором </w:t>
      </w:r>
      <w:proofErr w:type="spellStart"/>
      <w:r w:rsidRPr="00B24D09">
        <w:rPr>
          <w:rFonts w:ascii="Times New Roman" w:eastAsia="Times New Roman" w:hAnsi="Times New Roman" w:cs="Times New Roman"/>
          <w:sz w:val="24"/>
          <w:szCs w:val="24"/>
        </w:rPr>
        <w:t>гидроксида</w:t>
      </w:r>
      <w:proofErr w:type="spellEnd"/>
      <w:r w:rsidRPr="00B24D09">
        <w:rPr>
          <w:rFonts w:ascii="Times New Roman" w:eastAsia="Times New Roman" w:hAnsi="Times New Roman" w:cs="Times New Roman"/>
          <w:sz w:val="24"/>
          <w:szCs w:val="24"/>
        </w:rPr>
        <w:t xml:space="preserve"> натрия выпадает зелёный осадок, буреющий на воздухе. (Городская олимпиада, 11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12.</w:t>
      </w:r>
      <w:r w:rsidRPr="00B24D09">
        <w:rPr>
          <w:rFonts w:ascii="Times New Roman" w:eastAsia="Times New Roman" w:hAnsi="Times New Roman" w:cs="Times New Roman"/>
          <w:sz w:val="24"/>
          <w:szCs w:val="24"/>
          <w:vertAlign w:val="superscript"/>
        </w:rPr>
        <w:t xml:space="preserve">* </w:t>
      </w:r>
      <w:r w:rsidRPr="00B24D09">
        <w:rPr>
          <w:rFonts w:ascii="Times New Roman" w:eastAsia="Times New Roman" w:hAnsi="Times New Roman" w:cs="Times New Roman"/>
          <w:sz w:val="24"/>
          <w:szCs w:val="24"/>
        </w:rPr>
        <w:t xml:space="preserve"> После растворения 130 г металла</w:t>
      </w:r>
      <w:proofErr w:type="gramStart"/>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b/>
          <w:sz w:val="24"/>
          <w:szCs w:val="24"/>
        </w:rPr>
        <w:t>А</w:t>
      </w:r>
      <w:proofErr w:type="gramEnd"/>
      <w:r w:rsidRPr="00B24D09">
        <w:rPr>
          <w:rFonts w:ascii="Times New Roman" w:eastAsia="Times New Roman" w:hAnsi="Times New Roman" w:cs="Times New Roman"/>
          <w:sz w:val="24"/>
          <w:szCs w:val="24"/>
        </w:rPr>
        <w:t xml:space="preserve"> в очень разбавленной азотной кислоте образуются две соли </w:t>
      </w:r>
      <w:r w:rsidRPr="00B24D09">
        <w:rPr>
          <w:rFonts w:ascii="Times New Roman" w:eastAsia="Times New Roman" w:hAnsi="Times New Roman" w:cs="Times New Roman"/>
          <w:b/>
          <w:sz w:val="24"/>
          <w:szCs w:val="24"/>
        </w:rPr>
        <w:t>А(</w:t>
      </w:r>
      <w:r w:rsidRPr="00B24D09">
        <w:rPr>
          <w:rFonts w:ascii="Times New Roman" w:eastAsia="Times New Roman" w:hAnsi="Times New Roman" w:cs="Times New Roman"/>
          <w:b/>
          <w:sz w:val="24"/>
          <w:szCs w:val="24"/>
          <w:lang w:val="en-US"/>
        </w:rPr>
        <w:t>NO</w:t>
      </w:r>
      <w:r w:rsidRPr="00B24D09">
        <w:rPr>
          <w:rFonts w:ascii="Times New Roman" w:eastAsia="Times New Roman" w:hAnsi="Times New Roman" w:cs="Times New Roman"/>
          <w:b/>
          <w:sz w:val="24"/>
          <w:szCs w:val="24"/>
          <w:vertAlign w:val="subscript"/>
        </w:rPr>
        <w:t>3</w:t>
      </w:r>
      <w:r w:rsidRPr="00B24D09">
        <w:rPr>
          <w:rFonts w:ascii="Times New Roman" w:eastAsia="Times New Roman" w:hAnsi="Times New Roman" w:cs="Times New Roman"/>
          <w:b/>
          <w:sz w:val="24"/>
          <w:szCs w:val="24"/>
        </w:rPr>
        <w:t>)</w:t>
      </w:r>
      <w:r w:rsidRPr="00B24D09">
        <w:rPr>
          <w:rFonts w:ascii="Times New Roman" w:eastAsia="Times New Roman" w:hAnsi="Times New Roman" w:cs="Times New Roman"/>
          <w:b/>
          <w:sz w:val="24"/>
          <w:szCs w:val="24"/>
          <w:vertAlign w:val="subscript"/>
        </w:rPr>
        <w:t xml:space="preserve">2 </w:t>
      </w:r>
      <w:r w:rsidRPr="00B24D09">
        <w:rPr>
          <w:rFonts w:ascii="Times New Roman" w:eastAsia="Times New Roman" w:hAnsi="Times New Roman" w:cs="Times New Roman"/>
          <w:sz w:val="24"/>
          <w:szCs w:val="24"/>
          <w:vertAlign w:val="subscript"/>
        </w:rPr>
        <w:t xml:space="preserve">  </w:t>
      </w:r>
      <w:r w:rsidRPr="00B24D09">
        <w:rPr>
          <w:rFonts w:ascii="Times New Roman" w:eastAsia="Times New Roman" w:hAnsi="Times New Roman" w:cs="Times New Roman"/>
          <w:sz w:val="24"/>
          <w:szCs w:val="24"/>
        </w:rPr>
        <w:t>и</w:t>
      </w:r>
      <w:r w:rsidRPr="00B24D09">
        <w:rPr>
          <w:rFonts w:ascii="Times New Roman" w:eastAsia="Times New Roman" w:hAnsi="Times New Roman" w:cs="Times New Roman"/>
          <w:b/>
          <w:sz w:val="24"/>
          <w:szCs w:val="24"/>
        </w:rPr>
        <w:t xml:space="preserve"> В, </w:t>
      </w:r>
      <w:r w:rsidRPr="00B24D09">
        <w:rPr>
          <w:rFonts w:ascii="Times New Roman" w:eastAsia="Times New Roman" w:hAnsi="Times New Roman" w:cs="Times New Roman"/>
          <w:sz w:val="24"/>
          <w:szCs w:val="24"/>
        </w:rPr>
        <w:t>применяемая в качестве удобрения. При нагревании соли</w:t>
      </w:r>
      <w:proofErr w:type="gramStart"/>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b/>
          <w:sz w:val="24"/>
          <w:szCs w:val="24"/>
        </w:rPr>
        <w:t>В</w:t>
      </w:r>
      <w:proofErr w:type="gramEnd"/>
      <w:r w:rsidRPr="00B24D09">
        <w:rPr>
          <w:rFonts w:ascii="Times New Roman" w:eastAsia="Times New Roman" w:hAnsi="Times New Roman" w:cs="Times New Roman"/>
          <w:sz w:val="24"/>
          <w:szCs w:val="24"/>
        </w:rPr>
        <w:t xml:space="preserve"> с </w:t>
      </w:r>
      <w:proofErr w:type="spellStart"/>
      <w:r w:rsidRPr="00B24D09">
        <w:rPr>
          <w:rFonts w:ascii="Times New Roman" w:eastAsia="Times New Roman" w:hAnsi="Times New Roman" w:cs="Times New Roman"/>
          <w:sz w:val="24"/>
          <w:szCs w:val="24"/>
        </w:rPr>
        <w:t>гидроксидом</w:t>
      </w:r>
      <w:proofErr w:type="spellEnd"/>
      <w:r w:rsidRPr="00B24D09">
        <w:rPr>
          <w:rFonts w:ascii="Times New Roman" w:eastAsia="Times New Roman" w:hAnsi="Times New Roman" w:cs="Times New Roman"/>
          <w:sz w:val="24"/>
          <w:szCs w:val="24"/>
        </w:rPr>
        <w:t xml:space="preserve"> кальция выделяется газ </w:t>
      </w:r>
      <w:r w:rsidRPr="00B24D09">
        <w:rPr>
          <w:rFonts w:ascii="Times New Roman" w:eastAsia="Times New Roman" w:hAnsi="Times New Roman" w:cs="Times New Roman"/>
          <w:b/>
          <w:sz w:val="24"/>
          <w:szCs w:val="24"/>
        </w:rPr>
        <w:t>С</w:t>
      </w:r>
      <w:r w:rsidRPr="00B24D09">
        <w:rPr>
          <w:rFonts w:ascii="Times New Roman" w:eastAsia="Times New Roman" w:hAnsi="Times New Roman" w:cs="Times New Roman"/>
          <w:sz w:val="24"/>
          <w:szCs w:val="24"/>
        </w:rPr>
        <w:t xml:space="preserve">, который с ортофосфорной кислотой образует 33 г </w:t>
      </w:r>
      <w:proofErr w:type="spellStart"/>
      <w:r w:rsidRPr="00B24D09">
        <w:rPr>
          <w:rFonts w:ascii="Times New Roman" w:eastAsia="Times New Roman" w:hAnsi="Times New Roman" w:cs="Times New Roman"/>
          <w:sz w:val="24"/>
          <w:szCs w:val="24"/>
        </w:rPr>
        <w:t>гидрофосфата</w:t>
      </w:r>
      <w:proofErr w:type="spellEnd"/>
      <w:r w:rsidRPr="00B24D09">
        <w:rPr>
          <w:rFonts w:ascii="Times New Roman" w:eastAsia="Times New Roman" w:hAnsi="Times New Roman" w:cs="Times New Roman"/>
          <w:sz w:val="24"/>
          <w:szCs w:val="24"/>
        </w:rPr>
        <w:t xml:space="preserve">. Определите молярную массу атома  металла </w:t>
      </w:r>
      <w:r w:rsidRPr="00B24D09">
        <w:rPr>
          <w:rFonts w:ascii="Times New Roman" w:eastAsia="Times New Roman" w:hAnsi="Times New Roman" w:cs="Times New Roman"/>
          <w:b/>
          <w:sz w:val="24"/>
          <w:szCs w:val="24"/>
        </w:rPr>
        <w:t>А</w:t>
      </w:r>
      <w:r w:rsidRPr="00B24D09">
        <w:rPr>
          <w:rFonts w:ascii="Times New Roman" w:eastAsia="Times New Roman" w:hAnsi="Times New Roman" w:cs="Times New Roman"/>
          <w:sz w:val="24"/>
          <w:szCs w:val="24"/>
        </w:rPr>
        <w:t>. (Районная олимпиада, 10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13.</w:t>
      </w:r>
      <w:r w:rsidRPr="00B24D09">
        <w:rPr>
          <w:rFonts w:ascii="Times New Roman" w:eastAsia="Times New Roman" w:hAnsi="Times New Roman" w:cs="Times New Roman"/>
          <w:sz w:val="24"/>
          <w:szCs w:val="24"/>
          <w:vertAlign w:val="superscript"/>
        </w:rPr>
        <w:t>*</w:t>
      </w:r>
      <w:r w:rsidRPr="00B24D09">
        <w:rPr>
          <w:rFonts w:ascii="Times New Roman" w:eastAsia="Times New Roman" w:hAnsi="Times New Roman" w:cs="Times New Roman"/>
          <w:sz w:val="24"/>
          <w:szCs w:val="24"/>
        </w:rPr>
        <w:t xml:space="preserve"> При взаимодействии 0,72 г металла (Ме</w:t>
      </w:r>
      <w:r w:rsidRPr="00B24D09">
        <w:rPr>
          <w:rFonts w:ascii="Times New Roman" w:eastAsia="Times New Roman" w:hAnsi="Times New Roman" w:cs="Times New Roman"/>
          <w:sz w:val="24"/>
          <w:szCs w:val="24"/>
          <w:vertAlign w:val="superscript"/>
        </w:rPr>
        <w:t>+3</w:t>
      </w:r>
      <w:r w:rsidRPr="00B24D09">
        <w:rPr>
          <w:rFonts w:ascii="Times New Roman" w:eastAsia="Times New Roman" w:hAnsi="Times New Roman" w:cs="Times New Roman"/>
          <w:sz w:val="24"/>
          <w:szCs w:val="24"/>
        </w:rPr>
        <w:t xml:space="preserve">), расположенного в </w:t>
      </w:r>
      <w:r w:rsidRPr="00B24D09">
        <w:rPr>
          <w:rFonts w:ascii="Times New Roman" w:eastAsia="Times New Roman" w:hAnsi="Times New Roman" w:cs="Times New Roman"/>
          <w:sz w:val="24"/>
          <w:szCs w:val="24"/>
          <w:lang w:val="en-US"/>
        </w:rPr>
        <w:t>III</w:t>
      </w:r>
      <w:r w:rsidRPr="00B24D09">
        <w:rPr>
          <w:rFonts w:ascii="Times New Roman" w:eastAsia="Times New Roman" w:hAnsi="Times New Roman" w:cs="Times New Roman"/>
          <w:sz w:val="24"/>
          <w:szCs w:val="24"/>
        </w:rPr>
        <w:t xml:space="preserve"> группе периодической системы, с раствором соли другого металла (Ме</w:t>
      </w:r>
      <w:r w:rsidRPr="00B24D09">
        <w:rPr>
          <w:rFonts w:ascii="Times New Roman" w:eastAsia="Times New Roman" w:hAnsi="Times New Roman" w:cs="Times New Roman"/>
          <w:sz w:val="24"/>
          <w:szCs w:val="24"/>
          <w:vertAlign w:val="superscript"/>
        </w:rPr>
        <w:t>+2</w:t>
      </w:r>
      <w:r w:rsidRPr="00B24D09">
        <w:rPr>
          <w:rFonts w:ascii="Times New Roman" w:eastAsia="Times New Roman" w:hAnsi="Times New Roman" w:cs="Times New Roman"/>
          <w:sz w:val="24"/>
          <w:szCs w:val="24"/>
        </w:rPr>
        <w:t>), образовалось 2,24 г металла. При растворении Ме</w:t>
      </w:r>
      <w:r w:rsidRPr="00B24D09">
        <w:rPr>
          <w:rFonts w:ascii="Times New Roman" w:eastAsia="Times New Roman" w:hAnsi="Times New Roman" w:cs="Times New Roman"/>
          <w:sz w:val="24"/>
          <w:szCs w:val="24"/>
          <w:vertAlign w:val="superscript"/>
        </w:rPr>
        <w:t xml:space="preserve">+2  </w:t>
      </w:r>
      <w:r w:rsidRPr="00B24D09">
        <w:rPr>
          <w:rFonts w:ascii="Times New Roman" w:eastAsia="Times New Roman" w:hAnsi="Times New Roman" w:cs="Times New Roman"/>
          <w:sz w:val="24"/>
          <w:szCs w:val="24"/>
        </w:rPr>
        <w:t xml:space="preserve">в кислоте выделилось 224 мл водорода, объём которого был измерен при  0 </w:t>
      </w:r>
      <w:r w:rsidRPr="00B24D09">
        <w:rPr>
          <w:rFonts w:ascii="Times New Roman" w:eastAsia="Times New Roman" w:hAnsi="Times New Roman" w:cs="Times New Roman"/>
          <w:sz w:val="24"/>
          <w:szCs w:val="24"/>
          <w:vertAlign w:val="superscript"/>
        </w:rPr>
        <w:t>0</w:t>
      </w:r>
      <w:r w:rsidRPr="00B24D09">
        <w:rPr>
          <w:rFonts w:ascii="Times New Roman" w:eastAsia="Times New Roman" w:hAnsi="Times New Roman" w:cs="Times New Roman"/>
          <w:sz w:val="24"/>
          <w:szCs w:val="24"/>
        </w:rPr>
        <w:t>С и давлении, в 4 раза превышающим давление, соответствующее нормальным условиям (</w:t>
      </w:r>
      <w:proofErr w:type="gramStart"/>
      <w:r w:rsidRPr="00B24D09">
        <w:rPr>
          <w:rFonts w:ascii="Times New Roman" w:eastAsia="Times New Roman" w:hAnsi="Times New Roman" w:cs="Times New Roman"/>
          <w:sz w:val="24"/>
          <w:szCs w:val="24"/>
        </w:rPr>
        <w:t>н</w:t>
      </w:r>
      <w:proofErr w:type="gramEnd"/>
      <w:r w:rsidRPr="00B24D09">
        <w:rPr>
          <w:rFonts w:ascii="Times New Roman" w:eastAsia="Times New Roman" w:hAnsi="Times New Roman" w:cs="Times New Roman"/>
          <w:sz w:val="24"/>
          <w:szCs w:val="24"/>
        </w:rPr>
        <w:t>.у.). Назовите эти металлы. (Районная олимпиада, 10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t xml:space="preserve">      14.</w:t>
      </w:r>
      <w:r w:rsidRPr="00B24D09">
        <w:rPr>
          <w:rFonts w:ascii="Times New Roman" w:eastAsia="Times New Roman" w:hAnsi="Times New Roman" w:cs="Times New Roman"/>
          <w:sz w:val="24"/>
          <w:szCs w:val="24"/>
          <w:vertAlign w:val="superscript"/>
        </w:rPr>
        <w:t>*</w:t>
      </w:r>
      <w:r w:rsidRPr="00B24D09">
        <w:rPr>
          <w:rFonts w:ascii="Times New Roman" w:eastAsia="Times New Roman" w:hAnsi="Times New Roman" w:cs="Times New Roman"/>
          <w:sz w:val="24"/>
          <w:szCs w:val="24"/>
        </w:rPr>
        <w:t>Образец неизвестного металла (Ме</w:t>
      </w:r>
      <w:r w:rsidRPr="00B24D09">
        <w:rPr>
          <w:rFonts w:ascii="Times New Roman" w:eastAsia="Times New Roman" w:hAnsi="Times New Roman" w:cs="Times New Roman"/>
          <w:sz w:val="24"/>
          <w:szCs w:val="24"/>
          <w:vertAlign w:val="superscript"/>
        </w:rPr>
        <w:t>+1</w:t>
      </w:r>
      <w:r w:rsidRPr="00B24D09">
        <w:rPr>
          <w:rFonts w:ascii="Times New Roman" w:eastAsia="Times New Roman" w:hAnsi="Times New Roman" w:cs="Times New Roman"/>
          <w:sz w:val="24"/>
          <w:szCs w:val="24"/>
        </w:rPr>
        <w:t>) растворили в азотной кислоте, получив оксид азота (</w:t>
      </w:r>
      <w:r w:rsidRPr="00B24D09">
        <w:rPr>
          <w:rFonts w:ascii="Times New Roman" w:eastAsia="Times New Roman" w:hAnsi="Times New Roman" w:cs="Times New Roman"/>
          <w:sz w:val="24"/>
          <w:szCs w:val="24"/>
          <w:lang w:val="en-US"/>
        </w:rPr>
        <w:t>II</w:t>
      </w:r>
      <w:r w:rsidRPr="00B24D09">
        <w:rPr>
          <w:rFonts w:ascii="Times New Roman" w:eastAsia="Times New Roman" w:hAnsi="Times New Roman" w:cs="Times New Roman"/>
          <w:sz w:val="24"/>
          <w:szCs w:val="24"/>
        </w:rPr>
        <w:t>) объёмом 0,224 л (</w:t>
      </w:r>
      <w:proofErr w:type="gramStart"/>
      <w:r w:rsidRPr="00B24D09">
        <w:rPr>
          <w:rFonts w:ascii="Times New Roman" w:eastAsia="Times New Roman" w:hAnsi="Times New Roman" w:cs="Times New Roman"/>
          <w:sz w:val="24"/>
          <w:szCs w:val="24"/>
        </w:rPr>
        <w:t>н</w:t>
      </w:r>
      <w:proofErr w:type="gramEnd"/>
      <w:r w:rsidRPr="00B24D09">
        <w:rPr>
          <w:rFonts w:ascii="Times New Roman" w:eastAsia="Times New Roman" w:hAnsi="Times New Roman" w:cs="Times New Roman"/>
          <w:sz w:val="24"/>
          <w:szCs w:val="24"/>
        </w:rPr>
        <w:t>.у.). К полученному раствору добавили иодид натрия, в осадок выпал иодид металла массой 7,05 г. Какой металл был взят? (Городская олимпиада, 11 класс)</w:t>
      </w:r>
    </w:p>
    <w:p w:rsidR="00317B0E" w:rsidRPr="00B24D09" w:rsidRDefault="00317B0E" w:rsidP="00B24D09">
      <w:pPr>
        <w:spacing w:after="0" w:line="240" w:lineRule="auto"/>
        <w:ind w:left="360"/>
        <w:rPr>
          <w:rFonts w:ascii="Times New Roman" w:eastAsia="Times New Roman" w:hAnsi="Times New Roman" w:cs="Times New Roman"/>
          <w:sz w:val="24"/>
          <w:szCs w:val="24"/>
        </w:rPr>
      </w:pPr>
      <w:r w:rsidRPr="00B24D09">
        <w:rPr>
          <w:rFonts w:ascii="Times New Roman" w:eastAsia="Times New Roman" w:hAnsi="Times New Roman" w:cs="Times New Roman"/>
          <w:sz w:val="24"/>
          <w:szCs w:val="24"/>
        </w:rPr>
        <w:lastRenderedPageBreak/>
        <w:t xml:space="preserve">       15.</w:t>
      </w:r>
      <w:r w:rsidRPr="00B24D09">
        <w:rPr>
          <w:rFonts w:ascii="Times New Roman" w:eastAsia="Times New Roman" w:hAnsi="Times New Roman" w:cs="Times New Roman"/>
          <w:sz w:val="24"/>
          <w:szCs w:val="24"/>
          <w:vertAlign w:val="superscript"/>
        </w:rPr>
        <w:t xml:space="preserve">* </w:t>
      </w:r>
      <w:r w:rsidRPr="00B24D09">
        <w:rPr>
          <w:rFonts w:ascii="Times New Roman" w:eastAsia="Times New Roman" w:hAnsi="Times New Roman" w:cs="Times New Roman"/>
          <w:sz w:val="24"/>
          <w:szCs w:val="24"/>
        </w:rPr>
        <w:t>Соединение</w:t>
      </w:r>
      <w:proofErr w:type="gramStart"/>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b/>
          <w:sz w:val="24"/>
          <w:szCs w:val="24"/>
        </w:rPr>
        <w:t>А</w:t>
      </w:r>
      <w:proofErr w:type="gramEnd"/>
      <w:r w:rsidRPr="00B24D09">
        <w:rPr>
          <w:rFonts w:ascii="Times New Roman" w:eastAsia="Times New Roman" w:hAnsi="Times New Roman" w:cs="Times New Roman"/>
          <w:sz w:val="24"/>
          <w:szCs w:val="24"/>
        </w:rPr>
        <w:t xml:space="preserve"> – жидкость с характерным запахом. При действии хлора на</w:t>
      </w:r>
      <w:proofErr w:type="gramStart"/>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b/>
          <w:sz w:val="24"/>
          <w:szCs w:val="24"/>
        </w:rPr>
        <w:t>А</w:t>
      </w:r>
      <w:proofErr w:type="gramEnd"/>
      <w:r w:rsidRPr="00B24D09">
        <w:rPr>
          <w:rFonts w:ascii="Times New Roman" w:eastAsia="Times New Roman" w:hAnsi="Times New Roman" w:cs="Times New Roman"/>
          <w:sz w:val="24"/>
          <w:szCs w:val="24"/>
        </w:rPr>
        <w:t xml:space="preserve"> образуется вещество </w:t>
      </w:r>
      <w:r w:rsidRPr="00B24D09">
        <w:rPr>
          <w:rFonts w:ascii="Times New Roman" w:eastAsia="Times New Roman" w:hAnsi="Times New Roman" w:cs="Times New Roman"/>
          <w:b/>
          <w:sz w:val="24"/>
          <w:szCs w:val="24"/>
        </w:rPr>
        <w:t>В</w:t>
      </w:r>
      <w:r w:rsidRPr="00B24D09">
        <w:rPr>
          <w:rFonts w:ascii="Times New Roman" w:eastAsia="Times New Roman" w:hAnsi="Times New Roman" w:cs="Times New Roman"/>
          <w:sz w:val="24"/>
          <w:szCs w:val="24"/>
        </w:rPr>
        <w:t>, имеющее плотность паров по воздуху 3,26. Вещество</w:t>
      </w:r>
      <w:proofErr w:type="gramStart"/>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b/>
          <w:sz w:val="24"/>
          <w:szCs w:val="24"/>
        </w:rPr>
        <w:t>В</w:t>
      </w:r>
      <w:proofErr w:type="gramEnd"/>
      <w:r w:rsidRPr="00B24D09">
        <w:rPr>
          <w:rFonts w:ascii="Times New Roman" w:eastAsia="Times New Roman" w:hAnsi="Times New Roman" w:cs="Times New Roman"/>
          <w:sz w:val="24"/>
          <w:szCs w:val="24"/>
        </w:rPr>
        <w:t xml:space="preserve"> реагирует с аммиаком с образованием соединения</w:t>
      </w:r>
      <w:r w:rsidRPr="00B24D09">
        <w:rPr>
          <w:rFonts w:ascii="Times New Roman" w:eastAsia="Times New Roman" w:hAnsi="Times New Roman" w:cs="Times New Roman"/>
          <w:b/>
          <w:sz w:val="24"/>
          <w:szCs w:val="24"/>
        </w:rPr>
        <w:t xml:space="preserve"> С</w:t>
      </w:r>
      <w:r w:rsidRPr="00B24D09">
        <w:rPr>
          <w:rFonts w:ascii="Times New Roman" w:eastAsia="Times New Roman" w:hAnsi="Times New Roman" w:cs="Times New Roman"/>
          <w:sz w:val="24"/>
          <w:szCs w:val="24"/>
        </w:rPr>
        <w:t>, которое даёт соли как с кислотами, так и с основаниями. Назовите вещества</w:t>
      </w:r>
      <w:proofErr w:type="gramStart"/>
      <w:r w:rsidRPr="00B24D09">
        <w:rPr>
          <w:rFonts w:ascii="Times New Roman" w:eastAsia="Times New Roman" w:hAnsi="Times New Roman" w:cs="Times New Roman"/>
          <w:sz w:val="24"/>
          <w:szCs w:val="24"/>
        </w:rPr>
        <w:t xml:space="preserve">  </w:t>
      </w:r>
      <w:r w:rsidRPr="00B24D09">
        <w:rPr>
          <w:rFonts w:ascii="Times New Roman" w:eastAsia="Times New Roman" w:hAnsi="Times New Roman" w:cs="Times New Roman"/>
          <w:b/>
          <w:sz w:val="24"/>
          <w:szCs w:val="24"/>
        </w:rPr>
        <w:t>А</w:t>
      </w:r>
      <w:proofErr w:type="gramEnd"/>
      <w:r w:rsidRPr="00B24D09">
        <w:rPr>
          <w:rFonts w:ascii="Times New Roman" w:eastAsia="Times New Roman" w:hAnsi="Times New Roman" w:cs="Times New Roman"/>
          <w:b/>
          <w:sz w:val="24"/>
          <w:szCs w:val="24"/>
        </w:rPr>
        <w:t>, В, С</w:t>
      </w:r>
      <w:r w:rsidRPr="00B24D09">
        <w:rPr>
          <w:rFonts w:ascii="Times New Roman" w:eastAsia="Times New Roman" w:hAnsi="Times New Roman" w:cs="Times New Roman"/>
          <w:sz w:val="24"/>
          <w:szCs w:val="24"/>
        </w:rPr>
        <w:t>.</w:t>
      </w:r>
    </w:p>
    <w:p w:rsidR="00317B0E" w:rsidRDefault="00317B0E" w:rsidP="00B24D09">
      <w:pPr>
        <w:spacing w:after="0" w:line="240" w:lineRule="auto"/>
        <w:rPr>
          <w:rFonts w:ascii="Times New Roman" w:eastAsia="Times New Roman" w:hAnsi="Times New Roman" w:cs="Times New Roman"/>
          <w:sz w:val="24"/>
          <w:szCs w:val="24"/>
        </w:rPr>
      </w:pPr>
    </w:p>
    <w:p w:rsidR="00B24D09" w:rsidRPr="00B24D09" w:rsidRDefault="00B24D09" w:rsidP="00B24D09">
      <w:pPr>
        <w:spacing w:after="0" w:line="240" w:lineRule="auto"/>
        <w:rPr>
          <w:rFonts w:ascii="Times New Roman" w:eastAsia="Times New Roman" w:hAnsi="Times New Roman" w:cs="Times New Roman"/>
          <w:sz w:val="24"/>
          <w:szCs w:val="24"/>
        </w:rPr>
      </w:pPr>
    </w:p>
    <w:p w:rsidR="00B24D09" w:rsidRPr="00B24D09" w:rsidRDefault="00B24D09" w:rsidP="00B24D09">
      <w:pPr>
        <w:pStyle w:val="a7"/>
        <w:jc w:val="center"/>
        <w:rPr>
          <w:b/>
        </w:rPr>
      </w:pPr>
      <w:r w:rsidRPr="00B24D09">
        <w:rPr>
          <w:b/>
        </w:rPr>
        <w:t>Решение задач на вывод формул органических веществ.</w:t>
      </w:r>
    </w:p>
    <w:p w:rsidR="00B24D09" w:rsidRPr="00B24D09" w:rsidRDefault="00B24D09" w:rsidP="00B24D09">
      <w:pPr>
        <w:ind w:left="360"/>
        <w:rPr>
          <w:b/>
        </w:rPr>
      </w:pPr>
    </w:p>
    <w:p w:rsidR="00B24D09" w:rsidRPr="00B24D09" w:rsidRDefault="00B24D09" w:rsidP="00B24D09">
      <w:pPr>
        <w:ind w:left="360"/>
        <w:rPr>
          <w:b/>
        </w:rPr>
      </w:pPr>
      <w:r w:rsidRPr="00B24D09">
        <w:rPr>
          <w:b/>
        </w:rPr>
        <w:t xml:space="preserve"> Алгоритм решения задач на вывод формул органических веществ.</w:t>
      </w:r>
    </w:p>
    <w:p w:rsidR="00B24D09" w:rsidRDefault="00B24D09" w:rsidP="00B24D09">
      <w:pPr>
        <w:ind w:left="360"/>
      </w:pPr>
    </w:p>
    <w:p w:rsidR="00B24D09" w:rsidRDefault="00B24D09" w:rsidP="00B24D09">
      <w:pPr>
        <w:ind w:left="360"/>
      </w:pPr>
      <w:r w:rsidRPr="00200957">
        <w:t xml:space="preserve">Обозначить формулу вещества с помощью индексов </w:t>
      </w:r>
      <w:proofErr w:type="spellStart"/>
      <w:r w:rsidRPr="00200957">
        <w:t>х</w:t>
      </w:r>
      <w:proofErr w:type="gramStart"/>
      <w:r w:rsidRPr="00200957">
        <w:t>,у</w:t>
      </w:r>
      <w:proofErr w:type="spellEnd"/>
      <w:proofErr w:type="gramEnd"/>
      <w:r w:rsidRPr="00200957">
        <w:t>,</w:t>
      </w:r>
      <w:r w:rsidRPr="00B24D09">
        <w:rPr>
          <w:lang w:val="en-US"/>
        </w:rPr>
        <w:t>z</w:t>
      </w:r>
      <w:r w:rsidRPr="00200957">
        <w:t xml:space="preserve"> и т. д. по числу элементов в молекуле. Если продуктами горения являются СО</w:t>
      </w:r>
      <w:proofErr w:type="gramStart"/>
      <w:r w:rsidRPr="00B24D09">
        <w:rPr>
          <w:vertAlign w:val="subscript"/>
        </w:rPr>
        <w:t>2</w:t>
      </w:r>
      <w:proofErr w:type="gramEnd"/>
      <w:r w:rsidRPr="00200957">
        <w:t xml:space="preserve"> и Н</w:t>
      </w:r>
      <w:r w:rsidRPr="00B24D09">
        <w:rPr>
          <w:vertAlign w:val="subscript"/>
        </w:rPr>
        <w:t>2</w:t>
      </w:r>
      <w:r w:rsidRPr="00200957">
        <w:t>О, то вещество может содержать 3 элемента (</w:t>
      </w:r>
      <w:proofErr w:type="spellStart"/>
      <w:r w:rsidRPr="00B24D09">
        <w:rPr>
          <w:lang w:val="en-US"/>
        </w:rPr>
        <w:t>C</w:t>
      </w:r>
      <w:r w:rsidRPr="00B24D09">
        <w:rPr>
          <w:vertAlign w:val="subscript"/>
          <w:lang w:val="en-US"/>
        </w:rPr>
        <w:t>x</w:t>
      </w:r>
      <w:proofErr w:type="spellEnd"/>
      <w:r w:rsidRPr="00200957">
        <w:t xml:space="preserve"> </w:t>
      </w:r>
      <w:r w:rsidRPr="00B24D09">
        <w:rPr>
          <w:lang w:val="en-US"/>
        </w:rPr>
        <w:t>H</w:t>
      </w:r>
      <w:r w:rsidRPr="00B24D09">
        <w:rPr>
          <w:vertAlign w:val="subscript"/>
        </w:rPr>
        <w:t>у</w:t>
      </w:r>
      <w:r w:rsidRPr="00B24D09">
        <w:rPr>
          <w:lang w:val="en-US"/>
        </w:rPr>
        <w:t>O</w:t>
      </w:r>
      <w:r w:rsidRPr="00B24D09">
        <w:rPr>
          <w:vertAlign w:val="subscript"/>
          <w:lang w:val="en-US"/>
        </w:rPr>
        <w:t>z</w:t>
      </w:r>
      <w:r w:rsidRPr="00200957">
        <w:t>). Частный случай: продуктом горения кроме СО</w:t>
      </w:r>
      <w:proofErr w:type="gramStart"/>
      <w:r w:rsidRPr="00B24D09">
        <w:rPr>
          <w:vertAlign w:val="subscript"/>
        </w:rPr>
        <w:t>2</w:t>
      </w:r>
      <w:proofErr w:type="gramEnd"/>
      <w:r w:rsidRPr="00200957">
        <w:t xml:space="preserve"> и Н</w:t>
      </w:r>
      <w:r w:rsidRPr="00B24D09">
        <w:rPr>
          <w:vertAlign w:val="subscript"/>
        </w:rPr>
        <w:t>2</w:t>
      </w:r>
      <w:r w:rsidRPr="00200957">
        <w:t>О является азот (</w:t>
      </w:r>
      <w:r w:rsidRPr="00B24D09">
        <w:rPr>
          <w:lang w:val="en-US"/>
        </w:rPr>
        <w:t>N</w:t>
      </w:r>
      <w:r w:rsidRPr="00B24D09">
        <w:rPr>
          <w:vertAlign w:val="subscript"/>
        </w:rPr>
        <w:t>2</w:t>
      </w:r>
      <w:r w:rsidRPr="00200957">
        <w:t>) для азотсодержащих веществ</w:t>
      </w:r>
    </w:p>
    <w:p w:rsidR="00B24D09" w:rsidRPr="00200957" w:rsidRDefault="00B24D09" w:rsidP="00B24D09">
      <w:pPr>
        <w:ind w:left="360"/>
      </w:pPr>
      <w:r w:rsidRPr="00200957">
        <w:t xml:space="preserve"> (</w:t>
      </w:r>
      <w:proofErr w:type="spellStart"/>
      <w:r w:rsidRPr="00B24D09">
        <w:rPr>
          <w:lang w:val="en-US"/>
        </w:rPr>
        <w:t>C</w:t>
      </w:r>
      <w:r w:rsidRPr="00B24D09">
        <w:rPr>
          <w:vertAlign w:val="subscript"/>
          <w:lang w:val="en-US"/>
        </w:rPr>
        <w:t>x</w:t>
      </w:r>
      <w:proofErr w:type="spellEnd"/>
      <w:r w:rsidRPr="00200957">
        <w:t xml:space="preserve"> </w:t>
      </w:r>
      <w:r w:rsidRPr="00B24D09">
        <w:rPr>
          <w:lang w:val="en-US"/>
        </w:rPr>
        <w:t>H</w:t>
      </w:r>
      <w:proofErr w:type="gramStart"/>
      <w:r w:rsidRPr="00B24D09">
        <w:rPr>
          <w:vertAlign w:val="subscript"/>
        </w:rPr>
        <w:t>у</w:t>
      </w:r>
      <w:proofErr w:type="gramEnd"/>
      <w:r w:rsidRPr="00B24D09">
        <w:rPr>
          <w:lang w:val="en-US"/>
        </w:rPr>
        <w:t>O</w:t>
      </w:r>
      <w:r w:rsidRPr="00B24D09">
        <w:rPr>
          <w:vertAlign w:val="subscript"/>
          <w:lang w:val="en-US"/>
        </w:rPr>
        <w:t>z</w:t>
      </w:r>
      <w:r w:rsidRPr="00200957">
        <w:t xml:space="preserve"> </w:t>
      </w:r>
      <w:r w:rsidRPr="00B24D09">
        <w:rPr>
          <w:lang w:val="en-US"/>
        </w:rPr>
        <w:t>N</w:t>
      </w:r>
      <w:r w:rsidRPr="00B24D09">
        <w:rPr>
          <w:vertAlign w:val="subscript"/>
          <w:lang w:val="en-US"/>
        </w:rPr>
        <w:t>m</w:t>
      </w:r>
      <w:r w:rsidRPr="00200957">
        <w:t>).</w:t>
      </w:r>
    </w:p>
    <w:p w:rsidR="00B24D09" w:rsidRPr="00200957" w:rsidRDefault="00B24D09" w:rsidP="00B24D09">
      <w:pPr>
        <w:ind w:left="360"/>
      </w:pPr>
      <w:r>
        <w:t>1</w:t>
      </w:r>
      <w:r w:rsidRPr="00200957">
        <w:t>. Составить уравнение реакции горения без коэффициентов.</w:t>
      </w:r>
    </w:p>
    <w:p w:rsidR="00B24D09" w:rsidRPr="00200957" w:rsidRDefault="00B24D09" w:rsidP="00B24D09">
      <w:pPr>
        <w:ind w:left="360"/>
      </w:pPr>
      <w:r>
        <w:t>2</w:t>
      </w:r>
      <w:r w:rsidRPr="00200957">
        <w:t>. Найти количество вещества каждого из продуктов сгорания.</w:t>
      </w:r>
    </w:p>
    <w:p w:rsidR="00B24D09" w:rsidRPr="00200957" w:rsidRDefault="00B24D09" w:rsidP="00B24D09">
      <w:pPr>
        <w:ind w:left="360"/>
      </w:pPr>
      <w:r>
        <w:t>3</w:t>
      </w:r>
      <w:r w:rsidRPr="00200957">
        <w:t>. Рассчитать количество вещества атомов углерода и водорода.</w:t>
      </w:r>
    </w:p>
    <w:p w:rsidR="00B24D09" w:rsidRDefault="00B24D09" w:rsidP="00B24D09">
      <w:pPr>
        <w:ind w:left="360"/>
      </w:pPr>
      <w:r>
        <w:t>4</w:t>
      </w:r>
      <w:r w:rsidRPr="00200957">
        <w:t xml:space="preserve">. Если не сказано, что сжигаемое вещество – углеводород, рассчитать массы углерода и водорода в продуктах сгорания. Найти массу кислорода в веществе по разности массы исходного вещества и </w:t>
      </w:r>
    </w:p>
    <w:p w:rsidR="00B24D09" w:rsidRPr="00200957" w:rsidRDefault="00B24D09" w:rsidP="00B24D09">
      <w:pPr>
        <w:ind w:left="360"/>
      </w:pPr>
      <w:proofErr w:type="gramStart"/>
      <w:r w:rsidRPr="00B24D09">
        <w:rPr>
          <w:lang w:val="en-US"/>
        </w:rPr>
        <w:t>m</w:t>
      </w:r>
      <w:r w:rsidRPr="00200957">
        <w:t>(</w:t>
      </w:r>
      <w:proofErr w:type="gramEnd"/>
      <w:r w:rsidRPr="00200957">
        <w:t xml:space="preserve">С) + </w:t>
      </w:r>
      <w:r w:rsidRPr="00B24D09">
        <w:rPr>
          <w:lang w:val="en-US"/>
        </w:rPr>
        <w:t>m</w:t>
      </w:r>
      <w:r w:rsidRPr="00200957">
        <w:t>(Н). Вычислить количество вещества атомов кислорода.</w:t>
      </w:r>
    </w:p>
    <w:p w:rsidR="00B24D09" w:rsidRPr="00200957" w:rsidRDefault="00B24D09" w:rsidP="00B24D09">
      <w:pPr>
        <w:ind w:left="360"/>
      </w:pPr>
      <w:r>
        <w:t>5</w:t>
      </w:r>
      <w:r w:rsidRPr="00200957">
        <w:t xml:space="preserve">. Соотношение индексов </w:t>
      </w:r>
      <w:proofErr w:type="spellStart"/>
      <w:r w:rsidRPr="00200957">
        <w:t>х</w:t>
      </w:r>
      <w:proofErr w:type="spellEnd"/>
      <w:proofErr w:type="gramStart"/>
      <w:r w:rsidRPr="00200957">
        <w:t xml:space="preserve"> :</w:t>
      </w:r>
      <w:proofErr w:type="gramEnd"/>
      <w:r w:rsidRPr="00200957">
        <w:t xml:space="preserve"> у : </w:t>
      </w:r>
      <w:r w:rsidRPr="00B24D09">
        <w:rPr>
          <w:lang w:val="en-US"/>
        </w:rPr>
        <w:t>z</w:t>
      </w:r>
      <w:r w:rsidRPr="00200957">
        <w:t>… равно соотношению количеств веществ</w:t>
      </w:r>
      <w:r>
        <w:t xml:space="preserve"> </w:t>
      </w:r>
      <w:r w:rsidRPr="00200957">
        <w:t xml:space="preserve"> </w:t>
      </w:r>
      <w:proofErr w:type="spellStart"/>
      <w:r w:rsidRPr="00200957">
        <w:t>ν</w:t>
      </w:r>
      <w:proofErr w:type="spellEnd"/>
      <w:r w:rsidRPr="00200957">
        <w:t xml:space="preserve">(С) : </w:t>
      </w:r>
      <w:proofErr w:type="spellStart"/>
      <w:r w:rsidRPr="00200957">
        <w:t>ν</w:t>
      </w:r>
      <w:proofErr w:type="spellEnd"/>
      <w:r w:rsidRPr="00200957">
        <w:t>(Н)</w:t>
      </w:r>
      <w:proofErr w:type="gramStart"/>
      <w:r w:rsidRPr="00200957">
        <w:t xml:space="preserve"> :</w:t>
      </w:r>
      <w:proofErr w:type="gramEnd"/>
      <w:r w:rsidRPr="00200957">
        <w:t xml:space="preserve"> </w:t>
      </w:r>
      <w:proofErr w:type="spellStart"/>
      <w:r w:rsidRPr="00200957">
        <w:t>ν</w:t>
      </w:r>
      <w:proofErr w:type="spellEnd"/>
      <w:r w:rsidRPr="00200957">
        <w:t>(О)…, приведенному к отношению целых чисел.</w:t>
      </w:r>
    </w:p>
    <w:p w:rsidR="00B24D09" w:rsidRPr="00200957" w:rsidRDefault="00B24D09" w:rsidP="00B24D09">
      <w:pPr>
        <w:ind w:left="360"/>
      </w:pPr>
      <w:r>
        <w:t>6</w:t>
      </w:r>
      <w:r w:rsidRPr="00200957">
        <w:t xml:space="preserve">. При необходимости по дополнительным данным в условии задачи привести полученную эмпирическую формулу </w:t>
      </w:r>
      <w:proofErr w:type="gramStart"/>
      <w:r w:rsidRPr="00200957">
        <w:t>к</w:t>
      </w:r>
      <w:proofErr w:type="gramEnd"/>
      <w:r w:rsidRPr="00200957">
        <w:t xml:space="preserve"> истинной.</w:t>
      </w:r>
    </w:p>
    <w:p w:rsidR="00B24D09" w:rsidRPr="00B24D09" w:rsidRDefault="00B24D09" w:rsidP="00B24D09">
      <w:pPr>
        <w:ind w:left="360"/>
        <w:rPr>
          <w:b/>
        </w:rPr>
      </w:pPr>
      <w:r w:rsidRPr="00B24D09">
        <w:rPr>
          <w:b/>
        </w:rPr>
        <w:t xml:space="preserve">Пример 1. </w:t>
      </w:r>
    </w:p>
    <w:p w:rsidR="00B24D09" w:rsidRPr="00200957" w:rsidRDefault="00B24D09" w:rsidP="00B24D09">
      <w:pPr>
        <w:ind w:left="360"/>
      </w:pPr>
      <w:r w:rsidRPr="00200957">
        <w:t xml:space="preserve">При сжигании органического вещества массой </w:t>
      </w:r>
      <w:smartTag w:uri="urn:schemas-microsoft-com:office:smarttags" w:element="metricconverter">
        <w:smartTagPr>
          <w:attr w:name="ProductID" w:val="0,46 г"/>
        </w:smartTagPr>
        <w:r w:rsidRPr="00200957">
          <w:t>0,46 г</w:t>
        </w:r>
      </w:smartTag>
      <w:r w:rsidRPr="00200957">
        <w:t xml:space="preserve">, было получено </w:t>
      </w:r>
      <w:smartTag w:uri="urn:schemas-microsoft-com:office:smarttags" w:element="metricconverter">
        <w:smartTagPr>
          <w:attr w:name="ProductID" w:val="0,88 г"/>
        </w:smartTagPr>
        <w:r w:rsidRPr="00200957">
          <w:t>0,88 г</w:t>
        </w:r>
      </w:smartTag>
      <w:r w:rsidRPr="00200957">
        <w:t xml:space="preserve"> оксида углерода (</w:t>
      </w:r>
      <w:r w:rsidRPr="00B24D09">
        <w:rPr>
          <w:lang w:val="en-US"/>
        </w:rPr>
        <w:t>IV</w:t>
      </w:r>
      <w:r w:rsidRPr="00200957">
        <w:t xml:space="preserve">) и </w:t>
      </w:r>
      <w:smartTag w:uri="urn:schemas-microsoft-com:office:smarttags" w:element="metricconverter">
        <w:smartTagPr>
          <w:attr w:name="ProductID" w:val="0,54 г"/>
        </w:smartTagPr>
        <w:r w:rsidRPr="00200957">
          <w:t>0,54 г</w:t>
        </w:r>
      </w:smartTag>
      <w:r w:rsidRPr="00200957">
        <w:t xml:space="preserve"> воды. Плотность паров вещества по водороду равна 23. Определите его молекулярную формулу.</w:t>
      </w:r>
    </w:p>
    <w:p w:rsidR="00B24D09" w:rsidRPr="00200957" w:rsidRDefault="00B24D09" w:rsidP="00B24D09">
      <w:pPr>
        <w:ind w:left="360"/>
      </w:pPr>
      <w:r w:rsidRPr="00200957">
        <w:t>1. Составим уравнение реакции горения:</w:t>
      </w:r>
    </w:p>
    <w:p w:rsidR="00B24D09" w:rsidRPr="00B24D09" w:rsidRDefault="00B24D09" w:rsidP="00B24D09">
      <w:pPr>
        <w:ind w:left="360"/>
        <w:rPr>
          <w:lang w:val="en-US"/>
        </w:rPr>
      </w:pPr>
      <w:r w:rsidRPr="00B24D09">
        <w:rPr>
          <w:lang w:val="en-US"/>
        </w:rPr>
        <w:t xml:space="preserve">    </w:t>
      </w:r>
      <w:smartTag w:uri="urn:schemas-microsoft-com:office:smarttags" w:element="metricconverter">
        <w:smartTagPr>
          <w:attr w:name="ProductID" w:val="0,46 г"/>
        </w:smartTagPr>
        <w:r w:rsidRPr="00B24D09">
          <w:rPr>
            <w:lang w:val="en-US"/>
          </w:rPr>
          <w:t>0</w:t>
        </w:r>
        <w:proofErr w:type="gramStart"/>
        <w:r w:rsidRPr="00B24D09">
          <w:rPr>
            <w:lang w:val="en-US"/>
          </w:rPr>
          <w:t>,46</w:t>
        </w:r>
        <w:proofErr w:type="gramEnd"/>
        <w:r w:rsidRPr="00B24D09">
          <w:rPr>
            <w:lang w:val="en-US"/>
          </w:rPr>
          <w:t xml:space="preserve"> </w:t>
        </w:r>
        <w:r w:rsidRPr="00200957">
          <w:t>г</w:t>
        </w:r>
      </w:smartTag>
      <w:r w:rsidRPr="00B24D09">
        <w:rPr>
          <w:lang w:val="en-US"/>
        </w:rPr>
        <w:t xml:space="preserve">                  </w:t>
      </w:r>
      <w:smartTag w:uri="urn:schemas-microsoft-com:office:smarttags" w:element="metricconverter">
        <w:smartTagPr>
          <w:attr w:name="ProductID" w:val="0,88 л"/>
        </w:smartTagPr>
        <w:r w:rsidRPr="00B24D09">
          <w:rPr>
            <w:lang w:val="en-US"/>
          </w:rPr>
          <w:t xml:space="preserve">0,88 </w:t>
        </w:r>
        <w:r w:rsidRPr="00200957">
          <w:t>л</w:t>
        </w:r>
      </w:smartTag>
      <w:r w:rsidRPr="00200957">
        <w:t xml:space="preserve">        </w:t>
      </w:r>
      <w:smartTag w:uri="urn:schemas-microsoft-com:office:smarttags" w:element="metricconverter">
        <w:smartTagPr>
          <w:attr w:name="ProductID" w:val="0,54 г"/>
        </w:smartTagPr>
        <w:r w:rsidRPr="00200957">
          <w:t>0,54 г</w:t>
        </w:r>
      </w:smartTag>
    </w:p>
    <w:p w:rsidR="00B24D09" w:rsidRPr="00200957" w:rsidRDefault="00B24D09" w:rsidP="00B24D09">
      <w:pPr>
        <w:ind w:left="360"/>
      </w:pPr>
      <w:r w:rsidRPr="00B24D09">
        <w:rPr>
          <w:lang w:val="en-US"/>
        </w:rPr>
        <w:t xml:space="preserve">   </w:t>
      </w:r>
      <w:proofErr w:type="spellStart"/>
      <w:r w:rsidRPr="00200957">
        <w:t>С</w:t>
      </w:r>
      <w:r w:rsidRPr="00B24D09">
        <w:rPr>
          <w:vertAlign w:val="subscript"/>
        </w:rPr>
        <w:t>х</w:t>
      </w:r>
      <w:r w:rsidRPr="00200957">
        <w:t>Н</w:t>
      </w:r>
      <w:proofErr w:type="gramStart"/>
      <w:r w:rsidRPr="00B24D09">
        <w:rPr>
          <w:vertAlign w:val="subscript"/>
          <w:lang w:val="en-US"/>
        </w:rPr>
        <w:t>y</w:t>
      </w:r>
      <w:r w:rsidRPr="00B24D09">
        <w:rPr>
          <w:lang w:val="en-US"/>
        </w:rPr>
        <w:t>O</w:t>
      </w:r>
      <w:r w:rsidRPr="00B24D09">
        <w:rPr>
          <w:vertAlign w:val="subscript"/>
          <w:lang w:val="en-US"/>
        </w:rPr>
        <w:t>z</w:t>
      </w:r>
      <w:proofErr w:type="spellEnd"/>
      <w:proofErr w:type="gramEnd"/>
      <w:r w:rsidRPr="00B24D09">
        <w:rPr>
          <w:lang w:val="en-US"/>
        </w:rPr>
        <w:t xml:space="preserve"> + O</w:t>
      </w:r>
      <w:r w:rsidRPr="00B24D09">
        <w:rPr>
          <w:vertAlign w:val="subscript"/>
          <w:lang w:val="en-US"/>
        </w:rPr>
        <w:t>2</w:t>
      </w:r>
      <w:r w:rsidRPr="00B24D09">
        <w:rPr>
          <w:lang w:val="en-US"/>
        </w:rPr>
        <w:t xml:space="preserve">  →    CO</w:t>
      </w:r>
      <w:r w:rsidRPr="00B24D09">
        <w:rPr>
          <w:vertAlign w:val="subscript"/>
          <w:lang w:val="en-US"/>
        </w:rPr>
        <w:t>2</w:t>
      </w:r>
      <w:r w:rsidRPr="00B24D09">
        <w:rPr>
          <w:lang w:val="en-US"/>
        </w:rPr>
        <w:t xml:space="preserve">    +   H</w:t>
      </w:r>
      <w:r w:rsidRPr="00B24D09">
        <w:rPr>
          <w:vertAlign w:val="subscript"/>
          <w:lang w:val="en-US"/>
        </w:rPr>
        <w:t>2</w:t>
      </w:r>
      <w:r w:rsidRPr="00B24D09">
        <w:rPr>
          <w:lang w:val="en-US"/>
        </w:rPr>
        <w:t>O</w:t>
      </w:r>
    </w:p>
    <w:p w:rsidR="00B24D09" w:rsidRPr="00200957" w:rsidRDefault="00B24D09" w:rsidP="00B24D09">
      <w:pPr>
        <w:ind w:left="360"/>
      </w:pPr>
      <w:r w:rsidRPr="00200957">
        <w:t xml:space="preserve">                             44 г/моль    18 г/моль</w:t>
      </w:r>
    </w:p>
    <w:p w:rsidR="00B24D09" w:rsidRPr="00200957" w:rsidRDefault="00B24D09" w:rsidP="00B24D09">
      <w:pPr>
        <w:ind w:left="360"/>
      </w:pPr>
      <w:r w:rsidRPr="00200957">
        <w:t>2. Вычислим количества вещества СО</w:t>
      </w:r>
      <w:proofErr w:type="gramStart"/>
      <w:r w:rsidRPr="00B24D09">
        <w:rPr>
          <w:vertAlign w:val="subscript"/>
        </w:rPr>
        <w:t>2</w:t>
      </w:r>
      <w:proofErr w:type="gramEnd"/>
      <w:r w:rsidRPr="00200957">
        <w:t xml:space="preserve"> и Н</w:t>
      </w:r>
      <w:r w:rsidRPr="00B24D09">
        <w:rPr>
          <w:vertAlign w:val="subscript"/>
        </w:rPr>
        <w:t>2</w:t>
      </w:r>
      <w:r w:rsidRPr="00200957">
        <w:t>О:</w:t>
      </w:r>
    </w:p>
    <w:p w:rsidR="00B24D09" w:rsidRPr="00B24D09" w:rsidRDefault="00B24D09" w:rsidP="00B24D09">
      <w:pPr>
        <w:ind w:left="360"/>
        <w:rPr>
          <w:lang w:val="en-US"/>
        </w:rPr>
      </w:pPr>
      <w:r w:rsidRPr="00B24D09">
        <w:lastRenderedPageBreak/>
        <w:t xml:space="preserve">                  </w:t>
      </w:r>
      <w:proofErr w:type="gramStart"/>
      <w:r w:rsidRPr="00B24D09">
        <w:rPr>
          <w:lang w:val="en-US"/>
        </w:rPr>
        <w:t>m(</w:t>
      </w:r>
      <w:proofErr w:type="gramEnd"/>
      <w:r w:rsidRPr="00B24D09">
        <w:rPr>
          <w:lang w:val="en-US"/>
        </w:rPr>
        <w:t>CO</w:t>
      </w:r>
      <w:r w:rsidRPr="00B24D09">
        <w:rPr>
          <w:vertAlign w:val="subscript"/>
          <w:lang w:val="en-US"/>
        </w:rPr>
        <w:t>2</w:t>
      </w:r>
      <w:r w:rsidRPr="00B24D09">
        <w:rPr>
          <w:lang w:val="en-US"/>
        </w:rPr>
        <w:t xml:space="preserve">)     </w:t>
      </w:r>
      <w:smartTag w:uri="urn:schemas-microsoft-com:office:smarttags" w:element="metricconverter">
        <w:smartTagPr>
          <w:attr w:name="ProductID" w:val="0,88 г"/>
        </w:smartTagPr>
        <w:r w:rsidRPr="00B24D09">
          <w:rPr>
            <w:lang w:val="en-US"/>
          </w:rPr>
          <w:t xml:space="preserve">0,88 </w:t>
        </w:r>
        <w:r w:rsidRPr="00200957">
          <w:t>г</w:t>
        </w:r>
      </w:smartTag>
    </w:p>
    <w:p w:rsidR="00B24D09" w:rsidRPr="004325A1" w:rsidRDefault="00B24D09" w:rsidP="00B24D09">
      <w:pPr>
        <w:ind w:left="360"/>
      </w:pPr>
      <w:r w:rsidRPr="004325A1">
        <w:t xml:space="preserve">  </w:t>
      </w:r>
      <w:proofErr w:type="gramStart"/>
      <w:r w:rsidRPr="00B24D09">
        <w:rPr>
          <w:lang w:val="en-US"/>
        </w:rPr>
        <w:t>n</w:t>
      </w:r>
      <w:r w:rsidRPr="004325A1">
        <w:t>(</w:t>
      </w:r>
      <w:proofErr w:type="gramEnd"/>
      <w:r w:rsidRPr="00B24D09">
        <w:rPr>
          <w:lang w:val="en-US"/>
        </w:rPr>
        <w:t>CO</w:t>
      </w:r>
      <w:r w:rsidRPr="00B24D09">
        <w:rPr>
          <w:vertAlign w:val="subscript"/>
        </w:rPr>
        <w:t>2</w:t>
      </w:r>
      <w:r w:rsidRPr="004325A1">
        <w:t xml:space="preserv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4325A1">
        <w:t xml:space="preserve">             =             </w:t>
      </w:r>
      <w:r w:rsidRPr="00200957">
        <w:t xml:space="preserve">  </w:t>
      </w:r>
      <w:r w:rsidRPr="004325A1">
        <w:t xml:space="preserve">= </w:t>
      </w:r>
      <w:r w:rsidRPr="00200957">
        <w:t xml:space="preserve">   </w:t>
      </w:r>
      <w:r w:rsidRPr="004325A1">
        <w:t xml:space="preserve">0,02 </w:t>
      </w:r>
      <w:r w:rsidRPr="00200957">
        <w:t>моль</w:t>
      </w:r>
    </w:p>
    <w:p w:rsidR="00B24D09" w:rsidRPr="00200957" w:rsidRDefault="00B24D09" w:rsidP="00B24D09">
      <w:pPr>
        <w:ind w:left="360"/>
      </w:pPr>
      <w:r w:rsidRPr="00200957">
        <w:t xml:space="preserve">                  </w:t>
      </w:r>
      <w:proofErr w:type="gramStart"/>
      <w:r w:rsidRPr="00200957">
        <w:t>М(</w:t>
      </w:r>
      <w:proofErr w:type="gramEnd"/>
      <w:r w:rsidRPr="00200957">
        <w:t>СО</w:t>
      </w:r>
      <w:r w:rsidRPr="00B24D09">
        <w:rPr>
          <w:vertAlign w:val="subscript"/>
        </w:rPr>
        <w:t>2</w:t>
      </w:r>
      <w:r w:rsidRPr="00200957">
        <w:t>)     44 г/моль</w:t>
      </w:r>
    </w:p>
    <w:p w:rsidR="00B24D09" w:rsidRPr="00200957" w:rsidRDefault="00B24D09" w:rsidP="00B24D09">
      <w:pPr>
        <w:ind w:left="360"/>
      </w:pPr>
      <w:r w:rsidRPr="00200957">
        <w:t xml:space="preserve">                  </w:t>
      </w:r>
      <w:proofErr w:type="gramStart"/>
      <w:r w:rsidRPr="00B24D09">
        <w:rPr>
          <w:lang w:val="en-US"/>
        </w:rPr>
        <w:t>m</w:t>
      </w:r>
      <w:r w:rsidRPr="00200957">
        <w:t>(</w:t>
      </w:r>
      <w:proofErr w:type="gramEnd"/>
      <w:r w:rsidRPr="00200957">
        <w:t>Н</w:t>
      </w:r>
      <w:r w:rsidRPr="00B24D09">
        <w:rPr>
          <w:vertAlign w:val="subscript"/>
        </w:rPr>
        <w:t>2</w:t>
      </w:r>
      <w:r w:rsidRPr="00B24D09">
        <w:rPr>
          <w:lang w:val="en-US"/>
        </w:rPr>
        <w:t>O</w:t>
      </w:r>
      <w:r w:rsidRPr="00200957">
        <w:t xml:space="preserve">)       </w:t>
      </w:r>
      <w:smartTag w:uri="urn:schemas-microsoft-com:office:smarttags" w:element="metricconverter">
        <w:smartTagPr>
          <w:attr w:name="ProductID" w:val="0,54 г"/>
        </w:smartTagPr>
        <w:r w:rsidRPr="00200957">
          <w:t>0,54 г</w:t>
        </w:r>
      </w:smartTag>
    </w:p>
    <w:p w:rsidR="00B24D09" w:rsidRPr="00200957" w:rsidRDefault="00B24D09" w:rsidP="00B24D09">
      <w:pPr>
        <w:ind w:left="360"/>
      </w:pPr>
      <w:r w:rsidRPr="00200957">
        <w:t xml:space="preserve">   </w:t>
      </w:r>
      <w:proofErr w:type="gramStart"/>
      <w:r w:rsidRPr="00B24D09">
        <w:rPr>
          <w:lang w:val="en-US"/>
        </w:rPr>
        <w:t>n</w:t>
      </w:r>
      <w:r w:rsidRPr="00200957">
        <w:t>(</w:t>
      </w:r>
      <w:proofErr w:type="gramEnd"/>
      <w:r w:rsidRPr="00200957">
        <w:t>Н</w:t>
      </w:r>
      <w:r w:rsidRPr="00B24D09">
        <w:rPr>
          <w:vertAlign w:val="subscript"/>
        </w:rPr>
        <w:t>2</w:t>
      </w:r>
      <w:r w:rsidRPr="00B24D09">
        <w:rPr>
          <w:lang w:val="en-US"/>
        </w:rPr>
        <w:t>O</w:t>
      </w:r>
      <w:r w:rsidRPr="00200957">
        <w:t>)                  =                   = 0,03 моль</w:t>
      </w:r>
    </w:p>
    <w:p w:rsidR="00B24D09" w:rsidRPr="00200957" w:rsidRDefault="00B24D09" w:rsidP="00B24D09">
      <w:pPr>
        <w:ind w:left="360"/>
      </w:pPr>
      <w:r w:rsidRPr="00200957">
        <w:t xml:space="preserve">                 </w:t>
      </w:r>
      <w:proofErr w:type="gramStart"/>
      <w:r w:rsidRPr="00200957">
        <w:t>М(</w:t>
      </w:r>
      <w:proofErr w:type="gramEnd"/>
      <w:r w:rsidRPr="00200957">
        <w:t>Н</w:t>
      </w:r>
      <w:r w:rsidRPr="00B24D09">
        <w:rPr>
          <w:vertAlign w:val="subscript"/>
        </w:rPr>
        <w:t>2</w:t>
      </w:r>
      <w:r w:rsidRPr="00200957">
        <w:t>О)       18 г/моль</w:t>
      </w:r>
    </w:p>
    <w:p w:rsidR="00B24D09" w:rsidRPr="00200957" w:rsidRDefault="00B24D09" w:rsidP="00B24D09">
      <w:pPr>
        <w:ind w:left="360"/>
      </w:pPr>
      <w:r w:rsidRPr="00200957">
        <w:t>3. Вычислим количества вещества атомов углерода и водорода:</w:t>
      </w:r>
    </w:p>
    <w:p w:rsidR="00B24D09" w:rsidRPr="00B24D09" w:rsidRDefault="00B24D09" w:rsidP="00B24D09">
      <w:pPr>
        <w:ind w:left="360"/>
        <w:rPr>
          <w:lang w:val="en-US"/>
        </w:rPr>
      </w:pPr>
      <w:r w:rsidRPr="00B24D09">
        <w:t xml:space="preserve">   </w:t>
      </w:r>
      <w:proofErr w:type="gramStart"/>
      <w:r w:rsidRPr="00B24D09">
        <w:rPr>
          <w:lang w:val="en-US"/>
        </w:rPr>
        <w:t>n(</w:t>
      </w:r>
      <w:proofErr w:type="gramEnd"/>
      <w:r w:rsidRPr="00B24D09">
        <w:rPr>
          <w:lang w:val="en-US"/>
        </w:rPr>
        <w:t>C) = n(CO</w:t>
      </w:r>
      <w:r w:rsidRPr="00B24D09">
        <w:rPr>
          <w:vertAlign w:val="subscript"/>
          <w:lang w:val="en-US"/>
        </w:rPr>
        <w:t>2</w:t>
      </w:r>
      <w:r w:rsidRPr="00B24D09">
        <w:rPr>
          <w:lang w:val="en-US"/>
        </w:rPr>
        <w:t xml:space="preserve">) = 0,02 </w:t>
      </w:r>
      <w:r w:rsidRPr="00200957">
        <w:t>моль</w:t>
      </w:r>
    </w:p>
    <w:p w:rsidR="00B24D09" w:rsidRPr="00200957" w:rsidRDefault="00B24D09" w:rsidP="00B24D09">
      <w:pPr>
        <w:ind w:left="360"/>
      </w:pPr>
      <w:r w:rsidRPr="00200957">
        <w:t xml:space="preserve">   </w:t>
      </w:r>
      <w:proofErr w:type="gramStart"/>
      <w:r w:rsidRPr="00B24D09">
        <w:rPr>
          <w:lang w:val="en-US"/>
        </w:rPr>
        <w:t>n</w:t>
      </w:r>
      <w:r w:rsidRPr="00200957">
        <w:t>(</w:t>
      </w:r>
      <w:proofErr w:type="gramEnd"/>
      <w:r w:rsidRPr="00200957">
        <w:t>Н) =2</w:t>
      </w:r>
      <w:r w:rsidRPr="00B24D09">
        <w:rPr>
          <w:lang w:val="en-US"/>
        </w:rPr>
        <w:t>n</w:t>
      </w:r>
      <w:r w:rsidRPr="00200957">
        <w:t>(Н</w:t>
      </w:r>
      <w:r w:rsidRPr="00B24D09">
        <w:rPr>
          <w:vertAlign w:val="subscript"/>
        </w:rPr>
        <w:t>2</w:t>
      </w:r>
      <w:r w:rsidRPr="00B24D09">
        <w:rPr>
          <w:lang w:val="en-US"/>
        </w:rPr>
        <w:t>O</w:t>
      </w:r>
      <w:r w:rsidRPr="00200957">
        <w:t xml:space="preserve">) = 2· 0,03 моль = 0,06 моль </w:t>
      </w:r>
    </w:p>
    <w:p w:rsidR="00B24D09" w:rsidRPr="00200957" w:rsidRDefault="00B24D09" w:rsidP="00B24D09">
      <w:pPr>
        <w:pStyle w:val="a7"/>
        <w:numPr>
          <w:ilvl w:val="0"/>
          <w:numId w:val="7"/>
        </w:numPr>
      </w:pPr>
      <w:r w:rsidRPr="00200957">
        <w:t>4. Найдем массы углерода и водорода в веществе:</w:t>
      </w:r>
    </w:p>
    <w:p w:rsidR="00B24D09" w:rsidRPr="00200957" w:rsidRDefault="00B24D09" w:rsidP="00B24D09">
      <w:pPr>
        <w:pStyle w:val="a7"/>
        <w:numPr>
          <w:ilvl w:val="0"/>
          <w:numId w:val="7"/>
        </w:numPr>
      </w:pPr>
      <w:r w:rsidRPr="00200957">
        <w:t xml:space="preserve">    </w:t>
      </w:r>
      <w:r w:rsidRPr="00B24D09">
        <w:rPr>
          <w:lang w:val="en-US"/>
        </w:rPr>
        <w:t>m</w:t>
      </w:r>
      <w:r w:rsidRPr="00200957">
        <w:t>(</w:t>
      </w:r>
      <w:r w:rsidRPr="00B24D09">
        <w:rPr>
          <w:lang w:val="en-US"/>
        </w:rPr>
        <w:t>C</w:t>
      </w:r>
      <w:r w:rsidRPr="00200957">
        <w:t xml:space="preserve">) = </w:t>
      </w:r>
      <w:r w:rsidRPr="00B24D09">
        <w:rPr>
          <w:lang w:val="en-US"/>
        </w:rPr>
        <w:t>n</w:t>
      </w:r>
      <w:r w:rsidRPr="00200957">
        <w:t>(</w:t>
      </w:r>
      <w:r w:rsidRPr="00B24D09">
        <w:rPr>
          <w:lang w:val="en-US"/>
        </w:rPr>
        <w:t>C</w:t>
      </w:r>
      <w:r w:rsidRPr="00200957">
        <w:t xml:space="preserve">) ∙ </w:t>
      </w:r>
      <w:r w:rsidRPr="00B24D09">
        <w:rPr>
          <w:lang w:val="en-US"/>
        </w:rPr>
        <w:t>M</w:t>
      </w:r>
      <w:r w:rsidRPr="00200957">
        <w:t xml:space="preserve"> (</w:t>
      </w:r>
      <w:r w:rsidRPr="00B24D09">
        <w:rPr>
          <w:lang w:val="en-US"/>
        </w:rPr>
        <w:t>C</w:t>
      </w:r>
      <w:r w:rsidRPr="00200957">
        <w:t xml:space="preserve">) = 0,02 моль ∙ 12 г/моль = </w:t>
      </w:r>
      <w:smartTag w:uri="urn:schemas-microsoft-com:office:smarttags" w:element="metricconverter">
        <w:smartTagPr>
          <w:attr w:name="ProductID" w:val="0,24 г"/>
        </w:smartTagPr>
        <w:r w:rsidRPr="00200957">
          <w:t>0,24 г</w:t>
        </w:r>
      </w:smartTag>
    </w:p>
    <w:p w:rsidR="00B24D09" w:rsidRPr="00200957" w:rsidRDefault="00B24D09" w:rsidP="00B24D09">
      <w:pPr>
        <w:pStyle w:val="a7"/>
        <w:numPr>
          <w:ilvl w:val="0"/>
          <w:numId w:val="7"/>
        </w:numPr>
      </w:pPr>
      <w:r w:rsidRPr="00200957">
        <w:t xml:space="preserve">    </w:t>
      </w:r>
      <w:r w:rsidRPr="00B24D09">
        <w:rPr>
          <w:lang w:val="en-US"/>
        </w:rPr>
        <w:t>m</w:t>
      </w:r>
      <w:r w:rsidRPr="00200957">
        <w:t xml:space="preserve">(Н) = </w:t>
      </w:r>
      <w:r w:rsidRPr="00B24D09">
        <w:rPr>
          <w:lang w:val="en-US"/>
        </w:rPr>
        <w:t>n</w:t>
      </w:r>
      <w:r w:rsidRPr="00200957">
        <w:t xml:space="preserve">(Н) ∙ </w:t>
      </w:r>
      <w:r w:rsidRPr="00B24D09">
        <w:rPr>
          <w:lang w:val="en-US"/>
        </w:rPr>
        <w:t>M</w:t>
      </w:r>
      <w:r w:rsidRPr="00200957">
        <w:t xml:space="preserve"> (Н) = 0,06 моль ∙ 1 г/моль = </w:t>
      </w:r>
      <w:smartTag w:uri="urn:schemas-microsoft-com:office:smarttags" w:element="metricconverter">
        <w:smartTagPr>
          <w:attr w:name="ProductID" w:val="0,06 г"/>
        </w:smartTagPr>
        <w:r w:rsidRPr="00200957">
          <w:t>0,06 г</w:t>
        </w:r>
      </w:smartTag>
    </w:p>
    <w:p w:rsidR="00B24D09" w:rsidRPr="00200957" w:rsidRDefault="00B24D09" w:rsidP="00B24D09">
      <w:pPr>
        <w:pStyle w:val="a7"/>
        <w:numPr>
          <w:ilvl w:val="0"/>
          <w:numId w:val="7"/>
        </w:numPr>
      </w:pPr>
      <w:r w:rsidRPr="00200957">
        <w:t>5. Определим массу кислорода в веществе:</w:t>
      </w:r>
    </w:p>
    <w:p w:rsidR="00B24D09" w:rsidRPr="00200957" w:rsidRDefault="00B24D09" w:rsidP="00B24D09">
      <w:pPr>
        <w:pStyle w:val="a7"/>
        <w:numPr>
          <w:ilvl w:val="0"/>
          <w:numId w:val="7"/>
        </w:numPr>
      </w:pPr>
      <w:r w:rsidRPr="00200957">
        <w:t xml:space="preserve">    </w:t>
      </w:r>
      <w:r w:rsidRPr="00B24D09">
        <w:rPr>
          <w:lang w:val="en-US"/>
        </w:rPr>
        <w:t>m</w:t>
      </w:r>
      <w:r w:rsidRPr="00200957">
        <w:t>(</w:t>
      </w:r>
      <w:r w:rsidRPr="00B24D09">
        <w:rPr>
          <w:lang w:val="en-US"/>
        </w:rPr>
        <w:t>O</w:t>
      </w:r>
      <w:r w:rsidRPr="00200957">
        <w:t xml:space="preserve">) =   </w:t>
      </w:r>
      <w:r w:rsidRPr="00B24D09">
        <w:rPr>
          <w:lang w:val="en-US"/>
        </w:rPr>
        <w:t>m</w:t>
      </w:r>
      <w:r w:rsidRPr="00200957">
        <w:t>(</w:t>
      </w:r>
      <w:proofErr w:type="spellStart"/>
      <w:r w:rsidRPr="00200957">
        <w:t>в-ва</w:t>
      </w:r>
      <w:proofErr w:type="spellEnd"/>
      <w:r w:rsidRPr="00200957">
        <w:t>) – (</w:t>
      </w:r>
      <w:r w:rsidRPr="00B24D09">
        <w:rPr>
          <w:lang w:val="en-US"/>
        </w:rPr>
        <w:t>m</w:t>
      </w:r>
      <w:r w:rsidRPr="00200957">
        <w:t xml:space="preserve">(С) + </w:t>
      </w:r>
      <w:r w:rsidRPr="00B24D09">
        <w:rPr>
          <w:lang w:val="en-US"/>
        </w:rPr>
        <w:t>m</w:t>
      </w:r>
      <w:r w:rsidRPr="00200957">
        <w:t xml:space="preserve">(Н))= </w:t>
      </w:r>
      <w:smartTag w:uri="urn:schemas-microsoft-com:office:smarttags" w:element="metricconverter">
        <w:smartTagPr>
          <w:attr w:name="ProductID" w:val="0,46 г"/>
        </w:smartTagPr>
        <w:r w:rsidRPr="00200957">
          <w:t>0,46 г</w:t>
        </w:r>
      </w:smartTag>
      <w:r w:rsidRPr="00200957">
        <w:t xml:space="preserve"> – ( </w:t>
      </w:r>
      <w:smartTag w:uri="urn:schemas-microsoft-com:office:smarttags" w:element="metricconverter">
        <w:smartTagPr>
          <w:attr w:name="ProductID" w:val="0,24 г"/>
        </w:smartTagPr>
        <w:r w:rsidRPr="00200957">
          <w:t>0,24 г</w:t>
        </w:r>
      </w:smartTag>
      <w:r w:rsidRPr="00200957">
        <w:t xml:space="preserve"> + </w:t>
      </w:r>
      <w:smartTag w:uri="urn:schemas-microsoft-com:office:smarttags" w:element="metricconverter">
        <w:smartTagPr>
          <w:attr w:name="ProductID" w:val="0,06 г"/>
        </w:smartTagPr>
        <w:r w:rsidRPr="00200957">
          <w:t>0,06 г</w:t>
        </w:r>
      </w:smartTag>
      <w:r w:rsidRPr="00200957">
        <w:t xml:space="preserve">) = </w:t>
      </w:r>
      <w:smartTag w:uri="urn:schemas-microsoft-com:office:smarttags" w:element="metricconverter">
        <w:smartTagPr>
          <w:attr w:name="ProductID" w:val="0,16 г"/>
        </w:smartTagPr>
        <w:r w:rsidRPr="00200957">
          <w:t>0,16 г</w:t>
        </w:r>
      </w:smartTag>
    </w:p>
    <w:p w:rsidR="00B24D09" w:rsidRPr="00200957" w:rsidRDefault="00B24D09" w:rsidP="00B24D09">
      <w:pPr>
        <w:pStyle w:val="a7"/>
        <w:numPr>
          <w:ilvl w:val="0"/>
          <w:numId w:val="7"/>
        </w:numPr>
      </w:pPr>
      <w:r w:rsidRPr="00200957">
        <w:t>6. Найдем количество вещества атомов кислорода:</w:t>
      </w:r>
    </w:p>
    <w:p w:rsidR="00B24D09" w:rsidRPr="00200957" w:rsidRDefault="00B24D09" w:rsidP="00B24D09">
      <w:pPr>
        <w:pStyle w:val="a7"/>
        <w:numPr>
          <w:ilvl w:val="0"/>
          <w:numId w:val="7"/>
        </w:numPr>
      </w:pPr>
      <w:r w:rsidRPr="00200957">
        <w:t xml:space="preserve">                </w:t>
      </w:r>
      <w:r w:rsidRPr="00B24D09">
        <w:rPr>
          <w:lang w:val="en-US"/>
        </w:rPr>
        <w:t>m</w:t>
      </w:r>
      <w:r w:rsidRPr="00200957">
        <w:t>(</w:t>
      </w:r>
      <w:r w:rsidRPr="00B24D09">
        <w:rPr>
          <w:lang w:val="en-US"/>
        </w:rPr>
        <w:t>O</w:t>
      </w:r>
      <w:r w:rsidRPr="00200957">
        <w:t xml:space="preserve">)      </w:t>
      </w:r>
      <w:smartTag w:uri="urn:schemas-microsoft-com:office:smarttags" w:element="metricconverter">
        <w:smartTagPr>
          <w:attr w:name="ProductID" w:val="0,16 г"/>
        </w:smartTagPr>
        <w:r w:rsidRPr="00200957">
          <w:t>0,16 г</w:t>
        </w:r>
      </w:smartTag>
    </w:p>
    <w:p w:rsidR="00B24D09" w:rsidRPr="00200957" w:rsidRDefault="00B24D09" w:rsidP="00B24D09">
      <w:pPr>
        <w:pStyle w:val="a7"/>
        <w:numPr>
          <w:ilvl w:val="0"/>
          <w:numId w:val="7"/>
        </w:numPr>
      </w:pPr>
      <w:r w:rsidRPr="00200957">
        <w:t xml:space="preserve">   </w:t>
      </w:r>
      <w:r w:rsidRPr="00B24D09">
        <w:rPr>
          <w:lang w:val="en-US"/>
        </w:rPr>
        <w:t>n</w:t>
      </w:r>
      <w:r w:rsidRPr="00200957">
        <w:t>(</w:t>
      </w:r>
      <w:r w:rsidRPr="00B24D09">
        <w:rPr>
          <w:lang w:val="en-US"/>
        </w:rPr>
        <w:t>O</w:t>
      </w:r>
      <w:r w:rsidRPr="00200957">
        <w:t>)  =           =                = 0,01 моль</w:t>
      </w:r>
    </w:p>
    <w:p w:rsidR="00B24D09" w:rsidRPr="00200957" w:rsidRDefault="00B24D09" w:rsidP="00B24D09">
      <w:pPr>
        <w:pStyle w:val="a7"/>
        <w:numPr>
          <w:ilvl w:val="0"/>
          <w:numId w:val="7"/>
        </w:numPr>
      </w:pPr>
      <w:r w:rsidRPr="00200957">
        <w:t xml:space="preserve">                </w:t>
      </w:r>
      <w:proofErr w:type="gramStart"/>
      <w:r w:rsidRPr="00200957">
        <w:t>М(</w:t>
      </w:r>
      <w:proofErr w:type="gramEnd"/>
      <w:r w:rsidRPr="00200957">
        <w:t>О)      16г/моль</w:t>
      </w:r>
    </w:p>
    <w:p w:rsidR="00B24D09" w:rsidRPr="00200957" w:rsidRDefault="00B24D09" w:rsidP="00B24D09">
      <w:pPr>
        <w:pStyle w:val="a7"/>
        <w:numPr>
          <w:ilvl w:val="0"/>
          <w:numId w:val="7"/>
        </w:numPr>
      </w:pPr>
      <w:r w:rsidRPr="00200957">
        <w:t>7. Найдем отношение индексов х:</w:t>
      </w:r>
      <w:r w:rsidRPr="00B24D09">
        <w:rPr>
          <w:lang w:val="en-US"/>
        </w:rPr>
        <w:t>y</w:t>
      </w:r>
      <w:r w:rsidRPr="00200957">
        <w:t>:</w:t>
      </w:r>
      <w:r w:rsidRPr="00B24D09">
        <w:rPr>
          <w:lang w:val="en-US"/>
        </w:rPr>
        <w:t>z</w:t>
      </w:r>
      <w:r w:rsidRPr="00200957">
        <w:t xml:space="preserve"> </w:t>
      </w:r>
    </w:p>
    <w:p w:rsidR="00B24D09" w:rsidRPr="00200957" w:rsidRDefault="00B24D09" w:rsidP="00B24D09">
      <w:pPr>
        <w:pStyle w:val="a7"/>
        <w:numPr>
          <w:ilvl w:val="0"/>
          <w:numId w:val="7"/>
        </w:numPr>
      </w:pPr>
      <w:r w:rsidRPr="00200957">
        <w:t xml:space="preserve">                                                              </w:t>
      </w:r>
      <w:r>
        <w:t xml:space="preserve">                   0,02       </w:t>
      </w:r>
      <w:r w:rsidRPr="00200957">
        <w:t xml:space="preserve"> 0,06        0,01</w:t>
      </w:r>
    </w:p>
    <w:p w:rsidR="00B24D09" w:rsidRPr="00200957" w:rsidRDefault="00B24D09" w:rsidP="00B24D09">
      <w:pPr>
        <w:pStyle w:val="a7"/>
        <w:numPr>
          <w:ilvl w:val="0"/>
          <w:numId w:val="7"/>
        </w:numPr>
      </w:pPr>
      <w:r w:rsidRPr="00200957">
        <w:t xml:space="preserve">    х:</w:t>
      </w:r>
      <w:r w:rsidRPr="00B24D09">
        <w:rPr>
          <w:lang w:val="en-US"/>
        </w:rPr>
        <w:t>y</w:t>
      </w:r>
      <w:r w:rsidRPr="00200957">
        <w:t>:</w:t>
      </w:r>
      <w:r w:rsidRPr="00B24D09">
        <w:rPr>
          <w:lang w:val="en-US"/>
        </w:rPr>
        <w:t>z</w:t>
      </w:r>
      <w:r w:rsidRPr="00200957">
        <w:t xml:space="preserve"> =</w:t>
      </w:r>
      <w:r w:rsidRPr="00B24D09">
        <w:rPr>
          <w:lang w:val="en-US"/>
        </w:rPr>
        <w:t>n(C)</w:t>
      </w:r>
      <w:proofErr w:type="gramStart"/>
      <w:r w:rsidRPr="00B24D09">
        <w:rPr>
          <w:lang w:val="en-US"/>
        </w:rPr>
        <w:t xml:space="preserve"> </w:t>
      </w:r>
      <w:r w:rsidRPr="00200957">
        <w:t>:</w:t>
      </w:r>
      <w:proofErr w:type="gramEnd"/>
      <w:r w:rsidRPr="00200957">
        <w:t xml:space="preserve"> </w:t>
      </w:r>
      <w:r w:rsidRPr="00B24D09">
        <w:rPr>
          <w:lang w:val="en-US"/>
        </w:rPr>
        <w:t>n</w:t>
      </w:r>
      <w:r w:rsidRPr="00200957">
        <w:t xml:space="preserve">(Н) : </w:t>
      </w:r>
      <w:r w:rsidRPr="00B24D09">
        <w:rPr>
          <w:lang w:val="en-US"/>
        </w:rPr>
        <w:t>n</w:t>
      </w:r>
      <w:r w:rsidRPr="00200957">
        <w:t>(</w:t>
      </w:r>
      <w:r w:rsidRPr="00B24D09">
        <w:rPr>
          <w:lang w:val="en-US"/>
        </w:rPr>
        <w:t>O</w:t>
      </w:r>
      <w:r w:rsidRPr="00200957">
        <w:t xml:space="preserve">) = 0,02 : 0,06 : 0,01 =             </w:t>
      </w:r>
      <w:r>
        <w:t xml:space="preserve">:             </w:t>
      </w:r>
      <w:r w:rsidRPr="00200957">
        <w:t xml:space="preserve"> </w:t>
      </w:r>
      <w:r>
        <w:t>:</w:t>
      </w:r>
      <w:r w:rsidRPr="00200957">
        <w:t xml:space="preserve">             = 2: 6 : 1</w:t>
      </w:r>
    </w:p>
    <w:p w:rsidR="00B24D09" w:rsidRPr="00200957" w:rsidRDefault="00B24D09" w:rsidP="00B24D09">
      <w:pPr>
        <w:pStyle w:val="a7"/>
        <w:numPr>
          <w:ilvl w:val="0"/>
          <w:numId w:val="7"/>
        </w:numPr>
      </w:pPr>
      <w:r w:rsidRPr="00200957">
        <w:t xml:space="preserve">                                                                                 0,01</w:t>
      </w:r>
      <w:r>
        <w:t xml:space="preserve">        </w:t>
      </w:r>
      <w:proofErr w:type="spellStart"/>
      <w:r w:rsidRPr="00200957">
        <w:t>0,01</w:t>
      </w:r>
      <w:proofErr w:type="spellEnd"/>
      <w:r w:rsidRPr="00200957">
        <w:t xml:space="preserve">      </w:t>
      </w:r>
      <w:r>
        <w:t xml:space="preserve">  </w:t>
      </w:r>
      <w:proofErr w:type="spellStart"/>
      <w:r w:rsidRPr="00200957">
        <w:t>0,01</w:t>
      </w:r>
      <w:proofErr w:type="spellEnd"/>
    </w:p>
    <w:p w:rsidR="00B24D09" w:rsidRPr="00200957" w:rsidRDefault="00B24D09" w:rsidP="00B24D09">
      <w:pPr>
        <w:pStyle w:val="a7"/>
        <w:numPr>
          <w:ilvl w:val="0"/>
          <w:numId w:val="7"/>
        </w:numPr>
      </w:pPr>
      <w:r w:rsidRPr="00200957">
        <w:t xml:space="preserve"> Эмпирическая формула вещества С</w:t>
      </w:r>
      <w:r w:rsidRPr="00B24D09">
        <w:rPr>
          <w:vertAlign w:val="subscript"/>
        </w:rPr>
        <w:t>2</w:t>
      </w:r>
      <w:r w:rsidRPr="00200957">
        <w:t>Н</w:t>
      </w:r>
      <w:r w:rsidRPr="00B24D09">
        <w:rPr>
          <w:vertAlign w:val="subscript"/>
        </w:rPr>
        <w:t>6</w:t>
      </w:r>
      <w:r w:rsidRPr="00200957">
        <w:t>О</w:t>
      </w:r>
    </w:p>
    <w:p w:rsidR="00B24D09" w:rsidRPr="00200957" w:rsidRDefault="00B24D09" w:rsidP="00B24D09">
      <w:pPr>
        <w:pStyle w:val="a7"/>
        <w:numPr>
          <w:ilvl w:val="0"/>
          <w:numId w:val="7"/>
        </w:numPr>
      </w:pPr>
      <w:r w:rsidRPr="00200957">
        <w:t xml:space="preserve">8. По дополнительному условию задачи определим истинную формулу вещества. </w:t>
      </w:r>
    </w:p>
    <w:p w:rsidR="00B24D09" w:rsidRPr="00200957" w:rsidRDefault="00B24D09" w:rsidP="00B24D09">
      <w:pPr>
        <w:pStyle w:val="a7"/>
        <w:numPr>
          <w:ilvl w:val="0"/>
          <w:numId w:val="7"/>
        </w:numPr>
      </w:pPr>
      <w:r w:rsidRPr="00200957">
        <w:t xml:space="preserve">    Относительная молекулярная масса простейшей формулы:</w:t>
      </w:r>
    </w:p>
    <w:p w:rsidR="00B24D09" w:rsidRPr="00200957" w:rsidRDefault="00B24D09" w:rsidP="00B24D09">
      <w:pPr>
        <w:pStyle w:val="a7"/>
        <w:numPr>
          <w:ilvl w:val="0"/>
          <w:numId w:val="7"/>
        </w:numPr>
      </w:pPr>
      <w:r w:rsidRPr="00200957">
        <w:t xml:space="preserve">    М</w:t>
      </w:r>
      <w:proofErr w:type="gramStart"/>
      <w:r w:rsidRPr="00B24D09">
        <w:rPr>
          <w:lang w:val="en-US"/>
        </w:rPr>
        <w:t>r</w:t>
      </w:r>
      <w:proofErr w:type="gramEnd"/>
      <w:r w:rsidRPr="00200957">
        <w:t>(С</w:t>
      </w:r>
      <w:r w:rsidRPr="00B24D09">
        <w:rPr>
          <w:vertAlign w:val="subscript"/>
        </w:rPr>
        <w:t>2</w:t>
      </w:r>
      <w:r w:rsidRPr="00200957">
        <w:t>Н</w:t>
      </w:r>
      <w:r w:rsidRPr="00B24D09">
        <w:rPr>
          <w:vertAlign w:val="subscript"/>
        </w:rPr>
        <w:t>6</w:t>
      </w:r>
      <w:r w:rsidRPr="00200957">
        <w:t>О) = 12 · 2 + 1 ∙ 6 + 16 · 1 = 46</w:t>
      </w:r>
    </w:p>
    <w:p w:rsidR="00B24D09" w:rsidRPr="00200957" w:rsidRDefault="00B24D09" w:rsidP="00B24D09">
      <w:pPr>
        <w:pStyle w:val="a7"/>
        <w:numPr>
          <w:ilvl w:val="0"/>
          <w:numId w:val="7"/>
        </w:numPr>
      </w:pPr>
      <w:r w:rsidRPr="00200957">
        <w:t xml:space="preserve">    Истинную относительную молекулярную массу вещества вычисляем по его плотности    </w:t>
      </w:r>
    </w:p>
    <w:p w:rsidR="00B24D09" w:rsidRPr="00200957" w:rsidRDefault="00B24D09" w:rsidP="00B24D09">
      <w:pPr>
        <w:pStyle w:val="a7"/>
        <w:numPr>
          <w:ilvl w:val="0"/>
          <w:numId w:val="7"/>
        </w:numPr>
      </w:pPr>
      <w:r w:rsidRPr="00200957">
        <w:t xml:space="preserve">    по водороду: М</w:t>
      </w:r>
      <w:r w:rsidRPr="00B24D09">
        <w:rPr>
          <w:lang w:val="en-US"/>
        </w:rPr>
        <w:t>r</w:t>
      </w:r>
      <w:r w:rsidRPr="00200957">
        <w:t>(</w:t>
      </w:r>
      <w:proofErr w:type="spellStart"/>
      <w:r w:rsidRPr="00200957">
        <w:t>в-ва</w:t>
      </w:r>
      <w:proofErr w:type="spellEnd"/>
      <w:r w:rsidRPr="00200957">
        <w:t xml:space="preserve">) = </w:t>
      </w:r>
      <w:r w:rsidRPr="00B24D09">
        <w:rPr>
          <w:lang w:val="en-US"/>
        </w:rPr>
        <w:t>D</w:t>
      </w:r>
      <w:r w:rsidRPr="00200957">
        <w:t>(н</w:t>
      </w:r>
      <w:proofErr w:type="gramStart"/>
      <w:r w:rsidRPr="00B24D09">
        <w:rPr>
          <w:vertAlign w:val="subscript"/>
        </w:rPr>
        <w:t>2</w:t>
      </w:r>
      <w:proofErr w:type="gramEnd"/>
      <w:r w:rsidRPr="00200957">
        <w:t>) ∙ М</w:t>
      </w:r>
      <w:r w:rsidRPr="00B24D09">
        <w:rPr>
          <w:lang w:val="en-US"/>
        </w:rPr>
        <w:t>r</w:t>
      </w:r>
      <w:r w:rsidRPr="00200957">
        <w:t>(н</w:t>
      </w:r>
      <w:r w:rsidRPr="00B24D09">
        <w:rPr>
          <w:vertAlign w:val="subscript"/>
        </w:rPr>
        <w:t>2</w:t>
      </w:r>
      <w:r w:rsidRPr="00200957">
        <w:t>) = 23 · 2 = 46</w:t>
      </w:r>
    </w:p>
    <w:p w:rsidR="00B24D09" w:rsidRPr="00200957" w:rsidRDefault="00B24D09" w:rsidP="00B24D09">
      <w:pPr>
        <w:pStyle w:val="a7"/>
        <w:numPr>
          <w:ilvl w:val="0"/>
          <w:numId w:val="7"/>
        </w:numPr>
      </w:pPr>
      <w:r w:rsidRPr="00200957">
        <w:t xml:space="preserve">    Следовательно, найденная эмпирическая формула вещества является истинной.</w:t>
      </w:r>
    </w:p>
    <w:p w:rsidR="00B24D09" w:rsidRPr="00200957" w:rsidRDefault="00B24D09" w:rsidP="00B24D09">
      <w:pPr>
        <w:pStyle w:val="a7"/>
        <w:numPr>
          <w:ilvl w:val="0"/>
          <w:numId w:val="7"/>
        </w:numPr>
      </w:pPr>
      <w:r w:rsidRPr="00200957">
        <w:t xml:space="preserve">    Ответ: С</w:t>
      </w:r>
      <w:r w:rsidRPr="00B24D09">
        <w:rPr>
          <w:vertAlign w:val="subscript"/>
        </w:rPr>
        <w:t>2</w:t>
      </w:r>
      <w:r w:rsidRPr="00200957">
        <w:t>Н</w:t>
      </w:r>
      <w:r w:rsidRPr="00B24D09">
        <w:rPr>
          <w:vertAlign w:val="subscript"/>
        </w:rPr>
        <w:t>6</w:t>
      </w:r>
      <w:r w:rsidRPr="00200957">
        <w:t>О.</w:t>
      </w:r>
    </w:p>
    <w:p w:rsidR="0045239D" w:rsidRDefault="0045239D"/>
    <w:sectPr w:rsidR="0045239D" w:rsidSect="00296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560"/>
    <w:multiLevelType w:val="multilevel"/>
    <w:tmpl w:val="592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F0104"/>
    <w:multiLevelType w:val="multilevel"/>
    <w:tmpl w:val="547A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8B24B8"/>
    <w:multiLevelType w:val="multilevel"/>
    <w:tmpl w:val="9F6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15534"/>
    <w:multiLevelType w:val="multilevel"/>
    <w:tmpl w:val="D052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317F71"/>
    <w:multiLevelType w:val="multilevel"/>
    <w:tmpl w:val="B4B4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B37E2"/>
    <w:multiLevelType w:val="multilevel"/>
    <w:tmpl w:val="4A2A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F772DE"/>
    <w:multiLevelType w:val="multilevel"/>
    <w:tmpl w:val="05CA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4D99"/>
    <w:rsid w:val="00296932"/>
    <w:rsid w:val="00317B0E"/>
    <w:rsid w:val="0045239D"/>
    <w:rsid w:val="0092697A"/>
    <w:rsid w:val="00B24D09"/>
    <w:rsid w:val="00CF4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32"/>
  </w:style>
  <w:style w:type="paragraph" w:styleId="1">
    <w:name w:val="heading 1"/>
    <w:basedOn w:val="a"/>
    <w:link w:val="10"/>
    <w:uiPriority w:val="9"/>
    <w:qFormat/>
    <w:rsid w:val="00317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17B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4D99"/>
    <w:rPr>
      <w:b/>
      <w:bCs/>
    </w:rPr>
  </w:style>
  <w:style w:type="character" w:customStyle="1" w:styleId="cat1">
    <w:name w:val="cat1"/>
    <w:basedOn w:val="a0"/>
    <w:rsid w:val="00CF4D99"/>
    <w:rPr>
      <w:color w:val="4B8F0F"/>
      <w:sz w:val="24"/>
      <w:szCs w:val="24"/>
    </w:rPr>
  </w:style>
  <w:style w:type="paragraph" w:styleId="a4">
    <w:name w:val="Normal (Web)"/>
    <w:basedOn w:val="a"/>
    <w:uiPriority w:val="99"/>
    <w:unhideWhenUsed/>
    <w:rsid w:val="00CF4D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F4D99"/>
    <w:rPr>
      <w:i/>
      <w:iCs/>
    </w:rPr>
  </w:style>
  <w:style w:type="character" w:customStyle="1" w:styleId="10">
    <w:name w:val="Заголовок 1 Знак"/>
    <w:basedOn w:val="a0"/>
    <w:link w:val="1"/>
    <w:uiPriority w:val="9"/>
    <w:rsid w:val="00317B0E"/>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317B0E"/>
    <w:rPr>
      <w:color w:val="0000FF"/>
      <w:u w:val="single"/>
    </w:rPr>
  </w:style>
  <w:style w:type="character" w:customStyle="1" w:styleId="30">
    <w:name w:val="Заголовок 3 Знак"/>
    <w:basedOn w:val="a0"/>
    <w:link w:val="3"/>
    <w:uiPriority w:val="9"/>
    <w:semiHidden/>
    <w:rsid w:val="00317B0E"/>
    <w:rPr>
      <w:rFonts w:asciiTheme="majorHAnsi" w:eastAsiaTheme="majorEastAsia" w:hAnsiTheme="majorHAnsi" w:cstheme="majorBidi"/>
      <w:b/>
      <w:bCs/>
      <w:color w:val="4F81BD" w:themeColor="accent1"/>
    </w:rPr>
  </w:style>
  <w:style w:type="paragraph" w:styleId="a7">
    <w:name w:val="List Paragraph"/>
    <w:basedOn w:val="a"/>
    <w:uiPriority w:val="34"/>
    <w:qFormat/>
    <w:rsid w:val="00317B0E"/>
    <w:pPr>
      <w:ind w:left="720"/>
      <w:contextualSpacing/>
    </w:pPr>
  </w:style>
</w:styles>
</file>

<file path=word/webSettings.xml><?xml version="1.0" encoding="utf-8"?>
<w:webSettings xmlns:r="http://schemas.openxmlformats.org/officeDocument/2006/relationships" xmlns:w="http://schemas.openxmlformats.org/wordprocessingml/2006/main">
  <w:divs>
    <w:div w:id="838152391">
      <w:bodyDiv w:val="1"/>
      <w:marLeft w:val="0"/>
      <w:marRight w:val="0"/>
      <w:marTop w:val="0"/>
      <w:marBottom w:val="0"/>
      <w:divBdr>
        <w:top w:val="none" w:sz="0" w:space="0" w:color="auto"/>
        <w:left w:val="none" w:sz="0" w:space="0" w:color="auto"/>
        <w:bottom w:val="none" w:sz="0" w:space="0" w:color="auto"/>
        <w:right w:val="none" w:sz="0" w:space="0" w:color="auto"/>
      </w:divBdr>
    </w:div>
    <w:div w:id="1240748636">
      <w:bodyDiv w:val="1"/>
      <w:marLeft w:val="0"/>
      <w:marRight w:val="0"/>
      <w:marTop w:val="0"/>
      <w:marBottom w:val="0"/>
      <w:divBdr>
        <w:top w:val="none" w:sz="0" w:space="0" w:color="auto"/>
        <w:left w:val="none" w:sz="0" w:space="0" w:color="auto"/>
        <w:bottom w:val="none" w:sz="0" w:space="0" w:color="auto"/>
        <w:right w:val="none" w:sz="0" w:space="0" w:color="auto"/>
      </w:divBdr>
      <w:divsChild>
        <w:div w:id="749422389">
          <w:marLeft w:val="0"/>
          <w:marRight w:val="0"/>
          <w:marTop w:val="0"/>
          <w:marBottom w:val="0"/>
          <w:divBdr>
            <w:top w:val="none" w:sz="0" w:space="0" w:color="auto"/>
            <w:left w:val="none" w:sz="0" w:space="0" w:color="auto"/>
            <w:bottom w:val="none" w:sz="0" w:space="0" w:color="auto"/>
            <w:right w:val="none" w:sz="0" w:space="0" w:color="auto"/>
          </w:divBdr>
          <w:divsChild>
            <w:div w:id="1807697102">
              <w:marLeft w:val="0"/>
              <w:marRight w:val="0"/>
              <w:marTop w:val="300"/>
              <w:marBottom w:val="0"/>
              <w:divBdr>
                <w:top w:val="none" w:sz="0" w:space="0" w:color="auto"/>
                <w:left w:val="none" w:sz="0" w:space="0" w:color="auto"/>
                <w:bottom w:val="none" w:sz="0" w:space="0" w:color="auto"/>
                <w:right w:val="none" w:sz="0" w:space="0" w:color="auto"/>
              </w:divBdr>
              <w:divsChild>
                <w:div w:id="763191656">
                  <w:marLeft w:val="0"/>
                  <w:marRight w:val="0"/>
                  <w:marTop w:val="0"/>
                  <w:marBottom w:val="0"/>
                  <w:divBdr>
                    <w:top w:val="none" w:sz="0" w:space="0" w:color="auto"/>
                    <w:left w:val="none" w:sz="0" w:space="0" w:color="auto"/>
                    <w:bottom w:val="none" w:sz="0" w:space="0" w:color="auto"/>
                    <w:right w:val="none" w:sz="0" w:space="0" w:color="auto"/>
                  </w:divBdr>
                  <w:divsChild>
                    <w:div w:id="1295332230">
                      <w:marLeft w:val="0"/>
                      <w:marRight w:val="0"/>
                      <w:marTop w:val="0"/>
                      <w:marBottom w:val="0"/>
                      <w:divBdr>
                        <w:top w:val="none" w:sz="0" w:space="0" w:color="auto"/>
                        <w:left w:val="none" w:sz="0" w:space="0" w:color="auto"/>
                        <w:bottom w:val="none" w:sz="0" w:space="0" w:color="auto"/>
                        <w:right w:val="none" w:sz="0" w:space="0" w:color="auto"/>
                      </w:divBdr>
                      <w:divsChild>
                        <w:div w:id="51389161">
                          <w:marLeft w:val="0"/>
                          <w:marRight w:val="0"/>
                          <w:marTop w:val="0"/>
                          <w:marBottom w:val="0"/>
                          <w:divBdr>
                            <w:top w:val="none" w:sz="0" w:space="0" w:color="auto"/>
                            <w:left w:val="none" w:sz="0" w:space="0" w:color="auto"/>
                            <w:bottom w:val="none" w:sz="0" w:space="0" w:color="auto"/>
                            <w:right w:val="none" w:sz="0" w:space="0" w:color="auto"/>
                          </w:divBdr>
                          <w:divsChild>
                            <w:div w:id="800614427">
                              <w:marLeft w:val="0"/>
                              <w:marRight w:val="0"/>
                              <w:marTop w:val="0"/>
                              <w:marBottom w:val="0"/>
                              <w:divBdr>
                                <w:top w:val="none" w:sz="0" w:space="0" w:color="auto"/>
                                <w:left w:val="none" w:sz="0" w:space="0" w:color="auto"/>
                                <w:bottom w:val="none" w:sz="0" w:space="0" w:color="auto"/>
                                <w:right w:val="none" w:sz="0" w:space="0" w:color="auto"/>
                              </w:divBdr>
                              <w:divsChild>
                                <w:div w:id="263389299">
                                  <w:marLeft w:val="0"/>
                                  <w:marRight w:val="0"/>
                                  <w:marTop w:val="225"/>
                                  <w:marBottom w:val="225"/>
                                  <w:divBdr>
                                    <w:top w:val="none" w:sz="0" w:space="0" w:color="auto"/>
                                    <w:left w:val="none" w:sz="0" w:space="0" w:color="auto"/>
                                    <w:bottom w:val="none" w:sz="0" w:space="0" w:color="auto"/>
                                    <w:right w:val="none" w:sz="0" w:space="0" w:color="auto"/>
                                  </w:divBdr>
                                </w:div>
                                <w:div w:id="1841849522">
                                  <w:marLeft w:val="0"/>
                                  <w:marRight w:val="0"/>
                                  <w:marTop w:val="0"/>
                                  <w:marBottom w:val="0"/>
                                  <w:divBdr>
                                    <w:top w:val="none" w:sz="0" w:space="0" w:color="auto"/>
                                    <w:left w:val="none" w:sz="0" w:space="0" w:color="auto"/>
                                    <w:bottom w:val="none" w:sz="0" w:space="0" w:color="auto"/>
                                    <w:right w:val="none" w:sz="0" w:space="0" w:color="auto"/>
                                  </w:divBdr>
                                  <w:divsChild>
                                    <w:div w:id="16894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yperlink" Target="http://festival.1september.ru/articles/subjects/4" TargetMode="External"/><Relationship Id="rId7" Type="http://schemas.openxmlformats.org/officeDocument/2006/relationships/hyperlink" Target="http://festival.1september.ru/articles/subjects/4"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yperlink" Target="http://festival.1september.ru/authors/207-454-578"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hyperlink" Target="http://festival.1september.ru/authors/101-951-884"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hyperlink" Target="http://chemistry48.ru/chemistry/"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7041</Words>
  <Characters>40137</Characters>
  <Application>Microsoft Office Word</Application>
  <DocSecurity>0</DocSecurity>
  <Lines>334</Lines>
  <Paragraphs>94</Paragraphs>
  <ScaleCrop>false</ScaleCrop>
  <Company/>
  <LinksUpToDate>false</LinksUpToDate>
  <CharactersWithSpaces>47084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5</cp:revision>
  <dcterms:created xsi:type="dcterms:W3CDTF">2011-03-19T04:06:00Z</dcterms:created>
  <dcterms:modified xsi:type="dcterms:W3CDTF">2011-03-19T05:12:00Z</dcterms:modified>
</cp:coreProperties>
</file>