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78" w:rsidRPr="00D84078" w:rsidRDefault="00250A8A" w:rsidP="00250A8A">
      <w:pPr>
        <w:pStyle w:val="1"/>
        <w:spacing w:after="84"/>
        <w:rPr>
          <w:color w:val="auto"/>
        </w:rPr>
      </w:pPr>
      <w:r>
        <w:rPr>
          <w:color w:val="auto"/>
        </w:rPr>
        <w:t xml:space="preserve">                         </w:t>
      </w:r>
      <w:r w:rsidR="00D84078" w:rsidRPr="00D84078">
        <w:rPr>
          <w:color w:val="auto"/>
        </w:rPr>
        <w:t>Цветы для детей из реабилитационного центра</w:t>
      </w:r>
    </w:p>
    <w:p w:rsidR="00D84078" w:rsidRDefault="00D84078" w:rsidP="00D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2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Лето. Ура! Наконец-то каникулы! А если в дни школьных каникул дома не сидится?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Начало июня  2014 года выдался жарким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A8A" w:rsidRDefault="00D84078" w:rsidP="00D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Вот однажды встречаю своих выпускников 4 «В» класса МБОУ СОШ № 5 на улице, вижу: отдохнувшие! и замечаю, что очень они скучают друг по другу. Идея совместного доброго дела родилась в наших головах как-то одновременно. Предложение участия в акции рамках социального проекта «Подари </w:t>
      </w:r>
      <w:r>
        <w:rPr>
          <w:rFonts w:ascii="Times New Roman" w:eastAsia="Times New Roman" w:hAnsi="Times New Roman" w:cs="Times New Roman"/>
          <w:sz w:val="24"/>
          <w:szCs w:val="24"/>
        </w:rPr>
        <w:t>детям цветы» все приняли дружно -</w:t>
      </w:r>
      <w:r w:rsidR="00250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"на ура", тем более рассады на окнах нашего класса вырастили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 достаточно. Никого и уговаривать не пришлось, собрались дети разного возраста: и выпускники, и будущие первоклассники. </w:t>
      </w:r>
    </w:p>
    <w:p w:rsidR="00D84078" w:rsidRDefault="00D84078" w:rsidP="00D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290">
        <w:rPr>
          <w:rFonts w:ascii="Times New Roman" w:eastAsia="Times New Roman" w:hAnsi="Times New Roman" w:cs="Times New Roman"/>
          <w:sz w:val="24"/>
          <w:szCs w:val="24"/>
        </w:rPr>
        <w:t>Ребята провели мастер-класс по высадке рассады цветов в клумбы Реабилитационного центра для детей с ограниченными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возможностями.</w:t>
      </w:r>
    </w:p>
    <w:p w:rsidR="00D84078" w:rsidRDefault="00D84078" w:rsidP="00D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Нас - гостей встретила директор </w:t>
      </w:r>
      <w:proofErr w:type="spellStart"/>
      <w:r w:rsidRPr="00A41290">
        <w:rPr>
          <w:rFonts w:ascii="Times New Roman" w:eastAsia="Times New Roman" w:hAnsi="Times New Roman" w:cs="Times New Roman"/>
          <w:sz w:val="24"/>
          <w:szCs w:val="24"/>
        </w:rPr>
        <w:t>Ракова</w:t>
      </w:r>
      <w:proofErr w:type="spellEnd"/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 Маргарита Александровна, которая рассказала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ребятишках,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о данном учреждении. Любознательные ребята поняли, как важно общение детям-инвалидам с другими детьми. Встреча получилась очень тёплой и незабываемой. Все приобрели новых друзей.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50A8A" w:rsidRDefault="00D84078" w:rsidP="00D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Великие дела начинаются с малого.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Дети с большим удовольствием рассказывали,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как надо высевать и растить цветы и как рассаду сажать на клумбы,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но это был не просто мастер-класс,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A41290">
        <w:rPr>
          <w:rFonts w:ascii="Times New Roman" w:eastAsia="Times New Roman" w:hAnsi="Times New Roman" w:cs="Times New Roman"/>
          <w:sz w:val="24"/>
          <w:szCs w:val="24"/>
        </w:rPr>
        <w:t>великая возможность</w:t>
      </w:r>
      <w:proofErr w:type="gramEnd"/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 знакомства и общения.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90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 и социализация-это дети приобретают в результате проведения таких вроде простых акций,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также воспитывается чувство сострадания,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необходимости оказания помощи,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умения понимать детей с ограниченными возможностями.</w:t>
      </w:r>
    </w:p>
    <w:p w:rsidR="00D84078" w:rsidRDefault="00D84078" w:rsidP="00D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Ученики СОШ №5 теперь будут прибег</w:t>
      </w:r>
      <w:r w:rsidR="00250A8A">
        <w:rPr>
          <w:rFonts w:ascii="Times New Roman" w:eastAsia="Times New Roman" w:hAnsi="Times New Roman" w:cs="Times New Roman"/>
          <w:sz w:val="24"/>
          <w:szCs w:val="24"/>
        </w:rPr>
        <w:t xml:space="preserve">ать поливать цветы, а </w:t>
      </w:r>
      <w:proofErr w:type="gramStart"/>
      <w:r w:rsidR="00250A8A">
        <w:rPr>
          <w:rFonts w:ascii="Times New Roman" w:eastAsia="Times New Roman" w:hAnsi="Times New Roman" w:cs="Times New Roman"/>
          <w:sz w:val="24"/>
          <w:szCs w:val="24"/>
        </w:rPr>
        <w:t>за одно</w:t>
      </w:r>
      <w:proofErr w:type="gramEnd"/>
      <w:r w:rsidR="00250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дарить драгоценные минуты общения тем ребятишкам, которые нуждаются во внимании и заботе. </w:t>
      </w:r>
    </w:p>
    <w:p w:rsidR="00D84078" w:rsidRPr="00A41290" w:rsidRDefault="00D84078" w:rsidP="00D84078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 xml:space="preserve">Помощь детям с ОВЗ идея не новая, но своевременная и прекрасная. Наше подрастающее поколение </w:t>
      </w:r>
      <w:r>
        <w:rPr>
          <w:rFonts w:ascii="Times New Roman" w:eastAsia="Times New Roman" w:hAnsi="Times New Roman" w:cs="Times New Roman"/>
          <w:sz w:val="24"/>
          <w:szCs w:val="24"/>
        </w:rPr>
        <w:t>должно видеть своих сверстников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оказывать им поддержку хотя бы вниманием, общением с ними, показывать действием, что дети не должны оставаться одни со своими проблемами здоровья. Если взрослые будут учить, содействовать, помогать, создавать условия для коммун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икации, тогда детский мир будет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чище и непосредственнее, меньше будет лести, зазнайства и зла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596" w:rsidRDefault="00D84078"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41290">
        <w:rPr>
          <w:rFonts w:ascii="Times New Roman" w:eastAsia="Times New Roman" w:hAnsi="Times New Roman" w:cs="Times New Roman"/>
          <w:sz w:val="24"/>
          <w:szCs w:val="24"/>
        </w:rPr>
        <w:t>Как приятно, что и в дни школьных каникул, одноклассники собираются вместе, чтобы подарить радость своим трудом другим детям!</w:t>
      </w:r>
    </w:p>
    <w:sectPr w:rsidR="007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078"/>
    <w:rsid w:val="00250A8A"/>
    <w:rsid w:val="00700596"/>
    <w:rsid w:val="00912ADC"/>
    <w:rsid w:val="00D8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2014-07-10T18:40:00Z</dcterms:created>
  <dcterms:modified xsi:type="dcterms:W3CDTF">2014-07-10T19:06:00Z</dcterms:modified>
</cp:coreProperties>
</file>