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35" w:rsidRPr="00046E9B" w:rsidRDefault="00BC3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торжественной  линейки, посвящённой  началу  учебного  года.</w:t>
      </w:r>
    </w:p>
    <w:p w:rsidR="00A4357A" w:rsidRDefault="00BC3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1</w:t>
      </w:r>
      <w:r w:rsidR="00A4357A" w:rsidRPr="00046E9B">
        <w:rPr>
          <w:rFonts w:ascii="Times New Roman" w:hAnsi="Times New Roman" w:cs="Times New Roman"/>
          <w:sz w:val="28"/>
          <w:szCs w:val="28"/>
        </w:rPr>
        <w:t xml:space="preserve"> СЕНТЯБРЯ</w:t>
      </w:r>
    </w:p>
    <w:p w:rsidR="00BC3C99" w:rsidRDefault="00BC3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песня  «Наша  школа» А. Мельничук.</w:t>
      </w:r>
    </w:p>
    <w:p w:rsidR="00BC3C99" w:rsidRPr="00046E9B" w:rsidRDefault="00BC3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4021">
        <w:rPr>
          <w:rFonts w:ascii="Times New Roman" w:hAnsi="Times New Roman" w:cs="Times New Roman"/>
          <w:sz w:val="28"/>
          <w:szCs w:val="28"/>
        </w:rPr>
        <w:t xml:space="preserve"> </w:t>
      </w:r>
      <w:r w:rsidR="00834021"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3C99" w:rsidRDefault="00BC3C99" w:rsidP="00BC3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 стало  вокруг  на  планете.</w:t>
      </w:r>
      <w:ins w:id="0" w:author="Unknown">
        <w:r w:rsidR="00A4357A" w:rsidRPr="00046E9B">
          <w:rPr>
            <w:rFonts w:ascii="Times New Roman" w:hAnsi="Times New Roman" w:cs="Times New Roman"/>
            <w:sz w:val="28"/>
            <w:szCs w:val="28"/>
          </w:rPr>
          <w:br/>
          <w:t> </w:t>
        </w:r>
      </w:ins>
      <w:r>
        <w:rPr>
          <w:rFonts w:ascii="Times New Roman" w:hAnsi="Times New Roman" w:cs="Times New Roman"/>
          <w:sz w:val="28"/>
          <w:szCs w:val="28"/>
        </w:rPr>
        <w:t>В школу  идут  отдохнувшие  дети.</w:t>
      </w:r>
    </w:p>
    <w:p w:rsidR="00536724" w:rsidRDefault="00BC3C99" w:rsidP="00BC3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мальчики  снова  в  нарядах.</w:t>
      </w:r>
      <w:ins w:id="1" w:author="Unknown">
        <w:r w:rsidR="00A4357A" w:rsidRPr="00046E9B">
          <w:rPr>
            <w:rFonts w:ascii="Times New Roman" w:hAnsi="Times New Roman" w:cs="Times New Roman"/>
            <w:sz w:val="28"/>
            <w:szCs w:val="28"/>
          </w:rPr>
          <w:br/>
        </w:r>
      </w:ins>
      <w:r>
        <w:rPr>
          <w:rFonts w:ascii="Times New Roman" w:hAnsi="Times New Roman" w:cs="Times New Roman"/>
          <w:sz w:val="28"/>
          <w:szCs w:val="28"/>
        </w:rPr>
        <w:t>В  ранцах  лежит о</w:t>
      </w:r>
      <w:r w:rsidR="00A4357A" w:rsidRPr="00046E9B">
        <w:rPr>
          <w:rFonts w:ascii="Times New Roman" w:hAnsi="Times New Roman" w:cs="Times New Roman"/>
          <w:sz w:val="28"/>
          <w:szCs w:val="28"/>
        </w:rPr>
        <w:t xml:space="preserve">чень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57A" w:rsidRPr="00046E9B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>тетрадок.</w:t>
      </w:r>
    </w:p>
    <w:p w:rsidR="00BC3C99" w:rsidRPr="00046E9B" w:rsidRDefault="00BC3C99" w:rsidP="00BC3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021" w:rsidRDefault="008340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BC3C99"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36724"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6BB1" w:rsidRPr="00BC3C99" w:rsidRDefault="00536724" w:rsidP="008340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утро, дорогие учащиеся, уважаемые родители и любимые учителя! Это утро можно назвать добрым не только благодаря ясному небу и яркому солнцу, а прежде всего – благодаря добру, которое оно несет нам, ученикам. Ведь сегодня – 1 сентября –начало нового учебного года, новых встреч с удивительным миром знаний, который откроют перед нами наши учителя. Пусть этот год будет добрым для всех – для тех, кто впервые переступает порог нашей школы, и для тех, кто приходит сюда уже не в первый раз. Добра всем участникам нашего праздника и нашим гостям!</w:t>
      </w:r>
      <w:ins w:id="2" w:author="Unknown">
        <w:r w:rsidR="00A4357A" w:rsidRPr="00046E9B">
          <w:rPr>
            <w:rFonts w:ascii="Times New Roman" w:hAnsi="Times New Roman" w:cs="Times New Roman"/>
            <w:sz w:val="28"/>
            <w:szCs w:val="28"/>
          </w:rPr>
          <w:br/>
        </w:r>
      </w:ins>
      <w:r w:rsidR="00BC3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Днем знаний поздравляем вас, друзья! (хором)</w:t>
      </w:r>
      <w:r w:rsidR="008340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4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</w:p>
    <w:p w:rsidR="00850273" w:rsidRPr="00046E9B" w:rsidRDefault="00850273" w:rsidP="008502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46E9B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046E9B">
        <w:rPr>
          <w:rFonts w:ascii="Times New Roman" w:eastAsia="Calibri" w:hAnsi="Times New Roman" w:cs="Times New Roman"/>
          <w:sz w:val="28"/>
          <w:szCs w:val="28"/>
        </w:rPr>
        <w:t>, Боже мой, какая мука</w:t>
      </w:r>
    </w:p>
    <w:p w:rsidR="00850273" w:rsidRPr="00046E9B" w:rsidRDefault="00850273" w:rsidP="008502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   Портфель директорский носить, </w:t>
      </w:r>
    </w:p>
    <w:p w:rsidR="00850273" w:rsidRPr="00046E9B" w:rsidRDefault="00850273" w:rsidP="008502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   О школе думать, говорить</w:t>
      </w:r>
    </w:p>
    <w:p w:rsidR="00850273" w:rsidRPr="00046E9B" w:rsidRDefault="00850273" w:rsidP="008502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   С коллегами, в семье любимой,</w:t>
      </w:r>
    </w:p>
    <w:p w:rsidR="00850273" w:rsidRPr="00046E9B" w:rsidRDefault="00850273" w:rsidP="008502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   На совещаньях и в гостях…</w:t>
      </w:r>
    </w:p>
    <w:p w:rsidR="00850273" w:rsidRPr="00BC3C99" w:rsidRDefault="00850273" w:rsidP="008502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   И все о ней, своей родимой!</w:t>
      </w:r>
    </w:p>
    <w:p w:rsidR="00850273" w:rsidRPr="00046E9B" w:rsidRDefault="00850273" w:rsidP="008502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   И думать только о делах:</w:t>
      </w:r>
    </w:p>
    <w:p w:rsidR="00850273" w:rsidRPr="00046E9B" w:rsidRDefault="00850273" w:rsidP="008502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   Программах и педколлективе,</w:t>
      </w:r>
    </w:p>
    <w:p w:rsidR="00850273" w:rsidRPr="00BC3C99" w:rsidRDefault="00850273" w:rsidP="008502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   О крыше, что в местах течет.</w:t>
      </w:r>
    </w:p>
    <w:p w:rsidR="00850273" w:rsidRPr="00046E9B" w:rsidRDefault="00850273" w:rsidP="008502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   Гераклу даже надоест</w:t>
      </w:r>
    </w:p>
    <w:p w:rsidR="00850273" w:rsidRPr="00046E9B" w:rsidRDefault="00850273" w:rsidP="008502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   Нести такой тяжелый крест.</w:t>
      </w:r>
    </w:p>
    <w:p w:rsidR="00850273" w:rsidRPr="00046E9B" w:rsidRDefault="00850273" w:rsidP="008502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   Но наш директор не из слабых!</w:t>
      </w:r>
    </w:p>
    <w:p w:rsidR="00850273" w:rsidRPr="00046E9B" w:rsidRDefault="00850273" w:rsidP="008502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   Несет он гордо это бремя,</w:t>
      </w:r>
    </w:p>
    <w:p w:rsidR="00850273" w:rsidRPr="00046E9B" w:rsidRDefault="00850273" w:rsidP="008502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   И слово дать ему пора бы, </w:t>
      </w:r>
    </w:p>
    <w:p w:rsidR="00850273" w:rsidRPr="00046E9B" w:rsidRDefault="00850273" w:rsidP="008502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   Послушай, молодое племя!</w:t>
      </w:r>
    </w:p>
    <w:p w:rsidR="00834021" w:rsidRPr="00046E9B" w:rsidRDefault="00834021" w:rsidP="0083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0273" w:rsidRPr="00046E9B" w:rsidRDefault="005367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открыть праздник Дня знаний и объявить торжественную линейку открытой предоставляется директору школы ... (ФИО директора)</w:t>
      </w:r>
    </w:p>
    <w:p w:rsidR="00850273" w:rsidRPr="00046E9B" w:rsidRDefault="008502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(речь директора)</w:t>
      </w:r>
    </w:p>
    <w:p w:rsidR="00834021" w:rsidRDefault="00850273" w:rsidP="008340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 предоставляется  представителю  Управления  о</w:t>
      </w:r>
      <w:r w:rsidR="00834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бразования…….....</w:t>
      </w:r>
      <w:r w:rsidR="00536724"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(речь  гостя</w:t>
      </w:r>
      <w:r w:rsidR="00536724"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50273" w:rsidRPr="00834021" w:rsidRDefault="00536724">
      <w:pPr>
        <w:rPr>
          <w:rFonts w:ascii="Times New Roman" w:hAnsi="Times New Roman" w:cs="Times New Roman"/>
          <w:sz w:val="28"/>
          <w:szCs w:val="28"/>
        </w:rPr>
      </w:pPr>
      <w:r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4021">
        <w:rPr>
          <w:rFonts w:ascii="Times New Roman" w:hAnsi="Times New Roman" w:cs="Times New Roman"/>
          <w:sz w:val="28"/>
          <w:szCs w:val="28"/>
        </w:rPr>
        <w:t xml:space="preserve">2 </w:t>
      </w:r>
      <w:r w:rsidR="00834021"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 w:rsidR="00834021">
        <w:rPr>
          <w:rFonts w:ascii="Times New Roman" w:hAnsi="Times New Roman" w:cs="Times New Roman"/>
          <w:sz w:val="28"/>
          <w:szCs w:val="28"/>
        </w:rPr>
        <w:t>:</w:t>
      </w:r>
      <w:r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0273"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малышей в руках букеты,</w:t>
      </w:r>
      <w:r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портфеле – книжки и конфеты.</w:t>
      </w:r>
      <w:r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первый раз пришел на праздник?</w:t>
      </w:r>
      <w:r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Знакомьтесь – это первоклассник!</w:t>
      </w:r>
    </w:p>
    <w:p w:rsidR="00850273" w:rsidRPr="00046E9B" w:rsidRDefault="008502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 торжественную  линейку  приглашаются  первоклассники!</w:t>
      </w:r>
    </w:p>
    <w:p w:rsidR="00AD41CA" w:rsidRPr="00046E9B" w:rsidRDefault="00850273" w:rsidP="008340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«А»  класс</w:t>
      </w:r>
      <w:r w:rsidR="00AD41CA" w:rsidRPr="00046E9B">
        <w:rPr>
          <w:rFonts w:ascii="Times New Roman" w:hAnsi="Times New Roman" w:cs="Times New Roman"/>
          <w:color w:val="000000"/>
          <w:sz w:val="28"/>
          <w:szCs w:val="28"/>
        </w:rPr>
        <w:t xml:space="preserve"> – учит</w:t>
      </w:r>
      <w:r w:rsidR="00834021">
        <w:rPr>
          <w:rFonts w:ascii="Times New Roman" w:hAnsi="Times New Roman" w:cs="Times New Roman"/>
          <w:color w:val="000000"/>
          <w:sz w:val="28"/>
          <w:szCs w:val="28"/>
        </w:rPr>
        <w:t>ель  ……………..</w:t>
      </w:r>
      <w:r w:rsidR="00AD41CA" w:rsidRPr="00046E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41CA" w:rsidRPr="00046E9B" w:rsidRDefault="00AD41CA" w:rsidP="008340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46E9B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834021">
        <w:rPr>
          <w:rFonts w:ascii="Times New Roman" w:hAnsi="Times New Roman" w:cs="Times New Roman"/>
          <w:color w:val="000000"/>
          <w:sz w:val="28"/>
          <w:szCs w:val="28"/>
        </w:rPr>
        <w:t>«Б»  класс – учитель  ……………………</w:t>
      </w:r>
    </w:p>
    <w:p w:rsidR="00AD41CA" w:rsidRPr="00046E9B" w:rsidRDefault="00AD41CA" w:rsidP="008340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46E9B">
        <w:rPr>
          <w:rFonts w:ascii="Times New Roman" w:hAnsi="Times New Roman" w:cs="Times New Roman"/>
          <w:color w:val="000000"/>
          <w:sz w:val="28"/>
          <w:szCs w:val="28"/>
        </w:rPr>
        <w:t>1 «В»  класс – уч</w:t>
      </w:r>
      <w:r w:rsidR="00834021">
        <w:rPr>
          <w:rFonts w:ascii="Times New Roman" w:hAnsi="Times New Roman" w:cs="Times New Roman"/>
          <w:color w:val="000000"/>
          <w:sz w:val="28"/>
          <w:szCs w:val="28"/>
        </w:rPr>
        <w:t>итель  ………………….</w:t>
      </w:r>
    </w:p>
    <w:p w:rsidR="00834021" w:rsidRDefault="00AD41CA" w:rsidP="008340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46E9B">
        <w:rPr>
          <w:rFonts w:ascii="Times New Roman" w:hAnsi="Times New Roman" w:cs="Times New Roman"/>
          <w:color w:val="000000"/>
          <w:sz w:val="28"/>
          <w:szCs w:val="28"/>
        </w:rPr>
        <w:t>Специально  для  наших  дорогих  первоклассников   звучит  пе</w:t>
      </w:r>
      <w:r w:rsidR="00834021">
        <w:rPr>
          <w:rFonts w:ascii="Times New Roman" w:hAnsi="Times New Roman" w:cs="Times New Roman"/>
          <w:color w:val="000000"/>
          <w:sz w:val="28"/>
          <w:szCs w:val="28"/>
        </w:rPr>
        <w:t>сня</w:t>
      </w:r>
    </w:p>
    <w:p w:rsidR="00AD41CA" w:rsidRPr="00046E9B" w:rsidRDefault="00834021" w:rsidP="008340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«1 сентября» в  исполнении ……</w:t>
      </w:r>
    </w:p>
    <w:p w:rsidR="00834021" w:rsidRDefault="00536724" w:rsidP="008340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4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</w:p>
    <w:p w:rsidR="00AD41CA" w:rsidRPr="00046E9B" w:rsidRDefault="00536724" w:rsidP="008340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первоклассники!</w:t>
      </w:r>
      <w:r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все слова для вас –</w:t>
      </w:r>
      <w:r w:rsidRPr="00046E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в первый класс вы – в первый раз!</w:t>
      </w:r>
      <w:r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 готов просторный класс,</w:t>
      </w:r>
      <w:r w:rsidRPr="00046E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поздравите вы нас?</w:t>
      </w:r>
    </w:p>
    <w:p w:rsidR="0056330A" w:rsidRPr="00046E9B" w:rsidRDefault="005633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30A" w:rsidRPr="00834021" w:rsidRDefault="0083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56330A" w:rsidRPr="00046E9B">
        <w:rPr>
          <w:rFonts w:ascii="Times New Roman" w:hAnsi="Times New Roman" w:cs="Times New Roman"/>
          <w:color w:val="564A3C"/>
          <w:sz w:val="28"/>
          <w:szCs w:val="28"/>
        </w:rPr>
        <w:br/>
        <w:t>Первый раз пришли вы в школу,</w:t>
      </w:r>
      <w:r w:rsidR="0056330A" w:rsidRPr="00046E9B">
        <w:rPr>
          <w:rStyle w:val="apple-converted-space"/>
          <w:rFonts w:ascii="Times New Roman" w:hAnsi="Times New Roman" w:cs="Times New Roman"/>
          <w:color w:val="564A3C"/>
          <w:sz w:val="28"/>
          <w:szCs w:val="28"/>
        </w:rPr>
        <w:t> </w:t>
      </w:r>
      <w:r w:rsidR="0056330A" w:rsidRPr="00046E9B">
        <w:rPr>
          <w:rFonts w:ascii="Times New Roman" w:hAnsi="Times New Roman" w:cs="Times New Roman"/>
          <w:color w:val="564A3C"/>
          <w:sz w:val="28"/>
          <w:szCs w:val="28"/>
        </w:rPr>
        <w:br/>
        <w:t>Первый раз в первый класс,</w:t>
      </w:r>
      <w:r w:rsidR="0056330A" w:rsidRPr="00046E9B">
        <w:rPr>
          <w:rStyle w:val="apple-converted-space"/>
          <w:rFonts w:ascii="Times New Roman" w:hAnsi="Times New Roman" w:cs="Times New Roman"/>
          <w:color w:val="564A3C"/>
          <w:sz w:val="28"/>
          <w:szCs w:val="28"/>
        </w:rPr>
        <w:t> </w:t>
      </w:r>
      <w:r w:rsidR="0056330A" w:rsidRPr="00046E9B">
        <w:rPr>
          <w:rFonts w:ascii="Times New Roman" w:hAnsi="Times New Roman" w:cs="Times New Roman"/>
          <w:color w:val="564A3C"/>
          <w:sz w:val="28"/>
          <w:szCs w:val="28"/>
        </w:rPr>
        <w:br/>
        <w:t>Все для вас сегодня ново,</w:t>
      </w:r>
      <w:r w:rsidR="0056330A" w:rsidRPr="00046E9B">
        <w:rPr>
          <w:rStyle w:val="apple-converted-space"/>
          <w:rFonts w:ascii="Times New Roman" w:hAnsi="Times New Roman" w:cs="Times New Roman"/>
          <w:color w:val="564A3C"/>
          <w:sz w:val="28"/>
          <w:szCs w:val="28"/>
        </w:rPr>
        <w:t> </w:t>
      </w:r>
      <w:r w:rsidR="0056330A" w:rsidRPr="00046E9B">
        <w:rPr>
          <w:rFonts w:ascii="Times New Roman" w:hAnsi="Times New Roman" w:cs="Times New Roman"/>
          <w:color w:val="564A3C"/>
          <w:sz w:val="28"/>
          <w:szCs w:val="28"/>
        </w:rPr>
        <w:br/>
        <w:t>Всё волнует вас сейчас!</w:t>
      </w:r>
      <w:r w:rsidR="0056330A" w:rsidRPr="00046E9B">
        <w:rPr>
          <w:rStyle w:val="apple-converted-space"/>
          <w:rFonts w:ascii="Times New Roman" w:hAnsi="Times New Roman" w:cs="Times New Roman"/>
          <w:color w:val="564A3C"/>
          <w:sz w:val="28"/>
          <w:szCs w:val="28"/>
        </w:rPr>
        <w:t> </w:t>
      </w:r>
      <w:r w:rsidR="0056330A" w:rsidRPr="00046E9B">
        <w:rPr>
          <w:rFonts w:ascii="Times New Roman" w:hAnsi="Times New Roman" w:cs="Times New Roman"/>
          <w:color w:val="564A3C"/>
          <w:sz w:val="28"/>
          <w:szCs w:val="28"/>
        </w:rPr>
        <w:br/>
        <w:t>Дорогие малыши,</w:t>
      </w:r>
      <w:r w:rsidR="0056330A" w:rsidRPr="00046E9B">
        <w:rPr>
          <w:rStyle w:val="apple-converted-space"/>
          <w:rFonts w:ascii="Times New Roman" w:hAnsi="Times New Roman" w:cs="Times New Roman"/>
          <w:color w:val="564A3C"/>
          <w:sz w:val="28"/>
          <w:szCs w:val="28"/>
        </w:rPr>
        <w:t> </w:t>
      </w:r>
      <w:r w:rsidR="0056330A" w:rsidRPr="00046E9B">
        <w:rPr>
          <w:rFonts w:ascii="Times New Roman" w:hAnsi="Times New Roman" w:cs="Times New Roman"/>
          <w:color w:val="564A3C"/>
          <w:sz w:val="28"/>
          <w:szCs w:val="28"/>
        </w:rPr>
        <w:br/>
        <w:t>Знаем, вы готовились!</w:t>
      </w:r>
      <w:r w:rsidR="0056330A" w:rsidRPr="00046E9B">
        <w:rPr>
          <w:rStyle w:val="apple-converted-space"/>
          <w:rFonts w:ascii="Times New Roman" w:hAnsi="Times New Roman" w:cs="Times New Roman"/>
          <w:color w:val="564A3C"/>
          <w:sz w:val="28"/>
          <w:szCs w:val="28"/>
        </w:rPr>
        <w:t> </w:t>
      </w:r>
      <w:r w:rsidR="0056330A" w:rsidRPr="00046E9B">
        <w:rPr>
          <w:rFonts w:ascii="Times New Roman" w:hAnsi="Times New Roman" w:cs="Times New Roman"/>
          <w:color w:val="564A3C"/>
          <w:sz w:val="28"/>
          <w:szCs w:val="28"/>
        </w:rPr>
        <w:br/>
        <w:t>Рассказать свои стихи,</w:t>
      </w:r>
      <w:r w:rsidR="0056330A" w:rsidRPr="00046E9B">
        <w:rPr>
          <w:rStyle w:val="apple-converted-space"/>
          <w:rFonts w:ascii="Times New Roman" w:hAnsi="Times New Roman" w:cs="Times New Roman"/>
          <w:color w:val="564A3C"/>
          <w:sz w:val="28"/>
          <w:szCs w:val="28"/>
        </w:rPr>
        <w:t> </w:t>
      </w:r>
      <w:r w:rsidR="0056330A" w:rsidRPr="00046E9B">
        <w:rPr>
          <w:rFonts w:ascii="Times New Roman" w:hAnsi="Times New Roman" w:cs="Times New Roman"/>
          <w:color w:val="564A3C"/>
          <w:sz w:val="28"/>
          <w:szCs w:val="28"/>
        </w:rPr>
        <w:br/>
        <w:t>Вы уже настроились</w:t>
      </w:r>
      <w:r>
        <w:rPr>
          <w:rFonts w:ascii="Times New Roman" w:hAnsi="Times New Roman" w:cs="Times New Roman"/>
          <w:color w:val="564A3C"/>
          <w:sz w:val="28"/>
          <w:szCs w:val="28"/>
        </w:rPr>
        <w:t>?</w:t>
      </w:r>
    </w:p>
    <w:p w:rsidR="00AD41CA" w:rsidRPr="00046E9B" w:rsidRDefault="00AD41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Выходят  первоклассники и  читают  стихи.</w:t>
      </w:r>
    </w:p>
    <w:p w:rsidR="00834021" w:rsidRDefault="0056330A" w:rsidP="008340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1-й: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Здравствуй, школа! </w:t>
      </w:r>
    </w:p>
    <w:p w:rsidR="00AD41CA" w:rsidRPr="00046E9B" w:rsidRDefault="0056330A" w:rsidP="008340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здравствуй!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Наконец мы подросли,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Уверяем не напрасно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вам учиться мы пришли.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2-й: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школу я иду с цветами,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Маму за руку держу,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– за пышного букета 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дверей не нахожу.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3-й</w:t>
      </w:r>
    </w:p>
    <w:p w:rsidR="00A96979" w:rsidRPr="00046E9B" w:rsidRDefault="005633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радостных, весёлых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 повсюду, посмотри!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Лично мне директор школы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Улыбнулся раза три!</w:t>
      </w:r>
    </w:p>
    <w:p w:rsidR="00354CF6" w:rsidRDefault="0056330A" w:rsidP="00A969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4-й: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Оставайтесь, куклы, дома, 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Ухожу учиться в школу, 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Некогда теперь играть, 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Книжки буду я читать!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5-й: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зеркало я очень долго 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себя смотрел, 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Удивлялся всё: когда же 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Вырасти успел! 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вчера малыш-разбойник, 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я взрос</w:t>
      </w:r>
      <w:r w:rsidR="0083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лый, школьник!</w:t>
      </w:r>
      <w:r w:rsidR="0083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6-й:</w:t>
      </w:r>
      <w:r w:rsidR="0083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чуд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светлый день 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школу нам идти не лень, 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Говорим: “Уютный класс, 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Принимай радушно нас!”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(хором):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Обещаем не лениться, </w:t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хорошо учиться</w:t>
      </w:r>
      <w:r w:rsidR="0083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34021" w:rsidRPr="00046E9B" w:rsidRDefault="00834021" w:rsidP="0083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CF6" w:rsidRPr="00046E9B" w:rsidRDefault="00382028" w:rsidP="009063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 хорошо  учиться, надо  знать  и  соблюдать  правила.</w:t>
      </w:r>
    </w:p>
    <w:p w:rsidR="00382028" w:rsidRDefault="00382028" w:rsidP="009063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их.</w:t>
      </w:r>
    </w:p>
    <w:p w:rsidR="00906325" w:rsidRDefault="00906325" w:rsidP="009063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(Выступление четвероклассников)</w:t>
      </w:r>
    </w:p>
    <w:p w:rsidR="00906325" w:rsidRPr="00046E9B" w:rsidRDefault="00906325" w:rsidP="009063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382028" w:rsidRPr="00046E9B" w:rsidRDefault="00382028" w:rsidP="009063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К тебе обратиться хочу, первоклассник.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В школе учеба у нас просто праздник.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Теперь ты школьник, а поэтому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Следуй нашим ты советам.</w:t>
      </w:r>
    </w:p>
    <w:p w:rsidR="00382028" w:rsidRPr="00046E9B" w:rsidRDefault="00906325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82028" w:rsidRPr="00046E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Рано утром ты вставай, 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Лени воли не давай!</w:t>
      </w:r>
    </w:p>
    <w:p w:rsidR="00382028" w:rsidRPr="00046E9B" w:rsidRDefault="00906325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82028" w:rsidRPr="00046E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Все цветы роса умыла, 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А тебя умоет мыло!</w:t>
      </w:r>
    </w:p>
    <w:p w:rsidR="00382028" w:rsidRPr="00046E9B" w:rsidRDefault="00906325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82028" w:rsidRPr="00046E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Понукания не жди, 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В школу вовремя иди!</w:t>
      </w:r>
    </w:p>
    <w:p w:rsidR="00382028" w:rsidRPr="00046E9B" w:rsidRDefault="00906325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82028" w:rsidRPr="00046E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Прежде чем захлопнуть дверь 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Все ли взял с собой – проверь!</w:t>
      </w:r>
    </w:p>
    <w:p w:rsidR="00382028" w:rsidRPr="00046E9B" w:rsidRDefault="00906325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82028" w:rsidRPr="00046E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В школе, братец, не сори, 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А насоришь - убери!</w:t>
      </w:r>
    </w:p>
    <w:p w:rsidR="00382028" w:rsidRPr="00046E9B" w:rsidRDefault="00906325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82028" w:rsidRPr="00046E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Не таскай в кармане мела, 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Это, милый мой, не дело!</w:t>
      </w:r>
    </w:p>
    <w:p w:rsidR="00382028" w:rsidRPr="00046E9B" w:rsidRDefault="00906325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Будь в одежде аккуратен-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Избегай и дыр, и пятен!</w:t>
      </w:r>
    </w:p>
    <w:p w:rsidR="00382028" w:rsidRPr="00046E9B" w:rsidRDefault="00906325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82028" w:rsidRPr="00046E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Взрослым людям не груби, 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Малышей жалей, люби!</w:t>
      </w:r>
    </w:p>
    <w:p w:rsidR="00382028" w:rsidRPr="00046E9B" w:rsidRDefault="00906325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82028" w:rsidRPr="00046E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Знай, хорошие отметки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Не растут в саду на ветке!</w:t>
      </w:r>
    </w:p>
    <w:p w:rsidR="00382028" w:rsidRPr="00046E9B" w:rsidRDefault="00906325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382028" w:rsidRPr="00046E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Чтоб могли тобой гордиться,</w:t>
      </w:r>
    </w:p>
    <w:p w:rsidR="00382028" w:rsidRPr="00046E9B" w:rsidRDefault="00382028" w:rsidP="003820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Должен много ты трудиться!</w:t>
      </w:r>
    </w:p>
    <w:p w:rsidR="00A96979" w:rsidRPr="00906325" w:rsidRDefault="00906325" w:rsidP="00A96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 </w:t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56330A"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6979"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День знаний – праздник ежегодный,</w:t>
      </w:r>
      <w:r w:rsidR="00A96979" w:rsidRPr="00046E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="00A96979"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6979"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А мы волнуемся, как в первый раз.</w:t>
      </w:r>
      <w:r w:rsidR="00A96979" w:rsidRPr="00046E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="00A96979"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6979" w:rsidRPr="009063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BFBFB"/>
        </w:rPr>
        <w:t>С праздником, родные педагоги</w:t>
      </w:r>
      <w:r w:rsidR="00A96979" w:rsidRPr="0090632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,</w:t>
      </w:r>
      <w:r w:rsidR="00A96979" w:rsidRPr="00046E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="00A96979"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6979"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Пусть вас с любовью встретит каждый класс.</w:t>
      </w:r>
    </w:p>
    <w:p w:rsidR="00A96979" w:rsidRPr="00046E9B" w:rsidRDefault="00A96979" w:rsidP="00A969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Для  наших  дорогих </w:t>
      </w:r>
      <w:r w:rsidR="0090632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учителей  исполняем  </w:t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танец.</w:t>
      </w:r>
    </w:p>
    <w:p w:rsidR="00906325" w:rsidRDefault="009063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ВЕДУЩИЙ</w:t>
      </w:r>
      <w:r w:rsidR="00DD3B9E"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 линейке среди учащихся нашей школы видны совсем взрослые лица – это те, кто в последний раз приходит 1 сентября к стенам родной школы, кто в последний раз услышит трель школьного звонка, возвещающего н</w:t>
      </w:r>
      <w:r w:rsidR="0048017E"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ачало учебного года. Краса и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ордость нашей школы – наши одиннадца</w:t>
      </w:r>
      <w:r w:rsidR="00DD3B9E"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тиклассники!</w:t>
      </w:r>
    </w:p>
    <w:p w:rsidR="00906325" w:rsidRDefault="00DD3B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6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</w:p>
    <w:p w:rsidR="00906325" w:rsidRDefault="00DD3B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 и грустный, и веселый</w:t>
      </w:r>
      <w:r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Всеобщий праздник – знаний день,</w:t>
      </w:r>
      <w:r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 ним сегодня настает</w:t>
      </w:r>
      <w:r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ваш последний школьный год.</w:t>
      </w:r>
      <w:r w:rsidRPr="00046E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6330A" w:rsidRDefault="00DD3B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 учащихся  11</w:t>
      </w:r>
      <w:r w:rsidR="00906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х </w:t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классов – ВАЛЬС!</w:t>
      </w:r>
    </w:p>
    <w:p w:rsidR="00906325" w:rsidRPr="00046E9B" w:rsidRDefault="00906325" w:rsidP="0090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0966" w:rsidRPr="00906325" w:rsidRDefault="00DD3B9E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понимаем, что у первоклассников сегодня старт, а вот  11 класс в этом году вышел  на  стартовую  прямую  к оконча</w:t>
      </w:r>
      <w:r w:rsidR="009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школы.</w:t>
      </w:r>
      <w:r w:rsidR="009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на сцену </w:t>
      </w:r>
      <w:r w:rsidR="0090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3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одиннадцатиклассников .</w:t>
      </w:r>
    </w:p>
    <w:p w:rsidR="00196E8F" w:rsidRPr="00046E9B" w:rsidRDefault="00906325" w:rsidP="00196E8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9A03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96E8F" w:rsidRPr="00046E9B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</w:p>
    <w:p w:rsidR="00196E8F" w:rsidRPr="00046E9B" w:rsidRDefault="00196E8F" w:rsidP="00196E8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Ими гордится школа!</w:t>
      </w:r>
    </w:p>
    <w:p w:rsidR="00196E8F" w:rsidRPr="00046E9B" w:rsidRDefault="00196E8F" w:rsidP="00196E8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Примером они служат нам.</w:t>
      </w:r>
    </w:p>
    <w:p w:rsidR="00196E8F" w:rsidRPr="00046E9B" w:rsidRDefault="00196E8F" w:rsidP="00196E8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>Давайте дадим им слово.</w:t>
      </w:r>
    </w:p>
    <w:p w:rsidR="00196E8F" w:rsidRPr="00046E9B" w:rsidRDefault="00196E8F" w:rsidP="00196E8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6E9B">
        <w:rPr>
          <w:rFonts w:ascii="Times New Roman" w:eastAsia="Calibri" w:hAnsi="Times New Roman" w:cs="Times New Roman"/>
          <w:sz w:val="28"/>
          <w:szCs w:val="28"/>
        </w:rPr>
        <w:t xml:space="preserve"> Нашим выпускникам.</w:t>
      </w:r>
    </w:p>
    <w:p w:rsidR="009A03B9" w:rsidRPr="00046E9B" w:rsidRDefault="009A03B9" w:rsidP="00196E8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Выступление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одиннадца</w:t>
      </w:r>
      <w:r w:rsidRPr="0004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тиклассник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ов.</w:t>
      </w:r>
    </w:p>
    <w:p w:rsidR="00354CF6" w:rsidRDefault="009A03B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017E"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Поздравляем  всех с  праздником! Пусть  этот  учебный  год  принесёт  вам  много  знаний, </w:t>
      </w:r>
      <w:r w:rsidR="00354CF6"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 обрести  друзей. Мы  дарим  вам  «ДЕРЕВО  ЗНАНИЙ». Пусть  оно  принесёт  вам  удачу  и  успех  в  учёбе.</w:t>
      </w:r>
    </w:p>
    <w:p w:rsidR="00547AB5" w:rsidRPr="00547AB5" w:rsidRDefault="00547A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изготовлено  из  сухой  ветки, увешенной  бумажными  листьями  с  пожеланиями и конфетами).</w:t>
      </w:r>
    </w:p>
    <w:p w:rsidR="002B0966" w:rsidRPr="009A03B9" w:rsidRDefault="009A03B9" w:rsidP="002B09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(Входит “звоночек” с  колокольчиком  в  руках.</w:t>
      </w:r>
      <w:r w:rsidR="002B0966"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B0966" w:rsidRPr="009A03B9" w:rsidRDefault="002B0966" w:rsidP="002B09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t>ЗВОНОЧЕК</w:t>
      </w:r>
    </w:p>
    <w:p w:rsidR="002B0966" w:rsidRPr="009A03B9" w:rsidRDefault="002B0966" w:rsidP="002B0966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t>Я звонил в последний раз 25 мая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тогда я вам сказал, лето провожая: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“Отдыхайте, загорайте,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Веселитесь, не деритесь.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Книжки разные читайте,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Обо мне не забывайте!”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теперь звоню опять,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в школу вас позвать!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Всем спасибо, что пришли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улыбки принесли,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Море ароматов,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Здравствуйте, ребята!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B0966" w:rsidRPr="009A03B9" w:rsidRDefault="009A03B9" w:rsidP="009A03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 </w:t>
      </w:r>
      <w:r w:rsidR="002B0966" w:rsidRPr="009A03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 w:rsidR="002B0966"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B0966"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t>Почетное право дать первый звонок предоставляется ...</w:t>
      </w:r>
    </w:p>
    <w:p w:rsidR="002B0966" w:rsidRDefault="009A03B9" w:rsidP="009A03B9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B0966"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Одиннадцатиклассник  и  первоклассница  </w:t>
      </w:r>
      <w:r w:rsidR="002B0966"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звонят в  колокольчик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B0966"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03B9" w:rsidRDefault="009A03B9" w:rsidP="009A03B9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3 </w:t>
      </w:r>
      <w:r w:rsidRPr="009A03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B0966" w:rsidRPr="009A03B9" w:rsidRDefault="002B0966" w:rsidP="002B09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t>Звени, звонок! Звени, звонок!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Веселый, грустный, дерзкий!</w:t>
      </w:r>
    </w:p>
    <w:p w:rsidR="002B0966" w:rsidRDefault="002B0966" w:rsidP="002B09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t>Ждёт в жизни вас другой урок,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Уходит тихо детство!..</w:t>
      </w:r>
    </w:p>
    <w:p w:rsidR="009A03B9" w:rsidRPr="009A03B9" w:rsidRDefault="009A03B9" w:rsidP="002B09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 </w:t>
      </w:r>
      <w:r w:rsidRPr="009A03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B0966" w:rsidRPr="009A03B9" w:rsidRDefault="002B0966" w:rsidP="002B09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t>Звени, звонок! Звени, звонок,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Уроки открывая!</w:t>
      </w:r>
    </w:p>
    <w:p w:rsidR="002B0966" w:rsidRDefault="002B09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t>Мы к знаниям идём вперед,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03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Усталости не зная!</w:t>
      </w:r>
    </w:p>
    <w:p w:rsidR="009A03B9" w:rsidRPr="009A03B9" w:rsidRDefault="009A03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 </w:t>
      </w:r>
      <w:r w:rsidRPr="009A03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 w:rsidRPr="009A03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B0966" w:rsidRPr="00046E9B" w:rsidRDefault="002B0966" w:rsidP="009A03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 прозвенел  первый  школьный  звонок,</w:t>
      </w:r>
    </w:p>
    <w:p w:rsidR="00196E8F" w:rsidRPr="00046E9B" w:rsidRDefault="002B0966" w:rsidP="009A03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 как  начало  дальних  дорог</w:t>
      </w:r>
      <w:r w:rsidR="009A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96E8F" w:rsidRPr="00046E9B" w:rsidRDefault="00196E8F" w:rsidP="009A03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 за  собой  зовёт  в  светлый  класс</w:t>
      </w:r>
      <w:r w:rsidR="009A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E8F" w:rsidRDefault="00196E8F" w:rsidP="009A03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в  добрый  путь! В  добрый  час!</w:t>
      </w:r>
    </w:p>
    <w:p w:rsidR="009A03B9" w:rsidRPr="00046E9B" w:rsidRDefault="009A03B9" w:rsidP="009A03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E8F" w:rsidRPr="00046E9B" w:rsidRDefault="00196E8F" w:rsidP="009A03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 под  дружные  аплодисменты  линейку  покидаю</w:t>
      </w:r>
      <w:r w:rsidR="009A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 первоклассники. </w:t>
      </w:r>
    </w:p>
    <w:p w:rsidR="00196E8F" w:rsidRPr="00046E9B" w:rsidRDefault="00196E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этом  наш  праздник  завершается. Всем  удачи, успехов, добра!</w:t>
      </w:r>
    </w:p>
    <w:p w:rsidR="009A03B9" w:rsidRDefault="00196E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Песня «Дорогою  добра».</w:t>
      </w:r>
    </w:p>
    <w:p w:rsidR="009A03B9" w:rsidRDefault="009A03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Источники:</w:t>
      </w:r>
    </w:p>
    <w:p w:rsidR="009A03B9" w:rsidRDefault="00040441" w:rsidP="009A03B9">
      <w:pPr>
        <w:rPr>
          <w:rFonts w:ascii="Verdana" w:hAnsi="Verdana"/>
          <w:color w:val="000000"/>
          <w:sz w:val="27"/>
          <w:szCs w:val="27"/>
        </w:rPr>
      </w:pPr>
      <w:hyperlink r:id="rId6" w:history="1">
        <w:r w:rsidR="009A03B9">
          <w:rPr>
            <w:rStyle w:val="a4"/>
          </w:rPr>
          <w:t>http://text-master.ru/proza-holidays/1-september.html</w:t>
        </w:r>
      </w:hyperlink>
    </w:p>
    <w:p w:rsidR="009A03B9" w:rsidRDefault="00040441" w:rsidP="009A03B9">
      <w:hyperlink r:id="rId7" w:history="1">
        <w:r w:rsidR="009A03B9">
          <w:rPr>
            <w:rStyle w:val="a4"/>
          </w:rPr>
          <w:t>http://www.tca77.narod.ru/scenarij-linejki-1-sentjabrja.htm</w:t>
        </w:r>
      </w:hyperlink>
    </w:p>
    <w:p w:rsidR="009A03B9" w:rsidRDefault="00040441" w:rsidP="009A03B9">
      <w:hyperlink r:id="rId8" w:history="1">
        <w:r w:rsidR="009A03B9">
          <w:rPr>
            <w:rStyle w:val="a4"/>
          </w:rPr>
          <w:t>http://nwportal.ru/prazdnik/1september/1september_pozdrav.html</w:t>
        </w:r>
      </w:hyperlink>
    </w:p>
    <w:p w:rsidR="009A03B9" w:rsidRDefault="00040441" w:rsidP="009A03B9">
      <w:hyperlink r:id="rId9" w:history="1">
        <w:r w:rsidR="009A03B9">
          <w:rPr>
            <w:rStyle w:val="a4"/>
          </w:rPr>
          <w:t>http://www.tca77.narod.ru/scenarij-linejki-1-sentjabrja.htm</w:t>
        </w:r>
      </w:hyperlink>
    </w:p>
    <w:p w:rsidR="009A03B9" w:rsidRPr="00A4357A" w:rsidRDefault="00040441" w:rsidP="009A03B9">
      <w:hyperlink r:id="rId10" w:history="1">
        <w:r w:rsidR="009A03B9">
          <w:rPr>
            <w:rStyle w:val="a4"/>
          </w:rPr>
          <w:t>http://nwportal.ru/prazdnik/1september/1september_pozdrav.html</w:t>
        </w:r>
      </w:hyperlink>
    </w:p>
    <w:p w:rsidR="009A03B9" w:rsidRDefault="00040441" w:rsidP="009A03B9">
      <w:hyperlink r:id="rId11" w:history="1">
        <w:r w:rsidR="009A03B9">
          <w:rPr>
            <w:rStyle w:val="a4"/>
          </w:rPr>
          <w:t>http://www.gomel-prazdnik.by/vypusk.php?id_position=507</w:t>
        </w:r>
      </w:hyperlink>
    </w:p>
    <w:p w:rsidR="00CB57A9" w:rsidRPr="00046E9B" w:rsidRDefault="00DD3B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0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B57A9" w:rsidRPr="00046E9B" w:rsidSect="00DD3B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D51" w:rsidRDefault="002B7D51" w:rsidP="00405F5C">
      <w:pPr>
        <w:spacing w:after="0" w:line="240" w:lineRule="auto"/>
      </w:pPr>
      <w:r>
        <w:separator/>
      </w:r>
    </w:p>
  </w:endnote>
  <w:endnote w:type="continuationSeparator" w:id="1">
    <w:p w:rsidR="002B7D51" w:rsidRDefault="002B7D51" w:rsidP="0040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BF" w:rsidRDefault="00100A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FA" w:rsidRPr="00837753" w:rsidRDefault="007046FA">
    <w:pPr>
      <w:pStyle w:val="a9"/>
    </w:pPr>
    <w:r w:rsidRPr="00837753">
      <w:t>Москальчук  Н</w:t>
    </w:r>
    <w:r>
      <w:t>онна  Николаевна</w:t>
    </w:r>
    <w:r w:rsidR="00837753" w:rsidRPr="00837753">
      <w:t xml:space="preserve">     МБОУ  СОШ с.Михайловское  РСО - Алания</w:t>
    </w:r>
  </w:p>
  <w:p w:rsidR="002B0966" w:rsidRDefault="002B096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BF" w:rsidRDefault="00100A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D51" w:rsidRDefault="002B7D51" w:rsidP="00405F5C">
      <w:pPr>
        <w:spacing w:after="0" w:line="240" w:lineRule="auto"/>
      </w:pPr>
      <w:r>
        <w:separator/>
      </w:r>
    </w:p>
  </w:footnote>
  <w:footnote w:type="continuationSeparator" w:id="1">
    <w:p w:rsidR="002B7D51" w:rsidRDefault="002B7D51" w:rsidP="0040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BF" w:rsidRDefault="00100A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BF" w:rsidRPr="00100ABF" w:rsidRDefault="00100AB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BF" w:rsidRDefault="00100AB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57A"/>
    <w:rsid w:val="00040441"/>
    <w:rsid w:val="00046E9B"/>
    <w:rsid w:val="000A671E"/>
    <w:rsid w:val="00100ABF"/>
    <w:rsid w:val="00196E8F"/>
    <w:rsid w:val="002612D8"/>
    <w:rsid w:val="00276DD0"/>
    <w:rsid w:val="00276DE5"/>
    <w:rsid w:val="002B0966"/>
    <w:rsid w:val="002B7D51"/>
    <w:rsid w:val="002D7DF8"/>
    <w:rsid w:val="00301A3C"/>
    <w:rsid w:val="00354CF6"/>
    <w:rsid w:val="00382028"/>
    <w:rsid w:val="00405F5C"/>
    <w:rsid w:val="0048017E"/>
    <w:rsid w:val="004E205D"/>
    <w:rsid w:val="00521928"/>
    <w:rsid w:val="00536724"/>
    <w:rsid w:val="00547AB5"/>
    <w:rsid w:val="0056330A"/>
    <w:rsid w:val="00572970"/>
    <w:rsid w:val="006676B0"/>
    <w:rsid w:val="007046FA"/>
    <w:rsid w:val="007E6BB1"/>
    <w:rsid w:val="00834021"/>
    <w:rsid w:val="00837753"/>
    <w:rsid w:val="00850273"/>
    <w:rsid w:val="008F6535"/>
    <w:rsid w:val="00906325"/>
    <w:rsid w:val="009109F6"/>
    <w:rsid w:val="009A03B9"/>
    <w:rsid w:val="009D570A"/>
    <w:rsid w:val="00A4357A"/>
    <w:rsid w:val="00A96979"/>
    <w:rsid w:val="00AD41CA"/>
    <w:rsid w:val="00B620A8"/>
    <w:rsid w:val="00BC3C99"/>
    <w:rsid w:val="00CA4D9C"/>
    <w:rsid w:val="00CB57A9"/>
    <w:rsid w:val="00D24FF6"/>
    <w:rsid w:val="00DA5035"/>
    <w:rsid w:val="00DD3B9E"/>
    <w:rsid w:val="00DF410E"/>
    <w:rsid w:val="00EB7304"/>
    <w:rsid w:val="00E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57A"/>
  </w:style>
  <w:style w:type="character" w:styleId="a4">
    <w:name w:val="Hyperlink"/>
    <w:basedOn w:val="a0"/>
    <w:uiPriority w:val="99"/>
    <w:semiHidden/>
    <w:unhideWhenUsed/>
    <w:rsid w:val="00CB57A9"/>
    <w:rPr>
      <w:color w:val="0000FF"/>
      <w:u w:val="single"/>
    </w:rPr>
  </w:style>
  <w:style w:type="paragraph" w:customStyle="1" w:styleId="proza">
    <w:name w:val="proza"/>
    <w:basedOn w:val="a"/>
    <w:rsid w:val="0053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">
    <w:name w:val="copy"/>
    <w:basedOn w:val="a0"/>
    <w:rsid w:val="00536724"/>
  </w:style>
  <w:style w:type="paragraph" w:styleId="a5">
    <w:name w:val="Balloon Text"/>
    <w:basedOn w:val="a"/>
    <w:link w:val="a6"/>
    <w:uiPriority w:val="99"/>
    <w:semiHidden/>
    <w:unhideWhenUsed/>
    <w:rsid w:val="0040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F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0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5F5C"/>
  </w:style>
  <w:style w:type="paragraph" w:styleId="a9">
    <w:name w:val="footer"/>
    <w:basedOn w:val="a"/>
    <w:link w:val="aa"/>
    <w:uiPriority w:val="99"/>
    <w:unhideWhenUsed/>
    <w:rsid w:val="0040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portal.ru/prazdnik/1september/1september_pozdrav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ca77.narod.ru/scenarij-linejki-1-sentjabrja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text-master.ru/proza-holidays/1-september.html" TargetMode="External"/><Relationship Id="rId11" Type="http://schemas.openxmlformats.org/officeDocument/2006/relationships/hyperlink" Target="http://www.gomel-prazdnik.by/vypusk.php?id_position=507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nwportal.ru/prazdnik/1september/1september_pozdrav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tca77.narod.ru/scenarij-linejki-1-sentjabrja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2013-08-26T20:14:00Z</cp:lastPrinted>
  <dcterms:created xsi:type="dcterms:W3CDTF">2013-08-29T19:25:00Z</dcterms:created>
  <dcterms:modified xsi:type="dcterms:W3CDTF">2013-08-29T20:31:00Z</dcterms:modified>
</cp:coreProperties>
</file>