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98" w:rsidRPr="008B4A98" w:rsidRDefault="008B4A98" w:rsidP="008B4A98">
      <w:pPr>
        <w:spacing w:before="75" w:after="225" w:line="240" w:lineRule="auto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8B4A98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Мировая классическая музыка немыслима без работ русских композиторов. Россия, великая страна с талантливым народом и своим культурным наследием, всегда была в числе ведущих локомотивов мирового прогресса и искусства, в том числе музыки. Русская композиторская школа, продолжателем традиций которой стала советская и сегодняшняя российская школы, начиналась в 19 веке с композиторов, объединивших европейское музыкальное искусство с русскими народными мелодиями, связав воедино европейскую форму и русский дух. </w:t>
      </w:r>
    </w:p>
    <w:p w:rsidR="008B4A98" w:rsidRPr="008B4A98" w:rsidRDefault="008B4A98" w:rsidP="008B4A98">
      <w:pPr>
        <w:spacing w:before="75" w:after="225" w:line="240" w:lineRule="auto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8B4A98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br/>
      </w:r>
      <w:r>
        <w:rPr>
          <w:rFonts w:ascii="Georgia" w:eastAsia="Times New Roman" w:hAnsi="Georgia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4286250" cy="1019175"/>
            <wp:effectExtent l="19050" t="0" r="0" b="0"/>
            <wp:docPr id="7" name="Рисунок 1" descr="Великие русские и советские композиторы. Скрябин, Рахманинов, Стравинский, Прокофьев, Шостак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ие русские и советские композиторы. Скрябин, Рахманинов, Стравинский, Прокофьев, Шостакови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98" w:rsidRPr="008B4A98" w:rsidRDefault="008B4A98" w:rsidP="008B4A98">
      <w:pPr>
        <w:spacing w:before="75" w:after="225" w:line="240" w:lineRule="auto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8B4A98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О каждом из этих знаменитых людей можно рассказывать много, у всех не простые, а порой и трагические судьбы, но в данном обзоре мы постарались дать только краткую характеристику жизни и творчества композиторов.</w:t>
      </w:r>
    </w:p>
    <w:p w:rsidR="008B4A98" w:rsidRPr="008B4A98" w:rsidRDefault="008B4A98" w:rsidP="008B4A98">
      <w:pPr>
        <w:spacing w:before="75" w:after="225" w:line="240" w:lineRule="auto"/>
        <w:rPr>
          <w:ins w:id="0" w:author="Unknown"/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ins w:id="1" w:author="Unknown"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1.</w:t>
        </w:r>
        <w:r w:rsidRPr="008B4A98">
          <w:rPr>
            <w:rFonts w:ascii="Georgia" w:eastAsia="Times New Roman" w:hAnsi="Georgia" w:cs="Times New Roman"/>
            <w:b/>
            <w:bCs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b/>
            <w:bCs/>
            <w:color w:val="222222"/>
            <w:sz w:val="21"/>
            <w:lang w:eastAsia="ru-RU"/>
          </w:rPr>
          <w:fldChar w:fldCharType="begin"/>
        </w:r>
        <w:r w:rsidRPr="008B4A98">
          <w:rPr>
            <w:rFonts w:ascii="Georgia" w:eastAsia="Times New Roman" w:hAnsi="Georgia" w:cs="Times New Roman"/>
            <w:b/>
            <w:bCs/>
            <w:color w:val="222222"/>
            <w:sz w:val="21"/>
            <w:lang w:eastAsia="ru-RU"/>
          </w:rPr>
          <w:instrText xml:space="preserve"> HYPERLINK "http://www.olofmp3.ru/index.php/Details/Mihail-Ivanovich-Glinka.html" </w:instrText>
        </w:r>
        <w:r w:rsidRPr="008B4A98">
          <w:rPr>
            <w:rFonts w:ascii="Georgia" w:eastAsia="Times New Roman" w:hAnsi="Georgia" w:cs="Times New Roman"/>
            <w:b/>
            <w:bCs/>
            <w:color w:val="222222"/>
            <w:sz w:val="21"/>
            <w:lang w:eastAsia="ru-RU"/>
          </w:rPr>
          <w:fldChar w:fldCharType="separate"/>
        </w:r>
        <w:r w:rsidRPr="008B4A98">
          <w:rPr>
            <w:rFonts w:ascii="Georgia" w:eastAsia="Times New Roman" w:hAnsi="Georgia" w:cs="Times New Roman"/>
            <w:b/>
            <w:bCs/>
            <w:color w:val="333333"/>
            <w:sz w:val="21"/>
            <w:u w:val="single"/>
            <w:lang w:eastAsia="ru-RU"/>
          </w:rPr>
          <w:t>Михаил Иванович ГЛИНКА</w:t>
        </w:r>
        <w:r w:rsidRPr="008B4A98">
          <w:rPr>
            <w:rFonts w:ascii="Georgia" w:eastAsia="Times New Roman" w:hAnsi="Georgia" w:cs="Times New Roman"/>
            <w:b/>
            <w:bCs/>
            <w:color w:val="222222"/>
            <w:sz w:val="21"/>
            <w:lang w:eastAsia="ru-RU"/>
          </w:rPr>
          <w:fldChar w:fldCharType="end"/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(1804—1857)</w:t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> </w:t>
        </w:r>
      </w:ins>
    </w:p>
    <w:p w:rsidR="008B4A98" w:rsidRPr="008B4A98" w:rsidRDefault="008B4A98" w:rsidP="008B4A98">
      <w:pPr>
        <w:spacing w:before="75" w:after="225" w:line="240" w:lineRule="auto"/>
        <w:rPr>
          <w:ins w:id="2" w:author="Unknown"/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1"/>
          <w:szCs w:val="21"/>
          <w:lang w:eastAsia="ru-RU"/>
        </w:rPr>
        <w:drawing>
          <wp:anchor distT="28575" distB="28575" distL="28575" distR="2857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2009775"/>
            <wp:effectExtent l="19050" t="0" r="0" b="0"/>
            <wp:wrapSquare wrapText="bothSides"/>
            <wp:docPr id="8" name="Рисунок 2" descr="Михаил Иванович Гл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ил Иванович Гли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3" w:author="Unknown"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Михаил Иванович Глинка является основоположником русской классической музыки и первым отечественным композитором-классиком, достигшим мировой славы. Его работы, опиравшиеся на многовековые традиции русской народной музыки, были новым словом в музыкальном искусстве нашей страны.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 xml:space="preserve">Родился в Смоленской губернии, образование получил в Санкт-Петербурге. Формированию </w:t>
        </w:r>
        <w:proofErr w:type="spell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мировозрения</w:t>
        </w:r>
        <w:proofErr w:type="spell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 и основной идеи творчества Михаила Глинки способствовало непосредственное общение с такими личностями, как А.С.Пушкин, В.А.Жуковский, А.С.Грибоедов, </w:t>
        </w:r>
        <w:proofErr w:type="spell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А.А.Дельвиг</w:t>
        </w:r>
        <w:proofErr w:type="spell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. Творческий импульс его работам добавила многолетняя поездка по Европе в начале 1830-х и встречи с ведущими композиторами времени - В.Беллини, </w:t>
        </w:r>
        <w:proofErr w:type="spell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Г.Доницетти</w:t>
        </w:r>
        <w:proofErr w:type="spell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, Ф.Мендельсоном и позже с Г.Берлиозом, Дж</w:t>
        </w:r>
        <w:proofErr w:type="gram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.М</w:t>
        </w:r>
        <w:proofErr w:type="gram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ейербером. Успех пришел к М.И.Глинке после постановки оперы "Иван Сусанин" ("Жизнь за царя") (1836), которая была восторженно встречена всеми, впервые в мировой музыке органично соединились русское хоровое искусство и европейская симфоническая и</w:t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begin"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instrText xml:space="preserve"> HYPERLINK "http://www.olofmp3.ru/index.php/Antologiya-opery.-Kompozitory-1800-1850.html" </w:instrTex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separate"/>
        </w:r>
        <w:r w:rsidRPr="008B4A98">
          <w:rPr>
            <w:rFonts w:ascii="Georgia" w:eastAsia="Times New Roman" w:hAnsi="Georgia" w:cs="Times New Roman"/>
            <w:color w:val="333333"/>
            <w:sz w:val="21"/>
            <w:u w:val="single"/>
            <w:lang w:eastAsia="ru-RU"/>
          </w:rPr>
          <w:t>оперная практика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end"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, а также появился герой, подобный Сусанину, образ которого обобщает лучшие черты национального характера. В.Ф.Одоевский </w:t>
        </w:r>
        <w:proofErr w:type="spell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охарактиризовал</w:t>
        </w:r>
        <w:proofErr w:type="spell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 оперу "новая стихия в Искусстве, и начинается в его истории новый период -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begin"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instrText xml:space="preserve"> HYPERLINK "http://www.olofmp3.ru/index.php/Istoriya-opery-v-Rossii.-1672-1731.-Muzykalynyi-teatr.-Chasty-1.html" </w:instrTex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separate"/>
        </w:r>
        <w:r w:rsidRPr="008B4A98">
          <w:rPr>
            <w:rFonts w:ascii="Georgia" w:eastAsia="Times New Roman" w:hAnsi="Georgia" w:cs="Times New Roman"/>
            <w:color w:val="333333"/>
            <w:sz w:val="21"/>
            <w:u w:val="single"/>
            <w:lang w:eastAsia="ru-RU"/>
          </w:rPr>
          <w:t>период Русской музыки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end"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".  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>Вторая опера - эпическая "Руслан и Людмила" (1842), работа над которой велась на фоне смерти Пушкина и в тяжелых жизненных условиях композитора, в силу глубоко новаторской сущности произведения, была неоднозначно встречена зрителями и властями и принесла М.И.Глинке тяжелые переживания. После этого он много путешествовал, попеременно живя в России и за рубежом, не прекращая сочинять. В его наследии остались романсы, симфонические и камерные работы. В 1990-х годах "Патриотическая песня" Михаила Глинки была официальным гимном Российской Федерации.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>Цитата М.И.Глинки: "Чтобы красоту создать, надо самому быть чистым душой</w:t>
        </w:r>
        <w:proofErr w:type="gram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."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</w:r>
        <w:proofErr w:type="gram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Цитата о М.И.Глинке: "Вся русская симфоническая школа, подобно </w:t>
        </w:r>
        <w:proofErr w:type="gram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тому</w:t>
        </w:r>
        <w:proofErr w:type="gram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 как весь дуб в жёлуде, заключена в симфонической фантазии "Камаринская".</w:t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i/>
            <w:iCs/>
            <w:color w:val="222222"/>
            <w:sz w:val="21"/>
            <w:lang w:eastAsia="ru-RU"/>
          </w:rPr>
          <w:t>П.И.Чайковский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>Интересный факт: Михаил Иванович Глинка не отличался крепким здоровьем, несмотря на это был очень лёгок на подъем и прекрасно знал географию, возможно, если бы он не стал композитором, то стал путешественником. Он знал шесть иностранных языков, в том числе персидский.</w:t>
        </w:r>
      </w:ins>
    </w:p>
    <w:p w:rsidR="008B4A98" w:rsidRPr="008B4A98" w:rsidRDefault="008B4A98" w:rsidP="008B4A98">
      <w:pPr>
        <w:spacing w:before="75" w:after="225" w:line="240" w:lineRule="auto"/>
        <w:rPr>
          <w:ins w:id="4" w:author="Unknown"/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ins w:id="5" w:author="Unknown">
        <w:r w:rsidRPr="008B4A98">
          <w:rPr>
            <w:rFonts w:ascii="Georgia" w:eastAsia="Times New Roman" w:hAnsi="Georgia" w:cs="Times New Roman"/>
            <w:b/>
            <w:bCs/>
            <w:i/>
            <w:iCs/>
            <w:color w:val="222222"/>
            <w:sz w:val="21"/>
            <w:lang w:eastAsia="ru-RU"/>
          </w:rPr>
          <w:lastRenderedPageBreak/>
          <w:t>М.И.Глинка увертюра к опере "Руслан и Людмила"</w:t>
        </w:r>
        <w:r w:rsidRPr="008B4A98">
          <w:rPr>
            <w:rFonts w:ascii="Georgia" w:eastAsia="Times New Roman" w:hAnsi="Georgia" w:cs="Times New Roman"/>
            <w:b/>
            <w:bCs/>
            <w:i/>
            <w:iCs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> </w:t>
        </w:r>
      </w:ins>
    </w:p>
    <w:p w:rsidR="008B4A98" w:rsidRPr="008B4A98" w:rsidRDefault="008B4A98" w:rsidP="008B4A98">
      <w:pPr>
        <w:spacing w:before="75" w:after="225" w:line="240" w:lineRule="auto"/>
        <w:rPr>
          <w:ins w:id="6" w:author="Unknown"/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ins w:id="7" w:author="Unknown"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 </w:t>
        </w:r>
      </w:ins>
    </w:p>
    <w:p w:rsidR="008B4A98" w:rsidRPr="008B4A98" w:rsidRDefault="008B4A98" w:rsidP="008B4A98">
      <w:pPr>
        <w:spacing w:before="75" w:after="225" w:line="240" w:lineRule="auto"/>
        <w:rPr>
          <w:ins w:id="8" w:author="Unknown"/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ins w:id="9" w:author="Unknown"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2.</w:t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b/>
            <w:bCs/>
            <w:color w:val="222222"/>
            <w:sz w:val="21"/>
            <w:lang w:eastAsia="ru-RU"/>
          </w:rPr>
          <w:t>Александр Порфирьевич БОРОДИН</w:t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(1833—1887)</w:t>
        </w:r>
      </w:ins>
    </w:p>
    <w:p w:rsidR="008B4A98" w:rsidRPr="008B4A98" w:rsidRDefault="008B4A98" w:rsidP="008B4A98">
      <w:pPr>
        <w:spacing w:before="75" w:after="225" w:line="240" w:lineRule="auto"/>
        <w:rPr>
          <w:ins w:id="10" w:author="Unknown"/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1"/>
          <w:szCs w:val="21"/>
          <w:lang w:eastAsia="ru-RU"/>
        </w:rPr>
        <w:drawing>
          <wp:anchor distT="28575" distB="28575" distL="28575" distR="2857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2028825"/>
            <wp:effectExtent l="19050" t="0" r="0" b="0"/>
            <wp:wrapSquare wrapText="bothSides"/>
            <wp:docPr id="9" name="Рисунок 3" descr="Александр Порьфирьевич Бород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лександр Порьфирьевич Бороди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11" w:author="Unknown"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Александр </w:t>
        </w:r>
        <w:proofErr w:type="spell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Порьфирьевич</w:t>
        </w:r>
        <w:proofErr w:type="spell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 Бородин, один из ведущих русских композиторов второй половины 19-го века, кроме композиторского таланта был учёным-химиком, </w:t>
        </w:r>
        <w:proofErr w:type="spell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врачём</w:t>
        </w:r>
        <w:proofErr w:type="spell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, педагогом, критиком и обладал литературным дарованием. 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 xml:space="preserve">Родился в Санкт-Петербурге, с детства все окружающие отмечали его необычную активность, </w:t>
        </w:r>
        <w:proofErr w:type="spell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увлекаемость</w:t>
        </w:r>
        <w:proofErr w:type="spell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 и способности в различных направлениях, в первую очередь в музыке и химии. А.П.Бородин является русским композитором-самородком, у него не было профессиональных учителей-музыкантов, все его достижения в музыке благодаря самостоятельной работе над овладением техникой </w:t>
        </w:r>
        <w:proofErr w:type="spell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композирования</w:t>
        </w:r>
        <w:proofErr w:type="spell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. На формирование А.П.Бородина влияние оказало творчество М.И. Глинки (как </w:t>
        </w:r>
        <w:proofErr w:type="gram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впрочем</w:t>
        </w:r>
        <w:proofErr w:type="gram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 на всех русских композиторов 19-го века), а импульсом к плотному занятию композицией в начале 1860-х дали два события - во-первых, знакомство и женитьба с талантливой пианисткой </w:t>
        </w:r>
        <w:proofErr w:type="spell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Е.С.Протопоповой</w:t>
        </w:r>
        <w:proofErr w:type="spell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, во-вторых, встреча с </w:t>
        </w:r>
        <w:proofErr w:type="spell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М.А.Балакиревым</w:t>
        </w:r>
        <w:proofErr w:type="spell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 и вступление в творческое содружество русских композиторов, известного как "Могучая кучка". В конце 1870-х и в 1880-х А.П.Бородин много путешествует и гастролирует в Европе и Америке, встречается с передовыми композиторами своего времени, его известность растет, он стал одним из самых известных и популярных русских композиторов в Европе конца 19-го века.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 xml:space="preserve">Центральное место в творчестве А.П.Бородина занимает опера "Князь Игорь" (1869-1890), являющаяся образцом национального героического эпоса в музыке и которую он сам не успел закончить (её завершили его друзья А.А.Глазунов и Н.А. Римский-Корсаков). В "Князе Игоре", на фоне величественных картин исторических событий, нашла отражение главная мысль всего творчества композитора - мужество, спокойное величие, душевное благородство лучших русских людей и могучая сила всего русского народа, проявляющаяся при защите родины. Несмотря на то, что А.П.Бородин оставил относительно небольшое количество произведений, его творчество очень </w:t>
        </w:r>
        <w:proofErr w:type="gram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разноплановое</w:t>
        </w:r>
        <w:proofErr w:type="gram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 и он считается одним из отцов </w:t>
        </w:r>
        <w:proofErr w:type="spell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русской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begin"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instrText xml:space="preserve"> HYPERLINK "http://www.olofmp3.ru/index.php/Simfoniya.html" </w:instrTex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separate"/>
        </w:r>
        <w:r w:rsidRPr="008B4A98">
          <w:rPr>
            <w:rFonts w:ascii="Georgia" w:eastAsia="Times New Roman" w:hAnsi="Georgia" w:cs="Times New Roman"/>
            <w:color w:val="333333"/>
            <w:sz w:val="21"/>
            <w:u w:val="single"/>
            <w:lang w:eastAsia="ru-RU"/>
          </w:rPr>
          <w:t>симфонической</w:t>
        </w:r>
        <w:proofErr w:type="spellEnd"/>
        <w:r w:rsidRPr="008B4A98">
          <w:rPr>
            <w:rFonts w:ascii="Georgia" w:eastAsia="Times New Roman" w:hAnsi="Georgia" w:cs="Times New Roman"/>
            <w:color w:val="333333"/>
            <w:sz w:val="21"/>
            <w:u w:val="single"/>
            <w:lang w:eastAsia="ru-RU"/>
          </w:rPr>
          <w:t xml:space="preserve"> музыки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end"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, оказавшим влияние на многие поколения русских и зарубежных композиторов.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>Цитата о А.П.Бородине: "Талант Бородина равно могуч и поразителен как в симфонии, так и в опере и в романсе. Главные качества его - великанская сила и ширина, колоссальный размах, стремительность и порывистость, соединенная с изумительной страстностью, нежностью и красотой".</w:t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i/>
            <w:iCs/>
            <w:color w:val="222222"/>
            <w:sz w:val="21"/>
            <w:lang w:eastAsia="ru-RU"/>
          </w:rPr>
          <w:t>В.В.Стасов</w:t>
        </w:r>
        <w:r w:rsidRPr="008B4A98">
          <w:rPr>
            <w:rFonts w:ascii="Georgia" w:eastAsia="Times New Roman" w:hAnsi="Georgia" w:cs="Times New Roman"/>
            <w:i/>
            <w:iCs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 xml:space="preserve">Интересный факт: именем Бородина названа химическая реакция серебряных солей карбоновых кислот с галогенами, дающая в результате </w:t>
        </w:r>
        <w:proofErr w:type="spell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галогенозамещенные</w:t>
        </w:r>
        <w:proofErr w:type="spell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 углеводороды, </w:t>
        </w:r>
        <w:proofErr w:type="gram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которую</w:t>
        </w:r>
        <w:proofErr w:type="gram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 он первым исследовал в 1861 году.</w:t>
        </w:r>
      </w:ins>
    </w:p>
    <w:p w:rsidR="008B4A98" w:rsidRPr="008B4A98" w:rsidRDefault="008B4A98" w:rsidP="008B4A98">
      <w:pPr>
        <w:spacing w:before="75" w:after="225" w:line="240" w:lineRule="auto"/>
        <w:rPr>
          <w:ins w:id="12" w:author="Unknown"/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ins w:id="13" w:author="Unknown">
        <w:r w:rsidRPr="008B4A98">
          <w:rPr>
            <w:rFonts w:ascii="Georgia" w:eastAsia="Times New Roman" w:hAnsi="Georgia" w:cs="Times New Roman"/>
            <w:b/>
            <w:bCs/>
            <w:i/>
            <w:iCs/>
            <w:color w:val="222222"/>
            <w:sz w:val="21"/>
            <w:lang w:eastAsia="ru-RU"/>
          </w:rPr>
          <w:t>А.П.Бородин. Симфония № 2 "Богатырская"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  </w:t>
        </w:r>
      </w:ins>
    </w:p>
    <w:p w:rsidR="008B4A98" w:rsidRPr="008B4A98" w:rsidRDefault="008B4A98" w:rsidP="008B4A98">
      <w:pPr>
        <w:spacing w:before="75" w:after="225" w:line="240" w:lineRule="auto"/>
        <w:rPr>
          <w:ins w:id="14" w:author="Unknown"/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ins w:id="15" w:author="Unknown"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 </w:t>
        </w:r>
      </w:ins>
    </w:p>
    <w:p w:rsidR="008B4A98" w:rsidRPr="008B4A98" w:rsidRDefault="008B4A98" w:rsidP="008B4A98">
      <w:pPr>
        <w:spacing w:before="75" w:after="225" w:line="240" w:lineRule="auto"/>
        <w:rPr>
          <w:ins w:id="16" w:author="Unknown"/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ins w:id="17" w:author="Unknown"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>3.</w:t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b/>
            <w:bCs/>
            <w:color w:val="222222"/>
            <w:sz w:val="21"/>
            <w:lang w:eastAsia="ru-RU"/>
          </w:rPr>
          <w:t>Модест Петрович МУСОРГСКИЙ</w:t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(1839—1881)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> </w:t>
        </w:r>
      </w:ins>
    </w:p>
    <w:p w:rsidR="008B4A98" w:rsidRPr="008B4A98" w:rsidRDefault="008B4A98" w:rsidP="008B4A98">
      <w:pPr>
        <w:spacing w:before="75" w:after="225" w:line="240" w:lineRule="auto"/>
        <w:rPr>
          <w:ins w:id="18" w:author="Unknown"/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1"/>
          <w:szCs w:val="21"/>
          <w:lang w:eastAsia="ru-RU"/>
        </w:rPr>
        <w:drawing>
          <wp:anchor distT="28575" distB="28575" distL="28575" distR="28575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952625"/>
            <wp:effectExtent l="19050" t="0" r="0" b="0"/>
            <wp:wrapSquare wrapText="bothSides"/>
            <wp:docPr id="10" name="Рисунок 4" descr="Модест Петрович Мусорг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дест Петрович Мусоргс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19" w:author="Unknown"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Модест Петрович Мусоргский - один из самых гениальных русских композиторов 19 столетия, член "Могучей кучки". 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lastRenderedPageBreak/>
          <w:t>Новаторское творчество Мусоргского далеко опередило своё время.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 xml:space="preserve">  Родился в Псковской губернии. Как многие талантливые люди, с детства показал способности в музыке, учился в Санкт-Петербурге, был, по семейной традиции, военным. Решающим событием, определившим, что Мусоргский рожден не для военной службы, а для музыки, стала его встреча с </w:t>
        </w:r>
        <w:proofErr w:type="spell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М.А.Балакиревым</w:t>
        </w:r>
        <w:proofErr w:type="spell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 и вступление в "Могучую кучку". Мусоргский велик тем, что в своих грандиозных произведениях -</w:t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begin"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instrText xml:space="preserve"> HYPERLINK "http://www.olofmp3.ru/index.php/Antologiya-opery.-Kompozitory-1800-1850.html" </w:instrTex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separate"/>
        </w:r>
        <w:r w:rsidRPr="008B4A98">
          <w:rPr>
            <w:rFonts w:ascii="Georgia" w:eastAsia="Times New Roman" w:hAnsi="Georgia" w:cs="Times New Roman"/>
            <w:color w:val="333333"/>
            <w:sz w:val="21"/>
            <w:u w:val="single"/>
            <w:lang w:eastAsia="ru-RU"/>
          </w:rPr>
          <w:t>операх "Борис Годунов"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end"/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и "</w:t>
        </w:r>
        <w:proofErr w:type="spell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Хованщина</w:t>
        </w:r>
        <w:proofErr w:type="spell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" запечатлел в музыке драматические вехи российской истории с радикальной новизной, которую не знала до него русская музыка, показав в них сочетание массовых народных сцен и разнообразное богатство типов, неповторимый характер русских людей. Эти оперы, в многочисленных редакциях, как автора, так и других композиторов, являются одними из самых популярных русских опер в мире. Еще одним выдающимся произведением Мусоргского является цикл фортепианных пьес "Картинки с выставки", колоритные и изобретательные миниатюры пронизаны русской темой-рефреном и православной верой.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>В жизни Мусоргского было все - и величие, и трагедия, но он всегда отличался подлинной духовной чистотой и бескорыстием. Последние его годы были тяжелыми - жизненная неустроенность, непризнание творчества, одиночество, пристрастие к алкоголю, всё это определило его раннюю смерть в 42 года, он оставил сравнительно немного сочинений, некоторые из которых были завершены другими композиторами. Специфическая мелодика и новаторская гармония Мусоргского предвосхитили некоторые черты музыкального развития 20 века и сыграли важную роль в становлении стилей многих мировых композиторов.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 xml:space="preserve">Цитата М.П.Мусоргского: "Звуки человеческой речи, как наружные проявления мысли и чувства, должны без утрировки и </w:t>
        </w:r>
        <w:proofErr w:type="spell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насилования</w:t>
        </w:r>
        <w:proofErr w:type="spell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 сделаться музыкой правдивой, точной, но художественной, высокохудожественной</w:t>
        </w:r>
        <w:proofErr w:type="gram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."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</w:r>
        <w:proofErr w:type="gram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Цитата о М.П.Мусоргском: "Исконно русское звучит во всем, что творил Мусоргский"</w:t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i/>
            <w:iCs/>
            <w:color w:val="222222"/>
            <w:sz w:val="21"/>
            <w:lang w:eastAsia="ru-RU"/>
          </w:rPr>
          <w:t>Н.К.Рерих </w:t>
        </w:r>
        <w:r w:rsidRPr="008B4A98">
          <w:rPr>
            <w:rFonts w:ascii="Georgia" w:eastAsia="Times New Roman" w:hAnsi="Georgia" w:cs="Times New Roman"/>
            <w:i/>
            <w:iCs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i/>
            <w:iCs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Интересный факт: в конце жизни Мусоргский, под давлением "друзей" Стасова и Римского-Корсакова, отказался от авторских прав на свои произведения и подарил их </w:t>
        </w:r>
        <w:proofErr w:type="spell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Тертию</w:t>
        </w:r>
        <w:proofErr w:type="spell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 Филиппову.</w:t>
        </w:r>
      </w:ins>
    </w:p>
    <w:p w:rsidR="008B4A98" w:rsidRPr="008B4A98" w:rsidRDefault="008B4A98" w:rsidP="008B4A98">
      <w:pPr>
        <w:spacing w:before="75" w:after="225" w:line="240" w:lineRule="auto"/>
        <w:rPr>
          <w:ins w:id="20" w:author="Unknown"/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ins w:id="21" w:author="Unknown">
        <w:r w:rsidRPr="008B4A98">
          <w:rPr>
            <w:rFonts w:ascii="Georgia" w:eastAsia="Times New Roman" w:hAnsi="Georgia" w:cs="Times New Roman"/>
            <w:b/>
            <w:bCs/>
            <w:i/>
            <w:iCs/>
            <w:color w:val="222222"/>
            <w:sz w:val="21"/>
            <w:lang w:eastAsia="ru-RU"/>
          </w:rPr>
          <w:t>М.П.Мусоргский "Картинки с выставки"</w:t>
        </w:r>
        <w:r w:rsidRPr="008B4A98">
          <w:rPr>
            <w:rFonts w:ascii="Georgia" w:eastAsia="Times New Roman" w:hAnsi="Georgia" w:cs="Times New Roman"/>
            <w:b/>
            <w:bCs/>
            <w:i/>
            <w:iCs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 </w:t>
        </w:r>
      </w:ins>
    </w:p>
    <w:p w:rsidR="008B4A98" w:rsidRPr="008B4A98" w:rsidRDefault="008B4A98" w:rsidP="008B4A98">
      <w:pPr>
        <w:spacing w:before="75" w:after="225" w:line="240" w:lineRule="auto"/>
        <w:rPr>
          <w:ins w:id="22" w:author="Unknown"/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ins w:id="23" w:author="Unknown"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 </w:t>
        </w:r>
      </w:ins>
    </w:p>
    <w:p w:rsidR="008B4A98" w:rsidRPr="008B4A98" w:rsidRDefault="008B4A98" w:rsidP="008B4A98">
      <w:pPr>
        <w:spacing w:before="75" w:after="225" w:line="240" w:lineRule="auto"/>
        <w:rPr>
          <w:ins w:id="24" w:author="Unknown"/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ins w:id="25" w:author="Unknown"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 </w:t>
        </w:r>
      </w:ins>
    </w:p>
    <w:p w:rsidR="008B4A98" w:rsidRPr="008B4A98" w:rsidRDefault="008B4A98" w:rsidP="008B4A98">
      <w:pPr>
        <w:spacing w:before="75" w:after="225" w:line="240" w:lineRule="auto"/>
        <w:rPr>
          <w:ins w:id="26" w:author="Unknown"/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ins w:id="27" w:author="Unknown"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4.</w:t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begin"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instrText xml:space="preserve"> HYPERLINK "http://www.olofmp3.ru/index.php/Details/Petr-Ilyich-Chaikovskii.html" </w:instrTex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separate"/>
        </w:r>
        <w:r w:rsidRPr="008B4A98">
          <w:rPr>
            <w:rFonts w:ascii="Georgia" w:eastAsia="Times New Roman" w:hAnsi="Georgia" w:cs="Times New Roman"/>
            <w:b/>
            <w:bCs/>
            <w:color w:val="333333"/>
            <w:sz w:val="21"/>
            <w:u w:val="single"/>
            <w:lang w:eastAsia="ru-RU"/>
          </w:rPr>
          <w:t>Пётр Ильич ЧАЙКОВСКИЙ</w:t>
        </w:r>
        <w:r w:rsidRPr="008B4A98">
          <w:rPr>
            <w:rFonts w:ascii="Georgia" w:eastAsia="Times New Roman" w:hAnsi="Georgia" w:cs="Times New Roman"/>
            <w:color w:val="333333"/>
            <w:sz w:val="21"/>
            <w:u w:val="single"/>
            <w:lang w:eastAsia="ru-RU"/>
          </w:rPr>
          <w:t> (1840—1893) 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end"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> </w:t>
        </w:r>
      </w:ins>
    </w:p>
    <w:p w:rsidR="008B4A98" w:rsidRPr="008B4A98" w:rsidRDefault="008B4A98" w:rsidP="008B4A98">
      <w:pPr>
        <w:spacing w:before="75" w:after="225" w:line="240" w:lineRule="auto"/>
        <w:rPr>
          <w:ins w:id="28" w:author="Unknown"/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1"/>
          <w:szCs w:val="21"/>
          <w:lang w:eastAsia="ru-RU"/>
        </w:rPr>
        <w:drawing>
          <wp:anchor distT="28575" distB="28575" distL="28575" distR="28575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2152650"/>
            <wp:effectExtent l="19050" t="0" r="0" b="0"/>
            <wp:wrapSquare wrapText="bothSides"/>
            <wp:docPr id="11" name="Рисунок 5" descr="Пётр Ильич Чайк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ётр Ильич Чайковск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29" w:author="Unknown"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Пётр Ильич Чайковский, </w:t>
        </w:r>
        <w:proofErr w:type="gram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пожалуй</w:t>
        </w:r>
        <w:proofErr w:type="gram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 самый великий русский композитор 19 века, поднял на небывалую высоту русское музыкальное искусство. Он является одним из самых важных композиторов мировой классической музыки.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>  Уроженец Вятской губернии, хотя корни по отцовской линии на Украине, Чайковский с детства показал музыкальные способности, однако первое образование и работа была в области правоведения. Чайковский - один из первых русских композиторов-"профессионалов" - теорию музыки и композицию он изучал в новой Санкт-Петербургской консерватории. Чайковского считали "западным" композитором, в противопоставлении народным деятелям "Могучей кучки", с которыми у него были хорошие творческие и дружеские отношения, однако его творчество не менее пронизано русским духом, ему удалось уникально соединить западное симфоническое наследие</w:t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begin"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instrText xml:space="preserve"> HYPERLINK "http://www.olofmp3.ru/index.php/Details/Volyfgang-Amadei-Mocart.html" </w:instrTex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separate"/>
        </w:r>
        <w:r w:rsidRPr="008B4A98">
          <w:rPr>
            <w:rFonts w:ascii="Georgia" w:eastAsia="Times New Roman" w:hAnsi="Georgia" w:cs="Times New Roman"/>
            <w:color w:val="333333"/>
            <w:sz w:val="21"/>
            <w:u w:val="single"/>
            <w:lang w:eastAsia="ru-RU"/>
          </w:rPr>
          <w:t>Моцарта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end"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,</w:t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begin"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instrText xml:space="preserve"> HYPERLINK "http://www.olofmp3.ru/index.php/Details/Lyudvig-van-Bethoven.html" </w:instrTex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separate"/>
        </w:r>
        <w:r w:rsidRPr="008B4A98">
          <w:rPr>
            <w:rFonts w:ascii="Georgia" w:eastAsia="Times New Roman" w:hAnsi="Georgia" w:cs="Times New Roman"/>
            <w:color w:val="333333"/>
            <w:sz w:val="21"/>
            <w:u w:val="single"/>
            <w:lang w:eastAsia="ru-RU"/>
          </w:rPr>
          <w:t>Бетховена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end"/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и Шумана с русскими традициями, унаследованными от 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lastRenderedPageBreak/>
          <w:t>Михаила Глинки.</w:t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 xml:space="preserve">Композитор вёл </w:t>
        </w:r>
        <w:proofErr w:type="gram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активную</w:t>
        </w:r>
        <w:proofErr w:type="gram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 жизни - был педагогом, дирижёром, критиком, общественным деятелем, работал в двух столицах, гастролировал в Европе и Америке. Чайковский был человеком достаточно эмоционально неустойчивым, восторженность, уныние, апатия, вспыльчивость, буйный гнев - все эти настроения менялись в нём достаточно часто, будучи очень общительным человеком, он всегда стремился к одиночеству.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 xml:space="preserve">Выделить что-то лучшее из творчества Чайковского - сложная задача, у него несколько равновеликих произведений почти во всех музыкальных жанрах - опера, балет, симфония, камерная музыка. Содержание музыки Чайковского универсально: с </w:t>
        </w:r>
        <w:proofErr w:type="gram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неподражаемым</w:t>
        </w:r>
        <w:proofErr w:type="gram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 </w:t>
        </w:r>
        <w:proofErr w:type="spell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мелодизмом</w:t>
        </w:r>
        <w:proofErr w:type="spell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 она охватывает образы жизни и смерти, любви, природы, детства, в ней по-новому раскрываются произведения русской и мировой литературы, отражаются глубокие процессы духовной жизни.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>Цитата композитора: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>"Я артист, который может и должен принести честь своей Родине. Я чувствую в себе большую художественную силу, я еще не сделал и десятой доли того, что могу сделать. И я хочу всеми силами души это сделать</w:t>
        </w:r>
        <w:proofErr w:type="gram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."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>"</w:t>
        </w:r>
        <w:proofErr w:type="gram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Жизнь имеет только тогда прелесть, когда состоит из чередования радостей и горя, из борьбы добра со злом, из света и тени, словом - из разнообразия в единстве."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>"Большой талант требует большого трудолюбия."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>Цитата о композиторе:  "Я готов день и ночь стоять почетным караулом у крыльца того дома, где живет Петр Ильич, - до такой степени я уважаю его"</w:t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i/>
            <w:iCs/>
            <w:color w:val="222222"/>
            <w:sz w:val="21"/>
            <w:lang w:eastAsia="ru-RU"/>
          </w:rPr>
          <w:t>А.П.Чехов</w:t>
        </w:r>
        <w:r w:rsidRPr="008B4A98">
          <w:rPr>
            <w:rFonts w:ascii="Georgia" w:eastAsia="Times New Roman" w:hAnsi="Georgia" w:cs="Times New Roman"/>
            <w:i/>
            <w:iCs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i/>
            <w:iCs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Интересный факт: Кембриджский университет заочно и без защиты диссертации удостоил Чайковского звания доктора музыки, так же </w:t>
        </w:r>
        <w:proofErr w:type="gram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Парижская</w:t>
        </w:r>
        <w:proofErr w:type="gram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 академии Изящных искусств избрала его членом-корреспондентом.</w:t>
        </w:r>
      </w:ins>
    </w:p>
    <w:p w:rsidR="008B4A98" w:rsidRPr="008B4A98" w:rsidRDefault="008B4A98" w:rsidP="008B4A98">
      <w:pPr>
        <w:spacing w:before="75" w:after="225" w:line="240" w:lineRule="auto"/>
        <w:rPr>
          <w:ins w:id="30" w:author="Unknown"/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ins w:id="31" w:author="Unknown">
        <w:r w:rsidRPr="008B4A98">
          <w:rPr>
            <w:rFonts w:ascii="Georgia" w:eastAsia="Times New Roman" w:hAnsi="Georgia" w:cs="Times New Roman"/>
            <w:b/>
            <w:bCs/>
            <w:i/>
            <w:iCs/>
            <w:color w:val="222222"/>
            <w:sz w:val="21"/>
            <w:lang w:eastAsia="ru-RU"/>
          </w:rPr>
          <w:t>П.И.Чайковский. "Славянский марш"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</w:r>
      </w:ins>
    </w:p>
    <w:p w:rsidR="008B4A98" w:rsidRPr="008B4A98" w:rsidRDefault="008B4A98" w:rsidP="008B4A98">
      <w:pPr>
        <w:spacing w:before="75" w:after="225" w:line="240" w:lineRule="auto"/>
        <w:rPr>
          <w:ins w:id="32" w:author="Unknown"/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ins w:id="33" w:author="Unknown"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 </w:t>
        </w:r>
      </w:ins>
    </w:p>
    <w:p w:rsidR="008B4A98" w:rsidRPr="008B4A98" w:rsidRDefault="008B4A98" w:rsidP="008B4A98">
      <w:pPr>
        <w:spacing w:before="75" w:after="225" w:line="240" w:lineRule="auto"/>
        <w:rPr>
          <w:ins w:id="34" w:author="Unknown"/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ins w:id="35" w:author="Unknown"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 </w:t>
        </w:r>
      </w:ins>
    </w:p>
    <w:p w:rsidR="008B4A98" w:rsidRPr="008B4A98" w:rsidRDefault="008B4A98" w:rsidP="008B4A98">
      <w:pPr>
        <w:spacing w:before="75" w:after="225" w:line="240" w:lineRule="auto"/>
        <w:rPr>
          <w:ins w:id="36" w:author="Unknown"/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ins w:id="37" w:author="Unknown"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5.</w:t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b/>
            <w:bCs/>
            <w:color w:val="222222"/>
            <w:sz w:val="21"/>
            <w:lang w:eastAsia="ru-RU"/>
          </w:rPr>
          <w:fldChar w:fldCharType="begin"/>
        </w:r>
        <w:r w:rsidRPr="008B4A98">
          <w:rPr>
            <w:rFonts w:ascii="Georgia" w:eastAsia="Times New Roman" w:hAnsi="Georgia" w:cs="Times New Roman"/>
            <w:b/>
            <w:bCs/>
            <w:color w:val="222222"/>
            <w:sz w:val="21"/>
            <w:lang w:eastAsia="ru-RU"/>
          </w:rPr>
          <w:instrText xml:space="preserve"> HYPERLINK "http://www.olofmp3.ru/index.php/Details/Nikolai-Andreevich-Rimskii-Korsakov.html" </w:instrText>
        </w:r>
        <w:r w:rsidRPr="008B4A98">
          <w:rPr>
            <w:rFonts w:ascii="Georgia" w:eastAsia="Times New Roman" w:hAnsi="Georgia" w:cs="Times New Roman"/>
            <w:b/>
            <w:bCs/>
            <w:color w:val="222222"/>
            <w:sz w:val="21"/>
            <w:lang w:eastAsia="ru-RU"/>
          </w:rPr>
          <w:fldChar w:fldCharType="separate"/>
        </w:r>
        <w:r w:rsidRPr="008B4A98">
          <w:rPr>
            <w:rFonts w:ascii="Georgia" w:eastAsia="Times New Roman" w:hAnsi="Georgia" w:cs="Times New Roman"/>
            <w:b/>
            <w:bCs/>
            <w:color w:val="333333"/>
            <w:sz w:val="21"/>
            <w:u w:val="single"/>
            <w:lang w:eastAsia="ru-RU"/>
          </w:rPr>
          <w:t>Николай Андреевич РИМСКИЙ-КОРСАКОВ</w:t>
        </w:r>
        <w:r w:rsidRPr="008B4A98">
          <w:rPr>
            <w:rFonts w:ascii="Georgia" w:eastAsia="Times New Roman" w:hAnsi="Georgia" w:cs="Times New Roman"/>
            <w:b/>
            <w:bCs/>
            <w:color w:val="222222"/>
            <w:sz w:val="21"/>
            <w:lang w:eastAsia="ru-RU"/>
          </w:rPr>
          <w:fldChar w:fldCharType="end"/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(1844—1908)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</w:r>
      </w:ins>
      <w:r>
        <w:rPr>
          <w:rFonts w:ascii="Georgia" w:eastAsia="Times New Roman" w:hAnsi="Georgia" w:cs="Times New Roman"/>
          <w:noProof/>
          <w:color w:val="222222"/>
          <w:sz w:val="21"/>
          <w:szCs w:val="21"/>
          <w:lang w:eastAsia="ru-RU"/>
        </w:rPr>
        <w:drawing>
          <wp:anchor distT="28575" distB="28575" distL="28575" distR="28575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971675"/>
            <wp:effectExtent l="19050" t="0" r="0" b="0"/>
            <wp:wrapSquare wrapText="bothSides"/>
            <wp:docPr id="12" name="Рисунок 6" descr="Николай Андреевич Римский-Корс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иколай Андреевич Римский-Корса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38" w:author="Unknown"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Николай Андреевич Римский-Корсаков - талантливый русский композитор, одна из важнейших фигур в создании бесценного отечественного музыкального достояния. Его своеобразный мир и поклонение вечной всеобъемлющей красоте мироздания, восхищения чудом бытия, единства с природой не имеют аналогов в истории музыки.</w:t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 xml:space="preserve"> Родился в Новгородской губернии, по семейной традиции стал морским офицером, на военном корабле обошёл много стран Европы и двух Америк. Музыкальное образование получил сначала от матери, затем беря частные уроки у пианиста Ф. </w:t>
        </w:r>
        <w:proofErr w:type="spell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Канилле</w:t>
        </w:r>
        <w:proofErr w:type="spell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. И опять благодаря </w:t>
        </w:r>
        <w:proofErr w:type="spell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М.А.Балакиреву</w:t>
        </w:r>
        <w:proofErr w:type="spell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, организатору "Могучей кучки", который ввёл Римского-Корсакова в музыкальное сообщество и повлиял на его творчество, мир не потерял</w:t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begin"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instrText xml:space="preserve"> HYPERLINK "http://www.olofmp3.ru/index.php/10-kompozitorov-kotoryh-Vy-dolzhny-znaty.html" </w:instrTex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separate"/>
        </w:r>
        <w:r w:rsidRPr="008B4A98">
          <w:rPr>
            <w:rFonts w:ascii="Georgia" w:eastAsia="Times New Roman" w:hAnsi="Georgia" w:cs="Times New Roman"/>
            <w:color w:val="333333"/>
            <w:sz w:val="21"/>
            <w:u w:val="single"/>
            <w:lang w:eastAsia="ru-RU"/>
          </w:rPr>
          <w:t>талантливого композитора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fldChar w:fldCharType="end"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. 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 xml:space="preserve">Центральное место в наследии Римского-Корсакова составляют оперы - 15 работ, демонстрирующих разнообразие жанровых, стилистических, драматургических, композиционных решений композитора, тем не </w:t>
        </w:r>
        <w:proofErr w:type="gram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менее</w:t>
        </w:r>
        <w:proofErr w:type="gram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 имеющих особенный почерк - при всём богатстве оркестровой составляющей главными являются мелодичные вокальные линии. Два основных направления отличают творчество композитора: первое - русская история, второе - мир сказки и эпоса, за что он получил прозвище "сказочник".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 xml:space="preserve">Кроме непосредственной самостоятельной творческой деятельности </w:t>
        </w:r>
        <w:proofErr w:type="spell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Н.А.Римский-Корсаков</w:t>
        </w:r>
        <w:proofErr w:type="spell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 известен как публицист, составитель сборников народных песен, к которым он проявлял большой интерес, а также как завершитель работ своих друзей - Даргомыжского, Мусоргского и Бородина. Римский-Корсаков был создателем композиторской школы, как педагог и 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lastRenderedPageBreak/>
          <w:t>руководитель Санкт-Петербургской консерватории он выпустил около двухсот композиторов, дирижёров, музыковедов, среди них Прокофьев и Стравинский.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br/>
          <w:t xml:space="preserve">Цитата о композиторе: "Римский-Корсаков был </w:t>
        </w:r>
        <w:proofErr w:type="gramStart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очень русским</w:t>
        </w:r>
        <w:proofErr w:type="gramEnd"/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 xml:space="preserve"> человеком и очень русским композитором. Я считаю, что эта его исконно русская суть, его глубинная фольклорно-русская основа сегодня должна быть особенно ценима".</w:t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i/>
            <w:iCs/>
            <w:color w:val="222222"/>
            <w:sz w:val="21"/>
            <w:lang w:eastAsia="ru-RU"/>
          </w:rPr>
          <w:t>Мстислав Ростропович</w:t>
        </w:r>
        <w:r w:rsidRPr="008B4A98">
          <w:rPr>
            <w:rFonts w:ascii="Georgia" w:eastAsia="Times New Roman" w:hAnsi="Georgia" w:cs="Times New Roman"/>
            <w:i/>
            <w:iCs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i/>
            <w:iCs/>
            <w:color w:val="222222"/>
            <w:sz w:val="21"/>
            <w:szCs w:val="21"/>
            <w:lang w:eastAsia="ru-RU"/>
          </w:rPr>
          <w:br/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 </w:t>
        </w:r>
      </w:ins>
    </w:p>
    <w:p w:rsidR="008B4A98" w:rsidRPr="008B4A98" w:rsidRDefault="008B4A98" w:rsidP="008B4A98">
      <w:pPr>
        <w:spacing w:before="75" w:after="225" w:line="240" w:lineRule="auto"/>
        <w:rPr>
          <w:ins w:id="39" w:author="Unknown"/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ins w:id="40" w:author="Unknown">
        <w:r w:rsidRPr="008B4A98">
          <w:rPr>
            <w:rFonts w:ascii="Georgia" w:eastAsia="Times New Roman" w:hAnsi="Georgia" w:cs="Times New Roman"/>
            <w:b/>
            <w:bCs/>
            <w:i/>
            <w:iCs/>
            <w:color w:val="222222"/>
            <w:sz w:val="21"/>
            <w:lang w:eastAsia="ru-RU"/>
          </w:rPr>
          <w:t>Н.А. Римский-Корсаков. Симфоническая сюита "</w:t>
        </w:r>
        <w:proofErr w:type="spellStart"/>
        <w:r w:rsidRPr="008B4A98">
          <w:rPr>
            <w:rFonts w:ascii="Georgia" w:eastAsia="Times New Roman" w:hAnsi="Georgia" w:cs="Times New Roman"/>
            <w:b/>
            <w:bCs/>
            <w:i/>
            <w:iCs/>
            <w:color w:val="222222"/>
            <w:sz w:val="21"/>
            <w:lang w:eastAsia="ru-RU"/>
          </w:rPr>
          <w:t>Шахерезада</w:t>
        </w:r>
        <w:proofErr w:type="spellEnd"/>
        <w:r w:rsidRPr="008B4A98">
          <w:rPr>
            <w:rFonts w:ascii="Georgia" w:eastAsia="Times New Roman" w:hAnsi="Georgia" w:cs="Times New Roman"/>
            <w:b/>
            <w:bCs/>
            <w:i/>
            <w:iCs/>
            <w:color w:val="222222"/>
            <w:sz w:val="21"/>
            <w:lang w:eastAsia="ru-RU"/>
          </w:rPr>
          <w:t>"</w:t>
        </w:r>
        <w:r w:rsidRPr="008B4A98">
          <w:rPr>
            <w:rFonts w:ascii="Georgia" w:eastAsia="Times New Roman" w:hAnsi="Georgia" w:cs="Times New Roman"/>
            <w:color w:val="222222"/>
            <w:sz w:val="21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 </w:t>
        </w:r>
      </w:ins>
    </w:p>
    <w:p w:rsidR="008B4A98" w:rsidRPr="008B4A98" w:rsidRDefault="008B4A98" w:rsidP="008B4A98">
      <w:pPr>
        <w:spacing w:before="75" w:after="225" w:line="240" w:lineRule="auto"/>
        <w:rPr>
          <w:ins w:id="41" w:author="Unknown"/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ins w:id="42" w:author="Unknown">
        <w:r w:rsidRPr="008B4A98">
          <w:rPr>
            <w:rFonts w:ascii="Georgia" w:eastAsia="Times New Roman" w:hAnsi="Georgia" w:cs="Times New Roman"/>
            <w:color w:val="222222"/>
            <w:sz w:val="21"/>
            <w:szCs w:val="21"/>
            <w:lang w:eastAsia="ru-RU"/>
          </w:rPr>
          <w:t> </w:t>
        </w:r>
      </w:ins>
    </w:p>
    <w:p w:rsidR="00FD751C" w:rsidRDefault="008B4A98" w:rsidP="008B4A98">
      <w:ins w:id="43" w:author="Unknown">
        <w:r w:rsidRPr="008B4A98">
          <w:rPr>
            <w:rFonts w:ascii="Georgia" w:eastAsia="Times New Roman" w:hAnsi="Georgia" w:cs="Times New Roman"/>
            <w:b/>
            <w:bCs/>
            <w:color w:val="222222"/>
            <w:sz w:val="26"/>
            <w:szCs w:val="26"/>
            <w:lang w:eastAsia="ru-RU"/>
          </w:rPr>
          <w:t>Продолжение:</w:t>
        </w:r>
        <w:r w:rsidRPr="008B4A98">
          <w:rPr>
            <w:rFonts w:ascii="Georgia" w:eastAsia="Times New Roman" w:hAnsi="Georgia" w:cs="Times New Roman"/>
            <w:b/>
            <w:bCs/>
            <w:color w:val="222222"/>
            <w:sz w:val="26"/>
            <w:lang w:eastAsia="ru-RU"/>
          </w:rPr>
          <w:t> </w:t>
        </w:r>
        <w:r w:rsidRPr="008B4A98">
          <w:rPr>
            <w:rFonts w:ascii="Georgia" w:eastAsia="Times New Roman" w:hAnsi="Georgia" w:cs="Times New Roman"/>
            <w:b/>
            <w:bCs/>
            <w:color w:val="222222"/>
            <w:sz w:val="26"/>
            <w:szCs w:val="26"/>
            <w:lang w:eastAsia="ru-RU"/>
          </w:rPr>
          <w:fldChar w:fldCharType="begin"/>
        </w:r>
        <w:r w:rsidRPr="008B4A98">
          <w:rPr>
            <w:rFonts w:ascii="Georgia" w:eastAsia="Times New Roman" w:hAnsi="Georgia" w:cs="Times New Roman"/>
            <w:b/>
            <w:bCs/>
            <w:color w:val="222222"/>
            <w:sz w:val="26"/>
            <w:szCs w:val="26"/>
            <w:lang w:eastAsia="ru-RU"/>
          </w:rPr>
          <w:instrText xml:space="preserve"> HYPERLINK "http://www.olofmp3.ru/index.php/10-velikih-russkih-kompozitorov.-Chasty-2.html" </w:instrText>
        </w:r>
        <w:r w:rsidRPr="008B4A98">
          <w:rPr>
            <w:rFonts w:ascii="Georgia" w:eastAsia="Times New Roman" w:hAnsi="Georgia" w:cs="Times New Roman"/>
            <w:b/>
            <w:bCs/>
            <w:color w:val="222222"/>
            <w:sz w:val="26"/>
            <w:szCs w:val="26"/>
            <w:lang w:eastAsia="ru-RU"/>
          </w:rPr>
          <w:fldChar w:fldCharType="separate"/>
        </w:r>
        <w:r w:rsidRPr="008B4A98">
          <w:rPr>
            <w:rFonts w:ascii="Georgia" w:eastAsia="Times New Roman" w:hAnsi="Georgia" w:cs="Times New Roman"/>
            <w:b/>
            <w:bCs/>
            <w:color w:val="333333"/>
            <w:sz w:val="26"/>
            <w:u w:val="single"/>
            <w:lang w:eastAsia="ru-RU"/>
          </w:rPr>
          <w:t>10 великих русских композиторов. Часть 2.</w:t>
        </w:r>
        <w:r w:rsidRPr="008B4A98">
          <w:rPr>
            <w:rFonts w:ascii="Georgia" w:eastAsia="Times New Roman" w:hAnsi="Georgia" w:cs="Times New Roman"/>
            <w:b/>
            <w:bCs/>
            <w:color w:val="222222"/>
            <w:sz w:val="26"/>
            <w:szCs w:val="26"/>
            <w:lang w:eastAsia="ru-RU"/>
          </w:rPr>
          <w:fldChar w:fldCharType="end"/>
        </w:r>
      </w:ins>
    </w:p>
    <w:sectPr w:rsidR="00FD751C" w:rsidSect="00FD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A98"/>
    <w:rsid w:val="005A1C71"/>
    <w:rsid w:val="008B4A98"/>
    <w:rsid w:val="00FD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1C"/>
  </w:style>
  <w:style w:type="paragraph" w:styleId="3">
    <w:name w:val="heading 3"/>
    <w:basedOn w:val="a"/>
    <w:link w:val="30"/>
    <w:uiPriority w:val="9"/>
    <w:qFormat/>
    <w:rsid w:val="008B4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A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A98"/>
    <w:rPr>
      <w:b/>
      <w:bCs/>
    </w:rPr>
  </w:style>
  <w:style w:type="character" w:customStyle="1" w:styleId="apple-converted-space">
    <w:name w:val="apple-converted-space"/>
    <w:basedOn w:val="a0"/>
    <w:rsid w:val="008B4A98"/>
  </w:style>
  <w:style w:type="character" w:styleId="a5">
    <w:name w:val="Hyperlink"/>
    <w:basedOn w:val="a0"/>
    <w:uiPriority w:val="99"/>
    <w:semiHidden/>
    <w:unhideWhenUsed/>
    <w:rsid w:val="008B4A98"/>
    <w:rPr>
      <w:color w:val="0000FF"/>
      <w:u w:val="single"/>
    </w:rPr>
  </w:style>
  <w:style w:type="character" w:styleId="a6">
    <w:name w:val="Emphasis"/>
    <w:basedOn w:val="a0"/>
    <w:uiPriority w:val="20"/>
    <w:qFormat/>
    <w:rsid w:val="008B4A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2055</Words>
  <Characters>11717</Characters>
  <Application>Microsoft Office Word</Application>
  <DocSecurity>0</DocSecurity>
  <Lines>97</Lines>
  <Paragraphs>27</Paragraphs>
  <ScaleCrop>false</ScaleCrop>
  <Company>Hewlett-Packard</Company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катенок</dc:creator>
  <cp:lastModifiedBy>катенок</cp:lastModifiedBy>
  <cp:revision>1</cp:revision>
  <dcterms:created xsi:type="dcterms:W3CDTF">2013-10-11T02:05:00Z</dcterms:created>
  <dcterms:modified xsi:type="dcterms:W3CDTF">2013-10-11T02:09:00Z</dcterms:modified>
</cp:coreProperties>
</file>