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D" w:rsidRPr="009D14FE" w:rsidRDefault="002C631D" w:rsidP="002C631D">
      <w:pPr>
        <w:pStyle w:val="ab"/>
        <w:spacing w:before="0" w:beforeAutospacing="0" w:after="0" w:afterAutospacing="0"/>
        <w:jc w:val="center"/>
        <w:rPr>
          <w:b/>
          <w:sz w:val="28"/>
          <w:szCs w:val="28"/>
        </w:rPr>
      </w:pPr>
      <w:r w:rsidRPr="009D14FE">
        <w:rPr>
          <w:b/>
          <w:sz w:val="28"/>
          <w:szCs w:val="28"/>
        </w:rPr>
        <w:t>Муниципальное  общеобразовательное учреждение гимназия №4</w:t>
      </w:r>
    </w:p>
    <w:p w:rsidR="002C631D" w:rsidRPr="009D14FE" w:rsidRDefault="002C631D" w:rsidP="002C631D">
      <w:pPr>
        <w:pStyle w:val="ab"/>
        <w:spacing w:before="0" w:beforeAutospacing="0" w:after="0" w:afterAutospacing="0"/>
        <w:jc w:val="center"/>
        <w:rPr>
          <w:b/>
          <w:sz w:val="28"/>
          <w:szCs w:val="28"/>
        </w:rPr>
      </w:pPr>
      <w:r w:rsidRPr="009D14FE">
        <w:rPr>
          <w:b/>
          <w:sz w:val="28"/>
          <w:szCs w:val="28"/>
        </w:rPr>
        <w:t>Ворошиловского района Волгограда</w:t>
      </w: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contextualSpacing/>
        <w:jc w:val="center"/>
        <w:rPr>
          <w:rFonts w:ascii="Times New Roman" w:hAnsi="Times New Roman" w:cs="Times New Roman"/>
          <w:b/>
          <w:sz w:val="28"/>
          <w:szCs w:val="28"/>
        </w:rPr>
      </w:pPr>
    </w:p>
    <w:p w:rsidR="002C631D" w:rsidRPr="009D14FE" w:rsidRDefault="002C631D" w:rsidP="002C631D">
      <w:pPr>
        <w:contextualSpacing/>
        <w:jc w:val="center"/>
        <w:rPr>
          <w:rFonts w:ascii="Times New Roman" w:hAnsi="Times New Roman" w:cs="Times New Roman"/>
          <w:b/>
          <w:sz w:val="28"/>
          <w:szCs w:val="28"/>
        </w:rPr>
      </w:pPr>
    </w:p>
    <w:p w:rsidR="002C631D" w:rsidRPr="009D14FE" w:rsidRDefault="002C631D" w:rsidP="009D14FE">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Литературно-музыкальная композиция</w:t>
      </w:r>
    </w:p>
    <w:p w:rsidR="002C631D" w:rsidRPr="009D14FE" w:rsidRDefault="002C631D" w:rsidP="002C631D">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«Рождество Христово»</w:t>
      </w: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r w:rsidRPr="009D14FE">
        <w:rPr>
          <w:b/>
          <w:sz w:val="28"/>
          <w:szCs w:val="28"/>
        </w:rPr>
        <w:t>Методическая разработка  к предмету</w:t>
      </w:r>
    </w:p>
    <w:p w:rsidR="002C631D" w:rsidRPr="009D14FE" w:rsidRDefault="002C631D" w:rsidP="002C631D">
      <w:pPr>
        <w:pStyle w:val="ab"/>
        <w:spacing w:before="0" w:beforeAutospacing="0" w:after="0" w:afterAutospacing="0"/>
        <w:jc w:val="center"/>
        <w:rPr>
          <w:b/>
          <w:sz w:val="28"/>
          <w:szCs w:val="28"/>
        </w:rPr>
      </w:pPr>
      <w:r w:rsidRPr="009D14FE">
        <w:rPr>
          <w:b/>
          <w:sz w:val="28"/>
          <w:szCs w:val="28"/>
        </w:rPr>
        <w:t>«Основы религиозной культуры и светской этики»</w:t>
      </w: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jc w:val="center"/>
        <w:rPr>
          <w:rFonts w:ascii="Times New Roman" w:hAnsi="Times New Roman" w:cs="Times New Roman"/>
          <w:sz w:val="28"/>
          <w:szCs w:val="28"/>
        </w:rPr>
      </w:pPr>
    </w:p>
    <w:p w:rsidR="002C631D" w:rsidRPr="009D14FE" w:rsidRDefault="002C631D" w:rsidP="002C631D">
      <w:pPr>
        <w:pStyle w:val="ab"/>
        <w:spacing w:before="0" w:beforeAutospacing="0" w:after="0" w:afterAutospacing="0"/>
        <w:jc w:val="right"/>
        <w:rPr>
          <w:b/>
          <w:sz w:val="28"/>
          <w:szCs w:val="28"/>
        </w:rPr>
      </w:pPr>
      <w:r w:rsidRPr="009D14FE">
        <w:rPr>
          <w:b/>
          <w:sz w:val="28"/>
          <w:szCs w:val="28"/>
        </w:rPr>
        <w:t>Торгашова Наталья Павловна</w:t>
      </w:r>
    </w:p>
    <w:p w:rsidR="009D14FE" w:rsidRDefault="009D14FE" w:rsidP="009D14FE">
      <w:pPr>
        <w:pStyle w:val="ab"/>
        <w:spacing w:before="0" w:beforeAutospacing="0" w:after="0" w:afterAutospacing="0"/>
        <w:jc w:val="right"/>
        <w:rPr>
          <w:b/>
          <w:sz w:val="28"/>
          <w:szCs w:val="28"/>
        </w:rPr>
      </w:pPr>
      <w:r>
        <w:rPr>
          <w:b/>
          <w:sz w:val="28"/>
          <w:szCs w:val="28"/>
        </w:rPr>
        <w:t xml:space="preserve"> учитель начальных классов</w:t>
      </w:r>
    </w:p>
    <w:p w:rsidR="002C631D" w:rsidRDefault="009D14FE" w:rsidP="009D14FE">
      <w:pPr>
        <w:pStyle w:val="ab"/>
        <w:spacing w:before="0" w:beforeAutospacing="0" w:after="0" w:afterAutospacing="0"/>
        <w:jc w:val="right"/>
        <w:rPr>
          <w:b/>
          <w:sz w:val="28"/>
          <w:szCs w:val="28"/>
        </w:rPr>
      </w:pPr>
      <w:r>
        <w:rPr>
          <w:b/>
          <w:sz w:val="28"/>
          <w:szCs w:val="28"/>
        </w:rPr>
        <w:t xml:space="preserve">МОУ гимназии № 4 </w:t>
      </w:r>
    </w:p>
    <w:p w:rsidR="009D14FE" w:rsidRDefault="009D14FE" w:rsidP="009D14FE">
      <w:pPr>
        <w:pStyle w:val="ab"/>
        <w:spacing w:before="0" w:beforeAutospacing="0" w:after="0" w:afterAutospacing="0"/>
        <w:jc w:val="right"/>
        <w:rPr>
          <w:b/>
          <w:sz w:val="28"/>
          <w:szCs w:val="28"/>
        </w:rPr>
      </w:pPr>
      <w:r>
        <w:rPr>
          <w:b/>
          <w:sz w:val="28"/>
          <w:szCs w:val="28"/>
        </w:rPr>
        <w:t>Ворошиловского района</w:t>
      </w:r>
    </w:p>
    <w:p w:rsidR="009D14FE" w:rsidRPr="009D14FE" w:rsidRDefault="009D14FE" w:rsidP="009D14FE">
      <w:pPr>
        <w:pStyle w:val="ab"/>
        <w:spacing w:before="0" w:beforeAutospacing="0" w:after="0" w:afterAutospacing="0"/>
        <w:jc w:val="right"/>
        <w:rPr>
          <w:b/>
          <w:sz w:val="28"/>
          <w:szCs w:val="28"/>
        </w:rPr>
      </w:pPr>
      <w:r>
        <w:rPr>
          <w:b/>
          <w:sz w:val="28"/>
          <w:szCs w:val="28"/>
        </w:rPr>
        <w:t>Волгограда</w:t>
      </w: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2C631D" w:rsidP="002C631D">
      <w:pPr>
        <w:pStyle w:val="ab"/>
        <w:spacing w:before="0" w:beforeAutospacing="0" w:after="0" w:afterAutospacing="0"/>
        <w:jc w:val="center"/>
        <w:rPr>
          <w:b/>
          <w:sz w:val="28"/>
          <w:szCs w:val="28"/>
        </w:rPr>
      </w:pPr>
    </w:p>
    <w:p w:rsidR="002C631D" w:rsidRPr="009D14FE" w:rsidRDefault="009D14FE" w:rsidP="009D14FE">
      <w:pPr>
        <w:pStyle w:val="ab"/>
        <w:spacing w:before="0" w:beforeAutospacing="0" w:after="0" w:afterAutospacing="0"/>
        <w:jc w:val="center"/>
        <w:rPr>
          <w:b/>
          <w:sz w:val="28"/>
          <w:szCs w:val="28"/>
        </w:rPr>
      </w:pPr>
      <w:r w:rsidRPr="009D14FE">
        <w:rPr>
          <w:b/>
          <w:sz w:val="28"/>
          <w:szCs w:val="28"/>
        </w:rPr>
        <w:t>2013-2014</w:t>
      </w:r>
      <w:r w:rsidR="002C631D" w:rsidRPr="009D14FE">
        <w:rPr>
          <w:b/>
          <w:sz w:val="28"/>
          <w:szCs w:val="28"/>
        </w:rPr>
        <w:t xml:space="preserve"> учебный год</w:t>
      </w:r>
    </w:p>
    <w:p w:rsidR="002C631D" w:rsidRPr="009D14FE" w:rsidRDefault="002C631D" w:rsidP="0052143A">
      <w:pPr>
        <w:pStyle w:val="ab"/>
        <w:spacing w:before="0" w:beforeAutospacing="0" w:after="0" w:afterAutospacing="0"/>
        <w:jc w:val="both"/>
        <w:rPr>
          <w:sz w:val="28"/>
          <w:szCs w:val="28"/>
        </w:rPr>
      </w:pPr>
    </w:p>
    <w:p w:rsidR="00135BAE" w:rsidRPr="009D14FE" w:rsidRDefault="00135BAE" w:rsidP="0052143A">
      <w:pPr>
        <w:pStyle w:val="ab"/>
        <w:spacing w:before="0" w:beforeAutospacing="0" w:after="0" w:afterAutospacing="0"/>
        <w:jc w:val="both"/>
        <w:rPr>
          <w:sz w:val="28"/>
          <w:szCs w:val="28"/>
        </w:rPr>
      </w:pPr>
      <w:r w:rsidRPr="009D14FE">
        <w:rPr>
          <w:b/>
          <w:sz w:val="28"/>
          <w:szCs w:val="28"/>
        </w:rPr>
        <w:t>Тип урока:</w:t>
      </w:r>
      <w:r w:rsidRPr="009D14FE">
        <w:rPr>
          <w:sz w:val="28"/>
          <w:szCs w:val="28"/>
        </w:rPr>
        <w:t xml:space="preserve"> </w:t>
      </w:r>
      <w:r w:rsidR="009D14FE" w:rsidRPr="009D14FE">
        <w:rPr>
          <w:sz w:val="28"/>
          <w:szCs w:val="28"/>
        </w:rPr>
        <w:t>литературно-музыкальная композиция</w:t>
      </w:r>
    </w:p>
    <w:p w:rsidR="0052143A" w:rsidRPr="009D14FE" w:rsidRDefault="0052143A" w:rsidP="0052143A">
      <w:pPr>
        <w:pStyle w:val="ab"/>
        <w:spacing w:after="0"/>
        <w:jc w:val="both"/>
        <w:rPr>
          <w:b/>
          <w:sz w:val="28"/>
          <w:szCs w:val="28"/>
        </w:rPr>
      </w:pPr>
      <w:r w:rsidRPr="009D14FE">
        <w:rPr>
          <w:b/>
          <w:sz w:val="28"/>
          <w:szCs w:val="28"/>
        </w:rPr>
        <w:t xml:space="preserve">Цель: </w:t>
      </w:r>
      <w:r w:rsidRPr="009D14FE">
        <w:rPr>
          <w:sz w:val="28"/>
          <w:szCs w:val="28"/>
        </w:rPr>
        <w:t>знакомство с христианскими праздниками и традициями русского народа; привитие интереса к народной культуре.</w:t>
      </w:r>
    </w:p>
    <w:p w:rsidR="0052143A" w:rsidRPr="009D14FE" w:rsidRDefault="0052143A" w:rsidP="0052143A">
      <w:pPr>
        <w:pStyle w:val="ab"/>
        <w:spacing w:after="0" w:afterAutospacing="0"/>
        <w:contextualSpacing/>
        <w:jc w:val="both"/>
        <w:rPr>
          <w:b/>
          <w:sz w:val="28"/>
          <w:szCs w:val="28"/>
        </w:rPr>
      </w:pPr>
      <w:r w:rsidRPr="009D14FE">
        <w:rPr>
          <w:b/>
          <w:sz w:val="28"/>
          <w:szCs w:val="28"/>
        </w:rPr>
        <w:t xml:space="preserve"> Задачи:</w:t>
      </w:r>
    </w:p>
    <w:p w:rsidR="0052143A" w:rsidRPr="009D14FE" w:rsidRDefault="0052143A" w:rsidP="0052143A">
      <w:pPr>
        <w:pStyle w:val="ab"/>
        <w:numPr>
          <w:ilvl w:val="0"/>
          <w:numId w:val="1"/>
        </w:numPr>
        <w:spacing w:after="0" w:afterAutospacing="0"/>
        <w:contextualSpacing/>
        <w:jc w:val="both"/>
        <w:rPr>
          <w:sz w:val="28"/>
          <w:szCs w:val="28"/>
        </w:rPr>
      </w:pPr>
      <w:r w:rsidRPr="009D14FE">
        <w:rPr>
          <w:sz w:val="28"/>
          <w:szCs w:val="28"/>
        </w:rPr>
        <w:t>познакомить учащихся с историей возникновения праздника Рождества Христова;</w:t>
      </w:r>
    </w:p>
    <w:p w:rsidR="0052143A" w:rsidRPr="009D14FE" w:rsidRDefault="0052143A" w:rsidP="0052143A">
      <w:pPr>
        <w:pStyle w:val="ab"/>
        <w:numPr>
          <w:ilvl w:val="0"/>
          <w:numId w:val="1"/>
        </w:numPr>
        <w:spacing w:after="0" w:afterAutospacing="0"/>
        <w:contextualSpacing/>
        <w:jc w:val="both"/>
        <w:rPr>
          <w:sz w:val="28"/>
          <w:szCs w:val="28"/>
        </w:rPr>
      </w:pPr>
      <w:r w:rsidRPr="009D14FE">
        <w:rPr>
          <w:sz w:val="28"/>
          <w:szCs w:val="28"/>
        </w:rPr>
        <w:t>прививать уважительное отношение к культурным ценностям русского народа;</w:t>
      </w:r>
    </w:p>
    <w:p w:rsidR="0052143A" w:rsidRPr="009D14FE" w:rsidRDefault="0052143A" w:rsidP="0052143A">
      <w:pPr>
        <w:pStyle w:val="ab"/>
        <w:numPr>
          <w:ilvl w:val="0"/>
          <w:numId w:val="1"/>
        </w:numPr>
        <w:spacing w:after="0" w:afterAutospacing="0"/>
        <w:contextualSpacing/>
        <w:jc w:val="both"/>
        <w:rPr>
          <w:sz w:val="28"/>
          <w:szCs w:val="28"/>
        </w:rPr>
      </w:pPr>
      <w:r w:rsidRPr="009D14FE">
        <w:rPr>
          <w:sz w:val="28"/>
          <w:szCs w:val="28"/>
        </w:rPr>
        <w:t>приобщать учащихся к русским православным традициям;</w:t>
      </w:r>
    </w:p>
    <w:p w:rsidR="00175DC3" w:rsidRPr="009D14FE" w:rsidRDefault="0052143A" w:rsidP="00175DC3">
      <w:pPr>
        <w:pStyle w:val="ab"/>
        <w:numPr>
          <w:ilvl w:val="0"/>
          <w:numId w:val="1"/>
        </w:numPr>
        <w:spacing w:after="0" w:afterAutospacing="0"/>
        <w:contextualSpacing/>
        <w:jc w:val="both"/>
        <w:rPr>
          <w:sz w:val="28"/>
          <w:szCs w:val="28"/>
        </w:rPr>
      </w:pPr>
      <w:r w:rsidRPr="009D14FE">
        <w:rPr>
          <w:sz w:val="28"/>
          <w:szCs w:val="28"/>
        </w:rPr>
        <w:t>организовывать культурный досуг</w:t>
      </w:r>
      <w:r w:rsidR="00175DC3" w:rsidRPr="009D14FE">
        <w:rPr>
          <w:sz w:val="28"/>
          <w:szCs w:val="28"/>
        </w:rPr>
        <w:t xml:space="preserve"> школьников;</w:t>
      </w:r>
    </w:p>
    <w:p w:rsidR="00175DC3" w:rsidRPr="009D14FE" w:rsidRDefault="00175DC3" w:rsidP="00175DC3">
      <w:pPr>
        <w:pStyle w:val="ab"/>
        <w:numPr>
          <w:ilvl w:val="0"/>
          <w:numId w:val="1"/>
        </w:numPr>
        <w:spacing w:after="0" w:afterAutospacing="0"/>
        <w:contextualSpacing/>
        <w:jc w:val="both"/>
        <w:rPr>
          <w:sz w:val="28"/>
          <w:szCs w:val="28"/>
        </w:rPr>
      </w:pPr>
      <w:r w:rsidRPr="009D14FE">
        <w:rPr>
          <w:sz w:val="28"/>
          <w:szCs w:val="28"/>
        </w:rPr>
        <w:t xml:space="preserve"> развивать элементы духовно – нравственной культуры;</w:t>
      </w:r>
    </w:p>
    <w:p w:rsidR="00175DC3" w:rsidRPr="009D14FE" w:rsidRDefault="00175DC3" w:rsidP="00175DC3">
      <w:pPr>
        <w:pStyle w:val="ad"/>
        <w:numPr>
          <w:ilvl w:val="0"/>
          <w:numId w:val="1"/>
        </w:numPr>
        <w:tabs>
          <w:tab w:val="left" w:pos="5310"/>
        </w:tabs>
        <w:jc w:val="both"/>
        <w:rPr>
          <w:rFonts w:ascii="Times New Roman" w:hAnsi="Times New Roman" w:cs="Times New Roman"/>
          <w:sz w:val="28"/>
          <w:szCs w:val="28"/>
        </w:rPr>
      </w:pPr>
      <w:r w:rsidRPr="009D14FE">
        <w:rPr>
          <w:rFonts w:ascii="Times New Roman" w:hAnsi="Times New Roman" w:cs="Times New Roman"/>
          <w:sz w:val="28"/>
          <w:szCs w:val="28"/>
        </w:rPr>
        <w:t xml:space="preserve"> вовлечь </w:t>
      </w:r>
      <w:proofErr w:type="gramStart"/>
      <w:r w:rsidRPr="009D14FE">
        <w:rPr>
          <w:rFonts w:ascii="Times New Roman" w:hAnsi="Times New Roman" w:cs="Times New Roman"/>
          <w:sz w:val="28"/>
          <w:szCs w:val="28"/>
        </w:rPr>
        <w:t>обучающихся</w:t>
      </w:r>
      <w:proofErr w:type="gramEnd"/>
      <w:r w:rsidRPr="009D14FE">
        <w:rPr>
          <w:rFonts w:ascii="Times New Roman" w:hAnsi="Times New Roman" w:cs="Times New Roman"/>
          <w:sz w:val="28"/>
          <w:szCs w:val="28"/>
        </w:rPr>
        <w:t xml:space="preserve"> в самостоятельно - познавательную деятельность;</w:t>
      </w:r>
    </w:p>
    <w:p w:rsidR="00175DC3" w:rsidRPr="009D14FE" w:rsidRDefault="00175DC3" w:rsidP="00175DC3">
      <w:pPr>
        <w:pStyle w:val="ad"/>
        <w:numPr>
          <w:ilvl w:val="0"/>
          <w:numId w:val="1"/>
        </w:numPr>
        <w:tabs>
          <w:tab w:val="left" w:pos="5310"/>
        </w:tabs>
        <w:jc w:val="both"/>
        <w:rPr>
          <w:rFonts w:ascii="Times New Roman" w:hAnsi="Times New Roman" w:cs="Times New Roman"/>
          <w:sz w:val="28"/>
          <w:szCs w:val="28"/>
        </w:rPr>
      </w:pPr>
      <w:r w:rsidRPr="009D14FE">
        <w:rPr>
          <w:rFonts w:ascii="Times New Roman" w:hAnsi="Times New Roman" w:cs="Times New Roman"/>
          <w:sz w:val="28"/>
          <w:szCs w:val="28"/>
        </w:rPr>
        <w:t>формировать навыки работы с источниками дополнительной информации, а также с информационными ресурсами Интернет.</w:t>
      </w:r>
    </w:p>
    <w:p w:rsidR="00175DC3" w:rsidRPr="009D14FE" w:rsidRDefault="00175DC3" w:rsidP="00175DC3">
      <w:pPr>
        <w:pStyle w:val="ad"/>
        <w:tabs>
          <w:tab w:val="left" w:pos="5310"/>
        </w:tabs>
        <w:jc w:val="both"/>
        <w:rPr>
          <w:rFonts w:ascii="Times New Roman" w:hAnsi="Times New Roman" w:cs="Times New Roman"/>
          <w:sz w:val="28"/>
          <w:szCs w:val="28"/>
        </w:rPr>
      </w:pPr>
    </w:p>
    <w:p w:rsidR="002C631D" w:rsidRPr="009D14FE" w:rsidRDefault="002C631D" w:rsidP="00175DC3">
      <w:pPr>
        <w:pStyle w:val="ad"/>
        <w:tabs>
          <w:tab w:val="left" w:pos="5310"/>
        </w:tabs>
        <w:jc w:val="center"/>
        <w:rPr>
          <w:rFonts w:ascii="Times New Roman" w:hAnsi="Times New Roman" w:cs="Times New Roman"/>
          <w:sz w:val="28"/>
          <w:szCs w:val="28"/>
        </w:rPr>
      </w:pPr>
      <w:r w:rsidRPr="009D14FE">
        <w:rPr>
          <w:rFonts w:ascii="Times New Roman" w:hAnsi="Times New Roman" w:cs="Times New Roman"/>
          <w:b/>
          <w:sz w:val="28"/>
          <w:szCs w:val="28"/>
        </w:rPr>
        <w:t>Аннотация.</w:t>
      </w:r>
    </w:p>
    <w:p w:rsidR="004B141F" w:rsidRPr="009D14FE" w:rsidRDefault="00175DC3" w:rsidP="004B141F">
      <w:pPr>
        <w:pStyle w:val="ab"/>
        <w:shd w:val="clear" w:color="auto" w:fill="FFFFFF"/>
        <w:contextualSpacing/>
        <w:jc w:val="both"/>
        <w:rPr>
          <w:color w:val="000000"/>
          <w:sz w:val="28"/>
          <w:szCs w:val="28"/>
        </w:rPr>
      </w:pPr>
      <w:r w:rsidRPr="009D14FE">
        <w:rPr>
          <w:color w:val="000000"/>
          <w:sz w:val="28"/>
          <w:szCs w:val="28"/>
        </w:rPr>
        <w:tab/>
      </w:r>
      <w:r w:rsidR="004B141F" w:rsidRPr="009D14FE">
        <w:rPr>
          <w:color w:val="000000"/>
          <w:sz w:val="28"/>
          <w:szCs w:val="28"/>
        </w:rPr>
        <w:t>Проблема духовно-нравственного образования сегодня стоит в нашем обществе как никогда остро. Причин тому достаточно много и одна из них -</w:t>
      </w:r>
      <w:r w:rsidR="009D14FE">
        <w:rPr>
          <w:color w:val="000000"/>
          <w:sz w:val="28"/>
          <w:szCs w:val="28"/>
        </w:rPr>
        <w:t xml:space="preserve"> абсолютная </w:t>
      </w:r>
      <w:proofErr w:type="spellStart"/>
      <w:r w:rsidR="009D14FE">
        <w:rPr>
          <w:color w:val="000000"/>
          <w:sz w:val="28"/>
          <w:szCs w:val="28"/>
        </w:rPr>
        <w:t>дие</w:t>
      </w:r>
      <w:r w:rsidR="004B141F" w:rsidRPr="009D14FE">
        <w:rPr>
          <w:color w:val="000000"/>
          <w:sz w:val="28"/>
          <w:szCs w:val="28"/>
        </w:rPr>
        <w:t>логизация</w:t>
      </w:r>
      <w:proofErr w:type="spellEnd"/>
      <w:r w:rsidR="004B141F" w:rsidRPr="009D14FE">
        <w:rPr>
          <w:color w:val="000000"/>
          <w:sz w:val="28"/>
          <w:szCs w:val="28"/>
        </w:rPr>
        <w:t xml:space="preserve"> общества, ликвидация института воспитания. Отказ от идеологии прошлого привёл к распаду «связи времён», чувства сопричастности к истории своей родины. Тиражируемые на всю страну средства массовой информации ведут разрушительную </w:t>
      </w:r>
      <w:proofErr w:type="spellStart"/>
      <w:r w:rsidR="004B141F" w:rsidRPr="009D14FE">
        <w:rPr>
          <w:color w:val="000000"/>
          <w:sz w:val="28"/>
          <w:szCs w:val="28"/>
        </w:rPr>
        <w:t>антидуховную</w:t>
      </w:r>
      <w:proofErr w:type="spellEnd"/>
      <w:r w:rsidR="004B141F" w:rsidRPr="009D14FE">
        <w:rPr>
          <w:color w:val="000000"/>
          <w:sz w:val="28"/>
          <w:szCs w:val="28"/>
        </w:rPr>
        <w:t xml:space="preserve"> пропаганду, становятся причиной снижения критериев нравственности и даже угрожают психологическому здоровью человека.</w:t>
      </w:r>
    </w:p>
    <w:p w:rsidR="004B141F" w:rsidRPr="009D14FE" w:rsidRDefault="004B141F" w:rsidP="004B141F">
      <w:pPr>
        <w:pStyle w:val="ab"/>
        <w:shd w:val="clear" w:color="auto" w:fill="FFFFFF"/>
        <w:contextualSpacing/>
        <w:jc w:val="both"/>
        <w:rPr>
          <w:color w:val="000000"/>
          <w:sz w:val="28"/>
          <w:szCs w:val="28"/>
        </w:rPr>
      </w:pPr>
      <w:r w:rsidRPr="009D14FE">
        <w:rPr>
          <w:color w:val="000000"/>
          <w:sz w:val="28"/>
          <w:szCs w:val="28"/>
        </w:rPr>
        <w:tab/>
        <w:t>Всё больше и больше людей приходят к пониманию того, что для духовного возрождения общества недостаточно только знаний, даваемых традиционным образованием. Нравственные импульсы нельзя рационально усвоить посредством чисто научного образования, никакая сумма наук сама по себе не в состоянии заменить любовь, веру, сострадание.</w:t>
      </w:r>
    </w:p>
    <w:p w:rsidR="004B141F" w:rsidRPr="009D14FE" w:rsidRDefault="004B141F" w:rsidP="004B141F">
      <w:pPr>
        <w:pStyle w:val="ab"/>
        <w:shd w:val="clear" w:color="auto" w:fill="FFFFFF"/>
        <w:contextualSpacing/>
        <w:jc w:val="both"/>
        <w:rPr>
          <w:color w:val="000000"/>
          <w:sz w:val="28"/>
          <w:szCs w:val="28"/>
        </w:rPr>
      </w:pPr>
      <w:r w:rsidRPr="009D14FE">
        <w:rPr>
          <w:color w:val="000000"/>
          <w:sz w:val="28"/>
          <w:szCs w:val="28"/>
        </w:rPr>
        <w:tab/>
        <w:t xml:space="preserve">Духовность, по мнению Л. П. </w:t>
      </w:r>
      <w:proofErr w:type="spellStart"/>
      <w:r w:rsidRPr="009D14FE">
        <w:rPr>
          <w:color w:val="000000"/>
          <w:sz w:val="28"/>
          <w:szCs w:val="28"/>
        </w:rPr>
        <w:t>Буевой</w:t>
      </w:r>
      <w:proofErr w:type="spellEnd"/>
      <w:r w:rsidRPr="009D14FE">
        <w:rPr>
          <w:color w:val="000000"/>
          <w:sz w:val="28"/>
          <w:szCs w:val="28"/>
        </w:rPr>
        <w:t xml:space="preserve">, это проблема обретения смысла. Духовность есть показатель существования определённой иерархии ценностей, целей и смыслов. </w:t>
      </w:r>
      <w:r w:rsidRPr="009D14FE">
        <w:rPr>
          <w:color w:val="000000"/>
          <w:sz w:val="28"/>
          <w:szCs w:val="28"/>
        </w:rPr>
        <w:tab/>
        <w:t xml:space="preserve">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им жизнь. Призовем ли мы их к Свету или оставим во тьме неведения? От этого зависит наш завтрашний день. </w:t>
      </w:r>
    </w:p>
    <w:p w:rsidR="004B141F" w:rsidRPr="009D14FE" w:rsidRDefault="004B141F" w:rsidP="004C4B5B">
      <w:pPr>
        <w:pStyle w:val="ab"/>
        <w:shd w:val="clear" w:color="auto" w:fill="FFFFFF"/>
        <w:contextualSpacing/>
        <w:jc w:val="both"/>
        <w:rPr>
          <w:color w:val="000000"/>
          <w:sz w:val="28"/>
          <w:szCs w:val="28"/>
        </w:rPr>
      </w:pPr>
      <w:r w:rsidRPr="009D14FE">
        <w:rPr>
          <w:color w:val="000000"/>
          <w:sz w:val="28"/>
          <w:szCs w:val="28"/>
        </w:rPr>
        <w:tab/>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w:t>
      </w:r>
      <w:r w:rsidRPr="009D14FE">
        <w:rPr>
          <w:color w:val="000000"/>
          <w:sz w:val="28"/>
          <w:szCs w:val="28"/>
        </w:rPr>
        <w:lastRenderedPageBreak/>
        <w:t xml:space="preserve">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 </w:t>
      </w:r>
    </w:p>
    <w:p w:rsidR="004B141F" w:rsidRPr="009D14FE" w:rsidRDefault="004B141F" w:rsidP="004B141F">
      <w:pPr>
        <w:pStyle w:val="ab"/>
        <w:shd w:val="clear" w:color="auto" w:fill="FFFFFF"/>
        <w:contextualSpacing/>
        <w:jc w:val="both"/>
        <w:rPr>
          <w:color w:val="000000"/>
          <w:sz w:val="28"/>
          <w:szCs w:val="28"/>
        </w:rPr>
      </w:pPr>
      <w:r w:rsidRPr="009D14FE">
        <w:rPr>
          <w:color w:val="000000"/>
          <w:sz w:val="28"/>
          <w:szCs w:val="28"/>
        </w:rPr>
        <w:tab/>
        <w:t>Важной педагогической задачей формирования личности является выработка учащимися активной жизненной позиции, сознательного отношения к общественному долгу, единства слова и дела, нетерпимости к отклонениям от норм нравственности.</w:t>
      </w:r>
    </w:p>
    <w:p w:rsidR="006F7BD2" w:rsidRPr="009D14FE" w:rsidRDefault="006F7BD2" w:rsidP="006F7BD2">
      <w:pPr>
        <w:pStyle w:val="ab"/>
        <w:shd w:val="clear" w:color="auto" w:fill="FFFFFF"/>
        <w:contextualSpacing/>
        <w:jc w:val="both"/>
        <w:rPr>
          <w:color w:val="000000"/>
          <w:sz w:val="28"/>
          <w:szCs w:val="28"/>
        </w:rPr>
      </w:pPr>
      <w:r w:rsidRPr="009D14FE">
        <w:rPr>
          <w:color w:val="000000"/>
          <w:sz w:val="28"/>
          <w:szCs w:val="28"/>
        </w:rPr>
        <w:t> </w:t>
      </w:r>
      <w:r w:rsidRPr="009D14FE">
        <w:rPr>
          <w:color w:val="000000"/>
          <w:sz w:val="28"/>
          <w:szCs w:val="28"/>
        </w:rPr>
        <w:tab/>
        <w:t>Введение в образовательный процесс нового курса «Основы религиозных культур и светской этики» дело очень важное и нужное. Преподавание курса имеет светский характер. Этот курс имеет образовательную специфику, а также направлен на духовно-нравственное воспитание. И реализовать эти компоненты можно только в тесном единстве:</w:t>
      </w:r>
      <w:r w:rsidR="009D14FE">
        <w:rPr>
          <w:color w:val="000000"/>
          <w:sz w:val="28"/>
          <w:szCs w:val="28"/>
        </w:rPr>
        <w:t xml:space="preserve"> </w:t>
      </w:r>
      <w:r w:rsidRPr="009D14FE">
        <w:rPr>
          <w:color w:val="000000"/>
          <w:sz w:val="28"/>
          <w:szCs w:val="28"/>
        </w:rPr>
        <w:t>семья–школа.</w:t>
      </w:r>
      <w:r w:rsidRPr="009D14FE">
        <w:rPr>
          <w:color w:val="000000"/>
          <w:sz w:val="28"/>
          <w:szCs w:val="28"/>
        </w:rPr>
        <w:br/>
      </w:r>
      <w:r w:rsidRPr="009D14FE">
        <w:rPr>
          <w:color w:val="000000"/>
          <w:sz w:val="28"/>
          <w:szCs w:val="28"/>
        </w:rPr>
        <w:tab/>
        <w:t>Главная характеристика курса состоит в том, что он является культурологическим и направлен на развитие у обучающихся 4-5 классов представлений о нравственных идеалах и ценностях, которые составляют основу религиозных и светских традиций многонациональной культуры России. Введение курса в школьную программу является одним из путей решения проблемы духовно-нравственного воспитания детей. </w:t>
      </w:r>
      <w:r w:rsidRPr="009D14FE">
        <w:rPr>
          <w:color w:val="000000"/>
          <w:sz w:val="28"/>
          <w:szCs w:val="28"/>
        </w:rPr>
        <w:br/>
        <w:t>На уроках дети путешествуют во времени по разным странам, по храмам, городам. Узнают, что в нашей стране исповедуются разные религии, из них четыре – православие, ислам, иудаизм, буддизм – являются традиционными для России. Эти религии внесли огромный вклад в развитие Российского государства. С удовольствием составляют и разгадывают кроссворды, викторины, отвечают на вопросы тестов, фотографируют, рисуют. Особый интерес у ребят вызывают презентации творческих работ, проектов.</w:t>
      </w:r>
    </w:p>
    <w:p w:rsidR="006F7BD2" w:rsidRPr="009D14FE" w:rsidRDefault="006F7BD2" w:rsidP="006F7BD2">
      <w:pPr>
        <w:pStyle w:val="ab"/>
        <w:shd w:val="clear" w:color="auto" w:fill="FFFFFF"/>
        <w:contextualSpacing/>
        <w:jc w:val="both"/>
        <w:rPr>
          <w:color w:val="000000"/>
          <w:sz w:val="28"/>
          <w:szCs w:val="28"/>
        </w:rPr>
      </w:pPr>
      <w:r w:rsidRPr="009D14FE">
        <w:rPr>
          <w:color w:val="000000"/>
          <w:sz w:val="28"/>
          <w:szCs w:val="28"/>
        </w:rPr>
        <w:tab/>
        <w:t>Частью духовной культуры являются народные и религиозные праздники. Праздничные торжества могут очень многое рассказать о жизни народа, его обычаях и вере. Праздники занимают важное место в жизни каждого человека. Свои традиции празднования имеет каждый народ и об этом дети узнают на уже понравившихся им уроках – праздниках.</w:t>
      </w:r>
      <w:r w:rsidR="00175BB5" w:rsidRPr="009D14FE">
        <w:rPr>
          <w:color w:val="000000"/>
          <w:sz w:val="28"/>
          <w:szCs w:val="28"/>
        </w:rPr>
        <w:t xml:space="preserve"> И один из таких уроков мне бы хотелось сегодня представить. Это литературно-музыкальная композиция «Рождество Христово». Могу честно признаться</w:t>
      </w:r>
      <w:r w:rsidR="009D14FE" w:rsidRPr="009D14FE">
        <w:rPr>
          <w:color w:val="000000"/>
          <w:sz w:val="28"/>
          <w:szCs w:val="28"/>
        </w:rPr>
        <w:t>,</w:t>
      </w:r>
      <w:r w:rsidR="00175BB5" w:rsidRPr="009D14FE">
        <w:rPr>
          <w:color w:val="000000"/>
          <w:sz w:val="28"/>
          <w:szCs w:val="28"/>
        </w:rPr>
        <w:t xml:space="preserve"> первое чтение сценария не всеми детьми было воспринято серьёзно, но когда дети познакомились с дополнительной литературой, увидели презентацию, </w:t>
      </w:r>
      <w:r w:rsidR="00175BB5" w:rsidRPr="009D14FE">
        <w:rPr>
          <w:color w:val="000000"/>
          <w:sz w:val="28"/>
          <w:szCs w:val="28"/>
        </w:rPr>
        <w:lastRenderedPageBreak/>
        <w:t>услышали «Слово о жизни» из Нового завета в современном переводе, окунулись в подготовительный этап</w:t>
      </w:r>
      <w:r w:rsidR="009D14FE" w:rsidRPr="009D14FE">
        <w:rPr>
          <w:color w:val="000000"/>
          <w:sz w:val="28"/>
          <w:szCs w:val="28"/>
        </w:rPr>
        <w:t xml:space="preserve">, </w:t>
      </w:r>
      <w:r w:rsidR="00175BB5" w:rsidRPr="009D14FE">
        <w:rPr>
          <w:color w:val="000000"/>
          <w:sz w:val="28"/>
          <w:szCs w:val="28"/>
        </w:rPr>
        <w:t xml:space="preserve"> они оценили работу по-другому. Большую помощь в подготовке мероприятия оказали родители, а затем они стали зрителями великолепного спектакля.</w:t>
      </w:r>
    </w:p>
    <w:p w:rsidR="004B141F" w:rsidRPr="009D14FE" w:rsidRDefault="004B141F" w:rsidP="004B141F">
      <w:pPr>
        <w:pStyle w:val="ab"/>
        <w:shd w:val="clear" w:color="auto" w:fill="FFFFFF"/>
        <w:contextualSpacing/>
        <w:jc w:val="both"/>
        <w:rPr>
          <w:color w:val="000000"/>
          <w:sz w:val="28"/>
          <w:szCs w:val="28"/>
        </w:rPr>
      </w:pPr>
    </w:p>
    <w:p w:rsidR="002C631D" w:rsidRPr="009D14FE" w:rsidRDefault="002C631D" w:rsidP="00DF4C47">
      <w:pPr>
        <w:tabs>
          <w:tab w:val="left" w:pos="5310"/>
        </w:tabs>
        <w:ind w:left="-540"/>
        <w:contextualSpacing/>
        <w:jc w:val="both"/>
        <w:rPr>
          <w:rFonts w:ascii="Times New Roman" w:hAnsi="Times New Roman" w:cs="Times New Roman"/>
          <w:i/>
          <w:sz w:val="28"/>
          <w:szCs w:val="28"/>
        </w:rPr>
      </w:pPr>
      <w:r w:rsidRPr="009D14FE">
        <w:rPr>
          <w:rFonts w:ascii="Times New Roman" w:hAnsi="Times New Roman" w:cs="Times New Roman"/>
          <w:b/>
          <w:sz w:val="28"/>
          <w:szCs w:val="28"/>
        </w:rPr>
        <w:t>Используемые педагогические технологии:</w:t>
      </w:r>
    </w:p>
    <w:p w:rsidR="002C631D" w:rsidRPr="009D14FE" w:rsidRDefault="002C631D" w:rsidP="00DF4C47">
      <w:pPr>
        <w:tabs>
          <w:tab w:val="left" w:pos="5310"/>
        </w:tabs>
        <w:ind w:left="-539"/>
        <w:contextualSpacing/>
        <w:jc w:val="both"/>
        <w:rPr>
          <w:sz w:val="28"/>
          <w:szCs w:val="28"/>
        </w:rPr>
      </w:pPr>
      <w:r w:rsidRPr="009D14FE">
        <w:rPr>
          <w:rFonts w:ascii="Times New Roman" w:hAnsi="Times New Roman" w:cs="Times New Roman"/>
          <w:sz w:val="28"/>
          <w:szCs w:val="28"/>
        </w:rPr>
        <w:t xml:space="preserve">- технология </w:t>
      </w:r>
      <w:proofErr w:type="spellStart"/>
      <w:r w:rsidRPr="009D14FE">
        <w:rPr>
          <w:rFonts w:ascii="Times New Roman" w:hAnsi="Times New Roman" w:cs="Times New Roman"/>
          <w:sz w:val="28"/>
          <w:szCs w:val="28"/>
        </w:rPr>
        <w:t>деятельностного</w:t>
      </w:r>
      <w:proofErr w:type="spellEnd"/>
      <w:r w:rsidRPr="009D14FE">
        <w:rPr>
          <w:rFonts w:ascii="Times New Roman" w:hAnsi="Times New Roman" w:cs="Times New Roman"/>
          <w:sz w:val="28"/>
          <w:szCs w:val="28"/>
        </w:rPr>
        <w:t xml:space="preserve"> подхода;</w:t>
      </w:r>
    </w:p>
    <w:p w:rsidR="002C631D" w:rsidRPr="009D14FE" w:rsidRDefault="002C631D" w:rsidP="00DF4C47">
      <w:pPr>
        <w:tabs>
          <w:tab w:val="left" w:pos="5310"/>
        </w:tabs>
        <w:ind w:left="-539"/>
        <w:contextualSpacing/>
        <w:jc w:val="both"/>
        <w:rPr>
          <w:sz w:val="28"/>
          <w:szCs w:val="28"/>
        </w:rPr>
      </w:pPr>
      <w:r w:rsidRPr="009D14FE">
        <w:rPr>
          <w:rFonts w:ascii="Times New Roman" w:hAnsi="Times New Roman" w:cs="Times New Roman"/>
          <w:sz w:val="28"/>
          <w:szCs w:val="28"/>
        </w:rPr>
        <w:t xml:space="preserve">- элементы технологии организационно - исследовательской деятельности </w:t>
      </w:r>
      <w:proofErr w:type="gramStart"/>
      <w:r w:rsidRPr="009D14FE">
        <w:rPr>
          <w:rFonts w:ascii="Times New Roman" w:hAnsi="Times New Roman" w:cs="Times New Roman"/>
          <w:sz w:val="28"/>
          <w:szCs w:val="28"/>
        </w:rPr>
        <w:t>обучающихся</w:t>
      </w:r>
      <w:proofErr w:type="gramEnd"/>
      <w:r w:rsidRPr="009D14FE">
        <w:rPr>
          <w:rFonts w:ascii="Times New Roman" w:hAnsi="Times New Roman" w:cs="Times New Roman"/>
          <w:sz w:val="28"/>
          <w:szCs w:val="28"/>
        </w:rPr>
        <w:t>;</w:t>
      </w:r>
    </w:p>
    <w:p w:rsidR="002C631D" w:rsidRPr="009D14FE" w:rsidRDefault="002C631D" w:rsidP="00DF4C47">
      <w:pPr>
        <w:tabs>
          <w:tab w:val="left" w:pos="5310"/>
        </w:tabs>
        <w:ind w:left="-539"/>
        <w:contextualSpacing/>
        <w:jc w:val="both"/>
        <w:rPr>
          <w:rFonts w:ascii="Times New Roman" w:hAnsi="Times New Roman" w:cs="Times New Roman"/>
          <w:sz w:val="28"/>
          <w:szCs w:val="28"/>
        </w:rPr>
      </w:pPr>
      <w:r w:rsidRPr="009D14FE">
        <w:rPr>
          <w:rFonts w:ascii="Times New Roman" w:hAnsi="Times New Roman" w:cs="Times New Roman"/>
          <w:sz w:val="28"/>
          <w:szCs w:val="28"/>
        </w:rPr>
        <w:t>- информационно - коммуникативные технологии.</w:t>
      </w:r>
    </w:p>
    <w:p w:rsidR="00DF4C47" w:rsidRPr="009D14FE" w:rsidRDefault="00DF4C47" w:rsidP="00DF4C47">
      <w:pPr>
        <w:tabs>
          <w:tab w:val="left" w:pos="5310"/>
        </w:tabs>
        <w:ind w:left="-539"/>
        <w:contextualSpacing/>
        <w:jc w:val="both"/>
        <w:rPr>
          <w:sz w:val="28"/>
          <w:szCs w:val="28"/>
        </w:rPr>
      </w:pPr>
    </w:p>
    <w:p w:rsidR="002C631D" w:rsidRPr="009D14FE" w:rsidRDefault="002C631D" w:rsidP="00DF4C47">
      <w:pPr>
        <w:ind w:left="-540"/>
        <w:contextualSpacing/>
        <w:jc w:val="both"/>
        <w:rPr>
          <w:sz w:val="28"/>
          <w:szCs w:val="28"/>
        </w:rPr>
      </w:pPr>
      <w:r w:rsidRPr="009D14FE">
        <w:rPr>
          <w:rFonts w:ascii="Times New Roman" w:hAnsi="Times New Roman" w:cs="Times New Roman"/>
          <w:b/>
          <w:sz w:val="28"/>
          <w:szCs w:val="28"/>
        </w:rPr>
        <w:t xml:space="preserve">Методы: </w:t>
      </w:r>
      <w:r w:rsidRPr="009D14FE">
        <w:rPr>
          <w:rFonts w:ascii="Times New Roman" w:hAnsi="Times New Roman" w:cs="Times New Roman"/>
          <w:sz w:val="28"/>
          <w:szCs w:val="28"/>
        </w:rPr>
        <w:t>объяснительно – иллюстративные, частично – поисковые, словесные, наглядные, практические.</w:t>
      </w:r>
    </w:p>
    <w:p w:rsidR="002C631D" w:rsidRPr="009D14FE" w:rsidRDefault="002C631D" w:rsidP="00DF4C47">
      <w:pPr>
        <w:ind w:left="-539"/>
        <w:contextualSpacing/>
        <w:jc w:val="both"/>
        <w:rPr>
          <w:rFonts w:ascii="Times New Roman" w:hAnsi="Times New Roman" w:cs="Times New Roman"/>
          <w:b/>
          <w:sz w:val="28"/>
          <w:szCs w:val="28"/>
        </w:rPr>
      </w:pPr>
      <w:r w:rsidRPr="009D14FE">
        <w:rPr>
          <w:rFonts w:ascii="Times New Roman" w:hAnsi="Times New Roman" w:cs="Times New Roman"/>
          <w:b/>
          <w:sz w:val="28"/>
          <w:szCs w:val="28"/>
        </w:rPr>
        <w:t>Ресурсы:</w:t>
      </w:r>
    </w:p>
    <w:p w:rsidR="002C631D" w:rsidRPr="009D14FE" w:rsidRDefault="002C631D" w:rsidP="00DF4C47">
      <w:pPr>
        <w:ind w:left="-539"/>
        <w:contextualSpacing/>
        <w:jc w:val="both"/>
        <w:rPr>
          <w:rFonts w:ascii="Times New Roman" w:hAnsi="Times New Roman" w:cs="Times New Roman"/>
          <w:sz w:val="28"/>
          <w:szCs w:val="28"/>
        </w:rPr>
      </w:pPr>
      <w:r w:rsidRPr="009D14FE">
        <w:rPr>
          <w:rFonts w:ascii="Times New Roman" w:hAnsi="Times New Roman" w:cs="Times New Roman"/>
          <w:sz w:val="28"/>
          <w:szCs w:val="28"/>
        </w:rPr>
        <w:t>- персональный компьютер, мультимедиа-проектор;</w:t>
      </w:r>
    </w:p>
    <w:p w:rsidR="00175DC3" w:rsidRPr="009D14FE" w:rsidRDefault="00175DC3" w:rsidP="00DF4C47">
      <w:pPr>
        <w:ind w:left="-539"/>
        <w:contextualSpacing/>
        <w:jc w:val="both"/>
        <w:rPr>
          <w:rFonts w:ascii="Times New Roman" w:hAnsi="Times New Roman" w:cs="Times New Roman"/>
          <w:sz w:val="28"/>
          <w:szCs w:val="28"/>
        </w:rPr>
      </w:pPr>
      <w:r w:rsidRPr="009D14FE">
        <w:rPr>
          <w:rFonts w:ascii="Times New Roman" w:hAnsi="Times New Roman" w:cs="Times New Roman"/>
          <w:sz w:val="28"/>
          <w:szCs w:val="28"/>
        </w:rPr>
        <w:t>- «Основы духовно-нравственной культуры народов России: основы религиозных культур и светской этики», 4 класс: учебник для учащихся общеобразовательных учреждений /Н.Ф.Виноградова, В.И.Власенко, А.В.Поляков;</w:t>
      </w:r>
    </w:p>
    <w:p w:rsidR="00175DC3" w:rsidRPr="009D14FE" w:rsidRDefault="00175DC3" w:rsidP="00DF4C47">
      <w:pPr>
        <w:ind w:left="-539"/>
        <w:contextualSpacing/>
        <w:jc w:val="both"/>
        <w:rPr>
          <w:rFonts w:ascii="Times New Roman" w:hAnsi="Times New Roman" w:cs="Times New Roman"/>
          <w:sz w:val="28"/>
          <w:szCs w:val="28"/>
        </w:rPr>
      </w:pPr>
      <w:r w:rsidRPr="009D14FE">
        <w:rPr>
          <w:rFonts w:ascii="Times New Roman" w:hAnsi="Times New Roman" w:cs="Times New Roman"/>
          <w:sz w:val="28"/>
          <w:szCs w:val="28"/>
        </w:rPr>
        <w:t>- музыкальный центр, записи церковных песнопений, колокольного перезвона</w:t>
      </w:r>
      <w:r w:rsidR="00DF4C47" w:rsidRPr="009D14FE">
        <w:rPr>
          <w:rFonts w:ascii="Times New Roman" w:hAnsi="Times New Roman" w:cs="Times New Roman"/>
          <w:sz w:val="28"/>
          <w:szCs w:val="28"/>
        </w:rPr>
        <w:t>, новогодних песен.</w:t>
      </w:r>
    </w:p>
    <w:p w:rsidR="002C631D" w:rsidRPr="009D14FE" w:rsidRDefault="00175DC3" w:rsidP="00DF4C47">
      <w:pPr>
        <w:pStyle w:val="ad"/>
        <w:ind w:left="-539"/>
        <w:jc w:val="both"/>
        <w:rPr>
          <w:rFonts w:ascii="Times New Roman" w:hAnsi="Times New Roman" w:cs="Times New Roman"/>
          <w:color w:val="FF0000"/>
          <w:sz w:val="28"/>
          <w:szCs w:val="28"/>
        </w:rPr>
      </w:pPr>
      <w:r w:rsidRPr="009D14FE">
        <w:rPr>
          <w:rFonts w:ascii="Times New Roman" w:hAnsi="Times New Roman" w:cs="Times New Roman"/>
          <w:sz w:val="28"/>
          <w:szCs w:val="28"/>
        </w:rPr>
        <w:t xml:space="preserve"> </w:t>
      </w:r>
    </w:p>
    <w:p w:rsidR="009D14FE" w:rsidRPr="009D14FE" w:rsidRDefault="009D14FE" w:rsidP="00DF4C47">
      <w:pPr>
        <w:contextualSpacing/>
        <w:jc w:val="center"/>
        <w:rPr>
          <w:rFonts w:ascii="Times New Roman" w:hAnsi="Times New Roman" w:cs="Times New Roman"/>
          <w:b/>
          <w:sz w:val="28"/>
          <w:szCs w:val="28"/>
        </w:rPr>
      </w:pPr>
    </w:p>
    <w:p w:rsidR="00C1243F" w:rsidRPr="009D14FE" w:rsidRDefault="00C1243F" w:rsidP="00DF4C47">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Литературно-музыкальная композиция</w:t>
      </w:r>
    </w:p>
    <w:p w:rsidR="00FE05D0" w:rsidRPr="009D14FE" w:rsidRDefault="00C1243F" w:rsidP="00DF4C47">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«Рождество Христово»</w:t>
      </w:r>
    </w:p>
    <w:p w:rsidR="00FE05D0" w:rsidRPr="009D14FE" w:rsidRDefault="00FE05D0" w:rsidP="00DF4C47">
      <w:pPr>
        <w:pStyle w:val="ab"/>
        <w:shd w:val="clear" w:color="auto" w:fill="F4F4F4"/>
        <w:spacing w:before="90" w:beforeAutospacing="0" w:after="90" w:afterAutospacing="0" w:line="270" w:lineRule="atLeast"/>
        <w:ind w:left="360"/>
        <w:jc w:val="both"/>
        <w:rPr>
          <w:color w:val="444444"/>
          <w:sz w:val="28"/>
          <w:szCs w:val="28"/>
        </w:rPr>
      </w:pPr>
    </w:p>
    <w:p w:rsidR="004B0240" w:rsidRPr="009D14FE" w:rsidRDefault="004B0240" w:rsidP="00DF4C47">
      <w:pPr>
        <w:contextualSpacing/>
        <w:jc w:val="both"/>
        <w:rPr>
          <w:rFonts w:ascii="Times New Roman" w:hAnsi="Times New Roman" w:cs="Times New Roman"/>
          <w:sz w:val="28"/>
          <w:szCs w:val="28"/>
        </w:rPr>
      </w:pPr>
      <w:r w:rsidRPr="009D14FE">
        <w:rPr>
          <w:rFonts w:ascii="Times New Roman" w:hAnsi="Times New Roman" w:cs="Times New Roman"/>
          <w:b/>
          <w:sz w:val="28"/>
          <w:szCs w:val="28"/>
        </w:rPr>
        <w:t xml:space="preserve">Вступительное слово учителя. </w:t>
      </w:r>
      <w:r w:rsidR="00DF4C47" w:rsidRPr="009D14FE">
        <w:rPr>
          <w:rFonts w:ascii="Times New Roman" w:hAnsi="Times New Roman" w:cs="Times New Roman"/>
          <w:b/>
          <w:sz w:val="28"/>
          <w:szCs w:val="28"/>
        </w:rPr>
        <w:t xml:space="preserve"> </w:t>
      </w:r>
      <w:r w:rsidR="00DF4C47" w:rsidRPr="009D14FE">
        <w:rPr>
          <w:rFonts w:ascii="Times New Roman" w:hAnsi="Times New Roman" w:cs="Times New Roman"/>
          <w:sz w:val="28"/>
          <w:szCs w:val="28"/>
        </w:rPr>
        <w:t xml:space="preserve">Издавна в зимнее время празднуют не только Новый год, но и Рождество. Старинное слово «рождество» означает «рождение». Рождество – это праздник рождения Иисуса Христа. </w:t>
      </w:r>
    </w:p>
    <w:p w:rsidR="00DF4C47" w:rsidRPr="009D14FE" w:rsidRDefault="00DF4C47"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Когда наступает этот праздник, в домах, в церквях зажигают свечи, поют песни о родившемся Младенце и его Матери.</w:t>
      </w:r>
    </w:p>
    <w:p w:rsidR="00C62AA2" w:rsidRPr="009D14FE" w:rsidRDefault="00C62AA2"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Сегодня мы отправимся с вами в необычайное путешествие, встретимся с библейскими героями и сами станем участниками великих событий. Итак, в путь…</w:t>
      </w:r>
    </w:p>
    <w:p w:rsidR="004B0240" w:rsidRPr="009D14FE" w:rsidRDefault="00C62AA2"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ab/>
      </w:r>
      <w:r w:rsidR="004B0240" w:rsidRPr="009D14FE">
        <w:rPr>
          <w:rFonts w:ascii="Times New Roman" w:hAnsi="Times New Roman" w:cs="Times New Roman"/>
          <w:sz w:val="28"/>
          <w:szCs w:val="28"/>
        </w:rPr>
        <w:t>В издании современникам 1915 года «Рекомендации литературно-музыкальной хрестоматии» было такое обращение:</w:t>
      </w:r>
    </w:p>
    <w:p w:rsidR="004B0240" w:rsidRPr="009D14FE" w:rsidRDefault="004B0240"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«Пусть учитель в школе, а мать в семье </w:t>
      </w:r>
      <w:proofErr w:type="gramStart"/>
      <w:r w:rsidRPr="009D14FE">
        <w:rPr>
          <w:rFonts w:ascii="Times New Roman" w:hAnsi="Times New Roman" w:cs="Times New Roman"/>
          <w:sz w:val="28"/>
          <w:szCs w:val="28"/>
        </w:rPr>
        <w:t>перед</w:t>
      </w:r>
      <w:proofErr w:type="gramEnd"/>
      <w:r w:rsidRPr="009D14FE">
        <w:rPr>
          <w:rFonts w:ascii="Times New Roman" w:hAnsi="Times New Roman" w:cs="Times New Roman"/>
          <w:sz w:val="28"/>
          <w:szCs w:val="28"/>
        </w:rPr>
        <w:t xml:space="preserve"> наступление праздника, прежде всего</w:t>
      </w:r>
      <w:r w:rsidR="009D14FE">
        <w:rPr>
          <w:rFonts w:ascii="Times New Roman" w:hAnsi="Times New Roman" w:cs="Times New Roman"/>
          <w:sz w:val="28"/>
          <w:szCs w:val="28"/>
        </w:rPr>
        <w:t>,</w:t>
      </w:r>
      <w:r w:rsidRPr="009D14FE">
        <w:rPr>
          <w:rFonts w:ascii="Times New Roman" w:hAnsi="Times New Roman" w:cs="Times New Roman"/>
          <w:sz w:val="28"/>
          <w:szCs w:val="28"/>
        </w:rPr>
        <w:t xml:space="preserve"> напомнят, прочитают или расскажут детям прекрасные </w:t>
      </w:r>
      <w:r w:rsidRPr="009D14FE">
        <w:rPr>
          <w:rFonts w:ascii="Times New Roman" w:hAnsi="Times New Roman" w:cs="Times New Roman"/>
          <w:sz w:val="28"/>
          <w:szCs w:val="28"/>
        </w:rPr>
        <w:lastRenderedPageBreak/>
        <w:t xml:space="preserve">повествования о Рождестве Христовом и другие святые истории. Пусть дети посмотрят на хорошие картины, на темы евангельских событий. В школах можно научить детей славить </w:t>
      </w:r>
      <w:proofErr w:type="gramStart"/>
      <w:r w:rsidRPr="009D14FE">
        <w:rPr>
          <w:rFonts w:ascii="Times New Roman" w:hAnsi="Times New Roman" w:cs="Times New Roman"/>
          <w:sz w:val="28"/>
          <w:szCs w:val="28"/>
        </w:rPr>
        <w:t>рожденного</w:t>
      </w:r>
      <w:proofErr w:type="gramEnd"/>
      <w:r w:rsidR="00C62AA2" w:rsidRPr="009D14FE">
        <w:rPr>
          <w:rFonts w:ascii="Times New Roman" w:hAnsi="Times New Roman" w:cs="Times New Roman"/>
          <w:sz w:val="28"/>
          <w:szCs w:val="28"/>
        </w:rPr>
        <w:t xml:space="preserve"> </w:t>
      </w:r>
      <w:proofErr w:type="spellStart"/>
      <w:r w:rsidRPr="009D14FE">
        <w:rPr>
          <w:rFonts w:ascii="Times New Roman" w:hAnsi="Times New Roman" w:cs="Times New Roman"/>
          <w:sz w:val="28"/>
          <w:szCs w:val="28"/>
        </w:rPr>
        <w:t>Богомладенца</w:t>
      </w:r>
      <w:proofErr w:type="spellEnd"/>
      <w:r w:rsidRPr="009D14FE">
        <w:rPr>
          <w:rFonts w:ascii="Times New Roman" w:hAnsi="Times New Roman" w:cs="Times New Roman"/>
          <w:sz w:val="28"/>
          <w:szCs w:val="28"/>
        </w:rPr>
        <w:t xml:space="preserve"> пением прекрасных церковных песен «Рождество твое», «Христе Боже наш», «Дева днесь» и других…</w:t>
      </w:r>
    </w:p>
    <w:p w:rsidR="004B0240" w:rsidRPr="009D14FE" w:rsidRDefault="00C62AA2"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ab/>
      </w:r>
      <w:r w:rsidR="004B0240" w:rsidRPr="009D14FE">
        <w:rPr>
          <w:rFonts w:ascii="Times New Roman" w:hAnsi="Times New Roman" w:cs="Times New Roman"/>
          <w:sz w:val="28"/>
          <w:szCs w:val="28"/>
        </w:rPr>
        <w:t>Приготовлениями к ёлке следует заняться заблаговременно. В свободное время, иногда в праздничные дни, дети сами сделают украшения к своей ёлке…</w:t>
      </w:r>
    </w:p>
    <w:p w:rsidR="004B0240" w:rsidRPr="009D14FE" w:rsidRDefault="00C62AA2" w:rsidP="00DF4C47">
      <w:pPr>
        <w:contextualSpacing/>
        <w:jc w:val="both"/>
        <w:rPr>
          <w:rFonts w:ascii="Times New Roman" w:hAnsi="Times New Roman" w:cs="Times New Roman"/>
          <w:sz w:val="28"/>
          <w:szCs w:val="28"/>
        </w:rPr>
      </w:pPr>
      <w:r w:rsidRPr="009D14FE">
        <w:rPr>
          <w:rFonts w:ascii="Times New Roman" w:hAnsi="Times New Roman" w:cs="Times New Roman"/>
          <w:sz w:val="28"/>
          <w:szCs w:val="28"/>
        </w:rPr>
        <w:tab/>
      </w:r>
      <w:r w:rsidR="004B0240" w:rsidRPr="009D14FE">
        <w:rPr>
          <w:rFonts w:ascii="Times New Roman" w:hAnsi="Times New Roman" w:cs="Times New Roman"/>
          <w:sz w:val="28"/>
          <w:szCs w:val="28"/>
        </w:rPr>
        <w:t>Школьные праздники должны быть устроены очень просто, скромно, но в то же время заботливо и красиво. Пусть дети сами во всем помогают устроителям, и у них будет сознание довольства, что они много постарались для своего веселого праздника. В школьном празднике должны участвовать все учащиеся».</w:t>
      </w:r>
    </w:p>
    <w:p w:rsidR="00C62AA2" w:rsidRPr="009D14FE" w:rsidRDefault="00C62AA2" w:rsidP="00DF4C47">
      <w:pPr>
        <w:contextualSpacing/>
        <w:jc w:val="both"/>
        <w:rPr>
          <w:rFonts w:ascii="Times New Roman" w:hAnsi="Times New Roman" w:cs="Times New Roman"/>
          <w:sz w:val="28"/>
          <w:szCs w:val="28"/>
        </w:rPr>
      </w:pPr>
    </w:p>
    <w:p w:rsidR="007E4876" w:rsidRPr="009D14FE" w:rsidRDefault="00F30592" w:rsidP="00744B36">
      <w:pPr>
        <w:contextualSpacing/>
        <w:jc w:val="both"/>
        <w:rPr>
          <w:rFonts w:ascii="Times New Roman" w:hAnsi="Times New Roman" w:cs="Times New Roman"/>
          <w:sz w:val="28"/>
          <w:szCs w:val="28"/>
        </w:rPr>
      </w:pPr>
      <w:r w:rsidRPr="009D14FE">
        <w:rPr>
          <w:rFonts w:ascii="Times New Roman" w:hAnsi="Times New Roman" w:cs="Times New Roman"/>
          <w:b/>
          <w:sz w:val="28"/>
          <w:szCs w:val="28"/>
        </w:rPr>
        <w:t>Учитель:</w:t>
      </w:r>
      <w:r w:rsidRPr="009D14FE">
        <w:rPr>
          <w:rFonts w:ascii="Times New Roman" w:hAnsi="Times New Roman" w:cs="Times New Roman"/>
          <w:sz w:val="28"/>
          <w:szCs w:val="28"/>
        </w:rPr>
        <w:t xml:space="preserve"> Вот и мы с вами сегодня попробуем ощутить тот дух Рождества, переместиться в прошлое и узнать как можно больше об истории этого праздника, который любят отмечать и взрослые, и дети.</w:t>
      </w:r>
    </w:p>
    <w:p w:rsidR="00C62AA2" w:rsidRPr="009D14FE" w:rsidRDefault="00C62AA2" w:rsidP="00744B36">
      <w:pPr>
        <w:contextualSpacing/>
        <w:jc w:val="both"/>
        <w:rPr>
          <w:ins w:id="0" w:author="user" w:date="2013-03-13T12:03:00Z"/>
          <w:rFonts w:ascii="Times New Roman" w:hAnsi="Times New Roman" w:cs="Times New Roman"/>
          <w:sz w:val="28"/>
          <w:szCs w:val="28"/>
        </w:rPr>
      </w:pP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b/>
          <w:sz w:val="28"/>
          <w:szCs w:val="28"/>
        </w:rPr>
        <w:t>Ученик:</w:t>
      </w:r>
      <w:r w:rsidRPr="009D14FE">
        <w:rPr>
          <w:rFonts w:ascii="Times New Roman" w:hAnsi="Times New Roman" w:cs="Times New Roman"/>
          <w:sz w:val="28"/>
          <w:szCs w:val="28"/>
        </w:rPr>
        <w:t xml:space="preserve">  (одет в одежду начала 19 века, проходит вокруг елки, рассматривает её)</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В школе шумно, раздается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Беготня и шум детей…</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Знать, они не для ученья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Собрались сегодня в ней.</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Нет, рождественская ёлка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 ней сегодня </w:t>
      </w:r>
      <w:proofErr w:type="gramStart"/>
      <w:r w:rsidRPr="009D14FE">
        <w:rPr>
          <w:rFonts w:ascii="Times New Roman" w:hAnsi="Times New Roman" w:cs="Times New Roman"/>
          <w:sz w:val="28"/>
          <w:szCs w:val="28"/>
        </w:rPr>
        <w:t>зажжена</w:t>
      </w:r>
      <w:proofErr w:type="gramEnd"/>
      <w:r w:rsidRPr="009D14FE">
        <w:rPr>
          <w:rFonts w:ascii="Times New Roman" w:hAnsi="Times New Roman" w:cs="Times New Roman"/>
          <w:sz w:val="28"/>
          <w:szCs w:val="28"/>
        </w:rPr>
        <w:t>;</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Пестротой своей нарядной</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Деток радует она.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Детский взор игрушки манят –</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Здесь лошадки, там волчок,</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Вот железная дорога, </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Вот охотничий рожок.</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А фонарики, а звёзды,</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Что алмазами горят!</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А орехи золотые! </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А прозрачный виноград!</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Будьте ж вы благословенны,</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Вы, чья добрая рука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Убирала эту ёлку</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Для малюток бедняка!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Редко, редко озаряет</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Радость светлая их дни,</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И весь год им будут сниться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Ёлки яркие огни.</w:t>
      </w:r>
    </w:p>
    <w:p w:rsidR="00C62AA2" w:rsidRPr="009D14FE" w:rsidRDefault="00C62AA2" w:rsidP="004B0240">
      <w:pPr>
        <w:contextualSpacing/>
        <w:rPr>
          <w:rFonts w:ascii="Times New Roman" w:hAnsi="Times New Roman" w:cs="Times New Roman"/>
          <w:sz w:val="28"/>
          <w:szCs w:val="28"/>
        </w:rPr>
      </w:pPr>
    </w:p>
    <w:p w:rsidR="004B0240" w:rsidRPr="009D14FE" w:rsidRDefault="00C62AA2" w:rsidP="004B0240">
      <w:pPr>
        <w:contextualSpacing/>
        <w:rPr>
          <w:rFonts w:ascii="Times New Roman" w:hAnsi="Times New Roman" w:cs="Times New Roman"/>
          <w:sz w:val="28"/>
          <w:szCs w:val="28"/>
        </w:rPr>
      </w:pPr>
      <w:r w:rsidRPr="009D14FE">
        <w:rPr>
          <w:rFonts w:ascii="Times New Roman" w:hAnsi="Times New Roman" w:cs="Times New Roman"/>
          <w:b/>
          <w:sz w:val="28"/>
          <w:szCs w:val="28"/>
        </w:rPr>
        <w:t>Учитель:</w:t>
      </w:r>
      <w:r w:rsidRPr="009D14FE">
        <w:rPr>
          <w:rFonts w:ascii="Times New Roman" w:hAnsi="Times New Roman" w:cs="Times New Roman"/>
          <w:sz w:val="28"/>
          <w:szCs w:val="28"/>
        </w:rPr>
        <w:t xml:space="preserve"> </w:t>
      </w:r>
      <w:r w:rsidR="004B0240" w:rsidRPr="009D14FE">
        <w:rPr>
          <w:rFonts w:ascii="Times New Roman" w:hAnsi="Times New Roman" w:cs="Times New Roman"/>
          <w:sz w:val="28"/>
          <w:szCs w:val="28"/>
        </w:rPr>
        <w:t xml:space="preserve">Рождество Христово – великий, светлый, радостный праздник. В это время «ликуют ангелы на небесах и радуются люди». </w:t>
      </w:r>
    </w:p>
    <w:p w:rsidR="004B0240" w:rsidRPr="009D14FE" w:rsidRDefault="00C62AA2" w:rsidP="004B0240">
      <w:pPr>
        <w:contextualSpacing/>
        <w:rPr>
          <w:rFonts w:ascii="Times New Roman" w:hAnsi="Times New Roman" w:cs="Times New Roman"/>
          <w:sz w:val="28"/>
          <w:szCs w:val="28"/>
        </w:rPr>
      </w:pPr>
      <w:r w:rsidRPr="009D14FE">
        <w:rPr>
          <w:rFonts w:ascii="Times New Roman" w:hAnsi="Times New Roman" w:cs="Times New Roman"/>
          <w:sz w:val="28"/>
          <w:szCs w:val="28"/>
        </w:rPr>
        <w:t>В 5</w:t>
      </w:r>
      <w:r w:rsidR="004B0240" w:rsidRPr="009D14FE">
        <w:rPr>
          <w:rFonts w:ascii="Times New Roman" w:hAnsi="Times New Roman" w:cs="Times New Roman"/>
          <w:sz w:val="28"/>
          <w:szCs w:val="28"/>
        </w:rPr>
        <w:t>508 году (от сотворения мира) от Пресвятой Девы Марии и Святого Духа в городе Вифлееме родился Господь наш Иисус Христос!</w:t>
      </w:r>
    </w:p>
    <w:p w:rsidR="00FA33EF" w:rsidRPr="009D14FE" w:rsidRDefault="00FA33EF" w:rsidP="00FA33EF">
      <w:pPr>
        <w:contextualSpacing/>
        <w:jc w:val="center"/>
        <w:rPr>
          <w:rFonts w:ascii="Times New Roman" w:hAnsi="Times New Roman" w:cs="Times New Roman"/>
          <w:i/>
          <w:sz w:val="28"/>
          <w:szCs w:val="28"/>
        </w:rPr>
      </w:pPr>
      <w:proofErr w:type="gramStart"/>
      <w:r w:rsidRPr="009D14FE">
        <w:rPr>
          <w:rFonts w:ascii="Times New Roman" w:hAnsi="Times New Roman" w:cs="Times New Roman"/>
          <w:i/>
          <w:sz w:val="28"/>
          <w:szCs w:val="28"/>
        </w:rPr>
        <w:t xml:space="preserve">(На экране появляется текст из Нового завета, современном переводе. </w:t>
      </w:r>
      <w:proofErr w:type="gramEnd"/>
    </w:p>
    <w:p w:rsidR="00C62AA2" w:rsidRPr="009D14FE" w:rsidRDefault="00FA33EF" w:rsidP="00FA33EF">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Евангелие Матфея 2. Рождение Иисуса Христа</w:t>
      </w:r>
      <w:r w:rsidR="00F30592" w:rsidRPr="009D14FE">
        <w:rPr>
          <w:rFonts w:ascii="Times New Roman" w:hAnsi="Times New Roman" w:cs="Times New Roman"/>
          <w:i/>
          <w:sz w:val="28"/>
          <w:szCs w:val="28"/>
        </w:rPr>
        <w:t xml:space="preserve"> (этнографические сведения).</w:t>
      </w:r>
    </w:p>
    <w:p w:rsidR="00FA33EF" w:rsidRPr="009D14FE" w:rsidRDefault="00F30592" w:rsidP="00FA33EF">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Приложение 1)</w:t>
      </w:r>
    </w:p>
    <w:p w:rsidR="00057F0F" w:rsidRPr="009D14FE" w:rsidRDefault="00057F0F" w:rsidP="00A45A39">
      <w:pPr>
        <w:contextualSpacing/>
        <w:jc w:val="both"/>
        <w:rPr>
          <w:rFonts w:ascii="Times New Roman" w:hAnsi="Times New Roman" w:cs="Times New Roman"/>
          <w:sz w:val="28"/>
          <w:szCs w:val="28"/>
        </w:rPr>
      </w:pPr>
      <w:r w:rsidRPr="009D14FE">
        <w:rPr>
          <w:rFonts w:ascii="Times New Roman" w:hAnsi="Times New Roman" w:cs="Times New Roman"/>
          <w:b/>
          <w:sz w:val="28"/>
          <w:szCs w:val="28"/>
        </w:rPr>
        <w:t>Учитель:</w:t>
      </w:r>
      <w:r w:rsidR="00C62AA2" w:rsidRPr="009D14FE">
        <w:rPr>
          <w:rFonts w:ascii="Times New Roman" w:hAnsi="Times New Roman" w:cs="Times New Roman"/>
          <w:b/>
          <w:sz w:val="28"/>
          <w:szCs w:val="28"/>
        </w:rPr>
        <w:t xml:space="preserve"> </w:t>
      </w:r>
      <w:r w:rsidR="00C62AA2" w:rsidRPr="009D14FE">
        <w:rPr>
          <w:rFonts w:ascii="Times New Roman" w:hAnsi="Times New Roman" w:cs="Times New Roman"/>
          <w:sz w:val="28"/>
          <w:szCs w:val="28"/>
        </w:rPr>
        <w:t>Ч</w:t>
      </w:r>
      <w:r w:rsidRPr="009D14FE">
        <w:rPr>
          <w:rFonts w:ascii="Times New Roman" w:hAnsi="Times New Roman" w:cs="Times New Roman"/>
          <w:sz w:val="28"/>
          <w:szCs w:val="28"/>
        </w:rPr>
        <w:t>тобы вы поняли, события тех далеких времен, я хочу, ч</w:t>
      </w:r>
      <w:r w:rsidR="00FA33EF" w:rsidRPr="009D14FE">
        <w:rPr>
          <w:rFonts w:ascii="Times New Roman" w:hAnsi="Times New Roman" w:cs="Times New Roman"/>
          <w:sz w:val="28"/>
          <w:szCs w:val="28"/>
        </w:rPr>
        <w:t>тобы вы послушали рассказ Ольги Ефремовой</w:t>
      </w:r>
      <w:r w:rsidRPr="009D14FE">
        <w:rPr>
          <w:rFonts w:ascii="Times New Roman" w:hAnsi="Times New Roman" w:cs="Times New Roman"/>
          <w:sz w:val="28"/>
          <w:szCs w:val="28"/>
        </w:rPr>
        <w:t xml:space="preserve"> «Рождество Христово»</w:t>
      </w:r>
      <w:r w:rsidR="00F30592" w:rsidRPr="009D14FE">
        <w:rPr>
          <w:rFonts w:ascii="Times New Roman" w:hAnsi="Times New Roman" w:cs="Times New Roman"/>
          <w:sz w:val="28"/>
          <w:szCs w:val="28"/>
        </w:rPr>
        <w:t xml:space="preserve"> (Приложение 2</w:t>
      </w:r>
      <w:r w:rsidRPr="009D14FE">
        <w:rPr>
          <w:rFonts w:ascii="Times New Roman" w:hAnsi="Times New Roman" w:cs="Times New Roman"/>
          <w:sz w:val="28"/>
          <w:szCs w:val="28"/>
        </w:rPr>
        <w:t>).</w:t>
      </w:r>
    </w:p>
    <w:p w:rsidR="00F33924" w:rsidRPr="009D14FE" w:rsidRDefault="00F33924" w:rsidP="00C62AA2">
      <w:pPr>
        <w:contextualSpacing/>
        <w:jc w:val="center"/>
        <w:rPr>
          <w:rFonts w:ascii="Times New Roman" w:hAnsi="Times New Roman" w:cs="Times New Roman"/>
          <w:i/>
          <w:sz w:val="28"/>
          <w:szCs w:val="28"/>
        </w:rPr>
      </w:pPr>
      <w:proofErr w:type="gramStart"/>
      <w:r w:rsidRPr="009D14FE">
        <w:rPr>
          <w:rFonts w:ascii="Times New Roman" w:hAnsi="Times New Roman" w:cs="Times New Roman"/>
          <w:i/>
          <w:sz w:val="28"/>
          <w:szCs w:val="28"/>
        </w:rPr>
        <w:t xml:space="preserve">(Звучит Церковное песнопение, </w:t>
      </w:r>
      <w:proofErr w:type="gramEnd"/>
    </w:p>
    <w:p w:rsidR="00C62AA2" w:rsidRPr="009D14FE" w:rsidRDefault="00F33924" w:rsidP="00C62AA2">
      <w:pPr>
        <w:contextualSpacing/>
        <w:jc w:val="center"/>
        <w:rPr>
          <w:rFonts w:ascii="Times New Roman" w:hAnsi="Times New Roman" w:cs="Times New Roman"/>
          <w:i/>
          <w:sz w:val="28"/>
          <w:szCs w:val="28"/>
        </w:rPr>
      </w:pPr>
      <w:proofErr w:type="gramStart"/>
      <w:r w:rsidRPr="009D14FE">
        <w:rPr>
          <w:rFonts w:ascii="Times New Roman" w:hAnsi="Times New Roman" w:cs="Times New Roman"/>
          <w:i/>
          <w:sz w:val="28"/>
          <w:szCs w:val="28"/>
        </w:rPr>
        <w:t>которое</w:t>
      </w:r>
      <w:proofErr w:type="gramEnd"/>
      <w:r w:rsidRPr="009D14FE">
        <w:rPr>
          <w:rFonts w:ascii="Times New Roman" w:hAnsi="Times New Roman" w:cs="Times New Roman"/>
          <w:i/>
          <w:sz w:val="28"/>
          <w:szCs w:val="28"/>
        </w:rPr>
        <w:t xml:space="preserve"> постепенно утихает и на его фоне звучат стихи).</w:t>
      </w:r>
    </w:p>
    <w:p w:rsidR="00057F0F" w:rsidRPr="009D14FE" w:rsidRDefault="00057F0F"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1-й чтец</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Канун великий Рождества…</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Темнеют краски небосвода…</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Все тихо… близость торжества</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Невольно чувствует природа.</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b/>
          <w:sz w:val="28"/>
          <w:szCs w:val="28"/>
        </w:rPr>
        <w:t>2-й чтец</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Как будто менее тревог, </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Как будто менее страданья –</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 подлунный мир Младенец – Бог</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Приносит сладость упованья.</w:t>
      </w:r>
    </w:p>
    <w:p w:rsidR="00E96432" w:rsidRPr="009D14FE" w:rsidRDefault="00E96432"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3-й чтец</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 святую ночь, на тучном поле,</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Не зная отдыхов и снов,</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Стада, гулявшие по воле,</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Пасло семейство пастухов.</w:t>
      </w:r>
    </w:p>
    <w:p w:rsidR="00E96432" w:rsidRPr="009D14FE" w:rsidRDefault="00E96432"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4-чтец</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И в этот миг с высот небесных</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В одеждах блещущих, чудесных, </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Спустился ангел и сказал:</w:t>
      </w:r>
    </w:p>
    <w:p w:rsidR="00E96432" w:rsidRPr="009D14FE" w:rsidRDefault="00E96432"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Ангел 1</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Не бойтесь! Бог меня послал!</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lastRenderedPageBreak/>
        <w:t>Вам возвестить живую радость.</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И старость ветхая и младость</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Возвеселяться пусть о ней!</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 священном граде Вифлееме</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Родился ныне, в это время</w:t>
      </w:r>
    </w:p>
    <w:p w:rsidR="00E96432" w:rsidRPr="009D14FE" w:rsidRDefault="00E96432"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Спаситель мира и людей!</w:t>
      </w:r>
    </w:p>
    <w:p w:rsidR="00E96432" w:rsidRPr="009D14FE" w:rsidRDefault="00EA209F"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5- чтец</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Внезапно в бездне небосклона</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Несчетных сонм небесных сил </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Явился</w:t>
      </w:r>
      <w:r w:rsidR="00F33924" w:rsidRPr="009D14FE">
        <w:rPr>
          <w:rFonts w:ascii="Times New Roman" w:hAnsi="Times New Roman" w:cs="Times New Roman"/>
          <w:sz w:val="28"/>
          <w:szCs w:val="28"/>
        </w:rPr>
        <w:t>,</w:t>
      </w:r>
      <w:r w:rsidRPr="009D14FE">
        <w:rPr>
          <w:rFonts w:ascii="Times New Roman" w:hAnsi="Times New Roman" w:cs="Times New Roman"/>
          <w:sz w:val="28"/>
          <w:szCs w:val="28"/>
        </w:rPr>
        <w:t xml:space="preserve"> светом </w:t>
      </w:r>
      <w:proofErr w:type="gramStart"/>
      <w:r w:rsidRPr="009D14FE">
        <w:rPr>
          <w:rFonts w:ascii="Times New Roman" w:hAnsi="Times New Roman" w:cs="Times New Roman"/>
          <w:sz w:val="28"/>
          <w:szCs w:val="28"/>
        </w:rPr>
        <w:t>озаренный</w:t>
      </w:r>
      <w:proofErr w:type="gramEnd"/>
      <w:r w:rsidR="00F33924" w:rsidRPr="009D14FE">
        <w:rPr>
          <w:rFonts w:ascii="Times New Roman" w:hAnsi="Times New Roman" w:cs="Times New Roman"/>
          <w:sz w:val="28"/>
          <w:szCs w:val="28"/>
        </w:rPr>
        <w:t>,</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И так вселенной возвестил:</w:t>
      </w:r>
    </w:p>
    <w:p w:rsidR="00EA209F" w:rsidRPr="009D14FE" w:rsidRDefault="00EA209F"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Ангелы</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Позабудь тревогу, беспокойный мир!</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Слава</w:t>
      </w:r>
      <w:r w:rsidR="00FA33EF" w:rsidRPr="009D14FE">
        <w:rPr>
          <w:rFonts w:ascii="Times New Roman" w:hAnsi="Times New Roman" w:cs="Times New Roman"/>
          <w:sz w:val="28"/>
          <w:szCs w:val="28"/>
        </w:rPr>
        <w:t>,</w:t>
      </w:r>
      <w:r w:rsidRPr="009D14FE">
        <w:rPr>
          <w:rFonts w:ascii="Times New Roman" w:hAnsi="Times New Roman" w:cs="Times New Roman"/>
          <w:sz w:val="28"/>
          <w:szCs w:val="28"/>
        </w:rPr>
        <w:t xml:space="preserve"> в </w:t>
      </w:r>
      <w:proofErr w:type="gramStart"/>
      <w:r w:rsidRPr="009D14FE">
        <w:rPr>
          <w:rFonts w:ascii="Times New Roman" w:hAnsi="Times New Roman" w:cs="Times New Roman"/>
          <w:sz w:val="28"/>
          <w:szCs w:val="28"/>
        </w:rPr>
        <w:t>вышних</w:t>
      </w:r>
      <w:proofErr w:type="gramEnd"/>
      <w:r w:rsidRPr="009D14FE">
        <w:rPr>
          <w:rFonts w:ascii="Times New Roman" w:hAnsi="Times New Roman" w:cs="Times New Roman"/>
          <w:sz w:val="28"/>
          <w:szCs w:val="28"/>
        </w:rPr>
        <w:t xml:space="preserve"> Богу! И на Землю Мир!</w:t>
      </w:r>
    </w:p>
    <w:p w:rsidR="00EA209F" w:rsidRPr="009D14FE" w:rsidRDefault="00EA209F"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Ангел 2</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Встаньте и пойдите </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 город в Вифлеем;</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Души усладите</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И скажите всем:</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«Спас пришел к народу,</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Спас явился в Мир!»</w:t>
      </w:r>
    </w:p>
    <w:p w:rsidR="00EA209F" w:rsidRPr="009D14FE" w:rsidRDefault="00EA209F" w:rsidP="00A45A39">
      <w:pPr>
        <w:contextualSpacing/>
        <w:jc w:val="both"/>
        <w:rPr>
          <w:rFonts w:ascii="Times New Roman" w:hAnsi="Times New Roman" w:cs="Times New Roman"/>
          <w:b/>
          <w:sz w:val="28"/>
          <w:szCs w:val="28"/>
        </w:rPr>
      </w:pPr>
      <w:r w:rsidRPr="009D14FE">
        <w:rPr>
          <w:rFonts w:ascii="Times New Roman" w:hAnsi="Times New Roman" w:cs="Times New Roman"/>
          <w:b/>
          <w:sz w:val="28"/>
          <w:szCs w:val="28"/>
        </w:rPr>
        <w:t>Ангел 3</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Слава в </w:t>
      </w:r>
      <w:proofErr w:type="gramStart"/>
      <w:r w:rsidRPr="009D14FE">
        <w:rPr>
          <w:rFonts w:ascii="Times New Roman" w:hAnsi="Times New Roman" w:cs="Times New Roman"/>
          <w:sz w:val="28"/>
          <w:szCs w:val="28"/>
        </w:rPr>
        <w:t>вышних</w:t>
      </w:r>
      <w:proofErr w:type="gramEnd"/>
      <w:r w:rsidRPr="009D14FE">
        <w:rPr>
          <w:rFonts w:ascii="Times New Roman" w:hAnsi="Times New Roman" w:cs="Times New Roman"/>
          <w:sz w:val="28"/>
          <w:szCs w:val="28"/>
        </w:rPr>
        <w:t xml:space="preserve"> Богу</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И на Земли мир!</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Там, где отдыхает</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Бессловесна тварь,</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 яслях почивает</w:t>
      </w:r>
    </w:p>
    <w:p w:rsidR="00EA209F" w:rsidRPr="009D14FE" w:rsidRDefault="00EA209F" w:rsidP="00A45A39">
      <w:pPr>
        <w:contextualSpacing/>
        <w:jc w:val="both"/>
        <w:rPr>
          <w:rFonts w:ascii="Times New Roman" w:hAnsi="Times New Roman" w:cs="Times New Roman"/>
          <w:sz w:val="28"/>
          <w:szCs w:val="28"/>
        </w:rPr>
      </w:pPr>
      <w:r w:rsidRPr="009D14FE">
        <w:rPr>
          <w:rFonts w:ascii="Times New Roman" w:hAnsi="Times New Roman" w:cs="Times New Roman"/>
          <w:sz w:val="28"/>
          <w:szCs w:val="28"/>
        </w:rPr>
        <w:t>Всего Мира Царь!</w:t>
      </w:r>
    </w:p>
    <w:p w:rsidR="00F33924" w:rsidRPr="009D14FE" w:rsidRDefault="00F33924">
      <w:pPr>
        <w:rPr>
          <w:rFonts w:ascii="Times New Roman" w:hAnsi="Times New Roman" w:cs="Times New Roman"/>
          <w:sz w:val="28"/>
          <w:szCs w:val="28"/>
        </w:rPr>
      </w:pPr>
    </w:p>
    <w:p w:rsidR="00834BDC" w:rsidRPr="009D14FE" w:rsidRDefault="009D14FE" w:rsidP="00F33924">
      <w:pPr>
        <w:jc w:val="center"/>
        <w:rPr>
          <w:rFonts w:ascii="Times New Roman" w:hAnsi="Times New Roman" w:cs="Times New Roman"/>
          <w:i/>
          <w:sz w:val="28"/>
          <w:szCs w:val="28"/>
        </w:rPr>
      </w:pPr>
      <w:r>
        <w:rPr>
          <w:rFonts w:ascii="Times New Roman" w:hAnsi="Times New Roman" w:cs="Times New Roman"/>
          <w:i/>
          <w:sz w:val="28"/>
          <w:szCs w:val="28"/>
        </w:rPr>
        <w:t>Звучит «Тро</w:t>
      </w:r>
      <w:r w:rsidR="002C17F0" w:rsidRPr="009D14FE">
        <w:rPr>
          <w:rFonts w:ascii="Times New Roman" w:hAnsi="Times New Roman" w:cs="Times New Roman"/>
          <w:i/>
          <w:sz w:val="28"/>
          <w:szCs w:val="28"/>
        </w:rPr>
        <w:t>парь. Колокольные перезвоны»</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b/>
          <w:sz w:val="28"/>
          <w:szCs w:val="28"/>
        </w:rPr>
        <w:t>1 ученик.</w:t>
      </w:r>
      <w:r w:rsidRPr="009D14FE">
        <w:rPr>
          <w:rFonts w:ascii="Times New Roman" w:hAnsi="Times New Roman" w:cs="Times New Roman"/>
          <w:sz w:val="28"/>
          <w:szCs w:val="28"/>
        </w:rPr>
        <w:t xml:space="preserve"> Праздник великий настал уже снова;</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Всюду веселье, пиры, торжество… </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Вспомним, какое поведал нам слово</w:t>
      </w:r>
    </w:p>
    <w:p w:rsidR="002C17F0" w:rsidRPr="009D14FE" w:rsidRDefault="00FA33EF">
      <w:pPr>
        <w:contextualSpacing/>
        <w:rPr>
          <w:rFonts w:ascii="Times New Roman" w:hAnsi="Times New Roman" w:cs="Times New Roman"/>
          <w:sz w:val="28"/>
          <w:szCs w:val="28"/>
        </w:rPr>
      </w:pPr>
      <w:r w:rsidRPr="009D14FE">
        <w:rPr>
          <w:rFonts w:ascii="Times New Roman" w:hAnsi="Times New Roman" w:cs="Times New Roman"/>
          <w:sz w:val="28"/>
          <w:szCs w:val="28"/>
        </w:rPr>
        <w:t>Т</w:t>
      </w:r>
      <w:r w:rsidR="002C17F0" w:rsidRPr="009D14FE">
        <w:rPr>
          <w:rFonts w:ascii="Times New Roman" w:hAnsi="Times New Roman" w:cs="Times New Roman"/>
          <w:sz w:val="28"/>
          <w:szCs w:val="28"/>
        </w:rPr>
        <w:t>от, чье справляем сейчас Рождество:</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«Каждый да будет всегда милосердным</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К слабым, сиротам, убогим, больным!</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Тем, что имеет, поделится с бедным</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И назовет его братом своим!»</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 xml:space="preserve">Так окажите же, </w:t>
      </w:r>
      <w:proofErr w:type="spellStart"/>
      <w:r w:rsidRPr="009D14FE">
        <w:rPr>
          <w:rFonts w:ascii="Times New Roman" w:hAnsi="Times New Roman" w:cs="Times New Roman"/>
          <w:sz w:val="28"/>
          <w:szCs w:val="28"/>
        </w:rPr>
        <w:t>други</w:t>
      </w:r>
      <w:proofErr w:type="spellEnd"/>
      <w:r w:rsidRPr="009D14FE">
        <w:rPr>
          <w:rFonts w:ascii="Times New Roman" w:hAnsi="Times New Roman" w:cs="Times New Roman"/>
          <w:sz w:val="28"/>
          <w:szCs w:val="28"/>
        </w:rPr>
        <w:t>, участье:</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Многие встретят в нужде Рождество!</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Доброе дело – великое счастье.</w:t>
      </w:r>
    </w:p>
    <w:p w:rsidR="002C17F0" w:rsidRPr="009D14FE" w:rsidRDefault="002C17F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Это </w:t>
      </w:r>
      <w:r w:rsidR="00F30592" w:rsidRPr="009D14FE">
        <w:rPr>
          <w:rFonts w:ascii="Times New Roman" w:hAnsi="Times New Roman" w:cs="Times New Roman"/>
          <w:sz w:val="28"/>
          <w:szCs w:val="28"/>
        </w:rPr>
        <w:t>–</w:t>
      </w:r>
      <w:r w:rsidRPr="009D14FE">
        <w:rPr>
          <w:rFonts w:ascii="Times New Roman" w:hAnsi="Times New Roman" w:cs="Times New Roman"/>
          <w:sz w:val="28"/>
          <w:szCs w:val="28"/>
        </w:rPr>
        <w:t xml:space="preserve"> святое души торжество.</w:t>
      </w:r>
    </w:p>
    <w:p w:rsidR="002C17F0" w:rsidRPr="009D14FE" w:rsidRDefault="002C17F0" w:rsidP="002C17F0">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«Перезвон»</w:t>
      </w:r>
    </w:p>
    <w:p w:rsidR="00172C66" w:rsidRPr="009D14FE" w:rsidRDefault="00172C66" w:rsidP="002C17F0">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(Появляется группа детей, изображающая пастухов)</w:t>
      </w:r>
    </w:p>
    <w:p w:rsidR="00172C66" w:rsidRPr="009D14FE" w:rsidRDefault="002C17F0" w:rsidP="002C17F0">
      <w:pPr>
        <w:contextualSpacing/>
        <w:rPr>
          <w:rFonts w:ascii="Times New Roman" w:hAnsi="Times New Roman" w:cs="Times New Roman"/>
          <w:sz w:val="28"/>
          <w:szCs w:val="28"/>
        </w:rPr>
      </w:pPr>
      <w:r w:rsidRPr="009D14FE">
        <w:rPr>
          <w:rFonts w:ascii="Times New Roman" w:hAnsi="Times New Roman" w:cs="Times New Roman"/>
          <w:b/>
          <w:sz w:val="28"/>
          <w:szCs w:val="28"/>
        </w:rPr>
        <w:t>2 ученик.</w:t>
      </w:r>
      <w:r w:rsidR="00172C66" w:rsidRPr="009D14FE">
        <w:rPr>
          <w:rFonts w:ascii="Times New Roman" w:hAnsi="Times New Roman" w:cs="Times New Roman"/>
          <w:sz w:val="28"/>
          <w:szCs w:val="28"/>
        </w:rPr>
        <w:t xml:space="preserve"> Мы расскажем вам стихи, </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Как шли в поле пастухи,</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Шли они при свете звёзд, </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Через лес, и через мост.</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Среди гор, среди долин</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В край, где был их властелин!</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Но средь звезд зажглась одна –</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Из алмазов вся она!</w:t>
      </w:r>
    </w:p>
    <w:p w:rsidR="00172C66" w:rsidRPr="009D14FE" w:rsidRDefault="00172C66" w:rsidP="002C17F0">
      <w:pPr>
        <w:contextualSpacing/>
        <w:rPr>
          <w:rFonts w:ascii="Times New Roman" w:hAnsi="Times New Roman" w:cs="Times New Roman"/>
          <w:sz w:val="28"/>
          <w:szCs w:val="28"/>
        </w:rPr>
      </w:pP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b/>
          <w:sz w:val="28"/>
          <w:szCs w:val="28"/>
        </w:rPr>
        <w:t>3</w:t>
      </w:r>
      <w:r w:rsidR="00F33924" w:rsidRPr="009D14FE">
        <w:rPr>
          <w:rFonts w:ascii="Times New Roman" w:hAnsi="Times New Roman" w:cs="Times New Roman"/>
          <w:b/>
          <w:sz w:val="28"/>
          <w:szCs w:val="28"/>
        </w:rPr>
        <w:t xml:space="preserve"> ученик</w:t>
      </w:r>
      <w:r w:rsidRPr="009D14FE">
        <w:rPr>
          <w:rFonts w:ascii="Times New Roman" w:hAnsi="Times New Roman" w:cs="Times New Roman"/>
          <w:b/>
          <w:sz w:val="28"/>
          <w:szCs w:val="28"/>
        </w:rPr>
        <w:t>.</w:t>
      </w:r>
      <w:r w:rsidR="009D14FE">
        <w:rPr>
          <w:rFonts w:ascii="Times New Roman" w:hAnsi="Times New Roman" w:cs="Times New Roman"/>
          <w:b/>
          <w:sz w:val="28"/>
          <w:szCs w:val="28"/>
        </w:rPr>
        <w:t xml:space="preserve"> </w:t>
      </w:r>
      <w:r w:rsidRPr="009D14FE">
        <w:rPr>
          <w:rFonts w:ascii="Times New Roman" w:hAnsi="Times New Roman" w:cs="Times New Roman"/>
          <w:sz w:val="28"/>
          <w:szCs w:val="28"/>
        </w:rPr>
        <w:t>Это было равно чуду,</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Ощущаемому всюду!</w:t>
      </w:r>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Между тем для глаз </w:t>
      </w:r>
      <w:proofErr w:type="gramStart"/>
      <w:r w:rsidRPr="009D14FE">
        <w:rPr>
          <w:rFonts w:ascii="Times New Roman" w:hAnsi="Times New Roman" w:cs="Times New Roman"/>
          <w:sz w:val="28"/>
          <w:szCs w:val="28"/>
        </w:rPr>
        <w:t>незримы</w:t>
      </w:r>
      <w:proofErr w:type="gramEnd"/>
    </w:p>
    <w:p w:rsidR="00172C66" w:rsidRPr="009D14FE" w:rsidRDefault="00172C66" w:rsidP="002C17F0">
      <w:pPr>
        <w:contextualSpacing/>
        <w:rPr>
          <w:rFonts w:ascii="Times New Roman" w:hAnsi="Times New Roman" w:cs="Times New Roman"/>
          <w:sz w:val="28"/>
          <w:szCs w:val="28"/>
        </w:rPr>
      </w:pPr>
      <w:r w:rsidRPr="009D14FE">
        <w:rPr>
          <w:rFonts w:ascii="Times New Roman" w:hAnsi="Times New Roman" w:cs="Times New Roman"/>
          <w:sz w:val="28"/>
          <w:szCs w:val="28"/>
        </w:rPr>
        <w:t>В небе пели херувимы.</w:t>
      </w:r>
    </w:p>
    <w:p w:rsidR="00172C66" w:rsidRPr="009D14FE" w:rsidRDefault="00172C66" w:rsidP="002C17F0">
      <w:pPr>
        <w:contextualSpacing/>
        <w:rPr>
          <w:rFonts w:ascii="Times New Roman" w:hAnsi="Times New Roman" w:cs="Times New Roman"/>
          <w:sz w:val="28"/>
          <w:szCs w:val="28"/>
        </w:rPr>
      </w:pPr>
    </w:p>
    <w:p w:rsidR="00AC2011" w:rsidRPr="009D14FE" w:rsidRDefault="00AC2011" w:rsidP="00AC2011">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 Ангелы обращаются к пастухам)</w:t>
      </w:r>
    </w:p>
    <w:p w:rsidR="00AC2011" w:rsidRPr="009D14FE" w:rsidRDefault="00AC2011" w:rsidP="00AC2011">
      <w:pPr>
        <w:contextualSpacing/>
        <w:rPr>
          <w:rFonts w:ascii="Times New Roman" w:hAnsi="Times New Roman" w:cs="Times New Roman"/>
          <w:b/>
          <w:sz w:val="28"/>
          <w:szCs w:val="28"/>
        </w:rPr>
      </w:pPr>
      <w:r w:rsidRPr="009D14FE">
        <w:rPr>
          <w:rFonts w:ascii="Times New Roman" w:hAnsi="Times New Roman" w:cs="Times New Roman"/>
          <w:b/>
          <w:sz w:val="28"/>
          <w:szCs w:val="28"/>
        </w:rPr>
        <w:t>Ангел 1</w:t>
      </w:r>
    </w:p>
    <w:p w:rsidR="002C17F0"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Пели Ангелы Христу,</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Славили рожденье.</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 мир принес Он красоту, </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Веру </w:t>
      </w:r>
      <w:proofErr w:type="gramStart"/>
      <w:r w:rsidRPr="009D14FE">
        <w:rPr>
          <w:rFonts w:ascii="Times New Roman" w:hAnsi="Times New Roman" w:cs="Times New Roman"/>
          <w:sz w:val="28"/>
          <w:szCs w:val="28"/>
        </w:rPr>
        <w:t>во</w:t>
      </w:r>
      <w:proofErr w:type="gramEnd"/>
      <w:r w:rsidRPr="009D14FE">
        <w:rPr>
          <w:rFonts w:ascii="Times New Roman" w:hAnsi="Times New Roman" w:cs="Times New Roman"/>
          <w:sz w:val="28"/>
          <w:szCs w:val="28"/>
        </w:rPr>
        <w:t xml:space="preserve"> спасенье!</w:t>
      </w:r>
    </w:p>
    <w:p w:rsidR="00AC2011" w:rsidRPr="009D14FE" w:rsidRDefault="00AC2011">
      <w:pPr>
        <w:contextualSpacing/>
        <w:rPr>
          <w:rFonts w:ascii="Times New Roman" w:hAnsi="Times New Roman" w:cs="Times New Roman"/>
          <w:b/>
          <w:sz w:val="28"/>
          <w:szCs w:val="28"/>
        </w:rPr>
      </w:pPr>
      <w:r w:rsidRPr="009D14FE">
        <w:rPr>
          <w:rFonts w:ascii="Times New Roman" w:hAnsi="Times New Roman" w:cs="Times New Roman"/>
          <w:b/>
          <w:sz w:val="28"/>
          <w:szCs w:val="28"/>
        </w:rPr>
        <w:t>Ангел 2</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В небе звездочка зажглась</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Золотая.</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Эта звездочка была</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Не простая!</w:t>
      </w:r>
    </w:p>
    <w:p w:rsidR="00AC2011" w:rsidRPr="009D14FE" w:rsidRDefault="00AC2011">
      <w:pPr>
        <w:contextualSpacing/>
        <w:rPr>
          <w:rFonts w:ascii="Times New Roman" w:hAnsi="Times New Roman" w:cs="Times New Roman"/>
          <w:b/>
          <w:sz w:val="28"/>
          <w:szCs w:val="28"/>
        </w:rPr>
      </w:pPr>
      <w:r w:rsidRPr="009D14FE">
        <w:rPr>
          <w:rFonts w:ascii="Times New Roman" w:hAnsi="Times New Roman" w:cs="Times New Roman"/>
          <w:b/>
          <w:sz w:val="28"/>
          <w:szCs w:val="28"/>
        </w:rPr>
        <w:t>Ангел 3</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Сам Всевышний Бог</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Ту звезду зажёг!</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И горит звезда и сияет.</w:t>
      </w:r>
    </w:p>
    <w:p w:rsidR="00AC2011" w:rsidRPr="009D14FE" w:rsidRDefault="00AC2011">
      <w:pPr>
        <w:contextualSpacing/>
        <w:rPr>
          <w:rFonts w:ascii="Times New Roman" w:hAnsi="Times New Roman" w:cs="Times New Roman"/>
          <w:sz w:val="28"/>
          <w:szCs w:val="28"/>
        </w:rPr>
      </w:pPr>
      <w:r w:rsidRPr="009D14FE">
        <w:rPr>
          <w:rFonts w:ascii="Times New Roman" w:hAnsi="Times New Roman" w:cs="Times New Roman"/>
          <w:sz w:val="28"/>
          <w:szCs w:val="28"/>
        </w:rPr>
        <w:t>Вам к спасенью путь озаряет!</w:t>
      </w:r>
    </w:p>
    <w:p w:rsidR="00004D6C" w:rsidRPr="009D14FE" w:rsidRDefault="00004D6C">
      <w:pPr>
        <w:contextualSpacing/>
        <w:rPr>
          <w:rFonts w:ascii="Times New Roman" w:hAnsi="Times New Roman" w:cs="Times New Roman"/>
          <w:b/>
          <w:sz w:val="28"/>
          <w:szCs w:val="28"/>
        </w:rPr>
      </w:pPr>
      <w:r w:rsidRPr="009D14FE">
        <w:rPr>
          <w:rFonts w:ascii="Times New Roman" w:hAnsi="Times New Roman" w:cs="Times New Roman"/>
          <w:b/>
          <w:sz w:val="28"/>
          <w:szCs w:val="28"/>
        </w:rPr>
        <w:t>3 ученик (продолжает)</w:t>
      </w:r>
    </w:p>
    <w:p w:rsidR="00004D6C" w:rsidRPr="009D14FE" w:rsidRDefault="009D14FE">
      <w:pPr>
        <w:contextualSpacing/>
        <w:rPr>
          <w:rFonts w:ascii="Times New Roman" w:hAnsi="Times New Roman" w:cs="Times New Roman"/>
          <w:sz w:val="28"/>
          <w:szCs w:val="28"/>
        </w:rPr>
      </w:pPr>
      <w:r>
        <w:rPr>
          <w:rFonts w:ascii="Times New Roman" w:hAnsi="Times New Roman" w:cs="Times New Roman"/>
          <w:sz w:val="28"/>
          <w:szCs w:val="28"/>
        </w:rPr>
        <w:t>Приближался Вифле</w:t>
      </w:r>
      <w:r w:rsidR="00004D6C" w:rsidRPr="009D14FE">
        <w:rPr>
          <w:rFonts w:ascii="Times New Roman" w:hAnsi="Times New Roman" w:cs="Times New Roman"/>
          <w:sz w:val="28"/>
          <w:szCs w:val="28"/>
        </w:rPr>
        <w:t>ем,</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Люди вышли на дорогу –</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Город тот знаком был всем:</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Место, где родиться Богу.</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b/>
          <w:sz w:val="28"/>
          <w:szCs w:val="28"/>
        </w:rPr>
        <w:t>4</w:t>
      </w:r>
      <w:r w:rsidR="00F33924" w:rsidRPr="009D14FE">
        <w:rPr>
          <w:rFonts w:ascii="Times New Roman" w:hAnsi="Times New Roman" w:cs="Times New Roman"/>
          <w:b/>
          <w:sz w:val="28"/>
          <w:szCs w:val="28"/>
        </w:rPr>
        <w:t xml:space="preserve"> ученик</w:t>
      </w:r>
      <w:r w:rsidRPr="009D14FE">
        <w:rPr>
          <w:rFonts w:ascii="Times New Roman" w:hAnsi="Times New Roman" w:cs="Times New Roman"/>
          <w:b/>
          <w:sz w:val="28"/>
          <w:szCs w:val="28"/>
        </w:rPr>
        <w:t>.</w:t>
      </w:r>
      <w:r w:rsidRPr="009D14FE">
        <w:rPr>
          <w:rFonts w:ascii="Times New Roman" w:hAnsi="Times New Roman" w:cs="Times New Roman"/>
          <w:sz w:val="28"/>
          <w:szCs w:val="28"/>
        </w:rPr>
        <w:t xml:space="preserve"> Вот и яркая звезда</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Плыла в небе невесомо</w:t>
      </w:r>
      <w:r w:rsidR="00F33924" w:rsidRPr="009D14FE">
        <w:rPr>
          <w:rFonts w:ascii="Times New Roman" w:hAnsi="Times New Roman" w:cs="Times New Roman"/>
          <w:sz w:val="28"/>
          <w:szCs w:val="28"/>
        </w:rPr>
        <w:t xml:space="preserve">, </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Словно </w:t>
      </w:r>
      <w:proofErr w:type="gramStart"/>
      <w:r w:rsidRPr="009D14FE">
        <w:rPr>
          <w:rFonts w:ascii="Times New Roman" w:hAnsi="Times New Roman" w:cs="Times New Roman"/>
          <w:sz w:val="28"/>
          <w:szCs w:val="28"/>
        </w:rPr>
        <w:t>быстрые</w:t>
      </w:r>
      <w:proofErr w:type="gramEnd"/>
      <w:r w:rsidRPr="009D14FE">
        <w:rPr>
          <w:rFonts w:ascii="Times New Roman" w:hAnsi="Times New Roman" w:cs="Times New Roman"/>
          <w:sz w:val="28"/>
          <w:szCs w:val="28"/>
        </w:rPr>
        <w:t xml:space="preserve"> года.</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И зависла вдруг над домом.</w:t>
      </w:r>
    </w:p>
    <w:p w:rsidR="00004D6C" w:rsidRPr="009D14FE" w:rsidRDefault="00004D6C">
      <w:pPr>
        <w:contextualSpacing/>
        <w:rPr>
          <w:rFonts w:ascii="Times New Roman" w:hAnsi="Times New Roman" w:cs="Times New Roman"/>
          <w:b/>
          <w:i/>
          <w:sz w:val="28"/>
          <w:szCs w:val="28"/>
        </w:rPr>
      </w:pPr>
      <w:r w:rsidRPr="009D14FE">
        <w:rPr>
          <w:rFonts w:ascii="Times New Roman" w:hAnsi="Times New Roman" w:cs="Times New Roman"/>
          <w:sz w:val="28"/>
          <w:szCs w:val="28"/>
        </w:rPr>
        <w:t>(Пастухи хором</w:t>
      </w:r>
      <w:r w:rsidRPr="009D14FE">
        <w:rPr>
          <w:rFonts w:ascii="Times New Roman" w:hAnsi="Times New Roman" w:cs="Times New Roman"/>
          <w:b/>
          <w:i/>
          <w:sz w:val="28"/>
          <w:szCs w:val="28"/>
        </w:rPr>
        <w:t xml:space="preserve">) Ликовали пастухи, </w:t>
      </w:r>
    </w:p>
    <w:p w:rsidR="00004D6C" w:rsidRPr="009D14FE" w:rsidRDefault="00004D6C">
      <w:pPr>
        <w:contextualSpacing/>
        <w:rPr>
          <w:rFonts w:ascii="Times New Roman" w:hAnsi="Times New Roman" w:cs="Times New Roman"/>
          <w:b/>
          <w:i/>
          <w:sz w:val="28"/>
          <w:szCs w:val="28"/>
        </w:rPr>
      </w:pPr>
      <w:r w:rsidRPr="009D14FE">
        <w:rPr>
          <w:rFonts w:ascii="Times New Roman" w:hAnsi="Times New Roman" w:cs="Times New Roman"/>
          <w:b/>
          <w:i/>
          <w:sz w:val="28"/>
          <w:szCs w:val="28"/>
        </w:rPr>
        <w:t>Здесь простятся им грехи!</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b/>
          <w:sz w:val="28"/>
          <w:szCs w:val="28"/>
        </w:rPr>
        <w:t>5</w:t>
      </w:r>
      <w:r w:rsidR="00F33924" w:rsidRPr="009D14FE">
        <w:rPr>
          <w:rFonts w:ascii="Times New Roman" w:hAnsi="Times New Roman" w:cs="Times New Roman"/>
          <w:b/>
          <w:sz w:val="28"/>
          <w:szCs w:val="28"/>
        </w:rPr>
        <w:t xml:space="preserve"> ученик</w:t>
      </w:r>
      <w:r w:rsidRPr="009D14FE">
        <w:rPr>
          <w:rFonts w:ascii="Times New Roman" w:hAnsi="Times New Roman" w:cs="Times New Roman"/>
          <w:b/>
          <w:sz w:val="28"/>
          <w:szCs w:val="28"/>
        </w:rPr>
        <w:t>.</w:t>
      </w:r>
      <w:r w:rsidRPr="009D14FE">
        <w:rPr>
          <w:rFonts w:ascii="Times New Roman" w:hAnsi="Times New Roman" w:cs="Times New Roman"/>
          <w:sz w:val="28"/>
          <w:szCs w:val="28"/>
        </w:rPr>
        <w:t xml:space="preserve"> В старом маленьком хлеву</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Бог родился наяву</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Без порфиры и венца,</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Там же, где спала овца.</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b/>
          <w:sz w:val="28"/>
          <w:szCs w:val="28"/>
        </w:rPr>
        <w:t>6</w:t>
      </w:r>
      <w:r w:rsidR="00F33924" w:rsidRPr="009D14FE">
        <w:rPr>
          <w:rFonts w:ascii="Times New Roman" w:hAnsi="Times New Roman" w:cs="Times New Roman"/>
          <w:b/>
          <w:sz w:val="28"/>
          <w:szCs w:val="28"/>
        </w:rPr>
        <w:t xml:space="preserve"> ученик</w:t>
      </w:r>
      <w:r w:rsidRPr="009D14FE">
        <w:rPr>
          <w:rFonts w:ascii="Times New Roman" w:hAnsi="Times New Roman" w:cs="Times New Roman"/>
          <w:b/>
          <w:sz w:val="28"/>
          <w:szCs w:val="28"/>
        </w:rPr>
        <w:t>.</w:t>
      </w:r>
      <w:r w:rsidRPr="009D14FE">
        <w:rPr>
          <w:rFonts w:ascii="Times New Roman" w:hAnsi="Times New Roman" w:cs="Times New Roman"/>
          <w:sz w:val="28"/>
          <w:szCs w:val="28"/>
        </w:rPr>
        <w:t xml:space="preserve"> Но помимо пастухов</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Бог пришлет еще волхвов.</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Те внесут подарки мирно:</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Ладан, золото и смирну –</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Из восточной стороны</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Богу верные сыны.</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Ветер гладил крыш верхи</w:t>
      </w:r>
    </w:p>
    <w:p w:rsidR="00004D6C" w:rsidRPr="009D14FE" w:rsidRDefault="00004D6C">
      <w:pPr>
        <w:contextualSpacing/>
        <w:rPr>
          <w:rFonts w:ascii="Times New Roman" w:hAnsi="Times New Roman" w:cs="Times New Roman"/>
          <w:sz w:val="28"/>
          <w:szCs w:val="28"/>
        </w:rPr>
      </w:pPr>
      <w:r w:rsidRPr="009D14FE">
        <w:rPr>
          <w:rFonts w:ascii="Times New Roman" w:hAnsi="Times New Roman" w:cs="Times New Roman"/>
          <w:sz w:val="28"/>
          <w:szCs w:val="28"/>
        </w:rPr>
        <w:t>Пели песни пастухи.</w:t>
      </w:r>
    </w:p>
    <w:p w:rsidR="00661A40" w:rsidRPr="009D14FE" w:rsidRDefault="00661A40" w:rsidP="00661A40">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(Волхвы нараспев читают стихи)</w:t>
      </w:r>
    </w:p>
    <w:p w:rsidR="00661A40" w:rsidRPr="009D14FE" w:rsidRDefault="00661A40" w:rsidP="00661A40">
      <w:pPr>
        <w:contextualSpacing/>
        <w:rPr>
          <w:rFonts w:ascii="Times New Roman" w:hAnsi="Times New Roman" w:cs="Times New Roman"/>
          <w:i/>
          <w:sz w:val="28"/>
          <w:szCs w:val="28"/>
        </w:rPr>
      </w:pPr>
      <w:r w:rsidRPr="009D14FE">
        <w:rPr>
          <w:rFonts w:ascii="Times New Roman" w:hAnsi="Times New Roman" w:cs="Times New Roman"/>
          <w:b/>
          <w:sz w:val="28"/>
          <w:szCs w:val="28"/>
        </w:rPr>
        <w:t>Волхвы</w:t>
      </w:r>
      <w:r w:rsidR="00F33924" w:rsidRPr="009D14FE">
        <w:rPr>
          <w:rFonts w:ascii="Times New Roman" w:hAnsi="Times New Roman" w:cs="Times New Roman"/>
          <w:b/>
          <w:sz w:val="28"/>
          <w:szCs w:val="28"/>
        </w:rPr>
        <w:t xml:space="preserve"> </w:t>
      </w:r>
      <w:r w:rsidR="00766791" w:rsidRPr="009D14FE">
        <w:rPr>
          <w:rFonts w:ascii="Times New Roman" w:hAnsi="Times New Roman" w:cs="Times New Roman"/>
          <w:i/>
          <w:sz w:val="28"/>
          <w:szCs w:val="28"/>
        </w:rPr>
        <w:t>(вносят ларец и</w:t>
      </w:r>
      <w:r w:rsidR="00F33924" w:rsidRPr="009D14FE">
        <w:rPr>
          <w:rFonts w:ascii="Times New Roman" w:hAnsi="Times New Roman" w:cs="Times New Roman"/>
          <w:i/>
          <w:sz w:val="28"/>
          <w:szCs w:val="28"/>
        </w:rPr>
        <w:t>,</w:t>
      </w:r>
      <w:r w:rsidR="00766791" w:rsidRPr="009D14FE">
        <w:rPr>
          <w:rFonts w:ascii="Times New Roman" w:hAnsi="Times New Roman" w:cs="Times New Roman"/>
          <w:i/>
          <w:sz w:val="28"/>
          <w:szCs w:val="28"/>
        </w:rPr>
        <w:t xml:space="preserve"> доставая предмет: золото, ладан, смирну, говорят)</w:t>
      </w:r>
      <w:r w:rsidRPr="009D14FE">
        <w:rPr>
          <w:rFonts w:ascii="Times New Roman" w:hAnsi="Times New Roman" w:cs="Times New Roman"/>
          <w:i/>
          <w:sz w:val="28"/>
          <w:szCs w:val="28"/>
        </w:rPr>
        <w:t>:</w:t>
      </w:r>
    </w:p>
    <w:p w:rsidR="00661A40" w:rsidRPr="009D14FE" w:rsidRDefault="00661A40"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1-й</w:t>
      </w:r>
      <w:proofErr w:type="gramStart"/>
      <w:r w:rsidR="00F33924" w:rsidRPr="009D14FE">
        <w:rPr>
          <w:rFonts w:ascii="Times New Roman" w:hAnsi="Times New Roman" w:cs="Times New Roman"/>
          <w:b/>
          <w:sz w:val="28"/>
          <w:szCs w:val="28"/>
        </w:rPr>
        <w:t xml:space="preserve"> </w:t>
      </w:r>
      <w:r w:rsidRPr="009D14FE">
        <w:rPr>
          <w:rFonts w:ascii="Times New Roman" w:hAnsi="Times New Roman" w:cs="Times New Roman"/>
          <w:sz w:val="28"/>
          <w:szCs w:val="28"/>
        </w:rPr>
        <w:t>П</w:t>
      </w:r>
      <w:proofErr w:type="gramEnd"/>
      <w:r w:rsidRPr="009D14FE">
        <w:rPr>
          <w:rFonts w:ascii="Times New Roman" w:hAnsi="Times New Roman" w:cs="Times New Roman"/>
          <w:sz w:val="28"/>
          <w:szCs w:val="28"/>
        </w:rPr>
        <w:t>ринесли младенцу мудрецы</w:t>
      </w:r>
    </w:p>
    <w:p w:rsidR="00661A40" w:rsidRPr="009D14FE" w:rsidRDefault="00661A40" w:rsidP="00661A40">
      <w:pPr>
        <w:contextualSpacing/>
        <w:rPr>
          <w:rFonts w:ascii="Times New Roman" w:hAnsi="Times New Roman" w:cs="Times New Roman"/>
          <w:sz w:val="28"/>
          <w:szCs w:val="28"/>
        </w:rPr>
      </w:pPr>
      <w:r w:rsidRPr="009D14FE">
        <w:rPr>
          <w:rFonts w:ascii="Times New Roman" w:hAnsi="Times New Roman" w:cs="Times New Roman"/>
          <w:sz w:val="28"/>
          <w:szCs w:val="28"/>
        </w:rPr>
        <w:t>С дивными подарками ларцы.</w:t>
      </w:r>
    </w:p>
    <w:p w:rsidR="00661A40" w:rsidRPr="009D14FE" w:rsidRDefault="00661A40" w:rsidP="00661A40">
      <w:pPr>
        <w:contextualSpacing/>
        <w:rPr>
          <w:rFonts w:ascii="Times New Roman" w:hAnsi="Times New Roman" w:cs="Times New Roman"/>
          <w:sz w:val="28"/>
          <w:szCs w:val="28"/>
        </w:rPr>
      </w:pPr>
      <w:r w:rsidRPr="009D14FE">
        <w:rPr>
          <w:rFonts w:ascii="Times New Roman" w:hAnsi="Times New Roman" w:cs="Times New Roman"/>
          <w:sz w:val="28"/>
          <w:szCs w:val="28"/>
        </w:rPr>
        <w:t>Слиток золота в одном ларце лежал</w:t>
      </w:r>
    </w:p>
    <w:p w:rsidR="00661A40" w:rsidRPr="009D14FE" w:rsidRDefault="00661A40"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сиял он ярче, чем заря</w:t>
      </w:r>
    </w:p>
    <w:p w:rsidR="00661A40" w:rsidRPr="009D14FE" w:rsidRDefault="00661A40"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Этот дар волшебный </w:t>
      </w:r>
      <w:r w:rsidR="00766791" w:rsidRPr="009D14FE">
        <w:rPr>
          <w:rFonts w:ascii="Times New Roman" w:hAnsi="Times New Roman" w:cs="Times New Roman"/>
          <w:sz w:val="28"/>
          <w:szCs w:val="28"/>
        </w:rPr>
        <w:t>означал,</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Христа встречают как царя.</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2-й</w:t>
      </w:r>
      <w:r w:rsidRPr="009D14FE">
        <w:rPr>
          <w:rFonts w:ascii="Times New Roman" w:hAnsi="Times New Roman" w:cs="Times New Roman"/>
          <w:sz w:val="28"/>
          <w:szCs w:val="28"/>
        </w:rPr>
        <w:t xml:space="preserve"> Ладан ароматный был </w:t>
      </w:r>
      <w:proofErr w:type="gramStart"/>
      <w:r w:rsidRPr="009D14FE">
        <w:rPr>
          <w:rFonts w:ascii="Times New Roman" w:hAnsi="Times New Roman" w:cs="Times New Roman"/>
          <w:sz w:val="28"/>
          <w:szCs w:val="28"/>
        </w:rPr>
        <w:t>в</w:t>
      </w:r>
      <w:proofErr w:type="gramEnd"/>
      <w:r w:rsidRPr="009D14FE">
        <w:rPr>
          <w:rFonts w:ascii="Times New Roman" w:hAnsi="Times New Roman" w:cs="Times New Roman"/>
          <w:sz w:val="28"/>
          <w:szCs w:val="28"/>
        </w:rPr>
        <w:t xml:space="preserve"> другом.</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Этот дар всем возвещал о том,</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Всевышний указал Волхвам дорогу</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они в младенце видят Бога.</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3-й</w:t>
      </w:r>
      <w:proofErr w:type="gramStart"/>
      <w:r w:rsidRPr="009D14FE">
        <w:rPr>
          <w:rFonts w:ascii="Times New Roman" w:hAnsi="Times New Roman" w:cs="Times New Roman"/>
          <w:sz w:val="28"/>
          <w:szCs w:val="28"/>
        </w:rPr>
        <w:t xml:space="preserve"> В</w:t>
      </w:r>
      <w:proofErr w:type="gramEnd"/>
      <w:r w:rsidRPr="009D14FE">
        <w:rPr>
          <w:rFonts w:ascii="Times New Roman" w:hAnsi="Times New Roman" w:cs="Times New Roman"/>
          <w:sz w:val="28"/>
          <w:szCs w:val="28"/>
        </w:rPr>
        <w:t xml:space="preserve"> третьем же ларце лежала смирна.</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Было ведь предсказано от века,</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Господь придет на землю с миром</w:t>
      </w:r>
    </w:p>
    <w:p w:rsidR="00766791" w:rsidRPr="009D14FE" w:rsidRDefault="00766791" w:rsidP="00661A40">
      <w:pPr>
        <w:contextualSpacing/>
        <w:rPr>
          <w:rFonts w:ascii="Times New Roman" w:hAnsi="Times New Roman" w:cs="Times New Roman"/>
          <w:sz w:val="28"/>
          <w:szCs w:val="28"/>
        </w:rPr>
      </w:pPr>
      <w:r w:rsidRPr="009D14FE">
        <w:rPr>
          <w:rFonts w:ascii="Times New Roman" w:hAnsi="Times New Roman" w:cs="Times New Roman"/>
          <w:sz w:val="28"/>
          <w:szCs w:val="28"/>
        </w:rPr>
        <w:t>В образе земного человека.</w:t>
      </w:r>
    </w:p>
    <w:p w:rsidR="00766791" w:rsidRPr="009D14FE" w:rsidRDefault="00766791" w:rsidP="00661A40">
      <w:pPr>
        <w:contextualSpacing/>
        <w:rPr>
          <w:rFonts w:ascii="Times New Roman" w:hAnsi="Times New Roman" w:cs="Times New Roman"/>
          <w:sz w:val="28"/>
          <w:szCs w:val="28"/>
        </w:rPr>
      </w:pPr>
    </w:p>
    <w:p w:rsidR="00766791"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7 ученик</w:t>
      </w:r>
      <w:proofErr w:type="gramStart"/>
      <w:r w:rsidR="00F33924" w:rsidRPr="009D14FE">
        <w:rPr>
          <w:rFonts w:ascii="Times New Roman" w:hAnsi="Times New Roman" w:cs="Times New Roman"/>
          <w:b/>
          <w:sz w:val="28"/>
          <w:szCs w:val="28"/>
        </w:rPr>
        <w:t xml:space="preserve"> </w:t>
      </w:r>
      <w:r w:rsidRPr="009D14FE">
        <w:rPr>
          <w:rFonts w:ascii="Times New Roman" w:hAnsi="Times New Roman" w:cs="Times New Roman"/>
          <w:sz w:val="28"/>
          <w:szCs w:val="28"/>
        </w:rPr>
        <w:t>В</w:t>
      </w:r>
      <w:proofErr w:type="gramEnd"/>
      <w:r w:rsidRPr="009D14FE">
        <w:rPr>
          <w:rFonts w:ascii="Times New Roman" w:hAnsi="Times New Roman" w:cs="Times New Roman"/>
          <w:sz w:val="28"/>
          <w:szCs w:val="28"/>
        </w:rPr>
        <w:t xml:space="preserve"> час великий торжества</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Не простого Рождества</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Очень пастухи спешили,</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Но </w:t>
      </w:r>
      <w:proofErr w:type="gramStart"/>
      <w:r w:rsidRPr="009D14FE">
        <w:rPr>
          <w:rFonts w:ascii="Times New Roman" w:hAnsi="Times New Roman" w:cs="Times New Roman"/>
          <w:sz w:val="28"/>
          <w:szCs w:val="28"/>
        </w:rPr>
        <w:t>войти</w:t>
      </w:r>
      <w:proofErr w:type="gramEnd"/>
      <w:r w:rsidRPr="009D14FE">
        <w:rPr>
          <w:rFonts w:ascii="Times New Roman" w:hAnsi="Times New Roman" w:cs="Times New Roman"/>
          <w:sz w:val="28"/>
          <w:szCs w:val="28"/>
        </w:rPr>
        <w:t xml:space="preserve"> внутрь не решились.</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хотя шли очень лихо</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Постучали все же тихо.</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Вышла к двери к ним Мария</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сказала:</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Мария</w:t>
      </w:r>
      <w:r w:rsidR="00F33924" w:rsidRPr="009D14FE">
        <w:rPr>
          <w:rFonts w:ascii="Times New Roman" w:hAnsi="Times New Roman" w:cs="Times New Roman"/>
          <w:b/>
          <w:sz w:val="28"/>
          <w:szCs w:val="28"/>
        </w:rPr>
        <w:t xml:space="preserve"> </w:t>
      </w:r>
      <w:r w:rsidRPr="009D14FE">
        <w:rPr>
          <w:rFonts w:ascii="Times New Roman" w:hAnsi="Times New Roman" w:cs="Times New Roman"/>
          <w:sz w:val="28"/>
          <w:szCs w:val="28"/>
        </w:rPr>
        <w:t>Дорогие!</w:t>
      </w:r>
    </w:p>
    <w:p w:rsidR="00514F00" w:rsidRPr="009D14FE" w:rsidRDefault="00514F00" w:rsidP="00661A40">
      <w:pPr>
        <w:contextualSpacing/>
        <w:rPr>
          <w:rFonts w:ascii="Times New Roman" w:hAnsi="Times New Roman" w:cs="Times New Roman"/>
          <w:sz w:val="28"/>
          <w:szCs w:val="28"/>
        </w:rPr>
      </w:pPr>
      <w:proofErr w:type="gramStart"/>
      <w:r w:rsidRPr="009D14FE">
        <w:rPr>
          <w:rFonts w:ascii="Times New Roman" w:hAnsi="Times New Roman" w:cs="Times New Roman"/>
          <w:sz w:val="28"/>
          <w:szCs w:val="28"/>
        </w:rPr>
        <w:t>Побыстрее</w:t>
      </w:r>
      <w:proofErr w:type="gramEnd"/>
      <w:r w:rsidRPr="009D14FE">
        <w:rPr>
          <w:rFonts w:ascii="Times New Roman" w:hAnsi="Times New Roman" w:cs="Times New Roman"/>
          <w:sz w:val="28"/>
          <w:szCs w:val="28"/>
        </w:rPr>
        <w:t xml:space="preserve"> заходите,</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Но Младенца не будите!</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Как же радостно вокруг –</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В мир родился лучший друг!</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Кто не верит – то поверит,</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Кто не слышал, да услышит,</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нет больше в мире смерти!</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душа свободно дышит!</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Это благостная весть:</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 ней одно условье есть – </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У кого пороков много,</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Не увидят в яслях Бога!</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9 уч</w:t>
      </w:r>
      <w:r w:rsidR="00F33924" w:rsidRPr="009D14FE">
        <w:rPr>
          <w:rFonts w:ascii="Times New Roman" w:hAnsi="Times New Roman" w:cs="Times New Roman"/>
          <w:b/>
          <w:sz w:val="28"/>
          <w:szCs w:val="28"/>
        </w:rPr>
        <w:t>еник</w:t>
      </w:r>
      <w:r w:rsidRPr="009D14FE">
        <w:rPr>
          <w:rFonts w:ascii="Times New Roman" w:hAnsi="Times New Roman" w:cs="Times New Roman"/>
          <w:b/>
          <w:sz w:val="28"/>
          <w:szCs w:val="28"/>
        </w:rPr>
        <w:t>.</w:t>
      </w:r>
      <w:r w:rsidR="00F33924" w:rsidRPr="009D14FE">
        <w:rPr>
          <w:rFonts w:ascii="Times New Roman" w:hAnsi="Times New Roman" w:cs="Times New Roman"/>
          <w:b/>
          <w:sz w:val="28"/>
          <w:szCs w:val="28"/>
        </w:rPr>
        <w:t xml:space="preserve"> </w:t>
      </w:r>
      <w:r w:rsidRPr="009D14FE">
        <w:rPr>
          <w:rFonts w:ascii="Times New Roman" w:hAnsi="Times New Roman" w:cs="Times New Roman"/>
          <w:sz w:val="28"/>
          <w:szCs w:val="28"/>
        </w:rPr>
        <w:t>С Рождеством Христовым, дорогие дети!</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Видите, как светят звездочки в ночи?</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Но одна большая, звездочка святая</w:t>
      </w:r>
    </w:p>
    <w:p w:rsidR="00514F00" w:rsidRPr="009D14FE" w:rsidRDefault="00514F00" w:rsidP="00661A40">
      <w:pPr>
        <w:contextualSpacing/>
        <w:rPr>
          <w:rFonts w:ascii="Times New Roman" w:hAnsi="Times New Roman" w:cs="Times New Roman"/>
          <w:sz w:val="28"/>
          <w:szCs w:val="28"/>
        </w:rPr>
      </w:pPr>
      <w:r w:rsidRPr="009D14FE">
        <w:rPr>
          <w:rFonts w:ascii="Times New Roman" w:hAnsi="Times New Roman" w:cs="Times New Roman"/>
          <w:sz w:val="28"/>
          <w:szCs w:val="28"/>
        </w:rPr>
        <w:t>Прямо в наше сердце льет свои лучи!</w:t>
      </w:r>
    </w:p>
    <w:p w:rsidR="00B854F7" w:rsidRPr="009D14FE" w:rsidRDefault="00B854F7" w:rsidP="00661A40">
      <w:pPr>
        <w:contextualSpacing/>
        <w:rPr>
          <w:rFonts w:ascii="Times New Roman" w:hAnsi="Times New Roman" w:cs="Times New Roman"/>
          <w:sz w:val="28"/>
          <w:szCs w:val="28"/>
        </w:rPr>
      </w:pPr>
    </w:p>
    <w:p w:rsidR="00B854F7"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10 ученик</w:t>
      </w:r>
      <w:r w:rsidR="00B854F7" w:rsidRPr="009D14FE">
        <w:rPr>
          <w:rFonts w:ascii="Times New Roman" w:hAnsi="Times New Roman" w:cs="Times New Roman"/>
          <w:b/>
          <w:sz w:val="28"/>
          <w:szCs w:val="28"/>
        </w:rPr>
        <w:t>.</w:t>
      </w:r>
      <w:r w:rsidR="00B854F7" w:rsidRPr="009D14FE">
        <w:rPr>
          <w:rFonts w:ascii="Times New Roman" w:hAnsi="Times New Roman" w:cs="Times New Roman"/>
          <w:sz w:val="28"/>
          <w:szCs w:val="28"/>
        </w:rPr>
        <w:t xml:space="preserve"> Вместе с Иисусом звездочка явилась,</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Чтобы ярким светом людям возвещать, </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Что в убогих яслях ласково склонилась</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Над Христом-Младенцем радостная мать.</w:t>
      </w:r>
    </w:p>
    <w:p w:rsidR="00B854F7"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11 ученик</w:t>
      </w:r>
      <w:r w:rsidR="00B854F7" w:rsidRPr="009D14FE">
        <w:rPr>
          <w:rFonts w:ascii="Times New Roman" w:hAnsi="Times New Roman" w:cs="Times New Roman"/>
          <w:b/>
          <w:sz w:val="28"/>
          <w:szCs w:val="28"/>
        </w:rPr>
        <w:t>.</w:t>
      </w:r>
      <w:r w:rsidR="00B854F7" w:rsidRPr="009D14FE">
        <w:rPr>
          <w:rFonts w:ascii="Times New Roman" w:hAnsi="Times New Roman" w:cs="Times New Roman"/>
          <w:sz w:val="28"/>
          <w:szCs w:val="28"/>
        </w:rPr>
        <w:t xml:space="preserve"> Вам хочу напомнить, дорогие дети,</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Чтобы в этом мире звездочками быть, </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Этого Младенца вашим чистым сердцем</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Больше всех на свете вы должны любить.</w:t>
      </w:r>
    </w:p>
    <w:p w:rsidR="00B854F7"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12 ученик</w:t>
      </w:r>
      <w:r w:rsidR="00B854F7" w:rsidRPr="009D14FE">
        <w:rPr>
          <w:rFonts w:ascii="Times New Roman" w:hAnsi="Times New Roman" w:cs="Times New Roman"/>
          <w:b/>
          <w:sz w:val="28"/>
          <w:szCs w:val="28"/>
        </w:rPr>
        <w:t xml:space="preserve">. </w:t>
      </w:r>
      <w:r w:rsidR="00B854F7" w:rsidRPr="009D14FE">
        <w:rPr>
          <w:rFonts w:ascii="Times New Roman" w:hAnsi="Times New Roman" w:cs="Times New Roman"/>
          <w:sz w:val="28"/>
          <w:szCs w:val="28"/>
        </w:rPr>
        <w:t>Мы с Рождественской звездой</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Смело входим в дом любой.</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Песни распеваем,</w:t>
      </w:r>
    </w:p>
    <w:p w:rsidR="00B854F7" w:rsidRPr="009D14FE" w:rsidRDefault="00B854F7" w:rsidP="00661A40">
      <w:pPr>
        <w:contextualSpacing/>
        <w:rPr>
          <w:rFonts w:ascii="Times New Roman" w:hAnsi="Times New Roman" w:cs="Times New Roman"/>
          <w:sz w:val="28"/>
          <w:szCs w:val="28"/>
        </w:rPr>
      </w:pPr>
      <w:r w:rsidRPr="009D14FE">
        <w:rPr>
          <w:rFonts w:ascii="Times New Roman" w:hAnsi="Times New Roman" w:cs="Times New Roman"/>
          <w:sz w:val="28"/>
          <w:szCs w:val="28"/>
        </w:rPr>
        <w:t>Бога прославляем!</w:t>
      </w:r>
    </w:p>
    <w:p w:rsidR="00B854F7" w:rsidRPr="009D14FE" w:rsidRDefault="00B854F7" w:rsidP="00661A40">
      <w:pPr>
        <w:contextualSpacing/>
        <w:rPr>
          <w:rFonts w:ascii="Times New Roman" w:hAnsi="Times New Roman" w:cs="Times New Roman"/>
          <w:sz w:val="28"/>
          <w:szCs w:val="28"/>
        </w:rPr>
      </w:pPr>
    </w:p>
    <w:p w:rsidR="00B854F7" w:rsidRPr="009D14FE" w:rsidRDefault="00B854F7" w:rsidP="00B854F7">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(Исполняется песнопение «Рождество Христово»)</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lastRenderedPageBreak/>
        <w:t>Рождество Христово,</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Ангел прилетел,</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Он летел по небу,</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Людям песни пел:</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«Вы, люди ликуйте,</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Все днесь торжествуйте</w:t>
      </w:r>
    </w:p>
    <w:p w:rsidR="00B854F7" w:rsidRPr="009D14FE" w:rsidRDefault="00B854F7"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Днесь Христово Рождество».</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Пастыри в пещеру</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Первые пришли,</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И младенца Бога</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С матерью нашли.</w:t>
      </w:r>
    </w:p>
    <w:p w:rsidR="00FB58A1" w:rsidRPr="009D14FE" w:rsidRDefault="00FB58A1" w:rsidP="00B854F7">
      <w:pPr>
        <w:contextualSpacing/>
        <w:jc w:val="center"/>
        <w:rPr>
          <w:rFonts w:ascii="Times New Roman" w:hAnsi="Times New Roman" w:cs="Times New Roman"/>
          <w:sz w:val="28"/>
          <w:szCs w:val="28"/>
        </w:rPr>
      </w:pPr>
      <w:proofErr w:type="gramStart"/>
      <w:r w:rsidRPr="009D14FE">
        <w:rPr>
          <w:rFonts w:ascii="Times New Roman" w:hAnsi="Times New Roman" w:cs="Times New Roman"/>
          <w:sz w:val="28"/>
          <w:szCs w:val="28"/>
        </w:rPr>
        <w:t>Стояли</w:t>
      </w:r>
      <w:proofErr w:type="gramEnd"/>
      <w:r w:rsidRPr="009D14FE">
        <w:rPr>
          <w:rFonts w:ascii="Times New Roman" w:hAnsi="Times New Roman" w:cs="Times New Roman"/>
          <w:sz w:val="28"/>
          <w:szCs w:val="28"/>
        </w:rPr>
        <w:t xml:space="preserve"> молились, </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                                  Христу поклонились</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                                               Днесь Христово Рождество!</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Все мы согрешили,</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Спас перед тобой.</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Все мы люди грешны, </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Ты один святой.</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                                     «Прости прегрешенья,</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                                  Дай нам оставленье,</w:t>
      </w:r>
    </w:p>
    <w:p w:rsidR="00FB58A1" w:rsidRPr="009D14FE" w:rsidRDefault="00FB58A1" w:rsidP="00B854F7">
      <w:pPr>
        <w:contextualSpacing/>
        <w:jc w:val="center"/>
        <w:rPr>
          <w:rFonts w:ascii="Times New Roman" w:hAnsi="Times New Roman" w:cs="Times New Roman"/>
          <w:sz w:val="28"/>
          <w:szCs w:val="28"/>
        </w:rPr>
      </w:pPr>
      <w:r w:rsidRPr="009D14FE">
        <w:rPr>
          <w:rFonts w:ascii="Times New Roman" w:hAnsi="Times New Roman" w:cs="Times New Roman"/>
          <w:sz w:val="28"/>
          <w:szCs w:val="28"/>
        </w:rPr>
        <w:t xml:space="preserve">                                               Днесь Христово Рождество!»</w:t>
      </w:r>
    </w:p>
    <w:p w:rsidR="00FB58A1" w:rsidRPr="009D14FE" w:rsidRDefault="00FB58A1" w:rsidP="00B854F7">
      <w:pPr>
        <w:contextualSpacing/>
        <w:jc w:val="center"/>
        <w:rPr>
          <w:rFonts w:ascii="Times New Roman" w:hAnsi="Times New Roman" w:cs="Times New Roman"/>
          <w:sz w:val="28"/>
          <w:szCs w:val="28"/>
        </w:rPr>
      </w:pPr>
    </w:p>
    <w:p w:rsidR="00FB58A1" w:rsidRPr="009D14FE" w:rsidRDefault="00A476CC" w:rsidP="00B854F7">
      <w:pPr>
        <w:contextualSpacing/>
        <w:jc w:val="center"/>
        <w:rPr>
          <w:rFonts w:ascii="Times New Roman" w:hAnsi="Times New Roman" w:cs="Times New Roman"/>
          <w:i/>
          <w:sz w:val="28"/>
          <w:szCs w:val="28"/>
        </w:rPr>
      </w:pPr>
      <w:proofErr w:type="gramStart"/>
      <w:r w:rsidRPr="009D14FE">
        <w:rPr>
          <w:rFonts w:ascii="Times New Roman" w:hAnsi="Times New Roman" w:cs="Times New Roman"/>
          <w:i/>
          <w:sz w:val="28"/>
          <w:szCs w:val="28"/>
        </w:rPr>
        <w:t>(У пещеры появляются</w:t>
      </w:r>
      <w:r w:rsidR="00FB58A1" w:rsidRPr="009D14FE">
        <w:rPr>
          <w:rFonts w:ascii="Times New Roman" w:hAnsi="Times New Roman" w:cs="Times New Roman"/>
          <w:i/>
          <w:sz w:val="28"/>
          <w:szCs w:val="28"/>
        </w:rPr>
        <w:t xml:space="preserve"> три дерева:</w:t>
      </w:r>
      <w:proofErr w:type="gramEnd"/>
      <w:r w:rsidR="00904087" w:rsidRPr="009D14FE">
        <w:rPr>
          <w:rFonts w:ascii="Times New Roman" w:hAnsi="Times New Roman" w:cs="Times New Roman"/>
          <w:i/>
          <w:sz w:val="28"/>
          <w:szCs w:val="28"/>
        </w:rPr>
        <w:t xml:space="preserve"> </w:t>
      </w:r>
      <w:proofErr w:type="gramStart"/>
      <w:r w:rsidR="00FB58A1" w:rsidRPr="009D14FE">
        <w:rPr>
          <w:rFonts w:ascii="Times New Roman" w:hAnsi="Times New Roman" w:cs="Times New Roman"/>
          <w:i/>
          <w:sz w:val="28"/>
          <w:szCs w:val="28"/>
        </w:rPr>
        <w:t>Пальма, Маслина и Ёлка)</w:t>
      </w:r>
      <w:proofErr w:type="gramEnd"/>
    </w:p>
    <w:p w:rsidR="00FB58A1" w:rsidRPr="009D14FE" w:rsidRDefault="00FB58A1" w:rsidP="00B854F7">
      <w:pPr>
        <w:contextualSpacing/>
        <w:jc w:val="center"/>
        <w:rPr>
          <w:rFonts w:ascii="Times New Roman" w:hAnsi="Times New Roman" w:cs="Times New Roman"/>
          <w:i/>
          <w:sz w:val="28"/>
          <w:szCs w:val="28"/>
        </w:rPr>
      </w:pPr>
    </w:p>
    <w:p w:rsidR="00B854F7" w:rsidRPr="009D14FE" w:rsidRDefault="00FB58A1"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 xml:space="preserve">Пальма. </w:t>
      </w:r>
      <w:r w:rsidRPr="009D14FE">
        <w:rPr>
          <w:rFonts w:ascii="Times New Roman" w:hAnsi="Times New Roman" w:cs="Times New Roman"/>
          <w:sz w:val="28"/>
          <w:szCs w:val="28"/>
        </w:rPr>
        <w:t>Великое чудо в ту ночь совершилось</w:t>
      </w:r>
    </w:p>
    <w:p w:rsidR="00FB58A1" w:rsidRPr="009D14FE" w:rsidRDefault="00FB58A1" w:rsidP="00661A40">
      <w:pPr>
        <w:contextualSpacing/>
        <w:rPr>
          <w:rFonts w:ascii="Times New Roman" w:hAnsi="Times New Roman" w:cs="Times New Roman"/>
          <w:sz w:val="28"/>
          <w:szCs w:val="28"/>
        </w:rPr>
      </w:pPr>
      <w:r w:rsidRPr="009D14FE">
        <w:rPr>
          <w:rFonts w:ascii="Times New Roman" w:hAnsi="Times New Roman" w:cs="Times New Roman"/>
          <w:sz w:val="28"/>
          <w:szCs w:val="28"/>
        </w:rPr>
        <w:t>Спасителя Бог нам послал,</w:t>
      </w:r>
    </w:p>
    <w:p w:rsidR="00FB58A1" w:rsidRPr="009D14FE" w:rsidRDefault="00FB58A1" w:rsidP="00661A40">
      <w:pPr>
        <w:contextualSpacing/>
        <w:rPr>
          <w:rFonts w:ascii="Times New Roman" w:hAnsi="Times New Roman" w:cs="Times New Roman"/>
          <w:sz w:val="28"/>
          <w:szCs w:val="28"/>
        </w:rPr>
      </w:pPr>
      <w:r w:rsidRPr="009D14FE">
        <w:rPr>
          <w:rFonts w:ascii="Times New Roman" w:hAnsi="Times New Roman" w:cs="Times New Roman"/>
          <w:sz w:val="28"/>
          <w:szCs w:val="28"/>
        </w:rPr>
        <w:t>В забытой пещере в заброшенных яслях</w:t>
      </w:r>
    </w:p>
    <w:p w:rsidR="00FB58A1" w:rsidRPr="009D14FE" w:rsidRDefault="00FB58A1" w:rsidP="00661A40">
      <w:pPr>
        <w:contextualSpacing/>
        <w:rPr>
          <w:rFonts w:ascii="Times New Roman" w:hAnsi="Times New Roman" w:cs="Times New Roman"/>
          <w:sz w:val="28"/>
          <w:szCs w:val="28"/>
        </w:rPr>
      </w:pPr>
      <w:r w:rsidRPr="009D14FE">
        <w:rPr>
          <w:rFonts w:ascii="Times New Roman" w:hAnsi="Times New Roman" w:cs="Times New Roman"/>
          <w:sz w:val="28"/>
          <w:szCs w:val="28"/>
        </w:rPr>
        <w:t>Младенец, сын Божий, лежал</w:t>
      </w:r>
    </w:p>
    <w:p w:rsidR="00FB58A1" w:rsidRPr="009D14FE" w:rsidRDefault="00FB58A1"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Звезда над пещерой, как свет путеводный,</w:t>
      </w:r>
    </w:p>
    <w:p w:rsidR="00FB58A1"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sz w:val="28"/>
          <w:szCs w:val="28"/>
        </w:rPr>
        <w:t>Сияла ученым В</w:t>
      </w:r>
      <w:r w:rsidR="00FB58A1" w:rsidRPr="009D14FE">
        <w:rPr>
          <w:rFonts w:ascii="Times New Roman" w:hAnsi="Times New Roman" w:cs="Times New Roman"/>
          <w:sz w:val="28"/>
          <w:szCs w:val="28"/>
        </w:rPr>
        <w:t>олхвам,</w:t>
      </w:r>
    </w:p>
    <w:p w:rsidR="00FB58A1"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громкая песнь пастухов величаво</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стройно неслась к небесам.</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С людьми вся природа в ту ночь ликовала:</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Шумя на деревьях, листы</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Таинственным шепотом славили Бога</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пахли сильнее цветы.</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Три дерева – пальма, маслина и ёлка –</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У входа в пещеру росли</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первые дни в горделивом восторге</w:t>
      </w:r>
    </w:p>
    <w:p w:rsidR="00A476CC" w:rsidRPr="009D14FE" w:rsidRDefault="00904087" w:rsidP="00661A40">
      <w:pPr>
        <w:contextualSpacing/>
        <w:rPr>
          <w:rFonts w:ascii="Times New Roman" w:hAnsi="Times New Roman" w:cs="Times New Roman"/>
          <w:i/>
          <w:sz w:val="28"/>
          <w:szCs w:val="28"/>
        </w:rPr>
      </w:pPr>
      <w:r w:rsidRPr="009D14FE">
        <w:rPr>
          <w:rFonts w:ascii="Times New Roman" w:hAnsi="Times New Roman" w:cs="Times New Roman"/>
          <w:sz w:val="28"/>
          <w:szCs w:val="28"/>
        </w:rPr>
        <w:lastRenderedPageBreak/>
        <w:t xml:space="preserve">Младенцу поклон принесли </w:t>
      </w:r>
      <w:r w:rsidRPr="009D14FE">
        <w:rPr>
          <w:rFonts w:ascii="Times New Roman" w:hAnsi="Times New Roman" w:cs="Times New Roman"/>
          <w:i/>
          <w:sz w:val="28"/>
          <w:szCs w:val="28"/>
        </w:rPr>
        <w:t>(кланяется).</w:t>
      </w:r>
    </w:p>
    <w:p w:rsidR="00A476CC" w:rsidRPr="009D14FE" w:rsidRDefault="00A476CC" w:rsidP="00661A40">
      <w:pPr>
        <w:contextualSpacing/>
        <w:rPr>
          <w:rFonts w:ascii="Times New Roman" w:hAnsi="Times New Roman" w:cs="Times New Roman"/>
          <w:i/>
          <w:sz w:val="28"/>
          <w:szCs w:val="28"/>
        </w:rPr>
      </w:pPr>
      <w:r w:rsidRPr="009D14FE">
        <w:rPr>
          <w:rFonts w:ascii="Times New Roman" w:hAnsi="Times New Roman" w:cs="Times New Roman"/>
          <w:b/>
          <w:sz w:val="28"/>
          <w:szCs w:val="28"/>
        </w:rPr>
        <w:t>Маслина</w:t>
      </w:r>
      <w:r w:rsidR="00904087" w:rsidRPr="009D14FE">
        <w:rPr>
          <w:rFonts w:ascii="Times New Roman" w:hAnsi="Times New Roman" w:cs="Times New Roman"/>
          <w:b/>
          <w:sz w:val="28"/>
          <w:szCs w:val="28"/>
        </w:rPr>
        <w:t xml:space="preserve"> </w:t>
      </w:r>
      <w:r w:rsidRPr="009D14FE">
        <w:rPr>
          <w:rFonts w:ascii="Times New Roman" w:hAnsi="Times New Roman" w:cs="Times New Roman"/>
          <w:i/>
          <w:sz w:val="28"/>
          <w:szCs w:val="28"/>
        </w:rPr>
        <w:t>(ука</w:t>
      </w:r>
      <w:r w:rsidR="00904087" w:rsidRPr="009D14FE">
        <w:rPr>
          <w:rFonts w:ascii="Times New Roman" w:hAnsi="Times New Roman" w:cs="Times New Roman"/>
          <w:i/>
          <w:sz w:val="28"/>
          <w:szCs w:val="28"/>
        </w:rPr>
        <w:t>зывая на П</w:t>
      </w:r>
      <w:r w:rsidRPr="009D14FE">
        <w:rPr>
          <w:rFonts w:ascii="Times New Roman" w:hAnsi="Times New Roman" w:cs="Times New Roman"/>
          <w:i/>
          <w:sz w:val="28"/>
          <w:szCs w:val="28"/>
        </w:rPr>
        <w:t>альму)</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Прекрасная пальма его осенила</w:t>
      </w:r>
    </w:p>
    <w:p w:rsidR="00A476CC"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Зеленою</w:t>
      </w:r>
      <w:r w:rsidR="00A476CC" w:rsidRPr="009D14FE">
        <w:rPr>
          <w:rFonts w:ascii="Times New Roman" w:hAnsi="Times New Roman" w:cs="Times New Roman"/>
          <w:sz w:val="28"/>
          <w:szCs w:val="28"/>
        </w:rPr>
        <w:t xml:space="preserve"> короной своей,</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А с</w:t>
      </w:r>
      <w:r w:rsidR="00904087" w:rsidRPr="009D14FE">
        <w:rPr>
          <w:rFonts w:ascii="Times New Roman" w:hAnsi="Times New Roman" w:cs="Times New Roman"/>
          <w:sz w:val="28"/>
          <w:szCs w:val="28"/>
        </w:rPr>
        <w:t xml:space="preserve"> </w:t>
      </w:r>
      <w:r w:rsidRPr="009D14FE">
        <w:rPr>
          <w:rFonts w:ascii="Times New Roman" w:hAnsi="Times New Roman" w:cs="Times New Roman"/>
          <w:sz w:val="28"/>
          <w:szCs w:val="28"/>
        </w:rPr>
        <w:t>нежных ветвей серебристой маслины</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Закапал душистый елей.</w:t>
      </w:r>
    </w:p>
    <w:p w:rsidR="00A476CC"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sz w:val="28"/>
          <w:szCs w:val="28"/>
        </w:rPr>
        <w:t>Лишь скромная Ё</w:t>
      </w:r>
      <w:r w:rsidR="00A476CC" w:rsidRPr="009D14FE">
        <w:rPr>
          <w:rFonts w:ascii="Times New Roman" w:hAnsi="Times New Roman" w:cs="Times New Roman"/>
          <w:sz w:val="28"/>
          <w:szCs w:val="28"/>
        </w:rPr>
        <w:t>лка печально стояла:</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Она не имела даров,</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взоры людей не пленял красотою</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Её неизменный покров.</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Увидел то ангел Господень</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ёлке с любовью сказал:</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Ангел:</w:t>
      </w:r>
      <w:r w:rsidR="00904087" w:rsidRPr="009D14FE">
        <w:rPr>
          <w:rFonts w:ascii="Times New Roman" w:hAnsi="Times New Roman" w:cs="Times New Roman"/>
          <w:sz w:val="28"/>
          <w:szCs w:val="28"/>
        </w:rPr>
        <w:t xml:space="preserve"> «</w:t>
      </w:r>
      <w:r w:rsidRPr="009D14FE">
        <w:rPr>
          <w:rFonts w:ascii="Times New Roman" w:hAnsi="Times New Roman" w:cs="Times New Roman"/>
          <w:sz w:val="28"/>
          <w:szCs w:val="28"/>
        </w:rPr>
        <w:t>Скромна ты, в печали не ропщешь,</w:t>
      </w:r>
    </w:p>
    <w:p w:rsidR="00A476CC" w:rsidRPr="009D14FE" w:rsidRDefault="00A476CC"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За это от Бога награда тебе суждена».</w:t>
      </w:r>
    </w:p>
    <w:p w:rsidR="00A476CC" w:rsidRPr="009D14FE" w:rsidRDefault="0090408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 xml:space="preserve">Пальма </w:t>
      </w:r>
      <w:r w:rsidRPr="009D14FE">
        <w:rPr>
          <w:rFonts w:ascii="Times New Roman" w:hAnsi="Times New Roman" w:cs="Times New Roman"/>
          <w:i/>
          <w:sz w:val="28"/>
          <w:szCs w:val="28"/>
        </w:rPr>
        <w:t xml:space="preserve">(продолжает). </w:t>
      </w:r>
      <w:r w:rsidR="00401C79" w:rsidRPr="009D14FE">
        <w:rPr>
          <w:rFonts w:ascii="Times New Roman" w:hAnsi="Times New Roman" w:cs="Times New Roman"/>
          <w:i/>
          <w:sz w:val="28"/>
          <w:szCs w:val="28"/>
        </w:rPr>
        <w:t xml:space="preserve"> </w:t>
      </w:r>
      <w:r w:rsidR="00401C79" w:rsidRPr="009D14FE">
        <w:rPr>
          <w:rFonts w:ascii="Times New Roman" w:hAnsi="Times New Roman" w:cs="Times New Roman"/>
          <w:sz w:val="28"/>
          <w:szCs w:val="28"/>
        </w:rPr>
        <w:t>Сказал он – и звездочки с неба</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Скатились на ёлку одна за другой,</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вся засияла, и пальму с маслиной</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Затмила своей красотой.</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Младенец от яркого звездного света</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Проснулся, на ёлку взглянул,</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И личико вдруг озарилось улыбкой, </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ручки он к ней протянул.</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Пастухи</w:t>
      </w:r>
      <w:r w:rsidR="00904087" w:rsidRPr="009D14FE">
        <w:rPr>
          <w:rFonts w:ascii="Times New Roman" w:hAnsi="Times New Roman" w:cs="Times New Roman"/>
          <w:b/>
          <w:sz w:val="28"/>
          <w:szCs w:val="28"/>
        </w:rPr>
        <w:t xml:space="preserve"> </w:t>
      </w:r>
      <w:r w:rsidRPr="009D14FE">
        <w:rPr>
          <w:rFonts w:ascii="Times New Roman" w:hAnsi="Times New Roman" w:cs="Times New Roman"/>
          <w:i/>
          <w:sz w:val="28"/>
          <w:szCs w:val="28"/>
        </w:rPr>
        <w:t>(вместе)</w:t>
      </w:r>
      <w:r w:rsidRPr="009D14FE">
        <w:rPr>
          <w:rFonts w:ascii="Times New Roman" w:hAnsi="Times New Roman" w:cs="Times New Roman"/>
          <w:sz w:val="28"/>
          <w:szCs w:val="28"/>
        </w:rPr>
        <w:t xml:space="preserve"> Смотрите, смотрите, звездочки с неба упали!</w:t>
      </w:r>
    </w:p>
    <w:p w:rsidR="00401C79" w:rsidRPr="009D14FE" w:rsidRDefault="00401C79"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1-й пастух</w:t>
      </w:r>
      <w:r w:rsidR="00C366F7" w:rsidRPr="009D14FE">
        <w:rPr>
          <w:rFonts w:ascii="Times New Roman" w:hAnsi="Times New Roman" w:cs="Times New Roman"/>
          <w:b/>
          <w:sz w:val="28"/>
          <w:szCs w:val="28"/>
        </w:rPr>
        <w:t>:</w:t>
      </w:r>
      <w:r w:rsidR="00C366F7" w:rsidRPr="009D14FE">
        <w:rPr>
          <w:rFonts w:ascii="Times New Roman" w:hAnsi="Times New Roman" w:cs="Times New Roman"/>
          <w:sz w:val="28"/>
          <w:szCs w:val="28"/>
        </w:rPr>
        <w:t xml:space="preserve"> Ёлочка сияет вся!</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2-й:</w:t>
      </w:r>
      <w:r w:rsidRPr="009D14FE">
        <w:rPr>
          <w:rFonts w:ascii="Times New Roman" w:hAnsi="Times New Roman" w:cs="Times New Roman"/>
          <w:sz w:val="28"/>
          <w:szCs w:val="28"/>
        </w:rPr>
        <w:t xml:space="preserve"> Чудо Бог сотворил…</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Зайчик</w:t>
      </w:r>
      <w:r w:rsidR="00904087" w:rsidRPr="009D14FE">
        <w:rPr>
          <w:rFonts w:ascii="Times New Roman" w:hAnsi="Times New Roman" w:cs="Times New Roman"/>
          <w:b/>
          <w:sz w:val="28"/>
          <w:szCs w:val="28"/>
        </w:rPr>
        <w:t xml:space="preserve"> </w:t>
      </w:r>
      <w:r w:rsidR="00904087" w:rsidRPr="009D14FE">
        <w:rPr>
          <w:rFonts w:ascii="Times New Roman" w:hAnsi="Times New Roman" w:cs="Times New Roman"/>
          <w:i/>
          <w:sz w:val="28"/>
          <w:szCs w:val="28"/>
        </w:rPr>
        <w:t>(прыгает вокруг Ё</w:t>
      </w:r>
      <w:r w:rsidRPr="009D14FE">
        <w:rPr>
          <w:rFonts w:ascii="Times New Roman" w:hAnsi="Times New Roman" w:cs="Times New Roman"/>
          <w:i/>
          <w:sz w:val="28"/>
          <w:szCs w:val="28"/>
        </w:rPr>
        <w:t>лочки):</w:t>
      </w:r>
      <w:r w:rsidR="00904087" w:rsidRPr="009D14FE">
        <w:rPr>
          <w:rFonts w:ascii="Times New Roman" w:hAnsi="Times New Roman" w:cs="Times New Roman"/>
          <w:sz w:val="28"/>
          <w:szCs w:val="28"/>
        </w:rPr>
        <w:t xml:space="preserve"> Ёлочка, Ё</w:t>
      </w:r>
      <w:r w:rsidRPr="009D14FE">
        <w:rPr>
          <w:rFonts w:ascii="Times New Roman" w:hAnsi="Times New Roman" w:cs="Times New Roman"/>
          <w:sz w:val="28"/>
          <w:szCs w:val="28"/>
        </w:rPr>
        <w:t>лочка, какая ты красивая!</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Цветы:</w:t>
      </w:r>
      <w:r w:rsidRPr="009D14FE">
        <w:rPr>
          <w:rFonts w:ascii="Times New Roman" w:hAnsi="Times New Roman" w:cs="Times New Roman"/>
          <w:sz w:val="28"/>
          <w:szCs w:val="28"/>
        </w:rPr>
        <w:t xml:space="preserve"> Ты самая красивая</w:t>
      </w:r>
      <w:proofErr w:type="gramStart"/>
      <w:r w:rsidRPr="009D14FE">
        <w:rPr>
          <w:rFonts w:ascii="Times New Roman" w:hAnsi="Times New Roman" w:cs="Times New Roman"/>
          <w:sz w:val="28"/>
          <w:szCs w:val="28"/>
        </w:rPr>
        <w:t>… Э</w:t>
      </w:r>
      <w:proofErr w:type="gramEnd"/>
      <w:r w:rsidRPr="009D14FE">
        <w:rPr>
          <w:rFonts w:ascii="Times New Roman" w:hAnsi="Times New Roman" w:cs="Times New Roman"/>
          <w:sz w:val="28"/>
          <w:szCs w:val="28"/>
        </w:rPr>
        <w:t>то тебя Бог украсил.</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Огонь</w:t>
      </w:r>
      <w:r w:rsidR="005D74C0" w:rsidRPr="009D14FE">
        <w:rPr>
          <w:rFonts w:ascii="Times New Roman" w:hAnsi="Times New Roman" w:cs="Times New Roman"/>
          <w:b/>
          <w:sz w:val="28"/>
          <w:szCs w:val="28"/>
        </w:rPr>
        <w:t>:</w:t>
      </w:r>
      <w:r w:rsidRPr="009D14FE">
        <w:rPr>
          <w:rFonts w:ascii="Times New Roman" w:hAnsi="Times New Roman" w:cs="Times New Roman"/>
          <w:sz w:val="28"/>
          <w:szCs w:val="28"/>
        </w:rPr>
        <w:t xml:space="preserve"> Она вся в огоньках.</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Вода:</w:t>
      </w:r>
      <w:r w:rsidRPr="009D14FE">
        <w:rPr>
          <w:rFonts w:ascii="Times New Roman" w:hAnsi="Times New Roman" w:cs="Times New Roman"/>
          <w:sz w:val="28"/>
          <w:szCs w:val="28"/>
        </w:rPr>
        <w:t xml:space="preserve"> Она вся в хрусталиках, капельках, а не в огоньках…</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2-й пастух:</w:t>
      </w:r>
      <w:r w:rsidR="00904087" w:rsidRPr="009D14FE">
        <w:rPr>
          <w:rFonts w:ascii="Times New Roman" w:hAnsi="Times New Roman" w:cs="Times New Roman"/>
          <w:sz w:val="28"/>
          <w:szCs w:val="28"/>
        </w:rPr>
        <w:t xml:space="preserve"> За твоё смирение, Ё</w:t>
      </w:r>
      <w:r w:rsidRPr="009D14FE">
        <w:rPr>
          <w:rFonts w:ascii="Times New Roman" w:hAnsi="Times New Roman" w:cs="Times New Roman"/>
          <w:sz w:val="28"/>
          <w:szCs w:val="28"/>
        </w:rPr>
        <w:t>лочка, за доброту твою отметил тебя Господь Бог.</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1-й:</w:t>
      </w:r>
      <w:r w:rsidRPr="009D14FE">
        <w:rPr>
          <w:rFonts w:ascii="Times New Roman" w:hAnsi="Times New Roman" w:cs="Times New Roman"/>
          <w:sz w:val="28"/>
          <w:szCs w:val="28"/>
        </w:rPr>
        <w:t xml:space="preserve"> Теперь отныне и навеки люди будут славить тебя и украшать.</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Цветы:</w:t>
      </w:r>
      <w:r w:rsidRPr="009D14FE">
        <w:rPr>
          <w:rFonts w:ascii="Times New Roman" w:hAnsi="Times New Roman" w:cs="Times New Roman"/>
          <w:sz w:val="28"/>
          <w:szCs w:val="28"/>
        </w:rPr>
        <w:t xml:space="preserve"> Давайте мы тоже украсим нашу ёлочку.</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Огонь и Вода:</w:t>
      </w:r>
      <w:r w:rsidRPr="009D14FE">
        <w:rPr>
          <w:rFonts w:ascii="Times New Roman" w:hAnsi="Times New Roman" w:cs="Times New Roman"/>
          <w:sz w:val="28"/>
          <w:szCs w:val="28"/>
        </w:rPr>
        <w:t xml:space="preserve"> Сделаем самой нарядной.</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Зайчик:</w:t>
      </w:r>
      <w:r w:rsidRPr="009D14FE">
        <w:rPr>
          <w:rFonts w:ascii="Times New Roman" w:hAnsi="Times New Roman" w:cs="Times New Roman"/>
          <w:sz w:val="28"/>
          <w:szCs w:val="28"/>
        </w:rPr>
        <w:t xml:space="preserve"> Да здравствует наша ёлочка!</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2-й пастух:</w:t>
      </w:r>
      <w:r w:rsidRPr="009D14FE">
        <w:rPr>
          <w:rFonts w:ascii="Times New Roman" w:hAnsi="Times New Roman" w:cs="Times New Roman"/>
          <w:sz w:val="28"/>
          <w:szCs w:val="28"/>
        </w:rPr>
        <w:t xml:space="preserve"> Теперь смиренная зеленая ёлочка всегда будет славить Рождество Христово.</w:t>
      </w:r>
    </w:p>
    <w:p w:rsidR="00C366F7" w:rsidRPr="009D14FE" w:rsidRDefault="00C366F7"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Все:</w:t>
      </w:r>
      <w:r w:rsidRPr="009D14FE">
        <w:rPr>
          <w:rFonts w:ascii="Times New Roman" w:hAnsi="Times New Roman" w:cs="Times New Roman"/>
          <w:sz w:val="28"/>
          <w:szCs w:val="28"/>
        </w:rPr>
        <w:t xml:space="preserve"> Всегда!</w:t>
      </w:r>
    </w:p>
    <w:p w:rsidR="00C366F7" w:rsidRPr="009D14FE" w:rsidRDefault="00C366F7" w:rsidP="00C366F7">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lastRenderedPageBreak/>
        <w:t>(Дети становятся вокруг ёлочки, поют колядку «Рождество Христово, Ангел пролетел»</w:t>
      </w:r>
      <w:r w:rsidR="00904087" w:rsidRPr="009D14FE">
        <w:rPr>
          <w:rFonts w:ascii="Times New Roman" w:hAnsi="Times New Roman" w:cs="Times New Roman"/>
          <w:i/>
          <w:sz w:val="28"/>
          <w:szCs w:val="28"/>
        </w:rPr>
        <w:t>, Приложение 3</w:t>
      </w:r>
      <w:r w:rsidRPr="009D14FE">
        <w:rPr>
          <w:rFonts w:ascii="Times New Roman" w:hAnsi="Times New Roman" w:cs="Times New Roman"/>
          <w:i/>
          <w:sz w:val="28"/>
          <w:szCs w:val="28"/>
        </w:rPr>
        <w:t>)</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b/>
          <w:sz w:val="28"/>
          <w:szCs w:val="28"/>
        </w:rPr>
        <w:t xml:space="preserve">Ёлочка: </w:t>
      </w:r>
      <w:r w:rsidRPr="009D14FE">
        <w:rPr>
          <w:rFonts w:ascii="Times New Roman" w:hAnsi="Times New Roman" w:cs="Times New Roman"/>
          <w:sz w:val="28"/>
          <w:szCs w:val="28"/>
        </w:rPr>
        <w:t>Исполнил Спаситель свой подвиг высокий</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Учил и творил чудеса,</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За нас пострадал, и, воскресши из мертвых, </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Вознесся к Отцу в небеса.</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А мы с той поры каждый год вспоминаем</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набожно чтим Рождество:</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Ребенок ли взрослый – все празднику рады,</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в каждой семье торжество.</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Где дети – там ёлка богаче, беднее,</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Но вся в золотых огоньках.</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сколько веселья и сколько восторга</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 </w:t>
      </w:r>
      <w:proofErr w:type="spellStart"/>
      <w:r w:rsidRPr="009D14FE">
        <w:rPr>
          <w:rFonts w:ascii="Times New Roman" w:hAnsi="Times New Roman" w:cs="Times New Roman"/>
          <w:sz w:val="28"/>
          <w:szCs w:val="28"/>
        </w:rPr>
        <w:t>незлобливых</w:t>
      </w:r>
      <w:proofErr w:type="spellEnd"/>
      <w:r w:rsidRPr="009D14FE">
        <w:rPr>
          <w:rFonts w:ascii="Times New Roman" w:hAnsi="Times New Roman" w:cs="Times New Roman"/>
          <w:sz w:val="28"/>
          <w:szCs w:val="28"/>
        </w:rPr>
        <w:t xml:space="preserve"> детских сердцах</w:t>
      </w:r>
    </w:p>
    <w:p w:rsidR="005D74C0" w:rsidRPr="009D14FE" w:rsidRDefault="00904087" w:rsidP="005D74C0">
      <w:pPr>
        <w:contextualSpacing/>
        <w:rPr>
          <w:rFonts w:ascii="Times New Roman" w:hAnsi="Times New Roman" w:cs="Times New Roman"/>
          <w:sz w:val="28"/>
          <w:szCs w:val="28"/>
        </w:rPr>
      </w:pPr>
      <w:r w:rsidRPr="009D14FE">
        <w:rPr>
          <w:rFonts w:ascii="Times New Roman" w:hAnsi="Times New Roman" w:cs="Times New Roman"/>
          <w:b/>
          <w:sz w:val="28"/>
          <w:szCs w:val="28"/>
        </w:rPr>
        <w:t xml:space="preserve">13 </w:t>
      </w:r>
      <w:r w:rsidR="005D74C0" w:rsidRPr="009D14FE">
        <w:rPr>
          <w:rFonts w:ascii="Times New Roman" w:hAnsi="Times New Roman" w:cs="Times New Roman"/>
          <w:b/>
          <w:sz w:val="28"/>
          <w:szCs w:val="28"/>
        </w:rPr>
        <w:t xml:space="preserve">ученик: </w:t>
      </w:r>
      <w:r w:rsidR="005D74C0" w:rsidRPr="009D14FE">
        <w:rPr>
          <w:rFonts w:ascii="Times New Roman" w:hAnsi="Times New Roman" w:cs="Times New Roman"/>
          <w:sz w:val="28"/>
          <w:szCs w:val="28"/>
        </w:rPr>
        <w:t xml:space="preserve"> Сегодня чудный день у нас –</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Спасителя рожденье.</w:t>
      </w:r>
    </w:p>
    <w:p w:rsidR="005D74C0" w:rsidRPr="009D14FE" w:rsidRDefault="005D74C0" w:rsidP="005D74C0">
      <w:pPr>
        <w:contextualSpacing/>
        <w:rPr>
          <w:rFonts w:ascii="Times New Roman" w:hAnsi="Times New Roman" w:cs="Times New Roman"/>
          <w:sz w:val="28"/>
          <w:szCs w:val="28"/>
        </w:rPr>
      </w:pPr>
      <w:r w:rsidRPr="009D14FE">
        <w:rPr>
          <w:rFonts w:ascii="Times New Roman" w:hAnsi="Times New Roman" w:cs="Times New Roman"/>
          <w:sz w:val="28"/>
          <w:szCs w:val="28"/>
        </w:rPr>
        <w:t>Смотрите, ёлочка зажглась</w:t>
      </w:r>
      <w:r w:rsidR="00B33B64" w:rsidRPr="009D14FE">
        <w:rPr>
          <w:rFonts w:ascii="Times New Roman" w:hAnsi="Times New Roman" w:cs="Times New Roman"/>
          <w:sz w:val="28"/>
          <w:szCs w:val="28"/>
        </w:rPr>
        <w:t xml:space="preserve"> –</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Краса и удивленье.</w:t>
      </w:r>
    </w:p>
    <w:p w:rsidR="00B33B64" w:rsidRPr="009D14FE" w:rsidRDefault="00904087" w:rsidP="005D74C0">
      <w:pPr>
        <w:contextualSpacing/>
        <w:rPr>
          <w:rFonts w:ascii="Times New Roman" w:hAnsi="Times New Roman" w:cs="Times New Roman"/>
          <w:sz w:val="28"/>
          <w:szCs w:val="28"/>
        </w:rPr>
      </w:pPr>
      <w:r w:rsidRPr="009D14FE">
        <w:rPr>
          <w:rFonts w:ascii="Times New Roman" w:hAnsi="Times New Roman" w:cs="Times New Roman"/>
          <w:b/>
          <w:sz w:val="28"/>
          <w:szCs w:val="28"/>
        </w:rPr>
        <w:t>14 ученик</w:t>
      </w:r>
      <w:r w:rsidR="00B33B64" w:rsidRPr="009D14FE">
        <w:rPr>
          <w:rFonts w:ascii="Times New Roman" w:hAnsi="Times New Roman" w:cs="Times New Roman"/>
          <w:b/>
          <w:sz w:val="28"/>
          <w:szCs w:val="28"/>
        </w:rPr>
        <w:t>:</w:t>
      </w:r>
      <w:r w:rsidR="00B33B64" w:rsidRPr="009D14FE">
        <w:rPr>
          <w:rFonts w:ascii="Times New Roman" w:hAnsi="Times New Roman" w:cs="Times New Roman"/>
          <w:sz w:val="28"/>
          <w:szCs w:val="28"/>
        </w:rPr>
        <w:t xml:space="preserve"> Сегодня люди всей земли</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Рожденье отмечают,</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В квартирах ёлочки зажгли</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Бога прославляют.</w:t>
      </w:r>
    </w:p>
    <w:p w:rsidR="00B33B64" w:rsidRPr="009D14FE" w:rsidRDefault="00904087" w:rsidP="005D74C0">
      <w:pPr>
        <w:contextualSpacing/>
        <w:rPr>
          <w:rFonts w:ascii="Times New Roman" w:hAnsi="Times New Roman" w:cs="Times New Roman"/>
          <w:sz w:val="28"/>
          <w:szCs w:val="28"/>
        </w:rPr>
      </w:pPr>
      <w:r w:rsidRPr="009D14FE">
        <w:rPr>
          <w:rFonts w:ascii="Times New Roman" w:hAnsi="Times New Roman" w:cs="Times New Roman"/>
          <w:b/>
          <w:sz w:val="28"/>
          <w:szCs w:val="28"/>
        </w:rPr>
        <w:t>15 ученик</w:t>
      </w:r>
      <w:r w:rsidR="00B33B64" w:rsidRPr="009D14FE">
        <w:rPr>
          <w:rFonts w:ascii="Times New Roman" w:hAnsi="Times New Roman" w:cs="Times New Roman"/>
          <w:b/>
          <w:sz w:val="28"/>
          <w:szCs w:val="28"/>
        </w:rPr>
        <w:t>:</w:t>
      </w:r>
      <w:r w:rsidR="00B33B64" w:rsidRPr="009D14FE">
        <w:rPr>
          <w:rFonts w:ascii="Times New Roman" w:hAnsi="Times New Roman" w:cs="Times New Roman"/>
          <w:sz w:val="28"/>
          <w:szCs w:val="28"/>
        </w:rPr>
        <w:t xml:space="preserve"> И мы все дружно воспоём</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Честь, слава в </w:t>
      </w:r>
      <w:proofErr w:type="gramStart"/>
      <w:r w:rsidRPr="009D14FE">
        <w:rPr>
          <w:rFonts w:ascii="Times New Roman" w:hAnsi="Times New Roman" w:cs="Times New Roman"/>
          <w:sz w:val="28"/>
          <w:szCs w:val="28"/>
        </w:rPr>
        <w:t>высших</w:t>
      </w:r>
      <w:proofErr w:type="gramEnd"/>
      <w:r w:rsidRPr="009D14FE">
        <w:rPr>
          <w:rFonts w:ascii="Times New Roman" w:hAnsi="Times New Roman" w:cs="Times New Roman"/>
          <w:sz w:val="28"/>
          <w:szCs w:val="28"/>
        </w:rPr>
        <w:t xml:space="preserve"> Богу.</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мир, и радость здесь найдем</w:t>
      </w:r>
    </w:p>
    <w:p w:rsidR="00B33B64" w:rsidRPr="009D14FE" w:rsidRDefault="00B33B64" w:rsidP="005D74C0">
      <w:pPr>
        <w:contextualSpacing/>
        <w:rPr>
          <w:rFonts w:ascii="Times New Roman" w:hAnsi="Times New Roman" w:cs="Times New Roman"/>
          <w:sz w:val="28"/>
          <w:szCs w:val="28"/>
        </w:rPr>
      </w:pPr>
      <w:r w:rsidRPr="009D14FE">
        <w:rPr>
          <w:rFonts w:ascii="Times New Roman" w:hAnsi="Times New Roman" w:cs="Times New Roman"/>
          <w:sz w:val="28"/>
          <w:szCs w:val="28"/>
        </w:rPr>
        <w:t>И в небеса дорогу.</w:t>
      </w:r>
    </w:p>
    <w:p w:rsidR="00B33B64" w:rsidRPr="009D14FE" w:rsidRDefault="00B33B64" w:rsidP="00B33B64">
      <w:pPr>
        <w:contextualSpacing/>
        <w:jc w:val="center"/>
        <w:rPr>
          <w:rFonts w:ascii="Times New Roman" w:hAnsi="Times New Roman" w:cs="Times New Roman"/>
          <w:i/>
          <w:sz w:val="28"/>
          <w:szCs w:val="28"/>
        </w:rPr>
      </w:pPr>
      <w:proofErr w:type="gramStart"/>
      <w:r w:rsidRPr="009D14FE">
        <w:rPr>
          <w:rFonts w:ascii="Times New Roman" w:hAnsi="Times New Roman" w:cs="Times New Roman"/>
          <w:i/>
          <w:sz w:val="28"/>
          <w:szCs w:val="28"/>
        </w:rPr>
        <w:t xml:space="preserve">(Исполняется песня «Рождественская ёлка (Во владеньях инея и снега…)». </w:t>
      </w:r>
      <w:proofErr w:type="gramEnd"/>
    </w:p>
    <w:p w:rsidR="00B33B64" w:rsidRPr="009D14FE" w:rsidRDefault="00904087" w:rsidP="00B33B64">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Приложение 4</w:t>
      </w:r>
      <w:r w:rsidR="00B33B64" w:rsidRPr="009D14FE">
        <w:rPr>
          <w:rFonts w:ascii="Times New Roman" w:hAnsi="Times New Roman" w:cs="Times New Roman"/>
          <w:i/>
          <w:sz w:val="28"/>
          <w:szCs w:val="28"/>
        </w:rPr>
        <w:t>)</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b/>
          <w:sz w:val="28"/>
          <w:szCs w:val="28"/>
        </w:rPr>
        <w:t>Учитель:</w:t>
      </w:r>
      <w:r w:rsidRPr="009D14FE">
        <w:rPr>
          <w:rFonts w:ascii="Times New Roman" w:hAnsi="Times New Roman" w:cs="Times New Roman"/>
          <w:sz w:val="28"/>
          <w:szCs w:val="28"/>
        </w:rPr>
        <w:t xml:space="preserve"> После прихода Рождественского праздника сразу начинались Святки.</w:t>
      </w:r>
    </w:p>
    <w:p w:rsidR="004B0240" w:rsidRPr="009D14FE" w:rsidRDefault="004B0240" w:rsidP="00904087">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(Входят Христославы</w:t>
      </w:r>
      <w:r w:rsidR="00AB6608" w:rsidRPr="009D14FE">
        <w:rPr>
          <w:rFonts w:ascii="Times New Roman" w:hAnsi="Times New Roman" w:cs="Times New Roman"/>
          <w:i/>
          <w:sz w:val="28"/>
          <w:szCs w:val="28"/>
        </w:rPr>
        <w:t xml:space="preserve"> со звездой</w:t>
      </w:r>
      <w:r w:rsidRPr="009D14FE">
        <w:rPr>
          <w:rFonts w:ascii="Times New Roman" w:hAnsi="Times New Roman" w:cs="Times New Roman"/>
          <w:i/>
          <w:sz w:val="28"/>
          <w:szCs w:val="28"/>
        </w:rPr>
        <w:t>)</w:t>
      </w:r>
    </w:p>
    <w:p w:rsidR="004B0240" w:rsidRPr="009D14FE" w:rsidRDefault="004B0240" w:rsidP="00AB6608">
      <w:pPr>
        <w:contextualSpacing/>
        <w:jc w:val="both"/>
        <w:rPr>
          <w:rFonts w:ascii="Times New Roman" w:hAnsi="Times New Roman" w:cs="Times New Roman"/>
          <w:sz w:val="28"/>
          <w:szCs w:val="28"/>
        </w:rPr>
      </w:pPr>
      <w:r w:rsidRPr="009D14FE">
        <w:rPr>
          <w:rFonts w:ascii="Times New Roman" w:hAnsi="Times New Roman" w:cs="Times New Roman"/>
          <w:b/>
          <w:sz w:val="28"/>
          <w:szCs w:val="28"/>
        </w:rPr>
        <w:t>Учитель:</w:t>
      </w:r>
      <w:r w:rsidR="00904087" w:rsidRPr="009D14FE">
        <w:rPr>
          <w:rFonts w:ascii="Times New Roman" w:hAnsi="Times New Roman" w:cs="Times New Roman"/>
          <w:sz w:val="28"/>
          <w:szCs w:val="28"/>
        </w:rPr>
        <w:t xml:space="preserve"> </w:t>
      </w:r>
      <w:r w:rsidRPr="009D14FE">
        <w:rPr>
          <w:rFonts w:ascii="Times New Roman" w:hAnsi="Times New Roman" w:cs="Times New Roman"/>
          <w:sz w:val="28"/>
          <w:szCs w:val="28"/>
        </w:rPr>
        <w:t xml:space="preserve"> Под покровом звездной ночи с Рождественской звездой обходили взрослые и дети с песнопением «Рождество твое». Этих Христославов ждали во всех домах с добрыми словами и угощением, иногда </w:t>
      </w:r>
      <w:proofErr w:type="spellStart"/>
      <w:r w:rsidRPr="009D14FE">
        <w:rPr>
          <w:rFonts w:ascii="Times New Roman" w:hAnsi="Times New Roman" w:cs="Times New Roman"/>
          <w:sz w:val="28"/>
          <w:szCs w:val="28"/>
        </w:rPr>
        <w:t>переподали</w:t>
      </w:r>
      <w:proofErr w:type="spellEnd"/>
      <w:r w:rsidRPr="009D14FE">
        <w:rPr>
          <w:rFonts w:ascii="Times New Roman" w:hAnsi="Times New Roman" w:cs="Times New Roman"/>
          <w:sz w:val="28"/>
          <w:szCs w:val="28"/>
        </w:rPr>
        <w:t xml:space="preserve"> и денежки.</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b/>
          <w:sz w:val="28"/>
          <w:szCs w:val="28"/>
        </w:rPr>
        <w:t>Христослав 1:</w:t>
      </w:r>
      <w:r w:rsidRPr="009D14FE">
        <w:rPr>
          <w:rFonts w:ascii="Times New Roman" w:hAnsi="Times New Roman" w:cs="Times New Roman"/>
          <w:sz w:val="28"/>
          <w:szCs w:val="28"/>
        </w:rPr>
        <w:t xml:space="preserve"> «Рождественский стих»</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Ангел мирный, дух небесный</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Светлых радостных лучей.</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Нынче ангел к нам спустился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И пропел: «Христос родился!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Мы пришли Христа прославить, </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А вас с праздником поздравить.</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По пустыне, по дороге</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Шли три путника святых,</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Шли они издалека,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Много приняли труда.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Перед ними шла с востока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Чудно яркая звезда.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В день Господнего рожденья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К небесам она взошла,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И Христу на поклоненье</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Трех волхвов она вела.</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Для чего Христос родился?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Для спасенья только нас!</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Для чего я к вам явился?</w:t>
      </w:r>
    </w:p>
    <w:p w:rsidR="004B0240" w:rsidRPr="009D14FE" w:rsidRDefault="004B0240" w:rsidP="004B0240">
      <w:pPr>
        <w:contextualSpacing/>
        <w:rPr>
          <w:rFonts w:ascii="Times New Roman" w:hAnsi="Times New Roman" w:cs="Times New Roman"/>
          <w:sz w:val="28"/>
          <w:szCs w:val="28"/>
        </w:rPr>
      </w:pPr>
      <w:r w:rsidRPr="009D14FE">
        <w:rPr>
          <w:rFonts w:ascii="Times New Roman" w:hAnsi="Times New Roman" w:cs="Times New Roman"/>
          <w:sz w:val="28"/>
          <w:szCs w:val="28"/>
        </w:rPr>
        <w:t>- Чтоб поздравить с праздником вас!</w:t>
      </w:r>
    </w:p>
    <w:p w:rsidR="00AB6608" w:rsidRPr="009D14FE" w:rsidRDefault="004B0240" w:rsidP="004B0240">
      <w:pPr>
        <w:contextualSpacing/>
        <w:rPr>
          <w:rFonts w:ascii="Times New Roman" w:hAnsi="Times New Roman" w:cs="Times New Roman"/>
          <w:b/>
          <w:sz w:val="28"/>
          <w:szCs w:val="28"/>
        </w:rPr>
      </w:pPr>
      <w:r w:rsidRPr="009D14FE">
        <w:rPr>
          <w:rFonts w:ascii="Times New Roman" w:hAnsi="Times New Roman" w:cs="Times New Roman"/>
          <w:sz w:val="28"/>
          <w:szCs w:val="28"/>
        </w:rPr>
        <w:t xml:space="preserve">С праздником, Хозяин и Хозяюшка! </w:t>
      </w:r>
      <w:r w:rsidRPr="009D14FE">
        <w:rPr>
          <w:rFonts w:ascii="Times New Roman" w:hAnsi="Times New Roman" w:cs="Times New Roman"/>
          <w:b/>
          <w:sz w:val="28"/>
          <w:szCs w:val="28"/>
        </w:rPr>
        <w:t xml:space="preserve"> </w:t>
      </w:r>
    </w:p>
    <w:p w:rsidR="004B0240" w:rsidRPr="009D14FE" w:rsidRDefault="004B0240" w:rsidP="00AB6608">
      <w:pPr>
        <w:contextualSpacing/>
        <w:jc w:val="both"/>
        <w:rPr>
          <w:rFonts w:ascii="Times New Roman" w:hAnsi="Times New Roman" w:cs="Times New Roman"/>
          <w:sz w:val="28"/>
          <w:szCs w:val="28"/>
        </w:rPr>
      </w:pPr>
      <w:r w:rsidRPr="009D14FE">
        <w:rPr>
          <w:rFonts w:ascii="Times New Roman" w:hAnsi="Times New Roman" w:cs="Times New Roman"/>
          <w:b/>
          <w:sz w:val="28"/>
          <w:szCs w:val="28"/>
        </w:rPr>
        <w:t>Учитель:</w:t>
      </w:r>
      <w:r w:rsidR="00AB6608" w:rsidRPr="009D14FE">
        <w:rPr>
          <w:rFonts w:ascii="Times New Roman" w:hAnsi="Times New Roman" w:cs="Times New Roman"/>
          <w:sz w:val="28"/>
          <w:szCs w:val="28"/>
        </w:rPr>
        <w:t xml:space="preserve"> А что</w:t>
      </w:r>
      <w:r w:rsidRPr="009D14FE">
        <w:rPr>
          <w:rFonts w:ascii="Times New Roman" w:hAnsi="Times New Roman" w:cs="Times New Roman"/>
          <w:sz w:val="28"/>
          <w:szCs w:val="28"/>
        </w:rPr>
        <w:t xml:space="preserve"> такое святки? Вы знаете, ребята? Нет! Что ж, придется показать и, конечно, рассказать! </w:t>
      </w:r>
    </w:p>
    <w:p w:rsidR="004B0240" w:rsidRPr="009D14FE" w:rsidRDefault="004B0240" w:rsidP="00AB6608">
      <w:pPr>
        <w:contextualSpacing/>
        <w:jc w:val="both"/>
        <w:rPr>
          <w:rFonts w:ascii="Times New Roman" w:hAnsi="Times New Roman" w:cs="Times New Roman"/>
          <w:sz w:val="28"/>
          <w:szCs w:val="28"/>
        </w:rPr>
      </w:pPr>
      <w:r w:rsidRPr="009D14FE">
        <w:rPr>
          <w:rFonts w:ascii="Times New Roman" w:hAnsi="Times New Roman" w:cs="Times New Roman"/>
          <w:b/>
          <w:sz w:val="28"/>
          <w:szCs w:val="28"/>
        </w:rPr>
        <w:t>Святки –</w:t>
      </w:r>
      <w:r w:rsidRPr="009D14FE">
        <w:rPr>
          <w:rFonts w:ascii="Times New Roman" w:hAnsi="Times New Roman" w:cs="Times New Roman"/>
          <w:sz w:val="28"/>
          <w:szCs w:val="28"/>
        </w:rPr>
        <w:t xml:space="preserve"> это двухнедельные празднества. В течение этих дней люди </w:t>
      </w:r>
      <w:proofErr w:type="gramStart"/>
      <w:r w:rsidRPr="009D14FE">
        <w:rPr>
          <w:rFonts w:ascii="Times New Roman" w:hAnsi="Times New Roman" w:cs="Times New Roman"/>
          <w:sz w:val="28"/>
          <w:szCs w:val="28"/>
        </w:rPr>
        <w:t>ходили</w:t>
      </w:r>
      <w:proofErr w:type="gramEnd"/>
      <w:r w:rsidRPr="009D14FE">
        <w:rPr>
          <w:rFonts w:ascii="Times New Roman" w:hAnsi="Times New Roman" w:cs="Times New Roman"/>
          <w:sz w:val="28"/>
          <w:szCs w:val="28"/>
        </w:rPr>
        <w:t xml:space="preserve"> друг к другу в гости, поздравляли с праздником, т.к. сразу наступает Новый год. Рядились, пели поздравительные песенки </w:t>
      </w:r>
      <w:r w:rsidRPr="009D14FE">
        <w:rPr>
          <w:rFonts w:ascii="Times New Roman" w:hAnsi="Times New Roman" w:cs="Times New Roman"/>
          <w:b/>
          <w:sz w:val="28"/>
          <w:szCs w:val="28"/>
        </w:rPr>
        <w:t>– колядки</w:t>
      </w:r>
      <w:r w:rsidRPr="009D14FE">
        <w:rPr>
          <w:rFonts w:ascii="Times New Roman" w:hAnsi="Times New Roman" w:cs="Times New Roman"/>
          <w:sz w:val="28"/>
          <w:szCs w:val="28"/>
        </w:rPr>
        <w:t xml:space="preserve">. Колядовали отдельно парни, отдельно девушки, отдельно дети, а в некоторых деревнях и пожилые, степенные крестьяне. Ребята приходили колядовать в масках медведя, козы, журавля. У одних </w:t>
      </w:r>
      <w:proofErr w:type="spellStart"/>
      <w:r w:rsidRPr="009D14FE">
        <w:rPr>
          <w:rFonts w:ascii="Times New Roman" w:hAnsi="Times New Roman" w:cs="Times New Roman"/>
          <w:sz w:val="28"/>
          <w:szCs w:val="28"/>
        </w:rPr>
        <w:t>колядовщиков</w:t>
      </w:r>
      <w:proofErr w:type="spellEnd"/>
      <w:r w:rsidRPr="009D14FE">
        <w:rPr>
          <w:rFonts w:ascii="Times New Roman" w:hAnsi="Times New Roman" w:cs="Times New Roman"/>
          <w:sz w:val="28"/>
          <w:szCs w:val="28"/>
        </w:rPr>
        <w:t xml:space="preserve"> через плечо висели большие холщовые сумки, другие держали в руках длинные кии-палки. Заводила с колокольчиками и бубном изображал Коляду. Все остальные с ним переговар</w:t>
      </w:r>
      <w:r w:rsidR="00AB6608" w:rsidRPr="009D14FE">
        <w:rPr>
          <w:rFonts w:ascii="Times New Roman" w:hAnsi="Times New Roman" w:cs="Times New Roman"/>
          <w:sz w:val="28"/>
          <w:szCs w:val="28"/>
        </w:rPr>
        <w:t xml:space="preserve">ивались. </w:t>
      </w:r>
    </w:p>
    <w:p w:rsidR="00AB6608" w:rsidRPr="009D14FE" w:rsidRDefault="00AB6608" w:rsidP="00AB6608">
      <w:pPr>
        <w:contextualSpacing/>
        <w:jc w:val="both"/>
        <w:rPr>
          <w:rFonts w:ascii="Times New Roman" w:hAnsi="Times New Roman" w:cs="Times New Roman"/>
          <w:i/>
          <w:sz w:val="28"/>
          <w:szCs w:val="28"/>
        </w:rPr>
      </w:pPr>
      <w:r w:rsidRPr="009D14FE">
        <w:rPr>
          <w:rFonts w:ascii="Times New Roman" w:hAnsi="Times New Roman" w:cs="Times New Roman"/>
          <w:i/>
          <w:sz w:val="28"/>
          <w:szCs w:val="28"/>
        </w:rPr>
        <w:t>Появляются колядующие-родители и поют колядки (Колядки – Приложение 5).</w:t>
      </w:r>
    </w:p>
    <w:p w:rsidR="00AB6608" w:rsidRPr="009D14FE" w:rsidRDefault="00AB6608" w:rsidP="00AB6608">
      <w:pPr>
        <w:contextualSpacing/>
        <w:jc w:val="center"/>
        <w:rPr>
          <w:rFonts w:ascii="Times New Roman" w:hAnsi="Times New Roman" w:cs="Times New Roman"/>
          <w:i/>
          <w:sz w:val="28"/>
          <w:szCs w:val="28"/>
          <w:u w:val="single"/>
        </w:rPr>
      </w:pPr>
      <w:r w:rsidRPr="009D14FE">
        <w:rPr>
          <w:rFonts w:ascii="Times New Roman" w:hAnsi="Times New Roman" w:cs="Times New Roman"/>
          <w:i/>
          <w:sz w:val="28"/>
          <w:szCs w:val="28"/>
          <w:u w:val="single"/>
        </w:rPr>
        <w:t>.</w:t>
      </w:r>
    </w:p>
    <w:p w:rsidR="009A3001" w:rsidRPr="009D14FE" w:rsidRDefault="00AB6608" w:rsidP="00661A40">
      <w:pPr>
        <w:contextualSpacing/>
        <w:rPr>
          <w:rFonts w:ascii="Times New Roman" w:hAnsi="Times New Roman" w:cs="Times New Roman"/>
          <w:sz w:val="28"/>
          <w:szCs w:val="28"/>
        </w:rPr>
      </w:pPr>
      <w:r w:rsidRPr="009D14FE">
        <w:rPr>
          <w:rFonts w:ascii="Times New Roman" w:hAnsi="Times New Roman" w:cs="Times New Roman"/>
          <w:b/>
          <w:sz w:val="28"/>
          <w:szCs w:val="28"/>
        </w:rPr>
        <w:t>Христослав 2 (</w:t>
      </w:r>
      <w:r w:rsidRPr="009D14FE">
        <w:rPr>
          <w:rFonts w:ascii="Times New Roman" w:hAnsi="Times New Roman" w:cs="Times New Roman"/>
          <w:sz w:val="28"/>
          <w:szCs w:val="28"/>
        </w:rPr>
        <w:t>С</w:t>
      </w:r>
      <w:r w:rsidR="00E03B20" w:rsidRPr="009D14FE">
        <w:rPr>
          <w:rFonts w:ascii="Times New Roman" w:hAnsi="Times New Roman" w:cs="Times New Roman"/>
          <w:sz w:val="28"/>
          <w:szCs w:val="28"/>
        </w:rPr>
        <w:t>тихотворение И.Никитина «Привет»</w:t>
      </w:r>
      <w:r w:rsidRPr="009D14FE">
        <w:rPr>
          <w:rFonts w:ascii="Times New Roman" w:hAnsi="Times New Roman" w:cs="Times New Roman"/>
          <w:sz w:val="28"/>
          <w:szCs w:val="28"/>
        </w:rPr>
        <w:t>)</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Наступили святок радостные дни,</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И зажглись на ёлках яркие огни.</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В нашей школе тоже ёлка зажжена…</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Нас своим нарядом радует она.</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Пусть спасибо наше примут в добрый час</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Те, кто этой ёлкой одарили нас.</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Просим от души мы дорогих гостей:</w:t>
      </w:r>
    </w:p>
    <w:p w:rsidR="00E03B20" w:rsidRPr="009D14FE" w:rsidRDefault="00E03B20" w:rsidP="00661A40">
      <w:pPr>
        <w:contextualSpacing/>
        <w:rPr>
          <w:rFonts w:ascii="Times New Roman" w:hAnsi="Times New Roman" w:cs="Times New Roman"/>
          <w:sz w:val="28"/>
          <w:szCs w:val="28"/>
        </w:rPr>
      </w:pPr>
      <w:r w:rsidRPr="009D14FE">
        <w:rPr>
          <w:rFonts w:ascii="Times New Roman" w:hAnsi="Times New Roman" w:cs="Times New Roman"/>
          <w:sz w:val="28"/>
          <w:szCs w:val="28"/>
        </w:rPr>
        <w:t>Здравствуйте! Примите наш привет скорей!</w:t>
      </w:r>
    </w:p>
    <w:p w:rsidR="00E03B20" w:rsidRPr="009D14FE" w:rsidRDefault="00E03B20" w:rsidP="00661A40">
      <w:pPr>
        <w:contextualSpacing/>
        <w:rPr>
          <w:rFonts w:ascii="Times New Roman" w:hAnsi="Times New Roman" w:cs="Times New Roman"/>
          <w:sz w:val="28"/>
          <w:szCs w:val="28"/>
        </w:rPr>
      </w:pPr>
    </w:p>
    <w:p w:rsidR="00E03B20" w:rsidRPr="009D14FE" w:rsidRDefault="00E03B20" w:rsidP="00E03B20">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(Завершается композиция хороводом «В лесу родилась ёлочка»)</w:t>
      </w:r>
    </w:p>
    <w:p w:rsidR="004C4B5B" w:rsidRPr="009D14FE" w:rsidRDefault="004C4B5B" w:rsidP="00E03B20">
      <w:pPr>
        <w:contextualSpacing/>
        <w:jc w:val="center"/>
        <w:rPr>
          <w:rFonts w:ascii="Times New Roman" w:hAnsi="Times New Roman" w:cs="Times New Roman"/>
          <w:i/>
          <w:sz w:val="28"/>
          <w:szCs w:val="28"/>
        </w:rPr>
      </w:pPr>
    </w:p>
    <w:p w:rsidR="004C4B5B" w:rsidRPr="009D14FE" w:rsidRDefault="004C4B5B" w:rsidP="00E03B20">
      <w:pPr>
        <w:contextualSpacing/>
        <w:jc w:val="center"/>
        <w:rPr>
          <w:rFonts w:ascii="Times New Roman" w:hAnsi="Times New Roman" w:cs="Times New Roman"/>
          <w:sz w:val="28"/>
          <w:szCs w:val="28"/>
        </w:rPr>
      </w:pPr>
      <w:r w:rsidRPr="009D14FE">
        <w:rPr>
          <w:rFonts w:ascii="Times New Roman" w:hAnsi="Times New Roman" w:cs="Times New Roman"/>
          <w:sz w:val="28"/>
          <w:szCs w:val="28"/>
        </w:rPr>
        <w:t>Родители для детей подготовили подарки, которые находятся под ёлкой – вручение подарков.</w:t>
      </w:r>
    </w:p>
    <w:p w:rsidR="00E03B20" w:rsidRPr="009D14FE" w:rsidRDefault="00E03B20" w:rsidP="00661A40">
      <w:pPr>
        <w:contextualSpacing/>
        <w:rPr>
          <w:rFonts w:ascii="Times New Roman" w:hAnsi="Times New Roman" w:cs="Times New Roman"/>
          <w:sz w:val="28"/>
          <w:szCs w:val="28"/>
        </w:rPr>
      </w:pPr>
    </w:p>
    <w:p w:rsidR="009A3001" w:rsidRPr="009D14FE" w:rsidRDefault="009A3001" w:rsidP="00661A40">
      <w:pPr>
        <w:contextualSpacing/>
        <w:rPr>
          <w:rFonts w:ascii="Times New Roman" w:hAnsi="Times New Roman" w:cs="Times New Roman"/>
          <w:i/>
          <w:sz w:val="28"/>
          <w:szCs w:val="28"/>
        </w:rPr>
      </w:pPr>
    </w:p>
    <w:p w:rsidR="009A3001" w:rsidRPr="009D14FE" w:rsidRDefault="009A3001" w:rsidP="00661A40">
      <w:pPr>
        <w:contextualSpacing/>
        <w:rPr>
          <w:rFonts w:ascii="Times New Roman" w:hAnsi="Times New Roman" w:cs="Times New Roman"/>
          <w:i/>
          <w:sz w:val="28"/>
          <w:szCs w:val="28"/>
        </w:rPr>
      </w:pPr>
    </w:p>
    <w:p w:rsidR="009A3001" w:rsidRPr="009D14FE" w:rsidRDefault="009A3001" w:rsidP="00661A40">
      <w:pPr>
        <w:contextualSpacing/>
        <w:rPr>
          <w:rFonts w:ascii="Times New Roman" w:hAnsi="Times New Roman" w:cs="Times New Roman"/>
          <w:i/>
          <w:sz w:val="28"/>
          <w:szCs w:val="28"/>
        </w:rPr>
      </w:pPr>
    </w:p>
    <w:p w:rsidR="009A3001" w:rsidRPr="009D14FE" w:rsidRDefault="009A3001" w:rsidP="00661A40">
      <w:pPr>
        <w:contextualSpacing/>
        <w:rPr>
          <w:rFonts w:ascii="Times New Roman" w:hAnsi="Times New Roman" w:cs="Times New Roman"/>
          <w:i/>
          <w:sz w:val="28"/>
          <w:szCs w:val="28"/>
        </w:rPr>
      </w:pPr>
    </w:p>
    <w:p w:rsidR="009A3001" w:rsidRPr="009D14FE" w:rsidRDefault="009A3001" w:rsidP="00661A40">
      <w:pPr>
        <w:contextualSpacing/>
        <w:rPr>
          <w:rFonts w:ascii="Times New Roman" w:hAnsi="Times New Roman" w:cs="Times New Roman"/>
          <w:i/>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D14FE" w:rsidRDefault="009D14FE" w:rsidP="004C4B5B">
      <w:pPr>
        <w:ind w:left="1134" w:right="1134"/>
        <w:contextualSpacing/>
        <w:jc w:val="right"/>
        <w:rPr>
          <w:rFonts w:ascii="Times New Roman" w:hAnsi="Times New Roman" w:cs="Times New Roman"/>
          <w:sz w:val="28"/>
          <w:szCs w:val="28"/>
        </w:rPr>
      </w:pPr>
    </w:p>
    <w:p w:rsidR="009A3001" w:rsidRPr="009D14FE" w:rsidRDefault="00F30592" w:rsidP="004C4B5B">
      <w:pPr>
        <w:ind w:left="1134" w:right="1134"/>
        <w:contextualSpacing/>
        <w:jc w:val="right"/>
        <w:rPr>
          <w:rFonts w:ascii="Times New Roman" w:hAnsi="Times New Roman" w:cs="Times New Roman"/>
          <w:sz w:val="28"/>
          <w:szCs w:val="28"/>
        </w:rPr>
      </w:pPr>
      <w:r w:rsidRPr="009D14FE">
        <w:rPr>
          <w:rFonts w:ascii="Times New Roman" w:hAnsi="Times New Roman" w:cs="Times New Roman"/>
          <w:sz w:val="28"/>
          <w:szCs w:val="28"/>
        </w:rPr>
        <w:lastRenderedPageBreak/>
        <w:t>Приложение 1</w:t>
      </w:r>
    </w:p>
    <w:p w:rsidR="00F30592" w:rsidRPr="009D14FE" w:rsidRDefault="00F30592" w:rsidP="00F30592">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Слово о жизни.</w:t>
      </w:r>
    </w:p>
    <w:p w:rsidR="00F30592" w:rsidRPr="009D14FE" w:rsidRDefault="00F30592" w:rsidP="00F30592">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(Новый завет в современном переводе)</w:t>
      </w:r>
    </w:p>
    <w:p w:rsidR="00F30592" w:rsidRPr="009D14FE" w:rsidRDefault="00F30592" w:rsidP="00F30592">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Евангелие Матфея 2</w:t>
      </w:r>
    </w:p>
    <w:p w:rsidR="00F30592" w:rsidRPr="009D14FE" w:rsidRDefault="00F30592" w:rsidP="00F30592">
      <w:pPr>
        <w:contextualSpacing/>
        <w:jc w:val="center"/>
        <w:rPr>
          <w:rFonts w:ascii="Times New Roman" w:hAnsi="Times New Roman" w:cs="Times New Roman"/>
          <w:b/>
          <w:i/>
          <w:sz w:val="28"/>
          <w:szCs w:val="28"/>
        </w:rPr>
      </w:pPr>
      <w:r w:rsidRPr="009D14FE">
        <w:rPr>
          <w:rFonts w:ascii="Times New Roman" w:hAnsi="Times New Roman" w:cs="Times New Roman"/>
          <w:b/>
          <w:i/>
          <w:sz w:val="28"/>
          <w:szCs w:val="28"/>
        </w:rPr>
        <w:t>Рождение Иисуса Христа</w:t>
      </w:r>
    </w:p>
    <w:p w:rsidR="00F30592" w:rsidRPr="009D14FE" w:rsidRDefault="00F30592" w:rsidP="00F30592">
      <w:pPr>
        <w:contextualSpacing/>
        <w:jc w:val="center"/>
        <w:rPr>
          <w:rFonts w:ascii="Times New Roman" w:hAnsi="Times New Roman" w:cs="Times New Roman"/>
          <w:i/>
          <w:sz w:val="28"/>
          <w:szCs w:val="28"/>
        </w:rPr>
      </w:pPr>
      <w:r w:rsidRPr="009D14FE">
        <w:rPr>
          <w:rFonts w:ascii="Times New Roman" w:hAnsi="Times New Roman" w:cs="Times New Roman"/>
          <w:i/>
          <w:sz w:val="28"/>
          <w:szCs w:val="28"/>
        </w:rPr>
        <w:t>(этнографические сведения)</w:t>
      </w:r>
    </w:p>
    <w:p w:rsidR="00F30592" w:rsidRPr="009D14FE" w:rsidRDefault="00BB7E62" w:rsidP="00BB7E62">
      <w:pPr>
        <w:contextualSpacing/>
        <w:jc w:val="both"/>
        <w:rPr>
          <w:rFonts w:ascii="Times New Roman" w:hAnsi="Times New Roman" w:cs="Times New Roman"/>
          <w:sz w:val="28"/>
          <w:szCs w:val="28"/>
        </w:rPr>
      </w:pPr>
      <w:r w:rsidRPr="009D14FE">
        <w:rPr>
          <w:rFonts w:ascii="Times New Roman" w:hAnsi="Times New Roman" w:cs="Times New Roman"/>
          <w:i/>
          <w:sz w:val="28"/>
          <w:szCs w:val="28"/>
        </w:rPr>
        <w:tab/>
      </w:r>
      <w:r w:rsidRPr="009D14FE">
        <w:rPr>
          <w:rFonts w:ascii="Times New Roman" w:hAnsi="Times New Roman" w:cs="Times New Roman"/>
          <w:sz w:val="28"/>
          <w:szCs w:val="28"/>
        </w:rPr>
        <w:t>Рождение Иисуса Христа происходило так: мать Иисуса, Мария была обручена с Иосифом, но прежде, чем они поженились, оказалось, что она беременна. Ребенок, которого ей предстояло родить, был от Святого Духа. Жених Марии, Иосиф, был человеком праведным и, узнав, об этом, хотел тайно отпустить Марию, не предавая дело огласке, чтобы не опозорить её. Но когда он принял такое решение, ему во сне явился ангел Господа и сказал «Иосиф, сын Давидов! Не бойся взять Марию в жёны, потому что ребёнок, что в ней от Святого Духа! Она родит сына, и ты назовешь Его Иисус (что по-еврейски значит «Господь</w:t>
      </w:r>
      <w:proofErr w:type="gramStart"/>
      <w:r w:rsidRPr="009D14FE">
        <w:rPr>
          <w:rFonts w:ascii="Times New Roman" w:hAnsi="Times New Roman" w:cs="Times New Roman"/>
          <w:sz w:val="28"/>
          <w:szCs w:val="28"/>
        </w:rPr>
        <w:t xml:space="preserve"> С</w:t>
      </w:r>
      <w:proofErr w:type="gramEnd"/>
      <w:r w:rsidRPr="009D14FE">
        <w:rPr>
          <w:rFonts w:ascii="Times New Roman" w:hAnsi="Times New Roman" w:cs="Times New Roman"/>
          <w:sz w:val="28"/>
          <w:szCs w:val="28"/>
        </w:rPr>
        <w:t>пасет»), потому что он спасет народ свой от грехов!»</w:t>
      </w:r>
    </w:p>
    <w:p w:rsidR="00BB7E62" w:rsidRPr="009D14FE" w:rsidRDefault="00BB7E62" w:rsidP="00BB7E62">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 xml:space="preserve">Всё, что произошло, </w:t>
      </w:r>
      <w:proofErr w:type="gramStart"/>
      <w:r w:rsidRPr="009D14FE">
        <w:rPr>
          <w:rFonts w:ascii="Times New Roman" w:hAnsi="Times New Roman" w:cs="Times New Roman"/>
          <w:sz w:val="28"/>
          <w:szCs w:val="28"/>
        </w:rPr>
        <w:t>было</w:t>
      </w:r>
      <w:proofErr w:type="gramEnd"/>
      <w:r w:rsidRPr="009D14FE">
        <w:rPr>
          <w:rFonts w:ascii="Times New Roman" w:hAnsi="Times New Roman" w:cs="Times New Roman"/>
          <w:sz w:val="28"/>
          <w:szCs w:val="28"/>
        </w:rPr>
        <w:t xml:space="preserve"> исполнением того, что Господь сказал через пророка: Девушка забеременеет и ро</w:t>
      </w:r>
      <w:r w:rsidR="002C1E61" w:rsidRPr="009D14FE">
        <w:rPr>
          <w:rFonts w:ascii="Times New Roman" w:hAnsi="Times New Roman" w:cs="Times New Roman"/>
          <w:sz w:val="28"/>
          <w:szCs w:val="28"/>
        </w:rPr>
        <w:t xml:space="preserve">дит сына, которого назовут </w:t>
      </w:r>
      <w:proofErr w:type="spellStart"/>
      <w:r w:rsidR="002C1E61" w:rsidRPr="009D14FE">
        <w:rPr>
          <w:rFonts w:ascii="Times New Roman" w:hAnsi="Times New Roman" w:cs="Times New Roman"/>
          <w:sz w:val="28"/>
          <w:szCs w:val="28"/>
        </w:rPr>
        <w:t>Емиануил</w:t>
      </w:r>
      <w:proofErr w:type="spellEnd"/>
      <w:r w:rsidR="002C1E61" w:rsidRPr="009D14FE">
        <w:rPr>
          <w:rFonts w:ascii="Times New Roman" w:hAnsi="Times New Roman" w:cs="Times New Roman"/>
          <w:sz w:val="28"/>
          <w:szCs w:val="28"/>
        </w:rPr>
        <w:t>, что значит «С нами Бог».</w:t>
      </w:r>
    </w:p>
    <w:p w:rsidR="002C1E61" w:rsidRPr="009D14FE" w:rsidRDefault="002C1E61" w:rsidP="00BB7E62">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Утром Иосиф сделал так, как велел ему ангел. Когда Мария родила сына, Иосиф назвал Его Иисусом. Христос по-еврейски мессия, что значит «помазанный». В древнем Израиле над царем совершалось помазание, когда он принимал царство. Христос «помазан» Богом на царство. Он был Мессией, которого ожидал Израиль.</w:t>
      </w:r>
    </w:p>
    <w:p w:rsidR="00F30592" w:rsidRPr="009D14FE" w:rsidRDefault="00F30592" w:rsidP="00F30592">
      <w:pPr>
        <w:contextualSpacing/>
        <w:jc w:val="center"/>
        <w:rPr>
          <w:rFonts w:ascii="Times New Roman" w:hAnsi="Times New Roman" w:cs="Times New Roman"/>
          <w:b/>
          <w:i/>
          <w:sz w:val="28"/>
          <w:szCs w:val="28"/>
        </w:rPr>
      </w:pPr>
    </w:p>
    <w:p w:rsidR="009A3001" w:rsidRPr="009D14FE" w:rsidRDefault="009A3001" w:rsidP="00661A40">
      <w:pPr>
        <w:contextualSpacing/>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AB6608" w:rsidRPr="009D14FE" w:rsidRDefault="00AB6608" w:rsidP="009A3001">
      <w:pPr>
        <w:contextualSpacing/>
        <w:jc w:val="right"/>
        <w:rPr>
          <w:rFonts w:ascii="Times New Roman" w:hAnsi="Times New Roman" w:cs="Times New Roman"/>
          <w:i/>
          <w:sz w:val="28"/>
          <w:szCs w:val="28"/>
        </w:rPr>
      </w:pPr>
    </w:p>
    <w:p w:rsidR="009D14FE" w:rsidRDefault="009D14FE" w:rsidP="009A3001">
      <w:pPr>
        <w:contextualSpacing/>
        <w:jc w:val="right"/>
        <w:rPr>
          <w:rFonts w:ascii="Times New Roman" w:hAnsi="Times New Roman" w:cs="Times New Roman"/>
          <w:i/>
          <w:sz w:val="28"/>
          <w:szCs w:val="28"/>
        </w:rPr>
      </w:pPr>
    </w:p>
    <w:p w:rsidR="009A3001" w:rsidRPr="009D14FE" w:rsidRDefault="009A3001" w:rsidP="009A3001">
      <w:pPr>
        <w:contextualSpacing/>
        <w:jc w:val="right"/>
        <w:rPr>
          <w:rFonts w:ascii="Times New Roman" w:hAnsi="Times New Roman" w:cs="Times New Roman"/>
          <w:sz w:val="28"/>
          <w:szCs w:val="28"/>
        </w:rPr>
      </w:pPr>
      <w:r w:rsidRPr="009D14FE">
        <w:rPr>
          <w:rFonts w:ascii="Times New Roman" w:hAnsi="Times New Roman" w:cs="Times New Roman"/>
          <w:sz w:val="28"/>
          <w:szCs w:val="28"/>
        </w:rPr>
        <w:lastRenderedPageBreak/>
        <w:t xml:space="preserve">Приложение </w:t>
      </w:r>
      <w:r w:rsidR="00AB6608" w:rsidRPr="009D14FE">
        <w:rPr>
          <w:rFonts w:ascii="Times New Roman" w:hAnsi="Times New Roman" w:cs="Times New Roman"/>
          <w:sz w:val="28"/>
          <w:szCs w:val="28"/>
        </w:rPr>
        <w:t>2</w:t>
      </w:r>
    </w:p>
    <w:p w:rsidR="009A3001" w:rsidRPr="009D14FE" w:rsidRDefault="009A3001" w:rsidP="009A3001">
      <w:pPr>
        <w:contextualSpacing/>
        <w:rPr>
          <w:rFonts w:ascii="Times New Roman" w:hAnsi="Times New Roman" w:cs="Times New Roman"/>
          <w:b/>
          <w:sz w:val="28"/>
          <w:szCs w:val="28"/>
        </w:rPr>
      </w:pPr>
      <w:r w:rsidRPr="009D14FE">
        <w:rPr>
          <w:rFonts w:ascii="Times New Roman" w:hAnsi="Times New Roman" w:cs="Times New Roman"/>
          <w:b/>
          <w:sz w:val="28"/>
          <w:szCs w:val="28"/>
        </w:rPr>
        <w:t>О. Ефремова</w:t>
      </w:r>
    </w:p>
    <w:p w:rsidR="009A3001" w:rsidRPr="009D14FE" w:rsidRDefault="009A3001" w:rsidP="009A3001">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Рождество Христово</w:t>
      </w:r>
      <w:r w:rsidR="00AB6608" w:rsidRPr="009D14FE">
        <w:rPr>
          <w:rFonts w:ascii="Times New Roman" w:hAnsi="Times New Roman" w:cs="Times New Roman"/>
          <w:b/>
          <w:sz w:val="28"/>
          <w:szCs w:val="28"/>
        </w:rPr>
        <w:t>.</w:t>
      </w:r>
    </w:p>
    <w:p w:rsidR="009A3001" w:rsidRPr="009D14FE" w:rsidRDefault="009A3001"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 xml:space="preserve">Римский император Август хотел узнать, сколько у него подданных. Для этого он велел произвести народную перепись. Каждый должен был записаться в том городе, откуда он был родом. Как и все, и праведный Иосиф должен был повиноваться приказу римского императора. Городом его предков был Вифлеем. Туда с Пресвятой Девой Марией и должен был ехать Иосиф. Время года тогда было суровое. Путь был очень далекий, а дорога опасная. Путешествие в Вифлеем </w:t>
      </w:r>
      <w:proofErr w:type="gramStart"/>
      <w:r w:rsidRPr="009D14FE">
        <w:rPr>
          <w:rFonts w:ascii="Times New Roman" w:hAnsi="Times New Roman" w:cs="Times New Roman"/>
          <w:sz w:val="28"/>
          <w:szCs w:val="28"/>
        </w:rPr>
        <w:t>страшило</w:t>
      </w:r>
      <w:proofErr w:type="gramEnd"/>
      <w:r w:rsidRPr="009D14FE">
        <w:rPr>
          <w:rFonts w:ascii="Times New Roman" w:hAnsi="Times New Roman" w:cs="Times New Roman"/>
          <w:sz w:val="28"/>
          <w:szCs w:val="28"/>
        </w:rPr>
        <w:t xml:space="preserve"> Иосифа, но приказ императора был строг. Иосиф и Мария с надеждой на помощь Божию отправились в Вифлеем. После долгого и утомительного пути усталые путники</w:t>
      </w:r>
      <w:r w:rsidR="00C936E9" w:rsidRPr="009D14FE">
        <w:rPr>
          <w:rFonts w:ascii="Times New Roman" w:hAnsi="Times New Roman" w:cs="Times New Roman"/>
          <w:sz w:val="28"/>
          <w:szCs w:val="28"/>
        </w:rPr>
        <w:t>,</w:t>
      </w:r>
      <w:r w:rsidRPr="009D14FE">
        <w:rPr>
          <w:rFonts w:ascii="Times New Roman" w:hAnsi="Times New Roman" w:cs="Times New Roman"/>
          <w:sz w:val="28"/>
          <w:szCs w:val="28"/>
        </w:rPr>
        <w:t xml:space="preserve"> наконец</w:t>
      </w:r>
      <w:r w:rsidR="00C936E9" w:rsidRPr="009D14FE">
        <w:rPr>
          <w:rFonts w:ascii="Times New Roman" w:hAnsi="Times New Roman" w:cs="Times New Roman"/>
          <w:sz w:val="28"/>
          <w:szCs w:val="28"/>
        </w:rPr>
        <w:t>,</w:t>
      </w:r>
      <w:r w:rsidRPr="009D14FE">
        <w:rPr>
          <w:rFonts w:ascii="Times New Roman" w:hAnsi="Times New Roman" w:cs="Times New Roman"/>
          <w:sz w:val="28"/>
          <w:szCs w:val="28"/>
        </w:rPr>
        <w:t xml:space="preserve"> достигли Вифлеема, где по случаю переписи было очень много народа. Гостиница, где думал остановиться Иосиф</w:t>
      </w:r>
      <w:r w:rsidR="00C936E9" w:rsidRPr="009D14FE">
        <w:rPr>
          <w:rFonts w:ascii="Times New Roman" w:hAnsi="Times New Roman" w:cs="Times New Roman"/>
          <w:sz w:val="28"/>
          <w:szCs w:val="28"/>
        </w:rPr>
        <w:t>, была полна народу.</w:t>
      </w:r>
    </w:p>
    <w:p w:rsidR="00C936E9" w:rsidRPr="009D14FE" w:rsidRDefault="00C936E9"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 Пойдем в город, - сказала с кротостью Святая Дева своему спутнику, - может быть мы, встретим какую-нибудь сострадательную душу, которая окажет нам гостеприимство.</w:t>
      </w:r>
    </w:p>
    <w:p w:rsidR="00C936E9" w:rsidRPr="009D14FE" w:rsidRDefault="00C936E9"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Но напрасно Иосиф и Мария исходили все улицы Вифлеема, ни одна дверь перед ними не отворилась, чтобы дать им кров. Однако на землю уже спустилась тёмная восточная ночь, которая застала путников на окраине города; перед ними была безлюдная пустыня. На тёмной синеве неба ярко блистали звёзды небесные, из-за облаков показалась луна, бледными и печальными лучами своими осветила она Иосифа и Марию. Уставшие и измученные стояли они, не зная, куда им идти.</w:t>
      </w:r>
    </w:p>
    <w:p w:rsidR="006524C8" w:rsidRPr="009D14FE" w:rsidRDefault="00C936E9"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 xml:space="preserve">Наконец, они увидели пещеру, служившую для пастухов и их стада убежищем во время зимних непогод. Обрадованные путники возблагодарили Бога, давшего им этот приют, и вошли в пещеру. </w:t>
      </w:r>
      <w:r w:rsidR="00EE7697" w:rsidRPr="009D14FE">
        <w:rPr>
          <w:rFonts w:ascii="Times New Roman" w:hAnsi="Times New Roman" w:cs="Times New Roman"/>
          <w:sz w:val="28"/>
          <w:szCs w:val="28"/>
        </w:rPr>
        <w:t>Здесь-то, под сводами этой мрачной и убогой пещеры, родился от Пресвятой Девы Марии Царь мира – Господь наш Иисус Христос.</w:t>
      </w:r>
    </w:p>
    <w:p w:rsidR="006524C8" w:rsidRPr="009D14FE" w:rsidRDefault="006524C8"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Счастливая мать спеленала его, положила в ясли и оберегала сон Своего Божественного Младенца.</w:t>
      </w:r>
    </w:p>
    <w:p w:rsidR="006524C8" w:rsidRPr="009D14FE" w:rsidRDefault="006524C8"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Была ночь. Весь город был погружен в глубокий сон. Не спали только пастухи – они недалеко от Вифлеема были в поле и пасли стада овец. Вдруг они увидели яркий свет на небе, и с неба в светлых белых одеждах спустился к ним ангел Господень. Пастухи испугались.</w:t>
      </w:r>
    </w:p>
    <w:p w:rsidR="006F48C3" w:rsidRPr="009D14FE" w:rsidRDefault="006F48C3"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 xml:space="preserve">- Не бойтесь! – сказал им ангел. – Я возвещаю вам радость великую, радость всем людям. В эту минуту родился в городе </w:t>
      </w:r>
      <w:proofErr w:type="spellStart"/>
      <w:r w:rsidRPr="009D14FE">
        <w:rPr>
          <w:rFonts w:ascii="Times New Roman" w:hAnsi="Times New Roman" w:cs="Times New Roman"/>
          <w:sz w:val="28"/>
          <w:szCs w:val="28"/>
        </w:rPr>
        <w:t>Давидовом</w:t>
      </w:r>
      <w:proofErr w:type="spellEnd"/>
      <w:r w:rsidRPr="009D14FE">
        <w:rPr>
          <w:rFonts w:ascii="Times New Roman" w:hAnsi="Times New Roman" w:cs="Times New Roman"/>
          <w:sz w:val="28"/>
          <w:szCs w:val="28"/>
        </w:rPr>
        <w:t xml:space="preserve"> Вифлееме Спаситель. Который и есть обещанный Христос – Господь. Идите в Вифлеем, и там, в пещере вы найдете Младенца, лежащего в яслях.</w:t>
      </w:r>
    </w:p>
    <w:p w:rsidR="006F48C3" w:rsidRPr="009D14FE" w:rsidRDefault="006F48C3"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lastRenderedPageBreak/>
        <w:tab/>
        <w:t>Заплакали пастухи от великой радости, упали на колени, и первые поклонились родившемуся Спасителю. Потом они возвратились к своим стадам, и всем они рассказали, что слышали от ангелов и как видели родившегося Спасителя.</w:t>
      </w:r>
    </w:p>
    <w:p w:rsidR="006F48C3" w:rsidRPr="009D14FE" w:rsidRDefault="006F48C3"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В то время, когда Господь наш Иисус Христос родился</w:t>
      </w:r>
      <w:r w:rsidR="00BA5540" w:rsidRPr="009D14FE">
        <w:rPr>
          <w:rFonts w:ascii="Times New Roman" w:hAnsi="Times New Roman" w:cs="Times New Roman"/>
          <w:sz w:val="28"/>
          <w:szCs w:val="28"/>
        </w:rPr>
        <w:t xml:space="preserve"> в Вифлееме, на небе взошла особенно красивая, большая и светлая звезда. Она так сильно и ярко светила на землю, что все люди невольно обращали на неё внимание.</w:t>
      </w:r>
    </w:p>
    <w:p w:rsidR="00BA5540" w:rsidRPr="009D14FE" w:rsidRDefault="00BA5540"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За этой особенною звездою шли с востока мудрецы или, как их тогда называли, волхвы. Все они занимались разными науками и, главным образом, следили за расположением и движением по небу звезд и других светил небесных. По звёздам волхвы угадывали жизнь людей и их будущее. Увидев, теперь особенную звезду, они решили, что на земле случилось что-то необычайное, а т.к. звезда была в той стороне неба, где расположена земля еврейская, то волхвы и думали, что к евреям, должно быть, и явился, Тот Великий Царь, Которого они давно ждут и, Которого называют Спасителем. Некоторые из волхвов захотели видеть Царя. Собрались они большим караваном и отправились в землю еврейскую. Д</w:t>
      </w:r>
      <w:r w:rsidR="00C1243F" w:rsidRPr="009D14FE">
        <w:rPr>
          <w:rFonts w:ascii="Times New Roman" w:hAnsi="Times New Roman" w:cs="Times New Roman"/>
          <w:sz w:val="28"/>
          <w:szCs w:val="28"/>
        </w:rPr>
        <w:t>орогою они все время</w:t>
      </w:r>
      <w:r w:rsidRPr="009D14FE">
        <w:rPr>
          <w:rFonts w:ascii="Times New Roman" w:hAnsi="Times New Roman" w:cs="Times New Roman"/>
          <w:sz w:val="28"/>
          <w:szCs w:val="28"/>
        </w:rPr>
        <w:t xml:space="preserve"> следили </w:t>
      </w:r>
      <w:r w:rsidR="00C1243F" w:rsidRPr="009D14FE">
        <w:rPr>
          <w:rFonts w:ascii="Times New Roman" w:hAnsi="Times New Roman" w:cs="Times New Roman"/>
          <w:sz w:val="28"/>
          <w:szCs w:val="28"/>
        </w:rPr>
        <w:t>за небесною звездой, которая привела их в Вифлеем, и остановились над пещерою, в которой родился и лежал в яслях Господь.</w:t>
      </w:r>
    </w:p>
    <w:p w:rsidR="00C1243F" w:rsidRPr="009D14FE" w:rsidRDefault="00C1243F"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t>Вошли волхвы в пещеру и там увидели Божественного Младенца, давно ожидаемого на земле Царя царей, сошедшего с неба на грешную землю и родившегося от Пресвятой Девы Марии для спасения всего мира.</w:t>
      </w:r>
    </w:p>
    <w:p w:rsidR="00C1243F" w:rsidRPr="009D14FE" w:rsidRDefault="00C1243F" w:rsidP="009A3001">
      <w:pPr>
        <w:contextualSpacing/>
        <w:jc w:val="both"/>
        <w:rPr>
          <w:rFonts w:ascii="Times New Roman" w:hAnsi="Times New Roman" w:cs="Times New Roman"/>
          <w:sz w:val="28"/>
          <w:szCs w:val="28"/>
        </w:rPr>
      </w:pPr>
      <w:r w:rsidRPr="009D14FE">
        <w:rPr>
          <w:rFonts w:ascii="Times New Roman" w:hAnsi="Times New Roman" w:cs="Times New Roman"/>
          <w:sz w:val="28"/>
          <w:szCs w:val="28"/>
        </w:rPr>
        <w:tab/>
      </w:r>
      <w:proofErr w:type="spellStart"/>
      <w:r w:rsidRPr="009D14FE">
        <w:rPr>
          <w:rFonts w:ascii="Times New Roman" w:hAnsi="Times New Roman" w:cs="Times New Roman"/>
          <w:sz w:val="28"/>
          <w:szCs w:val="28"/>
        </w:rPr>
        <w:t>Поклонилися</w:t>
      </w:r>
      <w:proofErr w:type="spellEnd"/>
      <w:r w:rsidRPr="009D14FE">
        <w:rPr>
          <w:rFonts w:ascii="Times New Roman" w:hAnsi="Times New Roman" w:cs="Times New Roman"/>
          <w:sz w:val="28"/>
          <w:szCs w:val="28"/>
        </w:rPr>
        <w:t xml:space="preserve"> волхвы родившемуся Господу до земли, принесли ему богатые дары и уехали обратно в свою страну.</w:t>
      </w:r>
    </w:p>
    <w:p w:rsidR="006F48C3" w:rsidRPr="009D14FE" w:rsidRDefault="006F48C3" w:rsidP="009A3001">
      <w:pPr>
        <w:contextualSpacing/>
        <w:jc w:val="both"/>
        <w:rPr>
          <w:rFonts w:ascii="Times New Roman" w:hAnsi="Times New Roman" w:cs="Times New Roman"/>
          <w:sz w:val="28"/>
          <w:szCs w:val="28"/>
        </w:rPr>
      </w:pPr>
    </w:p>
    <w:p w:rsidR="002C1E61" w:rsidRPr="009D14FE" w:rsidRDefault="002C1E61" w:rsidP="009A3001">
      <w:pPr>
        <w:contextualSpacing/>
        <w:jc w:val="both"/>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435327" w:rsidRPr="009D14FE" w:rsidRDefault="00435327" w:rsidP="002C1E61">
      <w:pPr>
        <w:contextualSpacing/>
        <w:jc w:val="right"/>
        <w:rPr>
          <w:rFonts w:ascii="Times New Roman" w:hAnsi="Times New Roman" w:cs="Times New Roman"/>
          <w:sz w:val="28"/>
          <w:szCs w:val="28"/>
        </w:rPr>
      </w:pPr>
    </w:p>
    <w:p w:rsidR="009D14FE" w:rsidRDefault="009D14FE" w:rsidP="002C1E61">
      <w:pPr>
        <w:contextualSpacing/>
        <w:jc w:val="right"/>
        <w:rPr>
          <w:rFonts w:ascii="Times New Roman" w:hAnsi="Times New Roman" w:cs="Times New Roman"/>
          <w:sz w:val="28"/>
          <w:szCs w:val="28"/>
        </w:rPr>
      </w:pPr>
    </w:p>
    <w:p w:rsidR="002C1E61" w:rsidRPr="009D14FE" w:rsidRDefault="006B7510" w:rsidP="002C1E61">
      <w:pPr>
        <w:contextualSpacing/>
        <w:jc w:val="right"/>
        <w:rPr>
          <w:rFonts w:ascii="Times New Roman" w:hAnsi="Times New Roman" w:cs="Times New Roman"/>
          <w:sz w:val="28"/>
          <w:szCs w:val="28"/>
        </w:rPr>
      </w:pPr>
      <w:r w:rsidRPr="009D14FE">
        <w:rPr>
          <w:rFonts w:ascii="Times New Roman" w:hAnsi="Times New Roman" w:cs="Times New Roman"/>
          <w:sz w:val="28"/>
          <w:szCs w:val="28"/>
        </w:rPr>
        <w:lastRenderedPageBreak/>
        <w:t>Приложение</w:t>
      </w:r>
      <w:r w:rsidR="00AB6608" w:rsidRPr="009D14FE">
        <w:rPr>
          <w:rFonts w:ascii="Times New Roman" w:hAnsi="Times New Roman" w:cs="Times New Roman"/>
          <w:sz w:val="28"/>
          <w:szCs w:val="28"/>
        </w:rPr>
        <w:t xml:space="preserve"> 3</w:t>
      </w:r>
    </w:p>
    <w:p w:rsidR="004C4B5B" w:rsidRPr="009D14FE" w:rsidRDefault="006B7510" w:rsidP="006B7510">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Песня «Рождество Христово»</w:t>
      </w:r>
    </w:p>
    <w:tbl>
      <w:tblPr>
        <w:tblStyle w:val="a3"/>
        <w:tblpPr w:leftFromText="180" w:rightFromText="180" w:vertAnchor="text" w:horzAnchor="margin" w:tblpY="228"/>
        <w:tblW w:w="0" w:type="auto"/>
        <w:tblLook w:val="04A0" w:firstRow="1" w:lastRow="0" w:firstColumn="1" w:lastColumn="0" w:noHBand="0" w:noVBand="1"/>
      </w:tblPr>
      <w:tblGrid>
        <w:gridCol w:w="9571"/>
      </w:tblGrid>
      <w:tr w:rsidR="004C4B5B" w:rsidRPr="009D14FE" w:rsidTr="004C4B5B">
        <w:tc>
          <w:tcPr>
            <w:tcW w:w="9571" w:type="dxa"/>
            <w:tcBorders>
              <w:top w:val="nil"/>
              <w:left w:val="nil"/>
              <w:bottom w:val="nil"/>
              <w:right w:val="nil"/>
            </w:tcBorders>
          </w:tcPr>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Рождество Христово,</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Ангел прилетел,</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Он летел по небу, </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Людям песню пел:  </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«Вы, люди, ликуйте,</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Все днесь торжествуйте,</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Днесь Христово Рождество!»</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Пастыри в пещеру</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Первые пришли,</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И Младенца Бога</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С Матерью нашли.</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Стояли, молились,</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Христу поклонились,</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Днесь Христово Рождество!</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Все мы согрешили,</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Спас, перед Тобой.</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Все мы люди грешны,</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Ты один святой.</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Прости прегрешенья,</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Дай нам оставленье,</w:t>
            </w:r>
          </w:p>
          <w:p w:rsidR="004C4B5B" w:rsidRPr="009D14FE" w:rsidRDefault="004C4B5B" w:rsidP="004C4B5B">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Днесь Христово Рождество!</w:t>
            </w:r>
          </w:p>
          <w:p w:rsidR="004C4B5B" w:rsidRPr="009D14FE" w:rsidRDefault="004C4B5B" w:rsidP="004C4B5B">
            <w:pPr>
              <w:contextualSpacing/>
              <w:rPr>
                <w:rFonts w:ascii="Times New Roman" w:hAnsi="Times New Roman" w:cs="Times New Roman"/>
                <w:sz w:val="28"/>
                <w:szCs w:val="28"/>
              </w:rPr>
            </w:pPr>
          </w:p>
        </w:tc>
      </w:tr>
    </w:tbl>
    <w:p w:rsidR="006B7510" w:rsidRPr="009D14FE" w:rsidRDefault="006B7510" w:rsidP="006B7510">
      <w:pPr>
        <w:contextualSpacing/>
        <w:jc w:val="center"/>
        <w:rPr>
          <w:rFonts w:ascii="Times New Roman" w:hAnsi="Times New Roman" w:cs="Times New Roman"/>
          <w:b/>
          <w:sz w:val="28"/>
          <w:szCs w:val="28"/>
        </w:rPr>
      </w:pPr>
    </w:p>
    <w:p w:rsidR="00821D5F" w:rsidRPr="009D14FE" w:rsidRDefault="00821D5F" w:rsidP="006B7510">
      <w:pPr>
        <w:contextualSpacing/>
        <w:jc w:val="center"/>
        <w:rPr>
          <w:rFonts w:ascii="Times New Roman" w:hAnsi="Times New Roman" w:cs="Times New Roman"/>
          <w:b/>
          <w:sz w:val="28"/>
          <w:szCs w:val="28"/>
        </w:rPr>
      </w:pPr>
    </w:p>
    <w:p w:rsidR="006B7510" w:rsidRPr="009D14FE" w:rsidRDefault="006B7510" w:rsidP="006B7510">
      <w:pPr>
        <w:contextualSpacing/>
        <w:jc w:val="center"/>
        <w:rPr>
          <w:rFonts w:ascii="Times New Roman" w:hAnsi="Times New Roman" w:cs="Times New Roman"/>
          <w:b/>
          <w:sz w:val="28"/>
          <w:szCs w:val="28"/>
        </w:rPr>
      </w:pPr>
    </w:p>
    <w:p w:rsidR="00821D5F" w:rsidRPr="009D14FE" w:rsidRDefault="00821D5F" w:rsidP="006B7510">
      <w:pPr>
        <w:contextualSpacing/>
        <w:jc w:val="center"/>
        <w:rPr>
          <w:rFonts w:ascii="Times New Roman" w:hAnsi="Times New Roman" w:cs="Times New Roman"/>
          <w:b/>
          <w:sz w:val="28"/>
          <w:szCs w:val="28"/>
        </w:rPr>
      </w:pPr>
    </w:p>
    <w:p w:rsidR="00821D5F" w:rsidRPr="009D14FE" w:rsidRDefault="00821D5F" w:rsidP="006B7510">
      <w:pPr>
        <w:contextualSpacing/>
        <w:jc w:val="center"/>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435327" w:rsidRPr="009D14FE" w:rsidRDefault="00435327" w:rsidP="00821D5F">
      <w:pPr>
        <w:contextualSpacing/>
        <w:jc w:val="right"/>
        <w:rPr>
          <w:rFonts w:ascii="Times New Roman" w:hAnsi="Times New Roman" w:cs="Times New Roman"/>
          <w:b/>
          <w:sz w:val="28"/>
          <w:szCs w:val="28"/>
        </w:rPr>
      </w:pPr>
    </w:p>
    <w:p w:rsidR="009D14FE" w:rsidRDefault="009D14FE" w:rsidP="009D14FE">
      <w:pPr>
        <w:contextualSpacing/>
        <w:jc w:val="right"/>
        <w:rPr>
          <w:rFonts w:ascii="Times New Roman" w:hAnsi="Times New Roman" w:cs="Times New Roman"/>
          <w:b/>
          <w:sz w:val="28"/>
          <w:szCs w:val="28"/>
        </w:rPr>
      </w:pPr>
    </w:p>
    <w:p w:rsidR="009D14FE" w:rsidRDefault="009D14FE" w:rsidP="009D14FE">
      <w:pPr>
        <w:contextualSpacing/>
        <w:jc w:val="right"/>
        <w:rPr>
          <w:rFonts w:ascii="Times New Roman" w:hAnsi="Times New Roman" w:cs="Times New Roman"/>
          <w:b/>
          <w:sz w:val="28"/>
          <w:szCs w:val="28"/>
        </w:rPr>
      </w:pPr>
    </w:p>
    <w:p w:rsidR="009D14FE" w:rsidRDefault="009D14FE" w:rsidP="009D14FE">
      <w:pPr>
        <w:contextualSpacing/>
        <w:jc w:val="right"/>
        <w:rPr>
          <w:rFonts w:ascii="Times New Roman" w:hAnsi="Times New Roman" w:cs="Times New Roman"/>
          <w:b/>
          <w:sz w:val="28"/>
          <w:szCs w:val="28"/>
        </w:rPr>
      </w:pPr>
    </w:p>
    <w:p w:rsidR="009D14FE" w:rsidRDefault="009D14FE" w:rsidP="009D14FE">
      <w:pPr>
        <w:contextualSpacing/>
        <w:jc w:val="right"/>
        <w:rPr>
          <w:rFonts w:ascii="Times New Roman" w:hAnsi="Times New Roman" w:cs="Times New Roman"/>
          <w:b/>
          <w:sz w:val="28"/>
          <w:szCs w:val="28"/>
        </w:rPr>
      </w:pPr>
    </w:p>
    <w:p w:rsidR="009D14FE" w:rsidRDefault="009D14FE" w:rsidP="009D14FE">
      <w:pPr>
        <w:contextualSpacing/>
        <w:jc w:val="right"/>
        <w:rPr>
          <w:rFonts w:ascii="Times New Roman" w:hAnsi="Times New Roman" w:cs="Times New Roman"/>
          <w:b/>
          <w:sz w:val="28"/>
          <w:szCs w:val="28"/>
        </w:rPr>
      </w:pPr>
    </w:p>
    <w:p w:rsidR="00821D5F" w:rsidRPr="009D14FE" w:rsidRDefault="00821D5F" w:rsidP="009D14FE">
      <w:pPr>
        <w:contextualSpacing/>
        <w:jc w:val="right"/>
        <w:rPr>
          <w:rFonts w:ascii="Times New Roman" w:hAnsi="Times New Roman" w:cs="Times New Roman"/>
          <w:b/>
          <w:sz w:val="28"/>
          <w:szCs w:val="28"/>
        </w:rPr>
      </w:pPr>
      <w:r w:rsidRPr="009D14FE">
        <w:rPr>
          <w:rFonts w:ascii="Times New Roman" w:hAnsi="Times New Roman" w:cs="Times New Roman"/>
          <w:b/>
          <w:sz w:val="28"/>
          <w:szCs w:val="28"/>
        </w:rPr>
        <w:lastRenderedPageBreak/>
        <w:t>Приложение</w:t>
      </w:r>
      <w:r w:rsidR="004C4B5B" w:rsidRPr="009D14FE">
        <w:rPr>
          <w:rFonts w:ascii="Times New Roman" w:hAnsi="Times New Roman" w:cs="Times New Roman"/>
          <w:b/>
          <w:sz w:val="28"/>
          <w:szCs w:val="28"/>
        </w:rPr>
        <w:t xml:space="preserve"> 5</w:t>
      </w:r>
    </w:p>
    <w:p w:rsidR="00821D5F" w:rsidRPr="009D14FE" w:rsidRDefault="00821D5F" w:rsidP="00821D5F">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Колядки</w:t>
      </w:r>
    </w:p>
    <w:p w:rsidR="00821D5F" w:rsidRPr="009D14FE" w:rsidRDefault="00847D2D" w:rsidP="00821D5F">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Игра</w:t>
      </w:r>
      <w:r w:rsidR="00821D5F" w:rsidRPr="009D14FE">
        <w:rPr>
          <w:rFonts w:ascii="Times New Roman" w:hAnsi="Times New Roman" w:cs="Times New Roman"/>
          <w:b/>
          <w:sz w:val="28"/>
          <w:szCs w:val="28"/>
        </w:rPr>
        <w:t xml:space="preserve"> 1 </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w:t>
      </w:r>
      <w:proofErr w:type="spellStart"/>
      <w:r w:rsidRPr="009D14FE">
        <w:rPr>
          <w:rFonts w:ascii="Times New Roman" w:hAnsi="Times New Roman" w:cs="Times New Roman"/>
          <w:sz w:val="28"/>
          <w:szCs w:val="28"/>
        </w:rPr>
        <w:t>Таусень</w:t>
      </w:r>
      <w:proofErr w:type="spellEnd"/>
      <w:r w:rsidRPr="009D14FE">
        <w:rPr>
          <w:rFonts w:ascii="Times New Roman" w:hAnsi="Times New Roman" w:cs="Times New Roman"/>
          <w:sz w:val="28"/>
          <w:szCs w:val="28"/>
        </w:rPr>
        <w:t xml:space="preserve"> – коляда,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Барыня молода,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Барыня молода,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Ты где была?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Коней пасла.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что выпасла?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Коня в седле,</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В золотой узде.</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кони?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За воротами стоят.</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ворота?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Водой снесло.</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вода?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Быки выпили.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быки?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За горы ушли.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гора?</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-Черви выточили.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черви?</w:t>
      </w:r>
    </w:p>
    <w:p w:rsidR="00821D5F" w:rsidRPr="009D14FE" w:rsidRDefault="00821D5F"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Гуси выклевали</w:t>
      </w:r>
      <w:r w:rsidR="00847D2D" w:rsidRPr="009D14FE">
        <w:rPr>
          <w:rFonts w:ascii="Times New Roman" w:hAnsi="Times New Roman" w:cs="Times New Roman"/>
          <w:sz w:val="28"/>
          <w:szCs w:val="28"/>
        </w:rPr>
        <w:t>.</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гуси?</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В тростник ушли?</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тростник?</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Дети выломали.</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 А где дети?</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Сидят на повети</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r>
      <w:proofErr w:type="spellStart"/>
      <w:r w:rsidRPr="009D14FE">
        <w:rPr>
          <w:rFonts w:ascii="Times New Roman" w:hAnsi="Times New Roman" w:cs="Times New Roman"/>
          <w:sz w:val="28"/>
          <w:szCs w:val="28"/>
        </w:rPr>
        <w:t>Лапоточки</w:t>
      </w:r>
      <w:proofErr w:type="spellEnd"/>
      <w:r w:rsidRPr="009D14FE">
        <w:rPr>
          <w:rFonts w:ascii="Times New Roman" w:hAnsi="Times New Roman" w:cs="Times New Roman"/>
          <w:sz w:val="28"/>
          <w:szCs w:val="28"/>
        </w:rPr>
        <w:t xml:space="preserve"> плетут, </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r>
      <w:proofErr w:type="spellStart"/>
      <w:r w:rsidRPr="009D14FE">
        <w:rPr>
          <w:rFonts w:ascii="Times New Roman" w:hAnsi="Times New Roman" w:cs="Times New Roman"/>
          <w:sz w:val="28"/>
          <w:szCs w:val="28"/>
        </w:rPr>
        <w:t>Сарафанец</w:t>
      </w:r>
      <w:proofErr w:type="spellEnd"/>
      <w:r w:rsidRPr="009D14FE">
        <w:rPr>
          <w:rFonts w:ascii="Times New Roman" w:hAnsi="Times New Roman" w:cs="Times New Roman"/>
          <w:sz w:val="28"/>
          <w:szCs w:val="28"/>
        </w:rPr>
        <w:t xml:space="preserve"> шьют, </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 xml:space="preserve">Коляду одевают, </w:t>
      </w:r>
    </w:p>
    <w:p w:rsidR="00847D2D" w:rsidRPr="009D14FE" w:rsidRDefault="00847D2D" w:rsidP="00821D5F">
      <w:pPr>
        <w:contextualSpacing/>
        <w:rPr>
          <w:rFonts w:ascii="Times New Roman" w:hAnsi="Times New Roman" w:cs="Times New Roman"/>
          <w:sz w:val="28"/>
          <w:szCs w:val="28"/>
        </w:rPr>
      </w:pPr>
      <w:r w:rsidRPr="009D14FE">
        <w:rPr>
          <w:rFonts w:ascii="Times New Roman" w:hAnsi="Times New Roman" w:cs="Times New Roman"/>
          <w:sz w:val="28"/>
          <w:szCs w:val="28"/>
        </w:rPr>
        <w:tab/>
        <w:t>Гулять посылают!</w:t>
      </w:r>
    </w:p>
    <w:p w:rsidR="00847D2D" w:rsidRPr="009D14FE" w:rsidRDefault="00847D2D" w:rsidP="00821D5F">
      <w:pPr>
        <w:contextualSpacing/>
        <w:rPr>
          <w:rFonts w:ascii="Times New Roman" w:hAnsi="Times New Roman" w:cs="Times New Roman"/>
          <w:sz w:val="28"/>
          <w:szCs w:val="28"/>
        </w:rPr>
      </w:pPr>
    </w:p>
    <w:p w:rsidR="00847D2D" w:rsidRPr="009D14FE" w:rsidRDefault="00847D2D" w:rsidP="00847D2D">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Игра 2</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ходим мы,</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бродим мы</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По </w:t>
      </w:r>
      <w:proofErr w:type="spellStart"/>
      <w:r w:rsidRPr="009D14FE">
        <w:rPr>
          <w:rFonts w:ascii="Times New Roman" w:hAnsi="Times New Roman" w:cs="Times New Roman"/>
          <w:sz w:val="28"/>
          <w:szCs w:val="28"/>
        </w:rPr>
        <w:t>проулочкам</w:t>
      </w:r>
      <w:proofErr w:type="spellEnd"/>
      <w:r w:rsidRPr="009D14FE">
        <w:rPr>
          <w:rFonts w:ascii="Times New Roman" w:hAnsi="Times New Roman" w:cs="Times New Roman"/>
          <w:sz w:val="28"/>
          <w:szCs w:val="28"/>
        </w:rPr>
        <w:t>,</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По </w:t>
      </w:r>
      <w:proofErr w:type="spellStart"/>
      <w:r w:rsidRPr="009D14FE">
        <w:rPr>
          <w:rFonts w:ascii="Times New Roman" w:hAnsi="Times New Roman" w:cs="Times New Roman"/>
          <w:sz w:val="28"/>
          <w:szCs w:val="28"/>
        </w:rPr>
        <w:t>заулочкам</w:t>
      </w:r>
      <w:proofErr w:type="spellEnd"/>
      <w:r w:rsidRPr="009D14FE">
        <w:rPr>
          <w:rFonts w:ascii="Times New Roman" w:hAnsi="Times New Roman" w:cs="Times New Roman"/>
          <w:sz w:val="28"/>
          <w:szCs w:val="28"/>
        </w:rPr>
        <w:t>.</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Щедрый вечер,</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Добрый вечер,</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Добрым людям</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На весь вечер.</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ищем мы,</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ищем мы</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Иванов двор,</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Иванов двор.</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будем брать,</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Будем брать-скупать</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Всё калачики, </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Всё горячие.</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Уж и будет давать,</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Давать-наделять –</w:t>
      </w:r>
    </w:p>
    <w:p w:rsidR="00847D2D" w:rsidRPr="009D14FE" w:rsidRDefault="00847D2D" w:rsidP="00847D2D">
      <w:pPr>
        <w:contextualSpacing/>
        <w:rPr>
          <w:rFonts w:ascii="Times New Roman" w:hAnsi="Times New Roman" w:cs="Times New Roman"/>
          <w:sz w:val="28"/>
          <w:szCs w:val="28"/>
        </w:rPr>
      </w:pPr>
      <w:proofErr w:type="spellStart"/>
      <w:r w:rsidRPr="009D14FE">
        <w:rPr>
          <w:rFonts w:ascii="Times New Roman" w:hAnsi="Times New Roman" w:cs="Times New Roman"/>
          <w:sz w:val="28"/>
          <w:szCs w:val="28"/>
        </w:rPr>
        <w:t>Колядовщиков</w:t>
      </w:r>
      <w:proofErr w:type="spellEnd"/>
      <w:r w:rsidRPr="009D14FE">
        <w:rPr>
          <w:rFonts w:ascii="Times New Roman" w:hAnsi="Times New Roman" w:cs="Times New Roman"/>
          <w:sz w:val="28"/>
          <w:szCs w:val="28"/>
        </w:rPr>
        <w:t>,</w:t>
      </w:r>
    </w:p>
    <w:p w:rsidR="00847D2D" w:rsidRPr="009D14FE" w:rsidRDefault="00847D2D" w:rsidP="00847D2D">
      <w:pPr>
        <w:contextualSpacing/>
        <w:rPr>
          <w:rFonts w:ascii="Times New Roman" w:hAnsi="Times New Roman" w:cs="Times New Roman"/>
          <w:sz w:val="28"/>
          <w:szCs w:val="28"/>
        </w:rPr>
      </w:pPr>
      <w:proofErr w:type="spellStart"/>
      <w:r w:rsidRPr="009D14FE">
        <w:rPr>
          <w:rFonts w:ascii="Times New Roman" w:hAnsi="Times New Roman" w:cs="Times New Roman"/>
          <w:sz w:val="28"/>
          <w:szCs w:val="28"/>
        </w:rPr>
        <w:t>Недоросточков</w:t>
      </w:r>
      <w:proofErr w:type="spellEnd"/>
      <w:r w:rsidRPr="009D14FE">
        <w:rPr>
          <w:rFonts w:ascii="Times New Roman" w:hAnsi="Times New Roman" w:cs="Times New Roman"/>
          <w:sz w:val="28"/>
          <w:szCs w:val="28"/>
        </w:rPr>
        <w:t>.</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Эй, боярышни красивые!</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Эй, девицы неспесивые!</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Двери шире распахните-ка</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И гостей к себе пустите-ка!</w:t>
      </w:r>
    </w:p>
    <w:p w:rsidR="00847D2D" w:rsidRPr="009D14FE" w:rsidRDefault="00847D2D" w:rsidP="00847D2D">
      <w:pPr>
        <w:contextualSpacing/>
        <w:rPr>
          <w:rFonts w:ascii="Times New Roman" w:hAnsi="Times New Roman" w:cs="Times New Roman"/>
          <w:sz w:val="28"/>
          <w:szCs w:val="28"/>
        </w:rPr>
      </w:pP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К вам соседи ваши близкие,</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Не высокие, не низкие,</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Не широкие, не узкие,</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Всё бояре чисто русские, </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А пришли к вам не помехою,</w:t>
      </w:r>
    </w:p>
    <w:p w:rsidR="00847D2D" w:rsidRPr="009D14FE" w:rsidRDefault="00847D2D" w:rsidP="00847D2D">
      <w:pPr>
        <w:contextualSpacing/>
        <w:rPr>
          <w:rFonts w:ascii="Times New Roman" w:hAnsi="Times New Roman" w:cs="Times New Roman"/>
          <w:sz w:val="28"/>
          <w:szCs w:val="28"/>
        </w:rPr>
      </w:pPr>
      <w:r w:rsidRPr="009D14FE">
        <w:rPr>
          <w:rFonts w:ascii="Times New Roman" w:hAnsi="Times New Roman" w:cs="Times New Roman"/>
          <w:sz w:val="28"/>
          <w:szCs w:val="28"/>
        </w:rPr>
        <w:t>А с весельем и потехою.</w:t>
      </w:r>
    </w:p>
    <w:p w:rsidR="006F388A" w:rsidRPr="009D14FE" w:rsidRDefault="006F388A" w:rsidP="006F388A">
      <w:pPr>
        <w:contextualSpacing/>
        <w:jc w:val="center"/>
        <w:rPr>
          <w:rFonts w:ascii="Times New Roman" w:hAnsi="Times New Roman" w:cs="Times New Roman"/>
          <w:sz w:val="28"/>
          <w:szCs w:val="28"/>
        </w:rPr>
      </w:pPr>
    </w:p>
    <w:p w:rsidR="006F388A" w:rsidRPr="009D14FE" w:rsidRDefault="006F388A" w:rsidP="006F388A">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Игра 3.</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 </w:t>
      </w:r>
      <w:proofErr w:type="spellStart"/>
      <w:r w:rsidRPr="009D14FE">
        <w:rPr>
          <w:rFonts w:ascii="Times New Roman" w:hAnsi="Times New Roman" w:cs="Times New Roman"/>
          <w:sz w:val="28"/>
          <w:szCs w:val="28"/>
        </w:rPr>
        <w:t>Овсень</w:t>
      </w:r>
      <w:proofErr w:type="spellEnd"/>
      <w:r w:rsidRPr="009D14FE">
        <w:rPr>
          <w:rFonts w:ascii="Times New Roman" w:hAnsi="Times New Roman" w:cs="Times New Roman"/>
          <w:sz w:val="28"/>
          <w:szCs w:val="28"/>
        </w:rPr>
        <w:t>-коляда!</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Дома ли хозяин? </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ab/>
        <w:t xml:space="preserve">- Его дома </w:t>
      </w:r>
      <w:proofErr w:type="gramStart"/>
      <w:r w:rsidRPr="009D14FE">
        <w:rPr>
          <w:rFonts w:ascii="Times New Roman" w:hAnsi="Times New Roman" w:cs="Times New Roman"/>
          <w:sz w:val="28"/>
          <w:szCs w:val="28"/>
        </w:rPr>
        <w:t>нету</w:t>
      </w:r>
      <w:proofErr w:type="gramEnd"/>
      <w:r w:rsidRPr="009D14FE">
        <w:rPr>
          <w:rFonts w:ascii="Times New Roman" w:hAnsi="Times New Roman" w:cs="Times New Roman"/>
          <w:sz w:val="28"/>
          <w:szCs w:val="28"/>
        </w:rPr>
        <w:t>!</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ab/>
        <w:t>Он уехал в поле</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ab/>
      </w:r>
      <w:proofErr w:type="spellStart"/>
      <w:r w:rsidRPr="009D14FE">
        <w:rPr>
          <w:rFonts w:ascii="Times New Roman" w:hAnsi="Times New Roman" w:cs="Times New Roman"/>
          <w:sz w:val="28"/>
          <w:szCs w:val="28"/>
        </w:rPr>
        <w:t>Пашеничку</w:t>
      </w:r>
      <w:proofErr w:type="spellEnd"/>
      <w:r w:rsidRPr="009D14FE">
        <w:rPr>
          <w:rFonts w:ascii="Times New Roman" w:hAnsi="Times New Roman" w:cs="Times New Roman"/>
          <w:sz w:val="28"/>
          <w:szCs w:val="28"/>
        </w:rPr>
        <w:t xml:space="preserve"> сеять!</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 xml:space="preserve">- </w:t>
      </w:r>
      <w:proofErr w:type="spellStart"/>
      <w:r w:rsidRPr="009D14FE">
        <w:rPr>
          <w:rFonts w:ascii="Times New Roman" w:hAnsi="Times New Roman" w:cs="Times New Roman"/>
          <w:sz w:val="28"/>
          <w:szCs w:val="28"/>
        </w:rPr>
        <w:t>Овсень</w:t>
      </w:r>
      <w:proofErr w:type="spellEnd"/>
      <w:r w:rsidRPr="009D14FE">
        <w:rPr>
          <w:rFonts w:ascii="Times New Roman" w:hAnsi="Times New Roman" w:cs="Times New Roman"/>
          <w:sz w:val="28"/>
          <w:szCs w:val="28"/>
        </w:rPr>
        <w:t>-коляда</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Суконная борода</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Если не дашь ножку,</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Расколю окошко.</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ab/>
        <w:t>-Пожалуйте, гости дорогие, пожалуйте!</w:t>
      </w:r>
    </w:p>
    <w:p w:rsidR="006F388A" w:rsidRPr="009D14FE" w:rsidRDefault="006F388A" w:rsidP="006F388A">
      <w:pPr>
        <w:contextualSpacing/>
        <w:rPr>
          <w:rFonts w:ascii="Times New Roman" w:hAnsi="Times New Roman" w:cs="Times New Roman"/>
          <w:sz w:val="28"/>
          <w:szCs w:val="28"/>
        </w:rPr>
      </w:pPr>
    </w:p>
    <w:p w:rsidR="006F388A" w:rsidRPr="009D14FE" w:rsidRDefault="006F388A" w:rsidP="006F388A">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Игра 4</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Уж ты, тетушка, подай,</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Ты, лебедушка, подай, </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Ты подай-ка  пирог –</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С рукавичку </w:t>
      </w:r>
      <w:proofErr w:type="gramStart"/>
      <w:r w:rsidRPr="009D14FE">
        <w:rPr>
          <w:rFonts w:ascii="Times New Roman" w:hAnsi="Times New Roman" w:cs="Times New Roman"/>
          <w:sz w:val="28"/>
          <w:szCs w:val="28"/>
        </w:rPr>
        <w:t>широк</w:t>
      </w:r>
      <w:proofErr w:type="gramEnd"/>
      <w:r w:rsidRPr="009D14FE">
        <w:rPr>
          <w:rFonts w:ascii="Times New Roman" w:hAnsi="Times New Roman" w:cs="Times New Roman"/>
          <w:sz w:val="28"/>
          <w:szCs w:val="28"/>
        </w:rPr>
        <w:t>.</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Подай, не ломай</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И начинку не теряй.</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Подай и каши –</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Золотые чаши.</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Либо каши горшок,</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Либо блюдо кишок,</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Либо ступу молока,</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Либо блюдо киселя, </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Либо сена клок,</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Либо вилы в бок!</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Уж ты не скупись,</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С нами поделись!</w:t>
      </w:r>
    </w:p>
    <w:p w:rsidR="006F388A" w:rsidRPr="009D14FE" w:rsidRDefault="006F388A" w:rsidP="006F388A">
      <w:pPr>
        <w:contextualSpacing/>
        <w:rPr>
          <w:rFonts w:ascii="Times New Roman" w:hAnsi="Times New Roman" w:cs="Times New Roman"/>
          <w:sz w:val="28"/>
          <w:szCs w:val="28"/>
        </w:rPr>
      </w:pP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Не пора ли вам, хозяюшки</w:t>
      </w:r>
    </w:p>
    <w:p w:rsidR="006F388A" w:rsidRPr="009D14FE" w:rsidRDefault="006F388A" w:rsidP="006F388A">
      <w:pPr>
        <w:contextualSpacing/>
        <w:rPr>
          <w:rFonts w:ascii="Times New Roman" w:hAnsi="Times New Roman" w:cs="Times New Roman"/>
          <w:sz w:val="28"/>
          <w:szCs w:val="28"/>
        </w:rPr>
      </w:pPr>
      <w:proofErr w:type="spellStart"/>
      <w:r w:rsidRPr="009D14FE">
        <w:rPr>
          <w:rFonts w:ascii="Times New Roman" w:hAnsi="Times New Roman" w:cs="Times New Roman"/>
          <w:sz w:val="28"/>
          <w:szCs w:val="28"/>
        </w:rPr>
        <w:t>Колядовщиков</w:t>
      </w:r>
      <w:proofErr w:type="spellEnd"/>
      <w:r w:rsidRPr="009D14FE">
        <w:rPr>
          <w:rFonts w:ascii="Times New Roman" w:hAnsi="Times New Roman" w:cs="Times New Roman"/>
          <w:sz w:val="28"/>
          <w:szCs w:val="28"/>
        </w:rPr>
        <w:t xml:space="preserve"> дарить!</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Прикажите, не держите,</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Наших ножек не </w:t>
      </w:r>
      <w:proofErr w:type="spellStart"/>
      <w:r w:rsidRPr="009D14FE">
        <w:rPr>
          <w:rFonts w:ascii="Times New Roman" w:hAnsi="Times New Roman" w:cs="Times New Roman"/>
          <w:sz w:val="28"/>
          <w:szCs w:val="28"/>
        </w:rPr>
        <w:t>знобите</w:t>
      </w:r>
      <w:proofErr w:type="spellEnd"/>
      <w:r w:rsidRPr="009D14FE">
        <w:rPr>
          <w:rFonts w:ascii="Times New Roman" w:hAnsi="Times New Roman" w:cs="Times New Roman"/>
          <w:sz w:val="28"/>
          <w:szCs w:val="28"/>
        </w:rPr>
        <w:t>!</w:t>
      </w:r>
    </w:p>
    <w:p w:rsidR="006F388A" w:rsidRPr="009D14FE" w:rsidRDefault="006F388A" w:rsidP="006F388A">
      <w:pPr>
        <w:contextualSpacing/>
        <w:rPr>
          <w:rFonts w:ascii="Times New Roman" w:hAnsi="Times New Roman" w:cs="Times New Roman"/>
          <w:sz w:val="28"/>
          <w:szCs w:val="28"/>
        </w:rPr>
      </w:pP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Нет, постойте, погодите!</w:t>
      </w:r>
    </w:p>
    <w:p w:rsidR="006F388A" w:rsidRPr="009D14FE" w:rsidRDefault="006F388A" w:rsidP="006F388A">
      <w:pPr>
        <w:contextualSpacing/>
        <w:rPr>
          <w:rFonts w:ascii="Times New Roman" w:hAnsi="Times New Roman" w:cs="Times New Roman"/>
          <w:sz w:val="28"/>
          <w:szCs w:val="28"/>
        </w:rPr>
      </w:pPr>
      <w:proofErr w:type="spellStart"/>
      <w:r w:rsidRPr="009D14FE">
        <w:rPr>
          <w:rFonts w:ascii="Times New Roman" w:hAnsi="Times New Roman" w:cs="Times New Roman"/>
          <w:sz w:val="28"/>
          <w:szCs w:val="28"/>
        </w:rPr>
        <w:t>Преждепляску</w:t>
      </w:r>
      <w:proofErr w:type="spellEnd"/>
      <w:r w:rsidRPr="009D14FE">
        <w:rPr>
          <w:rFonts w:ascii="Times New Roman" w:hAnsi="Times New Roman" w:cs="Times New Roman"/>
          <w:sz w:val="28"/>
          <w:szCs w:val="28"/>
        </w:rPr>
        <w:t xml:space="preserve"> покажите.</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Надо всласть повеселиться.</w:t>
      </w:r>
    </w:p>
    <w:p w:rsidR="006F388A" w:rsidRPr="009D14FE" w:rsidRDefault="006F388A" w:rsidP="006F388A">
      <w:pPr>
        <w:contextualSpacing/>
        <w:rPr>
          <w:rFonts w:ascii="Times New Roman" w:hAnsi="Times New Roman" w:cs="Times New Roman"/>
          <w:sz w:val="28"/>
          <w:szCs w:val="28"/>
        </w:rPr>
      </w:pPr>
      <w:r w:rsidRPr="009D14FE">
        <w:rPr>
          <w:rFonts w:ascii="Times New Roman" w:hAnsi="Times New Roman" w:cs="Times New Roman"/>
          <w:sz w:val="28"/>
          <w:szCs w:val="28"/>
        </w:rPr>
        <w:t>А потом чайку напиться!</w:t>
      </w:r>
    </w:p>
    <w:p w:rsidR="006F388A" w:rsidRPr="009D14FE" w:rsidRDefault="006F388A" w:rsidP="006F388A">
      <w:pPr>
        <w:contextualSpacing/>
        <w:rPr>
          <w:rFonts w:ascii="Times New Roman" w:hAnsi="Times New Roman" w:cs="Times New Roman"/>
          <w:sz w:val="28"/>
          <w:szCs w:val="28"/>
        </w:rPr>
      </w:pPr>
    </w:p>
    <w:p w:rsidR="006F388A" w:rsidRPr="009D14FE" w:rsidRDefault="009078B4" w:rsidP="006F388A">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5.Метелица</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1.</w:t>
      </w:r>
      <w:r w:rsidRPr="009D14FE">
        <w:rPr>
          <w:rFonts w:ascii="Times New Roman" w:hAnsi="Times New Roman" w:cs="Times New Roman"/>
          <w:sz w:val="28"/>
          <w:szCs w:val="28"/>
        </w:rPr>
        <w:tab/>
        <w:t>Как пошла, пошла метелица мести,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ab/>
        <w:t>Заметает все дорожки, все пути.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Припев:</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Ой, жги, </w:t>
      </w:r>
      <w:proofErr w:type="gramStart"/>
      <w:r w:rsidRPr="009D14FE">
        <w:rPr>
          <w:rFonts w:ascii="Times New Roman" w:hAnsi="Times New Roman" w:cs="Times New Roman"/>
          <w:sz w:val="28"/>
          <w:szCs w:val="28"/>
        </w:rPr>
        <w:t>ой</w:t>
      </w:r>
      <w:proofErr w:type="gramEnd"/>
      <w:r w:rsidRPr="009D14FE">
        <w:rPr>
          <w:rFonts w:ascii="Times New Roman" w:hAnsi="Times New Roman" w:cs="Times New Roman"/>
          <w:sz w:val="28"/>
          <w:szCs w:val="28"/>
        </w:rPr>
        <w:t>, жги, говори!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lastRenderedPageBreak/>
        <w:t>Заметает все дорожки, все пути!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2.</w:t>
      </w:r>
      <w:r w:rsidRPr="009D14FE">
        <w:rPr>
          <w:rFonts w:ascii="Times New Roman" w:hAnsi="Times New Roman" w:cs="Times New Roman"/>
          <w:sz w:val="28"/>
          <w:szCs w:val="28"/>
        </w:rPr>
        <w:tab/>
        <w:t>Сыплет снегом на озябшие поля,</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ab/>
        <w:t>Согревается родимая земля.</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Припев:</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Ой, жги, </w:t>
      </w:r>
      <w:proofErr w:type="gramStart"/>
      <w:r w:rsidRPr="009D14FE">
        <w:rPr>
          <w:rFonts w:ascii="Times New Roman" w:hAnsi="Times New Roman" w:cs="Times New Roman"/>
          <w:sz w:val="28"/>
          <w:szCs w:val="28"/>
        </w:rPr>
        <w:t>ой</w:t>
      </w:r>
      <w:proofErr w:type="gramEnd"/>
      <w:r w:rsidRPr="009D14FE">
        <w:rPr>
          <w:rFonts w:ascii="Times New Roman" w:hAnsi="Times New Roman" w:cs="Times New Roman"/>
          <w:sz w:val="28"/>
          <w:szCs w:val="28"/>
        </w:rPr>
        <w:t>, жги, говори!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Согревается родимая земля.</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3.</w:t>
      </w:r>
      <w:r w:rsidRPr="009D14FE">
        <w:rPr>
          <w:rFonts w:ascii="Times New Roman" w:hAnsi="Times New Roman" w:cs="Times New Roman"/>
          <w:sz w:val="28"/>
          <w:szCs w:val="28"/>
        </w:rPr>
        <w:tab/>
        <w:t>Ты мети, мети, метелица, мети!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ab/>
        <w:t>Урожаи нынче будут хороши!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Припев:</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 xml:space="preserve">Ой, жги, </w:t>
      </w:r>
      <w:proofErr w:type="gramStart"/>
      <w:r w:rsidRPr="009D14FE">
        <w:rPr>
          <w:rFonts w:ascii="Times New Roman" w:hAnsi="Times New Roman" w:cs="Times New Roman"/>
          <w:sz w:val="28"/>
          <w:szCs w:val="28"/>
        </w:rPr>
        <w:t>ой</w:t>
      </w:r>
      <w:proofErr w:type="gramEnd"/>
      <w:r w:rsidRPr="009D14FE">
        <w:rPr>
          <w:rFonts w:ascii="Times New Roman" w:hAnsi="Times New Roman" w:cs="Times New Roman"/>
          <w:sz w:val="28"/>
          <w:szCs w:val="28"/>
        </w:rPr>
        <w:t>, жги, говори!</w:t>
      </w:r>
    </w:p>
    <w:p w:rsidR="009078B4" w:rsidRPr="009D14FE" w:rsidRDefault="009078B4" w:rsidP="009078B4">
      <w:pPr>
        <w:contextualSpacing/>
        <w:rPr>
          <w:rFonts w:ascii="Times New Roman" w:hAnsi="Times New Roman" w:cs="Times New Roman"/>
          <w:sz w:val="28"/>
          <w:szCs w:val="28"/>
        </w:rPr>
      </w:pPr>
      <w:r w:rsidRPr="009D14FE">
        <w:rPr>
          <w:rFonts w:ascii="Times New Roman" w:hAnsi="Times New Roman" w:cs="Times New Roman"/>
          <w:sz w:val="28"/>
          <w:szCs w:val="28"/>
        </w:rPr>
        <w:t>Урожаи нынче будут хороши! (Угощение).</w:t>
      </w:r>
    </w:p>
    <w:p w:rsidR="00435327" w:rsidRPr="009D14FE" w:rsidRDefault="00435327" w:rsidP="009078B4">
      <w:pPr>
        <w:contextualSpacing/>
        <w:rPr>
          <w:rFonts w:ascii="Times New Roman" w:hAnsi="Times New Roman" w:cs="Times New Roman"/>
          <w:sz w:val="28"/>
          <w:szCs w:val="28"/>
        </w:rPr>
      </w:pPr>
    </w:p>
    <w:p w:rsidR="00435327" w:rsidRPr="009D14FE" w:rsidRDefault="00435327" w:rsidP="00435327">
      <w:pPr>
        <w:contextualSpacing/>
        <w:jc w:val="center"/>
        <w:rPr>
          <w:rFonts w:ascii="Times New Roman" w:hAnsi="Times New Roman" w:cs="Times New Roman"/>
          <w:b/>
          <w:sz w:val="28"/>
          <w:szCs w:val="28"/>
        </w:rPr>
      </w:pPr>
      <w:r w:rsidRPr="009D14FE">
        <w:rPr>
          <w:rFonts w:ascii="Times New Roman" w:hAnsi="Times New Roman" w:cs="Times New Roman"/>
          <w:b/>
          <w:sz w:val="28"/>
          <w:szCs w:val="28"/>
        </w:rPr>
        <w:t>Игра 6.</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На новое вам лето,</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На красное вам лето!</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Куда конь хвостом –</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Туда жито кустом.</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Куда коза рогом –</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Туда сено стогом.</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Сколько </w:t>
      </w:r>
      <w:proofErr w:type="spellStart"/>
      <w:r w:rsidRPr="009D14FE">
        <w:rPr>
          <w:rFonts w:ascii="Times New Roman" w:hAnsi="Times New Roman" w:cs="Times New Roman"/>
          <w:sz w:val="28"/>
          <w:szCs w:val="28"/>
        </w:rPr>
        <w:t>осиночек</w:t>
      </w:r>
      <w:proofErr w:type="spellEnd"/>
      <w:r w:rsidRPr="009D14FE">
        <w:rPr>
          <w:rFonts w:ascii="Times New Roman" w:hAnsi="Times New Roman" w:cs="Times New Roman"/>
          <w:sz w:val="28"/>
          <w:szCs w:val="28"/>
        </w:rPr>
        <w:t>,</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Столько вам </w:t>
      </w:r>
      <w:proofErr w:type="spellStart"/>
      <w:r w:rsidRPr="009D14FE">
        <w:rPr>
          <w:rFonts w:ascii="Times New Roman" w:hAnsi="Times New Roman" w:cs="Times New Roman"/>
          <w:sz w:val="28"/>
          <w:szCs w:val="28"/>
        </w:rPr>
        <w:t>свиночек</w:t>
      </w:r>
      <w:proofErr w:type="spellEnd"/>
      <w:r w:rsidRPr="009D14FE">
        <w:rPr>
          <w:rFonts w:ascii="Times New Roman" w:hAnsi="Times New Roman" w:cs="Times New Roman"/>
          <w:sz w:val="28"/>
          <w:szCs w:val="28"/>
        </w:rPr>
        <w:t>;</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Сколько ёлок,</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Столько и коровок;</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Сколько свечек,</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Столько и овечек.</w:t>
      </w:r>
    </w:p>
    <w:p w:rsidR="00435327" w:rsidRPr="009D14FE" w:rsidRDefault="00435327" w:rsidP="00435327">
      <w:pPr>
        <w:contextualSpacing/>
        <w:rPr>
          <w:rFonts w:ascii="Times New Roman" w:hAnsi="Times New Roman" w:cs="Times New Roman"/>
          <w:sz w:val="28"/>
          <w:szCs w:val="28"/>
        </w:rPr>
      </w:pP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Счастья вам, хозяин с хозяюшкой,</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Большого здоровья,</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 Новым годом, со всем родом!</w:t>
      </w:r>
    </w:p>
    <w:p w:rsidR="00435327" w:rsidRPr="009D14FE" w:rsidRDefault="00435327" w:rsidP="00435327">
      <w:pPr>
        <w:contextualSpacing/>
        <w:rPr>
          <w:rFonts w:ascii="Times New Roman" w:hAnsi="Times New Roman" w:cs="Times New Roman"/>
          <w:sz w:val="28"/>
          <w:szCs w:val="28"/>
        </w:rPr>
      </w:pP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 xml:space="preserve">Сею, сею, </w:t>
      </w:r>
      <w:proofErr w:type="spellStart"/>
      <w:r w:rsidRPr="009D14FE">
        <w:rPr>
          <w:rFonts w:ascii="Times New Roman" w:hAnsi="Times New Roman" w:cs="Times New Roman"/>
          <w:sz w:val="28"/>
          <w:szCs w:val="28"/>
        </w:rPr>
        <w:t>посеваю</w:t>
      </w:r>
      <w:proofErr w:type="spellEnd"/>
      <w:r w:rsidRPr="009D14FE">
        <w:rPr>
          <w:rFonts w:ascii="Times New Roman" w:hAnsi="Times New Roman" w:cs="Times New Roman"/>
          <w:sz w:val="28"/>
          <w:szCs w:val="28"/>
        </w:rPr>
        <w:t>,</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 Новым годом поздравляю.</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Счастья будет вам горой</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Урожая воз большой!</w:t>
      </w:r>
    </w:p>
    <w:p w:rsidR="00435327" w:rsidRPr="009D14FE" w:rsidRDefault="00435327" w:rsidP="00435327">
      <w:pPr>
        <w:contextualSpacing/>
        <w:rPr>
          <w:rFonts w:ascii="Times New Roman" w:hAnsi="Times New Roman" w:cs="Times New Roman"/>
          <w:sz w:val="28"/>
          <w:szCs w:val="28"/>
        </w:rPr>
      </w:pP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Уродись у вас пшеничка,</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И горох, и чечевичка.</w:t>
      </w:r>
    </w:p>
    <w:p w:rsidR="00435327" w:rsidRPr="009D14FE" w:rsidRDefault="00435327" w:rsidP="00435327">
      <w:pPr>
        <w:contextualSpacing/>
        <w:rPr>
          <w:rFonts w:ascii="Times New Roman" w:hAnsi="Times New Roman" w:cs="Times New Roman"/>
          <w:sz w:val="28"/>
          <w:szCs w:val="28"/>
        </w:rPr>
      </w:pPr>
      <w:r w:rsidRPr="009D14FE">
        <w:rPr>
          <w:rFonts w:ascii="Times New Roman" w:hAnsi="Times New Roman" w:cs="Times New Roman"/>
          <w:sz w:val="28"/>
          <w:szCs w:val="28"/>
        </w:rPr>
        <w:t>На столе всегда пирог</w:t>
      </w:r>
    </w:p>
    <w:p w:rsidR="009078B4" w:rsidRPr="009D14FE" w:rsidRDefault="00435327" w:rsidP="009078B4">
      <w:pPr>
        <w:contextualSpacing/>
        <w:rPr>
          <w:rFonts w:ascii="Times New Roman" w:hAnsi="Times New Roman" w:cs="Times New Roman"/>
          <w:sz w:val="28"/>
          <w:szCs w:val="28"/>
        </w:rPr>
      </w:pPr>
      <w:r w:rsidRPr="009D14FE">
        <w:rPr>
          <w:rFonts w:ascii="Times New Roman" w:hAnsi="Times New Roman" w:cs="Times New Roman"/>
          <w:sz w:val="28"/>
          <w:szCs w:val="28"/>
        </w:rPr>
        <w:t>Легких вам всегда дорог!</w:t>
      </w:r>
      <w:bookmarkStart w:id="1" w:name="_GoBack"/>
      <w:bookmarkEnd w:id="1"/>
    </w:p>
    <w:p w:rsidR="009D14FE" w:rsidRPr="009D14FE" w:rsidRDefault="009D14FE">
      <w:pPr>
        <w:contextualSpacing/>
        <w:rPr>
          <w:sz w:val="28"/>
          <w:szCs w:val="28"/>
        </w:rPr>
      </w:pPr>
    </w:p>
    <w:sectPr w:rsidR="009D14FE" w:rsidRPr="009D14FE" w:rsidSect="00834BD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1F" w:rsidRDefault="004B141F" w:rsidP="007228AB">
      <w:pPr>
        <w:spacing w:after="0" w:line="240" w:lineRule="auto"/>
      </w:pPr>
      <w:r>
        <w:separator/>
      </w:r>
    </w:p>
  </w:endnote>
  <w:endnote w:type="continuationSeparator" w:id="0">
    <w:p w:rsidR="004B141F" w:rsidRDefault="004B141F" w:rsidP="0072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439"/>
      <w:docPartObj>
        <w:docPartGallery w:val="Page Numbers (Bottom of Page)"/>
        <w:docPartUnique/>
      </w:docPartObj>
    </w:sdtPr>
    <w:sdtEndPr/>
    <w:sdtContent>
      <w:p w:rsidR="007774CB" w:rsidRDefault="009D14FE">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7774CB" w:rsidRDefault="007774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1F" w:rsidRDefault="004B141F" w:rsidP="007228AB">
      <w:pPr>
        <w:spacing w:after="0" w:line="240" w:lineRule="auto"/>
      </w:pPr>
      <w:r>
        <w:separator/>
      </w:r>
    </w:p>
  </w:footnote>
  <w:footnote w:type="continuationSeparator" w:id="0">
    <w:p w:rsidR="004B141F" w:rsidRDefault="004B141F" w:rsidP="00722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D35A4"/>
    <w:multiLevelType w:val="hybridMultilevel"/>
    <w:tmpl w:val="2056E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7F0"/>
    <w:rsid w:val="00004D6C"/>
    <w:rsid w:val="00057F0F"/>
    <w:rsid w:val="00106DE4"/>
    <w:rsid w:val="00135BAE"/>
    <w:rsid w:val="001479C6"/>
    <w:rsid w:val="00172C66"/>
    <w:rsid w:val="00175BB5"/>
    <w:rsid w:val="00175DC3"/>
    <w:rsid w:val="002C17F0"/>
    <w:rsid w:val="002C1E61"/>
    <w:rsid w:val="002C631D"/>
    <w:rsid w:val="002D3B6D"/>
    <w:rsid w:val="003D0B41"/>
    <w:rsid w:val="00401C79"/>
    <w:rsid w:val="00435327"/>
    <w:rsid w:val="004B0240"/>
    <w:rsid w:val="004B141F"/>
    <w:rsid w:val="004C4B5B"/>
    <w:rsid w:val="004C6200"/>
    <w:rsid w:val="004E42FA"/>
    <w:rsid w:val="00501F6F"/>
    <w:rsid w:val="00514F00"/>
    <w:rsid w:val="0052143A"/>
    <w:rsid w:val="0055365E"/>
    <w:rsid w:val="00572F08"/>
    <w:rsid w:val="005D74C0"/>
    <w:rsid w:val="006524C8"/>
    <w:rsid w:val="00661A40"/>
    <w:rsid w:val="006B7510"/>
    <w:rsid w:val="006D24F4"/>
    <w:rsid w:val="006F388A"/>
    <w:rsid w:val="006F48C3"/>
    <w:rsid w:val="006F7BD2"/>
    <w:rsid w:val="007228AB"/>
    <w:rsid w:val="00744B36"/>
    <w:rsid w:val="007555AF"/>
    <w:rsid w:val="00766791"/>
    <w:rsid w:val="007774CB"/>
    <w:rsid w:val="00781731"/>
    <w:rsid w:val="007B0EC4"/>
    <w:rsid w:val="007E4876"/>
    <w:rsid w:val="00821D5F"/>
    <w:rsid w:val="00834BDC"/>
    <w:rsid w:val="00847D2D"/>
    <w:rsid w:val="0087703B"/>
    <w:rsid w:val="00904087"/>
    <w:rsid w:val="009078B4"/>
    <w:rsid w:val="009A3001"/>
    <w:rsid w:val="009B2F11"/>
    <w:rsid w:val="009B3E50"/>
    <w:rsid w:val="009D14FE"/>
    <w:rsid w:val="00A45A39"/>
    <w:rsid w:val="00A476CC"/>
    <w:rsid w:val="00AB6608"/>
    <w:rsid w:val="00AC2011"/>
    <w:rsid w:val="00B250D5"/>
    <w:rsid w:val="00B33B64"/>
    <w:rsid w:val="00B854F7"/>
    <w:rsid w:val="00BA2A96"/>
    <w:rsid w:val="00BA5540"/>
    <w:rsid w:val="00BB7E62"/>
    <w:rsid w:val="00C1243F"/>
    <w:rsid w:val="00C366F7"/>
    <w:rsid w:val="00C62AA2"/>
    <w:rsid w:val="00C9070C"/>
    <w:rsid w:val="00C936E9"/>
    <w:rsid w:val="00DF4C47"/>
    <w:rsid w:val="00DF4D8F"/>
    <w:rsid w:val="00E03B20"/>
    <w:rsid w:val="00E96432"/>
    <w:rsid w:val="00EA209F"/>
    <w:rsid w:val="00EB52B9"/>
    <w:rsid w:val="00EE7697"/>
    <w:rsid w:val="00F30592"/>
    <w:rsid w:val="00F33924"/>
    <w:rsid w:val="00FA33EF"/>
    <w:rsid w:val="00FB58A1"/>
    <w:rsid w:val="00FE0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Revision"/>
    <w:hidden/>
    <w:uiPriority w:val="99"/>
    <w:semiHidden/>
    <w:rsid w:val="00501F6F"/>
    <w:pPr>
      <w:spacing w:after="0" w:line="240" w:lineRule="auto"/>
    </w:pPr>
  </w:style>
  <w:style w:type="paragraph" w:styleId="a5">
    <w:name w:val="Balloon Text"/>
    <w:basedOn w:val="a"/>
    <w:link w:val="a6"/>
    <w:uiPriority w:val="99"/>
    <w:semiHidden/>
    <w:unhideWhenUsed/>
    <w:rsid w:val="00501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F6F"/>
    <w:rPr>
      <w:rFonts w:ascii="Tahoma" w:hAnsi="Tahoma" w:cs="Tahoma"/>
      <w:sz w:val="16"/>
      <w:szCs w:val="16"/>
    </w:rPr>
  </w:style>
  <w:style w:type="paragraph" w:styleId="a7">
    <w:name w:val="header"/>
    <w:basedOn w:val="a"/>
    <w:link w:val="a8"/>
    <w:uiPriority w:val="99"/>
    <w:unhideWhenUsed/>
    <w:rsid w:val="007228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8AB"/>
  </w:style>
  <w:style w:type="paragraph" w:styleId="a9">
    <w:name w:val="footer"/>
    <w:basedOn w:val="a"/>
    <w:link w:val="aa"/>
    <w:uiPriority w:val="99"/>
    <w:unhideWhenUsed/>
    <w:rsid w:val="007228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8AB"/>
  </w:style>
  <w:style w:type="paragraph" w:styleId="ab">
    <w:name w:val="Normal (Web)"/>
    <w:basedOn w:val="a"/>
    <w:uiPriority w:val="99"/>
    <w:unhideWhenUsed/>
    <w:rsid w:val="00FE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E05D0"/>
    <w:rPr>
      <w:b/>
      <w:bCs/>
    </w:rPr>
  </w:style>
  <w:style w:type="paragraph" w:styleId="ad">
    <w:name w:val="List Paragraph"/>
    <w:basedOn w:val="a"/>
    <w:qFormat/>
    <w:rsid w:val="002C631D"/>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6299">
      <w:bodyDiv w:val="1"/>
      <w:marLeft w:val="0"/>
      <w:marRight w:val="0"/>
      <w:marTop w:val="0"/>
      <w:marBottom w:val="0"/>
      <w:divBdr>
        <w:top w:val="none" w:sz="0" w:space="0" w:color="auto"/>
        <w:left w:val="none" w:sz="0" w:space="0" w:color="auto"/>
        <w:bottom w:val="none" w:sz="0" w:space="0" w:color="auto"/>
        <w:right w:val="none" w:sz="0" w:space="0" w:color="auto"/>
      </w:divBdr>
    </w:div>
    <w:div w:id="1579243969">
      <w:bodyDiv w:val="1"/>
      <w:marLeft w:val="0"/>
      <w:marRight w:val="0"/>
      <w:marTop w:val="0"/>
      <w:marBottom w:val="0"/>
      <w:divBdr>
        <w:top w:val="none" w:sz="0" w:space="0" w:color="auto"/>
        <w:left w:val="none" w:sz="0" w:space="0" w:color="auto"/>
        <w:bottom w:val="none" w:sz="0" w:space="0" w:color="auto"/>
        <w:right w:val="none" w:sz="0" w:space="0" w:color="auto"/>
      </w:divBdr>
    </w:div>
    <w:div w:id="16952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8A5D-B7D3-4C5C-9D43-ECECFD3E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24</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2013-03-12T21:38:00Z</dcterms:created>
  <dcterms:modified xsi:type="dcterms:W3CDTF">2013-10-18T09:02:00Z</dcterms:modified>
</cp:coreProperties>
</file>