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799" w:rsidRPr="008B0315" w:rsidRDefault="002E1799" w:rsidP="008B0315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8B0315">
        <w:rPr>
          <w:rFonts w:ascii="Times New Roman" w:eastAsia="Calibri" w:hAnsi="Times New Roman" w:cs="Times New Roman"/>
          <w:b/>
          <w:sz w:val="24"/>
          <w:szCs w:val="24"/>
        </w:rPr>
        <w:t>Цели:</w:t>
      </w:r>
    </w:p>
    <w:p w:rsidR="002E1799" w:rsidRPr="008B0315" w:rsidRDefault="002E1799" w:rsidP="002E17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B0315">
        <w:rPr>
          <w:rFonts w:ascii="Times New Roman" w:eastAsia="Calibri" w:hAnsi="Times New Roman" w:cs="Times New Roman"/>
          <w:b/>
          <w:sz w:val="24"/>
          <w:szCs w:val="24"/>
        </w:rPr>
        <w:t xml:space="preserve">– </w:t>
      </w:r>
      <w:r w:rsidRPr="008B0315">
        <w:rPr>
          <w:rFonts w:ascii="Times New Roman" w:eastAsia="Calibri" w:hAnsi="Times New Roman" w:cs="Times New Roman"/>
          <w:sz w:val="24"/>
          <w:szCs w:val="24"/>
        </w:rPr>
        <w:t>показать роль и специфику разных органов чувств;</w:t>
      </w:r>
    </w:p>
    <w:p w:rsidR="002E1799" w:rsidRPr="008B0315" w:rsidRDefault="002E1799" w:rsidP="002E17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B0315">
        <w:rPr>
          <w:rFonts w:ascii="Times New Roman" w:eastAsia="Calibri" w:hAnsi="Times New Roman" w:cs="Times New Roman"/>
          <w:sz w:val="24"/>
          <w:szCs w:val="24"/>
        </w:rPr>
        <w:t>– показать связь между своими ощущениями и теми органами чувств, которые их обеспечивают;</w:t>
      </w:r>
    </w:p>
    <w:p w:rsidR="002E1799" w:rsidRPr="008B0315" w:rsidRDefault="002E1799" w:rsidP="002E17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B0315">
        <w:rPr>
          <w:rFonts w:ascii="Times New Roman" w:eastAsia="Calibri" w:hAnsi="Times New Roman" w:cs="Times New Roman"/>
          <w:b/>
          <w:sz w:val="24"/>
          <w:szCs w:val="24"/>
        </w:rPr>
        <w:t xml:space="preserve">– </w:t>
      </w:r>
      <w:r w:rsidRPr="008B0315">
        <w:rPr>
          <w:rFonts w:ascii="Times New Roman" w:eastAsia="Calibri" w:hAnsi="Times New Roman" w:cs="Times New Roman"/>
          <w:sz w:val="24"/>
          <w:szCs w:val="24"/>
        </w:rPr>
        <w:t>прививать бережное отношение к своему организму;</w:t>
      </w:r>
    </w:p>
    <w:p w:rsidR="00BC507F" w:rsidRPr="008B0315" w:rsidRDefault="002E1799" w:rsidP="008B03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B0315">
        <w:rPr>
          <w:rFonts w:ascii="Times New Roman" w:eastAsia="Calibri" w:hAnsi="Times New Roman" w:cs="Times New Roman"/>
          <w:sz w:val="24"/>
          <w:szCs w:val="24"/>
        </w:rPr>
        <w:t>– учить сопоставлять признаки предметов и органы чувств, с помощью которых они узнаются.</w:t>
      </w:r>
    </w:p>
    <w:p w:rsidR="00BC507F" w:rsidRPr="008B0315" w:rsidRDefault="00BC507F" w:rsidP="008E26C7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B0315">
        <w:rPr>
          <w:rFonts w:ascii="Times New Roman" w:hAnsi="Times New Roman" w:cs="Times New Roman"/>
          <w:b/>
          <w:sz w:val="24"/>
          <w:szCs w:val="24"/>
        </w:rPr>
        <w:t xml:space="preserve">Оборудование и материалы, используемые для подготовки и проведения урока: </w:t>
      </w:r>
    </w:p>
    <w:p w:rsidR="00BC507F" w:rsidRPr="008B0315" w:rsidRDefault="00BC507F" w:rsidP="008E26C7">
      <w:pPr>
        <w:contextualSpacing/>
        <w:rPr>
          <w:rFonts w:ascii="Times New Roman" w:hAnsi="Times New Roman" w:cs="Times New Roman"/>
          <w:sz w:val="24"/>
          <w:szCs w:val="24"/>
        </w:rPr>
      </w:pPr>
      <w:r w:rsidRPr="008B0315">
        <w:rPr>
          <w:rFonts w:ascii="Times New Roman" w:hAnsi="Times New Roman" w:cs="Times New Roman"/>
          <w:sz w:val="24"/>
          <w:szCs w:val="24"/>
        </w:rPr>
        <w:t>УМК "Окружающий мир" образ</w:t>
      </w:r>
      <w:r w:rsidR="008B0315">
        <w:rPr>
          <w:rFonts w:ascii="Times New Roman" w:hAnsi="Times New Roman" w:cs="Times New Roman"/>
          <w:sz w:val="24"/>
          <w:szCs w:val="24"/>
        </w:rPr>
        <w:t>овательной системы "Школа 2100";</w:t>
      </w:r>
    </w:p>
    <w:p w:rsidR="00BC507F" w:rsidRPr="008B0315" w:rsidRDefault="00BC507F" w:rsidP="008E26C7">
      <w:pPr>
        <w:contextualSpacing/>
        <w:rPr>
          <w:rFonts w:ascii="Times New Roman" w:hAnsi="Times New Roman" w:cs="Times New Roman"/>
          <w:sz w:val="24"/>
          <w:szCs w:val="24"/>
        </w:rPr>
      </w:pPr>
      <w:r w:rsidRPr="008B0315">
        <w:rPr>
          <w:rFonts w:ascii="Times New Roman" w:hAnsi="Times New Roman" w:cs="Times New Roman"/>
          <w:sz w:val="24"/>
          <w:szCs w:val="24"/>
        </w:rPr>
        <w:t xml:space="preserve">учебник "Я и мир вокруг" (автор </w:t>
      </w:r>
      <w:proofErr w:type="spellStart"/>
      <w:r w:rsidRPr="008B0315">
        <w:rPr>
          <w:rFonts w:ascii="Times New Roman" w:hAnsi="Times New Roman" w:cs="Times New Roman"/>
          <w:sz w:val="24"/>
          <w:szCs w:val="24"/>
        </w:rPr>
        <w:t>А.А.Вахрушев</w:t>
      </w:r>
      <w:proofErr w:type="spellEnd"/>
      <w:r w:rsidRPr="008B0315">
        <w:rPr>
          <w:rFonts w:ascii="Times New Roman" w:hAnsi="Times New Roman" w:cs="Times New Roman"/>
          <w:sz w:val="24"/>
          <w:szCs w:val="24"/>
        </w:rPr>
        <w:t>);</w:t>
      </w:r>
    </w:p>
    <w:p w:rsidR="00BC507F" w:rsidRPr="008B0315" w:rsidRDefault="00BC507F" w:rsidP="008E26C7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B0315">
        <w:rPr>
          <w:rFonts w:ascii="Times New Roman" w:hAnsi="Times New Roman" w:cs="Times New Roman"/>
          <w:b/>
          <w:sz w:val="24"/>
          <w:szCs w:val="24"/>
        </w:rPr>
        <w:t xml:space="preserve">Материал для проведения опытов и наблюдений, для работы в группах: </w:t>
      </w:r>
    </w:p>
    <w:p w:rsidR="00BC507F" w:rsidRPr="008B0315" w:rsidRDefault="000F689F" w:rsidP="008B031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B0315">
        <w:rPr>
          <w:rFonts w:ascii="Times New Roman" w:hAnsi="Times New Roman" w:cs="Times New Roman"/>
          <w:sz w:val="24"/>
          <w:szCs w:val="24"/>
        </w:rPr>
        <w:t>-правила работы в группе</w:t>
      </w:r>
      <w:proofErr w:type="gramStart"/>
      <w:r w:rsidRPr="008B0315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BC507F" w:rsidRPr="008B0315" w:rsidRDefault="000F689F" w:rsidP="008B031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B0315">
        <w:rPr>
          <w:rFonts w:ascii="Times New Roman" w:hAnsi="Times New Roman" w:cs="Times New Roman"/>
          <w:sz w:val="24"/>
          <w:szCs w:val="24"/>
        </w:rPr>
        <w:t>-</w:t>
      </w:r>
      <w:r w:rsidR="00BC507F" w:rsidRPr="008B0315">
        <w:rPr>
          <w:rFonts w:ascii="Times New Roman" w:hAnsi="Times New Roman" w:cs="Times New Roman"/>
          <w:sz w:val="24"/>
          <w:szCs w:val="24"/>
        </w:rPr>
        <w:t>карточки с загадками об органах чувств;</w:t>
      </w:r>
    </w:p>
    <w:p w:rsidR="00BC507F" w:rsidRPr="008B0315" w:rsidRDefault="000F689F" w:rsidP="008B031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B0315">
        <w:rPr>
          <w:rFonts w:ascii="Times New Roman" w:hAnsi="Times New Roman" w:cs="Times New Roman"/>
          <w:sz w:val="24"/>
          <w:szCs w:val="24"/>
        </w:rPr>
        <w:t xml:space="preserve">-презентация, </w:t>
      </w:r>
      <w:r w:rsidR="00BC507F" w:rsidRPr="008B0315">
        <w:rPr>
          <w:rFonts w:ascii="Times New Roman" w:hAnsi="Times New Roman" w:cs="Times New Roman"/>
          <w:sz w:val="24"/>
          <w:szCs w:val="24"/>
        </w:rPr>
        <w:t>таблички со словами "Органы чувств", "Орган зрения", "Орган слуха", "Орган осязания", "Орган обоняния";</w:t>
      </w:r>
    </w:p>
    <w:p w:rsidR="00BC507F" w:rsidRPr="008B0315" w:rsidRDefault="000F689F" w:rsidP="008B031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B0315">
        <w:rPr>
          <w:rFonts w:ascii="Times New Roman" w:hAnsi="Times New Roman" w:cs="Times New Roman"/>
          <w:sz w:val="24"/>
          <w:szCs w:val="24"/>
        </w:rPr>
        <w:t>-</w:t>
      </w:r>
      <w:r w:rsidR="000F1B31" w:rsidRPr="008B0315">
        <w:rPr>
          <w:rFonts w:ascii="Times New Roman" w:hAnsi="Times New Roman" w:cs="Times New Roman"/>
          <w:sz w:val="24"/>
          <w:szCs w:val="24"/>
        </w:rPr>
        <w:t xml:space="preserve"> записи</w:t>
      </w:r>
      <w:r w:rsidR="00BC507F" w:rsidRPr="008B0315">
        <w:rPr>
          <w:rFonts w:ascii="Times New Roman" w:hAnsi="Times New Roman" w:cs="Times New Roman"/>
          <w:sz w:val="24"/>
          <w:szCs w:val="24"/>
        </w:rPr>
        <w:t xml:space="preserve"> звуков;</w:t>
      </w:r>
    </w:p>
    <w:p w:rsidR="000F689F" w:rsidRPr="008B0315" w:rsidRDefault="000F689F" w:rsidP="008B031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B0315">
        <w:rPr>
          <w:rFonts w:ascii="Times New Roman" w:hAnsi="Times New Roman" w:cs="Times New Roman"/>
          <w:sz w:val="24"/>
          <w:szCs w:val="24"/>
        </w:rPr>
        <w:t>-</w:t>
      </w:r>
      <w:r w:rsidR="00BC507F" w:rsidRPr="008B0315">
        <w:rPr>
          <w:rFonts w:ascii="Times New Roman" w:hAnsi="Times New Roman" w:cs="Times New Roman"/>
          <w:sz w:val="24"/>
          <w:szCs w:val="24"/>
        </w:rPr>
        <w:t>картинка с заданиями на внимание</w:t>
      </w:r>
      <w:proofErr w:type="gramStart"/>
      <w:r w:rsidR="00BC507F" w:rsidRPr="008B0315">
        <w:rPr>
          <w:rFonts w:ascii="Times New Roman" w:hAnsi="Times New Roman" w:cs="Times New Roman"/>
          <w:sz w:val="24"/>
          <w:szCs w:val="24"/>
        </w:rPr>
        <w:t xml:space="preserve"> </w:t>
      </w:r>
      <w:r w:rsidRPr="008B0315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BC507F" w:rsidRPr="008B0315" w:rsidRDefault="000F689F" w:rsidP="008B031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B0315">
        <w:rPr>
          <w:rFonts w:ascii="Times New Roman" w:hAnsi="Times New Roman" w:cs="Times New Roman"/>
          <w:sz w:val="24"/>
          <w:szCs w:val="24"/>
        </w:rPr>
        <w:t>-</w:t>
      </w:r>
      <w:r w:rsidR="00BC507F" w:rsidRPr="008B0315">
        <w:rPr>
          <w:rFonts w:ascii="Times New Roman" w:hAnsi="Times New Roman" w:cs="Times New Roman"/>
          <w:sz w:val="24"/>
          <w:szCs w:val="24"/>
        </w:rPr>
        <w:t>ёмкости с духами, кофе; кусочками лука, чеснока, апельсина;</w:t>
      </w:r>
    </w:p>
    <w:p w:rsidR="00BC507F" w:rsidRPr="008B0315" w:rsidRDefault="00BC507F" w:rsidP="008B031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B0315">
        <w:rPr>
          <w:rFonts w:ascii="Times New Roman" w:hAnsi="Times New Roman" w:cs="Times New Roman"/>
          <w:sz w:val="24"/>
          <w:szCs w:val="24"/>
        </w:rPr>
        <w:t>тарелочки, шпажки, повязки на глаза;</w:t>
      </w:r>
    </w:p>
    <w:p w:rsidR="00BC507F" w:rsidRPr="008B0315" w:rsidRDefault="000F689F" w:rsidP="008B031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B0315">
        <w:rPr>
          <w:rFonts w:ascii="Times New Roman" w:hAnsi="Times New Roman" w:cs="Times New Roman"/>
          <w:sz w:val="24"/>
          <w:szCs w:val="24"/>
        </w:rPr>
        <w:t>-</w:t>
      </w:r>
      <w:r w:rsidR="00BC507F" w:rsidRPr="008B0315">
        <w:rPr>
          <w:rFonts w:ascii="Times New Roman" w:hAnsi="Times New Roman" w:cs="Times New Roman"/>
          <w:sz w:val="24"/>
          <w:szCs w:val="24"/>
        </w:rPr>
        <w:t>смайлики для проведения рефлексии.</w:t>
      </w:r>
    </w:p>
    <w:p w:rsidR="000F689F" w:rsidRPr="008B0315" w:rsidRDefault="000F689F" w:rsidP="000F689F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8B0315">
        <w:rPr>
          <w:rFonts w:ascii="Times New Roman" w:eastAsia="Calibri" w:hAnsi="Times New Roman" w:cs="Times New Roman"/>
          <w:b/>
          <w:sz w:val="24"/>
          <w:szCs w:val="24"/>
        </w:rPr>
        <w:t>Регулятивные УУД:</w:t>
      </w:r>
    </w:p>
    <w:p w:rsidR="000F689F" w:rsidRPr="008B0315" w:rsidRDefault="000F689F" w:rsidP="000F689F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B0315">
        <w:rPr>
          <w:rFonts w:ascii="Times New Roman" w:eastAsia="Calibri" w:hAnsi="Times New Roman" w:cs="Times New Roman"/>
          <w:b/>
          <w:sz w:val="24"/>
          <w:szCs w:val="24"/>
        </w:rPr>
        <w:t>1)</w:t>
      </w:r>
      <w:r w:rsidRPr="008B0315">
        <w:rPr>
          <w:rFonts w:ascii="Times New Roman" w:eastAsia="Calibri" w:hAnsi="Times New Roman" w:cs="Times New Roman"/>
          <w:sz w:val="24"/>
          <w:szCs w:val="24"/>
        </w:rPr>
        <w:t xml:space="preserve"> формируем умение учиться определять цель деятельности на уроке;</w:t>
      </w:r>
    </w:p>
    <w:p w:rsidR="000F689F" w:rsidRPr="008B0315" w:rsidRDefault="000F689F" w:rsidP="000F689F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B0315">
        <w:rPr>
          <w:rFonts w:ascii="Times New Roman" w:eastAsia="Calibri" w:hAnsi="Times New Roman" w:cs="Times New Roman"/>
          <w:b/>
          <w:sz w:val="24"/>
          <w:szCs w:val="24"/>
        </w:rPr>
        <w:t>2)</w:t>
      </w:r>
      <w:r w:rsidRPr="008B0315">
        <w:rPr>
          <w:rFonts w:ascii="Times New Roman" w:eastAsia="Calibri" w:hAnsi="Times New Roman" w:cs="Times New Roman"/>
          <w:sz w:val="24"/>
          <w:szCs w:val="24"/>
        </w:rPr>
        <w:t xml:space="preserve"> формируем умение определять успешность своего задания в диалоге с учителем;</w:t>
      </w:r>
    </w:p>
    <w:p w:rsidR="000F689F" w:rsidRPr="008B0315" w:rsidRDefault="000F689F" w:rsidP="008B0315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B0315">
        <w:rPr>
          <w:rFonts w:ascii="Times New Roman" w:eastAsia="Calibri" w:hAnsi="Times New Roman" w:cs="Times New Roman"/>
          <w:b/>
          <w:sz w:val="24"/>
          <w:szCs w:val="24"/>
        </w:rPr>
        <w:t>3)</w:t>
      </w:r>
      <w:r w:rsidRPr="008B0315">
        <w:rPr>
          <w:rFonts w:ascii="Times New Roman" w:eastAsia="Calibri" w:hAnsi="Times New Roman" w:cs="Times New Roman"/>
          <w:sz w:val="24"/>
          <w:szCs w:val="24"/>
        </w:rPr>
        <w:t xml:space="preserve"> формируем умение оценивать учебные действия в соответствии с поставленной задачей.</w:t>
      </w:r>
    </w:p>
    <w:p w:rsidR="003555E0" w:rsidRPr="008B0315" w:rsidRDefault="003555E0" w:rsidP="003555E0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8B0315">
        <w:rPr>
          <w:rFonts w:ascii="Times New Roman" w:eastAsia="Calibri" w:hAnsi="Times New Roman" w:cs="Times New Roman"/>
          <w:b/>
          <w:sz w:val="24"/>
          <w:szCs w:val="24"/>
        </w:rPr>
        <w:t>Познавательные УУД:</w:t>
      </w:r>
    </w:p>
    <w:p w:rsidR="003555E0" w:rsidRPr="008B0315" w:rsidRDefault="003555E0" w:rsidP="003555E0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B0315">
        <w:rPr>
          <w:rFonts w:ascii="Times New Roman" w:eastAsia="Calibri" w:hAnsi="Times New Roman" w:cs="Times New Roman"/>
          <w:b/>
          <w:sz w:val="24"/>
          <w:szCs w:val="24"/>
        </w:rPr>
        <w:t xml:space="preserve">1) </w:t>
      </w:r>
      <w:r w:rsidRPr="008B0315">
        <w:rPr>
          <w:rFonts w:ascii="Times New Roman" w:eastAsia="Calibri" w:hAnsi="Times New Roman" w:cs="Times New Roman"/>
          <w:sz w:val="24"/>
          <w:szCs w:val="24"/>
        </w:rPr>
        <w:t xml:space="preserve">формируем умение извлекать информацию из схем, иллюстраций, текста; </w:t>
      </w:r>
    </w:p>
    <w:p w:rsidR="003555E0" w:rsidRPr="008B0315" w:rsidRDefault="003555E0" w:rsidP="003555E0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B0315">
        <w:rPr>
          <w:rFonts w:ascii="Times New Roman" w:eastAsia="Calibri" w:hAnsi="Times New Roman" w:cs="Times New Roman"/>
          <w:b/>
          <w:sz w:val="24"/>
          <w:szCs w:val="24"/>
        </w:rPr>
        <w:t xml:space="preserve">2) </w:t>
      </w:r>
      <w:r w:rsidRPr="008B0315">
        <w:rPr>
          <w:rFonts w:ascii="Times New Roman" w:eastAsia="Calibri" w:hAnsi="Times New Roman" w:cs="Times New Roman"/>
          <w:sz w:val="24"/>
          <w:szCs w:val="24"/>
        </w:rPr>
        <w:t xml:space="preserve"> формируем умение выявлять сущность, особенности объектов;</w:t>
      </w:r>
    </w:p>
    <w:p w:rsidR="003555E0" w:rsidRPr="008B0315" w:rsidRDefault="003555E0" w:rsidP="003555E0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B0315">
        <w:rPr>
          <w:rFonts w:ascii="Times New Roman" w:eastAsia="Calibri" w:hAnsi="Times New Roman" w:cs="Times New Roman"/>
          <w:b/>
          <w:sz w:val="24"/>
          <w:szCs w:val="24"/>
        </w:rPr>
        <w:t>4)</w:t>
      </w:r>
      <w:r w:rsidRPr="008B0315">
        <w:rPr>
          <w:rFonts w:ascii="Times New Roman" w:eastAsia="Calibri" w:hAnsi="Times New Roman" w:cs="Times New Roman"/>
          <w:sz w:val="24"/>
          <w:szCs w:val="24"/>
        </w:rPr>
        <w:t xml:space="preserve"> формируем умение на основе анализа объектов делать выводы;</w:t>
      </w:r>
    </w:p>
    <w:p w:rsidR="003555E0" w:rsidRPr="008B0315" w:rsidRDefault="003555E0" w:rsidP="003555E0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B0315">
        <w:rPr>
          <w:rFonts w:ascii="Times New Roman" w:eastAsia="Calibri" w:hAnsi="Times New Roman" w:cs="Times New Roman"/>
          <w:b/>
          <w:sz w:val="24"/>
          <w:szCs w:val="24"/>
        </w:rPr>
        <w:t>5)</w:t>
      </w:r>
      <w:r w:rsidRPr="008B0315">
        <w:rPr>
          <w:rFonts w:ascii="Times New Roman" w:eastAsia="Calibri" w:hAnsi="Times New Roman" w:cs="Times New Roman"/>
          <w:sz w:val="24"/>
          <w:szCs w:val="24"/>
        </w:rPr>
        <w:t xml:space="preserve"> формируем умение устанавливать аналогии;</w:t>
      </w:r>
    </w:p>
    <w:p w:rsidR="003555E0" w:rsidRPr="008B0315" w:rsidRDefault="003555E0" w:rsidP="003555E0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B0315">
        <w:rPr>
          <w:rFonts w:ascii="Times New Roman" w:eastAsia="Calibri" w:hAnsi="Times New Roman" w:cs="Times New Roman"/>
          <w:b/>
          <w:sz w:val="24"/>
          <w:szCs w:val="24"/>
        </w:rPr>
        <w:t>6)</w:t>
      </w:r>
      <w:r w:rsidRPr="008B0315">
        <w:rPr>
          <w:rFonts w:ascii="Times New Roman" w:eastAsia="Calibri" w:hAnsi="Times New Roman" w:cs="Times New Roman"/>
          <w:sz w:val="24"/>
          <w:szCs w:val="24"/>
        </w:rPr>
        <w:t xml:space="preserve"> формируем умение обобщать и классифицировать по признакам.</w:t>
      </w:r>
    </w:p>
    <w:p w:rsidR="003555E0" w:rsidRPr="008B0315" w:rsidRDefault="003555E0" w:rsidP="003555E0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8B0315">
        <w:rPr>
          <w:rFonts w:ascii="Times New Roman" w:eastAsia="Calibri" w:hAnsi="Times New Roman" w:cs="Times New Roman"/>
          <w:b/>
          <w:sz w:val="24"/>
          <w:szCs w:val="24"/>
        </w:rPr>
        <w:t>Коммуникативные УУД:</w:t>
      </w:r>
    </w:p>
    <w:p w:rsidR="003555E0" w:rsidRPr="008B0315" w:rsidRDefault="003555E0" w:rsidP="003555E0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8B0315">
        <w:rPr>
          <w:rFonts w:ascii="Times New Roman" w:eastAsia="Calibri" w:hAnsi="Times New Roman" w:cs="Times New Roman"/>
          <w:b/>
          <w:sz w:val="24"/>
          <w:szCs w:val="24"/>
        </w:rPr>
        <w:t xml:space="preserve">1) </w:t>
      </w:r>
      <w:r w:rsidRPr="008B0315">
        <w:rPr>
          <w:rFonts w:ascii="Times New Roman" w:eastAsia="Calibri" w:hAnsi="Times New Roman" w:cs="Times New Roman"/>
          <w:sz w:val="24"/>
          <w:szCs w:val="24"/>
        </w:rPr>
        <w:t>формируем умение слушать и понимать других;</w:t>
      </w:r>
    </w:p>
    <w:p w:rsidR="003555E0" w:rsidRPr="008B0315" w:rsidRDefault="003555E0" w:rsidP="003555E0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B0315">
        <w:rPr>
          <w:rFonts w:ascii="Times New Roman" w:eastAsia="Calibri" w:hAnsi="Times New Roman" w:cs="Times New Roman"/>
          <w:b/>
          <w:sz w:val="24"/>
          <w:szCs w:val="24"/>
        </w:rPr>
        <w:t>2)</w:t>
      </w:r>
      <w:r w:rsidRPr="008B0315">
        <w:rPr>
          <w:rFonts w:ascii="Times New Roman" w:eastAsia="Calibri" w:hAnsi="Times New Roman" w:cs="Times New Roman"/>
          <w:sz w:val="24"/>
          <w:szCs w:val="24"/>
        </w:rPr>
        <w:t xml:space="preserve"> формируем умение строить речевое высказывание в соответствии с поставленными задачами;</w:t>
      </w:r>
    </w:p>
    <w:p w:rsidR="003555E0" w:rsidRPr="008B0315" w:rsidRDefault="003555E0" w:rsidP="003555E0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B0315">
        <w:rPr>
          <w:rFonts w:ascii="Times New Roman" w:eastAsia="Calibri" w:hAnsi="Times New Roman" w:cs="Times New Roman"/>
          <w:b/>
          <w:sz w:val="24"/>
          <w:szCs w:val="24"/>
        </w:rPr>
        <w:t>3)</w:t>
      </w:r>
      <w:r w:rsidRPr="008B0315">
        <w:rPr>
          <w:rFonts w:ascii="Times New Roman" w:eastAsia="Calibri" w:hAnsi="Times New Roman" w:cs="Times New Roman"/>
          <w:sz w:val="24"/>
          <w:szCs w:val="24"/>
        </w:rPr>
        <w:t xml:space="preserve"> формируем умение оформлять свои мысли в устной форме;</w:t>
      </w:r>
    </w:p>
    <w:p w:rsidR="003555E0" w:rsidRPr="008B0315" w:rsidRDefault="003555E0" w:rsidP="003555E0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B0315">
        <w:rPr>
          <w:rFonts w:ascii="Times New Roman" w:eastAsia="Calibri" w:hAnsi="Times New Roman" w:cs="Times New Roman"/>
          <w:b/>
          <w:sz w:val="24"/>
          <w:szCs w:val="24"/>
        </w:rPr>
        <w:t>4)</w:t>
      </w:r>
      <w:r w:rsidRPr="008B0315">
        <w:rPr>
          <w:rFonts w:ascii="Times New Roman" w:eastAsia="Calibri" w:hAnsi="Times New Roman" w:cs="Times New Roman"/>
          <w:sz w:val="24"/>
          <w:szCs w:val="24"/>
        </w:rPr>
        <w:t xml:space="preserve"> формируем умение совместно договариваться о правилах общения и поведения.</w:t>
      </w:r>
    </w:p>
    <w:p w:rsidR="003555E0" w:rsidRPr="008B0315" w:rsidRDefault="003555E0" w:rsidP="003555E0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8B0315">
        <w:rPr>
          <w:rFonts w:ascii="Times New Roman" w:eastAsia="Calibri" w:hAnsi="Times New Roman" w:cs="Times New Roman"/>
          <w:b/>
          <w:sz w:val="24"/>
          <w:szCs w:val="24"/>
        </w:rPr>
        <w:t xml:space="preserve">Личностные УУД: </w:t>
      </w:r>
    </w:p>
    <w:p w:rsidR="003555E0" w:rsidRPr="008B0315" w:rsidRDefault="003555E0" w:rsidP="003555E0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B0315">
        <w:rPr>
          <w:rFonts w:ascii="Times New Roman" w:eastAsia="Calibri" w:hAnsi="Times New Roman" w:cs="Times New Roman"/>
          <w:b/>
          <w:sz w:val="24"/>
          <w:szCs w:val="24"/>
        </w:rPr>
        <w:t xml:space="preserve">1) </w:t>
      </w:r>
      <w:r w:rsidRPr="008B0315">
        <w:rPr>
          <w:rFonts w:ascii="Times New Roman" w:eastAsia="Calibri" w:hAnsi="Times New Roman" w:cs="Times New Roman"/>
          <w:sz w:val="24"/>
          <w:szCs w:val="24"/>
        </w:rPr>
        <w:t>формируем умение определять и высказывать самые простые, общие для всех людей правила</w:t>
      </w:r>
    </w:p>
    <w:p w:rsidR="003555E0" w:rsidRPr="008B0315" w:rsidRDefault="003555E0" w:rsidP="003555E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B0315">
        <w:rPr>
          <w:rFonts w:ascii="Times New Roman" w:eastAsia="Calibri" w:hAnsi="Times New Roman" w:cs="Times New Roman"/>
          <w:b/>
          <w:sz w:val="24"/>
          <w:szCs w:val="24"/>
        </w:rPr>
        <w:t>Духовно-нравственное развитие и воспитание:</w:t>
      </w:r>
    </w:p>
    <w:p w:rsidR="003555E0" w:rsidRPr="008B0315" w:rsidRDefault="003555E0" w:rsidP="003555E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B0315">
        <w:rPr>
          <w:rFonts w:ascii="Times New Roman" w:eastAsia="Calibri" w:hAnsi="Times New Roman" w:cs="Times New Roman"/>
          <w:sz w:val="24"/>
          <w:szCs w:val="24"/>
        </w:rPr>
        <w:t>1) воспитание нравственного чувства, этического сознания и готовности совершать позитивные поступки, в том числе речевые;</w:t>
      </w:r>
    </w:p>
    <w:p w:rsidR="003555E0" w:rsidRPr="008B0315" w:rsidRDefault="003555E0" w:rsidP="003555E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B0315">
        <w:rPr>
          <w:rFonts w:ascii="Times New Roman" w:eastAsia="Calibri" w:hAnsi="Times New Roman" w:cs="Times New Roman"/>
          <w:sz w:val="24"/>
          <w:szCs w:val="24"/>
        </w:rPr>
        <w:t>2) гражданско-патриотическое воспитание;</w:t>
      </w:r>
    </w:p>
    <w:p w:rsidR="003555E0" w:rsidRPr="008B0315" w:rsidRDefault="003555E0" w:rsidP="003555E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B0315">
        <w:rPr>
          <w:rFonts w:ascii="Times New Roman" w:eastAsia="Calibri" w:hAnsi="Times New Roman" w:cs="Times New Roman"/>
          <w:sz w:val="24"/>
          <w:szCs w:val="24"/>
        </w:rPr>
        <w:t>3) воспитание трудолюбия, способности к познанию;</w:t>
      </w:r>
    </w:p>
    <w:p w:rsidR="003555E0" w:rsidRPr="008B0315" w:rsidRDefault="003555E0" w:rsidP="003555E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B0315">
        <w:rPr>
          <w:rFonts w:ascii="Times New Roman" w:eastAsia="Calibri" w:hAnsi="Times New Roman" w:cs="Times New Roman"/>
          <w:sz w:val="24"/>
          <w:szCs w:val="24"/>
        </w:rPr>
        <w:t>4) воспитание здорового образа жизни;</w:t>
      </w:r>
    </w:p>
    <w:p w:rsidR="003555E0" w:rsidRPr="008B0315" w:rsidRDefault="003555E0" w:rsidP="003555E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B0315">
        <w:rPr>
          <w:rFonts w:ascii="Times New Roman" w:eastAsia="Calibri" w:hAnsi="Times New Roman" w:cs="Times New Roman"/>
          <w:sz w:val="24"/>
          <w:szCs w:val="24"/>
        </w:rPr>
        <w:t>5) экологическое воспитание;</w:t>
      </w:r>
    </w:p>
    <w:p w:rsidR="003555E0" w:rsidRPr="008B0315" w:rsidRDefault="003555E0" w:rsidP="003555E0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8B0315">
        <w:rPr>
          <w:rFonts w:ascii="Times New Roman" w:eastAsia="Calibri" w:hAnsi="Times New Roman" w:cs="Times New Roman"/>
          <w:sz w:val="24"/>
          <w:szCs w:val="24"/>
        </w:rPr>
        <w:t>6) эстетическое воспитание.</w:t>
      </w:r>
    </w:p>
    <w:p w:rsidR="0051211A" w:rsidRPr="008B0315" w:rsidRDefault="0051211A" w:rsidP="008E26C7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C507F" w:rsidRPr="008B0315" w:rsidRDefault="00BC507F" w:rsidP="008E26C7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B0315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BC507F" w:rsidRPr="008B0315" w:rsidRDefault="00BC507F" w:rsidP="008B031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C507F" w:rsidRPr="008B0315" w:rsidRDefault="00BC507F" w:rsidP="008B0315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B0315">
        <w:rPr>
          <w:rFonts w:ascii="Times New Roman" w:hAnsi="Times New Roman" w:cs="Times New Roman"/>
          <w:b/>
          <w:sz w:val="24"/>
          <w:szCs w:val="24"/>
        </w:rPr>
        <w:t>I этап. Организационный момент (мотивация к деятельности).</w:t>
      </w:r>
    </w:p>
    <w:p w:rsidR="00510599" w:rsidRPr="008B0315" w:rsidRDefault="00BC507F" w:rsidP="008B0315">
      <w:pPr>
        <w:contextualSpacing/>
        <w:rPr>
          <w:rFonts w:ascii="Times New Roman" w:hAnsi="Times New Roman" w:cs="Times New Roman"/>
          <w:sz w:val="24"/>
          <w:szCs w:val="24"/>
        </w:rPr>
      </w:pPr>
      <w:r w:rsidRPr="008B0315">
        <w:rPr>
          <w:rFonts w:ascii="Times New Roman" w:hAnsi="Times New Roman" w:cs="Times New Roman"/>
          <w:sz w:val="24"/>
          <w:szCs w:val="24"/>
        </w:rPr>
        <w:t xml:space="preserve">- Сегодня у нас </w:t>
      </w:r>
      <w:r w:rsidR="00334DD0" w:rsidRPr="008B0315">
        <w:rPr>
          <w:rFonts w:ascii="Times New Roman" w:hAnsi="Times New Roman" w:cs="Times New Roman"/>
          <w:sz w:val="24"/>
          <w:szCs w:val="24"/>
        </w:rPr>
        <w:t xml:space="preserve">урок окружающего мира, но вы уже поняли это </w:t>
      </w:r>
      <w:r w:rsidRPr="008B0315">
        <w:rPr>
          <w:rFonts w:ascii="Times New Roman" w:hAnsi="Times New Roman" w:cs="Times New Roman"/>
          <w:sz w:val="24"/>
          <w:szCs w:val="24"/>
        </w:rPr>
        <w:t xml:space="preserve"> </w:t>
      </w:r>
      <w:r w:rsidR="00334DD0" w:rsidRPr="008B0315">
        <w:rPr>
          <w:rFonts w:ascii="Times New Roman" w:hAnsi="Times New Roman" w:cs="Times New Roman"/>
          <w:sz w:val="24"/>
          <w:szCs w:val="24"/>
        </w:rPr>
        <w:t>не обычный урок.</w:t>
      </w:r>
    </w:p>
    <w:p w:rsidR="00510599" w:rsidRPr="008B0315" w:rsidRDefault="00510599" w:rsidP="008B0315">
      <w:pPr>
        <w:contextualSpacing/>
        <w:rPr>
          <w:rFonts w:ascii="Times New Roman" w:hAnsi="Times New Roman" w:cs="Times New Roman"/>
          <w:sz w:val="24"/>
          <w:szCs w:val="24"/>
        </w:rPr>
      </w:pPr>
      <w:r w:rsidRPr="008B0315">
        <w:rPr>
          <w:rFonts w:ascii="Times New Roman" w:hAnsi="Times New Roman" w:cs="Times New Roman"/>
          <w:sz w:val="24"/>
          <w:szCs w:val="24"/>
        </w:rPr>
        <w:t xml:space="preserve">-Сегодня наш кабинет превратится в научную лабораторию, а мы с вами исследователи. </w:t>
      </w:r>
    </w:p>
    <w:p w:rsidR="00510599" w:rsidRPr="008B0315" w:rsidRDefault="00510599" w:rsidP="008B0315">
      <w:pPr>
        <w:contextualSpacing/>
        <w:rPr>
          <w:rFonts w:ascii="Times New Roman" w:hAnsi="Times New Roman" w:cs="Times New Roman"/>
          <w:sz w:val="24"/>
          <w:szCs w:val="24"/>
        </w:rPr>
      </w:pPr>
      <w:r w:rsidRPr="008B0315">
        <w:rPr>
          <w:rFonts w:ascii="Times New Roman" w:hAnsi="Times New Roman" w:cs="Times New Roman"/>
          <w:sz w:val="24"/>
          <w:szCs w:val="24"/>
        </w:rPr>
        <w:t xml:space="preserve">-А кто такие исследователи? </w:t>
      </w:r>
    </w:p>
    <w:p w:rsidR="00BC507F" w:rsidRPr="008B0315" w:rsidRDefault="00510599" w:rsidP="008B0315">
      <w:pPr>
        <w:contextualSpacing/>
        <w:rPr>
          <w:rFonts w:ascii="Times New Roman" w:hAnsi="Times New Roman" w:cs="Times New Roman"/>
          <w:sz w:val="24"/>
          <w:szCs w:val="24"/>
        </w:rPr>
      </w:pPr>
      <w:r w:rsidRPr="008B0315">
        <w:rPr>
          <w:rFonts w:ascii="Times New Roman" w:hAnsi="Times New Roman" w:cs="Times New Roman"/>
          <w:sz w:val="24"/>
          <w:szCs w:val="24"/>
        </w:rPr>
        <w:t>-</w:t>
      </w:r>
      <w:r w:rsidRPr="008B0315">
        <w:rPr>
          <w:rFonts w:ascii="Times New Roman" w:hAnsi="Times New Roman" w:cs="Times New Roman"/>
          <w:b/>
          <w:sz w:val="24"/>
          <w:szCs w:val="24"/>
        </w:rPr>
        <w:t>Исследователь</w:t>
      </w:r>
      <w:r w:rsidR="003555E0" w:rsidRPr="008B03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0315">
        <w:rPr>
          <w:rFonts w:ascii="Times New Roman" w:hAnsi="Times New Roman" w:cs="Times New Roman"/>
          <w:sz w:val="24"/>
          <w:szCs w:val="24"/>
        </w:rPr>
        <w:t>- человек, способствующий получению новых знаний и добывающий их сам.</w:t>
      </w:r>
    </w:p>
    <w:p w:rsidR="00BC507F" w:rsidRPr="008B0315" w:rsidRDefault="00BC507F" w:rsidP="008B031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C507F" w:rsidRPr="008B0315" w:rsidRDefault="00BC507F" w:rsidP="008B0315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B0315">
        <w:rPr>
          <w:rFonts w:ascii="Times New Roman" w:hAnsi="Times New Roman" w:cs="Times New Roman"/>
          <w:b/>
          <w:sz w:val="24"/>
          <w:szCs w:val="24"/>
        </w:rPr>
        <w:lastRenderedPageBreak/>
        <w:t>II этап. Актуализация знаний.</w:t>
      </w:r>
    </w:p>
    <w:p w:rsidR="003555E0" w:rsidRPr="008B0315" w:rsidRDefault="003555E0" w:rsidP="008B031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B0315">
        <w:rPr>
          <w:rFonts w:ascii="Times New Roman" w:hAnsi="Times New Roman" w:cs="Times New Roman"/>
          <w:sz w:val="24"/>
          <w:szCs w:val="24"/>
        </w:rPr>
        <w:t>-Посмотрите на экран.</w:t>
      </w:r>
    </w:p>
    <w:p w:rsidR="00BC507F" w:rsidRPr="008B0315" w:rsidRDefault="00BC507F" w:rsidP="008B031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B0315">
        <w:rPr>
          <w:rFonts w:ascii="Times New Roman" w:hAnsi="Times New Roman" w:cs="Times New Roman"/>
          <w:sz w:val="24"/>
          <w:szCs w:val="24"/>
        </w:rPr>
        <w:t>- Кто пришёл к нам на урок? (Лена и Миша)</w:t>
      </w:r>
    </w:p>
    <w:p w:rsidR="00BC507F" w:rsidRPr="008B0315" w:rsidRDefault="00BC507F" w:rsidP="008B031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B0315">
        <w:rPr>
          <w:rFonts w:ascii="Times New Roman" w:hAnsi="Times New Roman" w:cs="Times New Roman"/>
          <w:sz w:val="24"/>
          <w:szCs w:val="24"/>
        </w:rPr>
        <w:t xml:space="preserve">- Миша составил кроссворд. </w:t>
      </w:r>
      <w:r w:rsidR="00B56C91" w:rsidRPr="008B0315">
        <w:rPr>
          <w:rFonts w:ascii="Times New Roman" w:hAnsi="Times New Roman" w:cs="Times New Roman"/>
          <w:sz w:val="24"/>
          <w:szCs w:val="24"/>
        </w:rPr>
        <w:t>И попросил Лену его отгадать. Давайте ей поможем.</w:t>
      </w:r>
    </w:p>
    <w:p w:rsidR="00BC507F" w:rsidRPr="008B0315" w:rsidRDefault="00B56C91" w:rsidP="008B031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B0315">
        <w:rPr>
          <w:rFonts w:ascii="Times New Roman" w:hAnsi="Times New Roman" w:cs="Times New Roman"/>
          <w:sz w:val="24"/>
          <w:szCs w:val="24"/>
        </w:rPr>
        <w:t xml:space="preserve">Я </w:t>
      </w:r>
      <w:r w:rsidR="00BC507F" w:rsidRPr="008B0315">
        <w:rPr>
          <w:rFonts w:ascii="Times New Roman" w:hAnsi="Times New Roman" w:cs="Times New Roman"/>
          <w:sz w:val="24"/>
          <w:szCs w:val="24"/>
        </w:rPr>
        <w:t>з</w:t>
      </w:r>
      <w:r w:rsidRPr="008B0315">
        <w:rPr>
          <w:rFonts w:ascii="Times New Roman" w:hAnsi="Times New Roman" w:cs="Times New Roman"/>
          <w:sz w:val="24"/>
          <w:szCs w:val="24"/>
        </w:rPr>
        <w:t>а</w:t>
      </w:r>
      <w:r w:rsidR="00334DD0" w:rsidRPr="008B0315">
        <w:rPr>
          <w:rFonts w:ascii="Times New Roman" w:hAnsi="Times New Roman" w:cs="Times New Roman"/>
          <w:sz w:val="24"/>
          <w:szCs w:val="24"/>
        </w:rPr>
        <w:t>дам вам загадки</w:t>
      </w:r>
      <w:r w:rsidR="00BC507F" w:rsidRPr="008B0315">
        <w:rPr>
          <w:rFonts w:ascii="Times New Roman" w:hAnsi="Times New Roman" w:cs="Times New Roman"/>
          <w:sz w:val="24"/>
          <w:szCs w:val="24"/>
        </w:rPr>
        <w:t>. Ваша задача</w:t>
      </w:r>
      <w:r w:rsidR="00334DD0" w:rsidRPr="008B0315">
        <w:rPr>
          <w:rFonts w:ascii="Times New Roman" w:hAnsi="Times New Roman" w:cs="Times New Roman"/>
          <w:sz w:val="24"/>
          <w:szCs w:val="24"/>
        </w:rPr>
        <w:t xml:space="preserve"> их </w:t>
      </w:r>
      <w:r w:rsidR="008E26C7" w:rsidRPr="008B0315">
        <w:rPr>
          <w:rFonts w:ascii="Times New Roman" w:hAnsi="Times New Roman" w:cs="Times New Roman"/>
          <w:sz w:val="24"/>
          <w:szCs w:val="24"/>
        </w:rPr>
        <w:t xml:space="preserve"> отгадать.</w:t>
      </w:r>
    </w:p>
    <w:p w:rsidR="00BC507F" w:rsidRPr="008B0315" w:rsidRDefault="008E26C7" w:rsidP="008B031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B0315">
        <w:rPr>
          <w:rFonts w:ascii="Times New Roman" w:hAnsi="Times New Roman" w:cs="Times New Roman"/>
          <w:sz w:val="24"/>
          <w:szCs w:val="24"/>
        </w:rPr>
        <w:t xml:space="preserve">1. </w:t>
      </w:r>
    </w:p>
    <w:p w:rsidR="00510599" w:rsidRPr="008B0315" w:rsidRDefault="00510599" w:rsidP="008B031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B0315">
        <w:rPr>
          <w:rFonts w:ascii="Times New Roman" w:hAnsi="Times New Roman" w:cs="Times New Roman"/>
          <w:sz w:val="24"/>
          <w:szCs w:val="24"/>
        </w:rPr>
        <w:t xml:space="preserve">У одной головы два братца по разные стороны сидят. </w:t>
      </w:r>
    </w:p>
    <w:p w:rsidR="00510599" w:rsidRPr="008B0315" w:rsidRDefault="00510599" w:rsidP="008B031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B0315">
        <w:rPr>
          <w:rFonts w:ascii="Times New Roman" w:hAnsi="Times New Roman" w:cs="Times New Roman"/>
          <w:sz w:val="24"/>
          <w:szCs w:val="24"/>
        </w:rPr>
        <w:t>А ничего не видят и не говорят</w:t>
      </w:r>
      <w:proofErr w:type="gramStart"/>
      <w:r w:rsidRPr="008B031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B0315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8B0315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8B0315">
        <w:rPr>
          <w:rFonts w:ascii="Times New Roman" w:hAnsi="Times New Roman" w:cs="Times New Roman"/>
          <w:sz w:val="24"/>
          <w:szCs w:val="24"/>
        </w:rPr>
        <w:t>ши)</w:t>
      </w:r>
    </w:p>
    <w:p w:rsidR="00BC507F" w:rsidRPr="008B0315" w:rsidRDefault="008E26C7" w:rsidP="008B031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B0315">
        <w:rPr>
          <w:rFonts w:ascii="Times New Roman" w:hAnsi="Times New Roman" w:cs="Times New Roman"/>
          <w:sz w:val="24"/>
          <w:szCs w:val="24"/>
        </w:rPr>
        <w:t xml:space="preserve">2. </w:t>
      </w:r>
    </w:p>
    <w:p w:rsidR="00BC507F" w:rsidRPr="008B0315" w:rsidRDefault="00BC507F" w:rsidP="008B031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B0315">
        <w:rPr>
          <w:rFonts w:ascii="Times New Roman" w:hAnsi="Times New Roman" w:cs="Times New Roman"/>
          <w:sz w:val="24"/>
          <w:szCs w:val="24"/>
        </w:rPr>
        <w:t>Живут два братца рядком,</w:t>
      </w:r>
    </w:p>
    <w:p w:rsidR="00BC507F" w:rsidRPr="008B0315" w:rsidRDefault="00BC507F" w:rsidP="008B031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B0315">
        <w:rPr>
          <w:rFonts w:ascii="Times New Roman" w:hAnsi="Times New Roman" w:cs="Times New Roman"/>
          <w:sz w:val="24"/>
          <w:szCs w:val="24"/>
        </w:rPr>
        <w:t xml:space="preserve"> А друг д</w:t>
      </w:r>
      <w:r w:rsidR="008E26C7" w:rsidRPr="008B0315">
        <w:rPr>
          <w:rFonts w:ascii="Times New Roman" w:hAnsi="Times New Roman" w:cs="Times New Roman"/>
          <w:sz w:val="24"/>
          <w:szCs w:val="24"/>
        </w:rPr>
        <w:t xml:space="preserve">ружку не видят. (Глаз) </w:t>
      </w:r>
    </w:p>
    <w:p w:rsidR="00BC507F" w:rsidRPr="008B0315" w:rsidRDefault="008E26C7" w:rsidP="008B031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B0315">
        <w:rPr>
          <w:rFonts w:ascii="Times New Roman" w:hAnsi="Times New Roman" w:cs="Times New Roman"/>
          <w:sz w:val="24"/>
          <w:szCs w:val="24"/>
        </w:rPr>
        <w:t>3.</w:t>
      </w:r>
    </w:p>
    <w:p w:rsidR="00BC507F" w:rsidRPr="008B0315" w:rsidRDefault="00BC507F" w:rsidP="008B031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B0315">
        <w:rPr>
          <w:rFonts w:ascii="Times New Roman" w:hAnsi="Times New Roman" w:cs="Times New Roman"/>
          <w:sz w:val="24"/>
          <w:szCs w:val="24"/>
        </w:rPr>
        <w:t>У</w:t>
      </w:r>
      <w:r w:rsidR="004F3A17" w:rsidRPr="008B0315">
        <w:rPr>
          <w:rFonts w:ascii="Times New Roman" w:hAnsi="Times New Roman" w:cs="Times New Roman"/>
          <w:sz w:val="24"/>
          <w:szCs w:val="24"/>
        </w:rPr>
        <w:t xml:space="preserve"> </w:t>
      </w:r>
      <w:r w:rsidRPr="008B0315">
        <w:rPr>
          <w:rFonts w:ascii="Times New Roman" w:hAnsi="Times New Roman" w:cs="Times New Roman"/>
          <w:sz w:val="24"/>
          <w:szCs w:val="24"/>
        </w:rPr>
        <w:t xml:space="preserve">двух матерей по пять сыновей, </w:t>
      </w:r>
    </w:p>
    <w:p w:rsidR="00BC507F" w:rsidRPr="008B0315" w:rsidRDefault="00BC507F" w:rsidP="008B031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B0315">
        <w:rPr>
          <w:rFonts w:ascii="Times New Roman" w:hAnsi="Times New Roman" w:cs="Times New Roman"/>
          <w:sz w:val="24"/>
          <w:szCs w:val="24"/>
        </w:rPr>
        <w:t xml:space="preserve"> Но зовут всех одинаково. (Пальцы,</w:t>
      </w:r>
      <w:r w:rsidR="008E26C7" w:rsidRPr="008B0315">
        <w:rPr>
          <w:rFonts w:ascii="Times New Roman" w:hAnsi="Times New Roman" w:cs="Times New Roman"/>
          <w:sz w:val="24"/>
          <w:szCs w:val="24"/>
        </w:rPr>
        <w:t xml:space="preserve"> рука) </w:t>
      </w:r>
    </w:p>
    <w:p w:rsidR="00BC507F" w:rsidRPr="008B0315" w:rsidRDefault="008E26C7" w:rsidP="008B031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B0315">
        <w:rPr>
          <w:rFonts w:ascii="Times New Roman" w:hAnsi="Times New Roman" w:cs="Times New Roman"/>
          <w:sz w:val="24"/>
          <w:szCs w:val="24"/>
        </w:rPr>
        <w:t>4.</w:t>
      </w:r>
    </w:p>
    <w:p w:rsidR="00BC507F" w:rsidRPr="008B0315" w:rsidRDefault="00BC507F" w:rsidP="008B031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B0315">
        <w:rPr>
          <w:rFonts w:ascii="Times New Roman" w:hAnsi="Times New Roman" w:cs="Times New Roman"/>
          <w:sz w:val="24"/>
          <w:szCs w:val="24"/>
        </w:rPr>
        <w:t>Вот гора, а у горы две глубокие норы.</w:t>
      </w:r>
    </w:p>
    <w:p w:rsidR="00BC507F" w:rsidRPr="008B0315" w:rsidRDefault="00BC507F" w:rsidP="008B031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B0315">
        <w:rPr>
          <w:rFonts w:ascii="Times New Roman" w:hAnsi="Times New Roman" w:cs="Times New Roman"/>
          <w:sz w:val="24"/>
          <w:szCs w:val="24"/>
        </w:rPr>
        <w:t xml:space="preserve"> В этих норах воздух бродит, </w:t>
      </w:r>
    </w:p>
    <w:p w:rsidR="00BC507F" w:rsidRPr="008B0315" w:rsidRDefault="00BC507F" w:rsidP="008B031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B0315">
        <w:rPr>
          <w:rFonts w:ascii="Times New Roman" w:hAnsi="Times New Roman" w:cs="Times New Roman"/>
          <w:sz w:val="24"/>
          <w:szCs w:val="24"/>
        </w:rPr>
        <w:t xml:space="preserve"> То заход</w:t>
      </w:r>
      <w:r w:rsidR="008E26C7" w:rsidRPr="008B0315">
        <w:rPr>
          <w:rFonts w:ascii="Times New Roman" w:hAnsi="Times New Roman" w:cs="Times New Roman"/>
          <w:sz w:val="24"/>
          <w:szCs w:val="24"/>
        </w:rPr>
        <w:t>ит, то выходит. (Нос</w:t>
      </w:r>
      <w:proofErr w:type="gramStart"/>
      <w:r w:rsidR="008E26C7" w:rsidRPr="008B0315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8E26C7" w:rsidRPr="008B03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507F" w:rsidRPr="008B0315" w:rsidRDefault="008E26C7" w:rsidP="008B031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B0315">
        <w:rPr>
          <w:rFonts w:ascii="Times New Roman" w:hAnsi="Times New Roman" w:cs="Times New Roman"/>
          <w:sz w:val="24"/>
          <w:szCs w:val="24"/>
        </w:rPr>
        <w:t xml:space="preserve">5. </w:t>
      </w:r>
    </w:p>
    <w:p w:rsidR="00BC507F" w:rsidRPr="008B0315" w:rsidRDefault="00BC507F" w:rsidP="008B031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B0315">
        <w:rPr>
          <w:rFonts w:ascii="Times New Roman" w:hAnsi="Times New Roman" w:cs="Times New Roman"/>
          <w:sz w:val="24"/>
          <w:szCs w:val="24"/>
        </w:rPr>
        <w:t>Всегда он в работе, как мы говорим,</w:t>
      </w:r>
    </w:p>
    <w:p w:rsidR="00BC507F" w:rsidRDefault="00BC507F" w:rsidP="008B031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B0315">
        <w:rPr>
          <w:rFonts w:ascii="Times New Roman" w:hAnsi="Times New Roman" w:cs="Times New Roman"/>
          <w:sz w:val="24"/>
          <w:szCs w:val="24"/>
        </w:rPr>
        <w:t xml:space="preserve"> А отдыхает, когда мы молчим. (Язык) </w:t>
      </w:r>
    </w:p>
    <w:p w:rsidR="008B0315" w:rsidRPr="008B0315" w:rsidRDefault="008B0315" w:rsidP="008B031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C507F" w:rsidRPr="008B0315" w:rsidRDefault="008B0315" w:rsidP="008B031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</w:t>
      </w:r>
    </w:p>
    <w:p w:rsidR="008B0315" w:rsidRDefault="003555E0" w:rsidP="008B031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B0315">
        <w:rPr>
          <w:rFonts w:ascii="Times New Roman" w:hAnsi="Times New Roman" w:cs="Times New Roman"/>
          <w:sz w:val="24"/>
          <w:szCs w:val="24"/>
        </w:rPr>
        <w:t xml:space="preserve">- Посмотрите, ребята, </w:t>
      </w:r>
      <w:r w:rsidR="00BC507F" w:rsidRPr="008B0315">
        <w:rPr>
          <w:rFonts w:ascii="Times New Roman" w:hAnsi="Times New Roman" w:cs="Times New Roman"/>
          <w:sz w:val="24"/>
          <w:szCs w:val="24"/>
        </w:rPr>
        <w:t xml:space="preserve"> ка</w:t>
      </w:r>
      <w:r w:rsidR="008B0315">
        <w:rPr>
          <w:rFonts w:ascii="Times New Roman" w:hAnsi="Times New Roman" w:cs="Times New Roman"/>
          <w:sz w:val="24"/>
          <w:szCs w:val="24"/>
        </w:rPr>
        <w:t>кое слово получилось</w:t>
      </w:r>
      <w:r w:rsidR="008E26C7" w:rsidRPr="008B0315">
        <w:rPr>
          <w:rFonts w:ascii="Times New Roman" w:hAnsi="Times New Roman" w:cs="Times New Roman"/>
          <w:sz w:val="24"/>
          <w:szCs w:val="24"/>
        </w:rPr>
        <w:t>? (Органы)</w:t>
      </w:r>
      <w:r w:rsidR="008B03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507F" w:rsidRPr="008B0315" w:rsidRDefault="008B0315" w:rsidP="008B031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34DD0" w:rsidRPr="008B0315">
        <w:rPr>
          <w:rFonts w:ascii="Times New Roman" w:hAnsi="Times New Roman" w:cs="Times New Roman"/>
          <w:sz w:val="24"/>
          <w:szCs w:val="24"/>
        </w:rPr>
        <w:t xml:space="preserve"> О каких органах сегодня пойдет речь?</w:t>
      </w:r>
    </w:p>
    <w:p w:rsidR="008B0315" w:rsidRDefault="00BC569B" w:rsidP="008B0315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8B0315">
        <w:rPr>
          <w:rFonts w:ascii="Times New Roman" w:eastAsia="Times New Roman" w:hAnsi="Times New Roman" w:cs="Times New Roman"/>
          <w:sz w:val="24"/>
          <w:szCs w:val="24"/>
          <w:lang w:eastAsia="ru-RU"/>
        </w:rPr>
        <w:t>- т</w:t>
      </w:r>
      <w:r w:rsidR="00674680" w:rsidRPr="008B0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 </w:t>
      </w:r>
      <w:r w:rsidRPr="008B0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4680" w:rsidRPr="008B03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называются все помощники, которые помогают нам чувствов</w:t>
      </w:r>
      <w:r w:rsidRPr="008B0315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 и узнавать окружающий мир.</w:t>
      </w:r>
      <w:r w:rsidR="008B03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4680" w:rsidRPr="008B0315" w:rsidRDefault="008B0315" w:rsidP="008B0315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C569B" w:rsidRPr="008B0315">
        <w:rPr>
          <w:rFonts w:ascii="Times New Roman" w:hAnsi="Times New Roman" w:cs="Times New Roman"/>
          <w:sz w:val="24"/>
          <w:szCs w:val="24"/>
        </w:rPr>
        <w:t>А как называются эти органы? (</w:t>
      </w:r>
      <w:r w:rsidR="00BC569B" w:rsidRPr="008B0315">
        <w:rPr>
          <w:rFonts w:ascii="Times New Roman" w:hAnsi="Times New Roman" w:cs="Times New Roman"/>
          <w:b/>
          <w:sz w:val="24"/>
          <w:szCs w:val="24"/>
        </w:rPr>
        <w:t>Органы чувств)</w:t>
      </w:r>
      <w:r w:rsidR="00BC569B" w:rsidRPr="008B03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4DD0" w:rsidRDefault="00BC569B" w:rsidP="008B0315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b/>
          <w:color w:val="FFC000"/>
          <w:sz w:val="24"/>
          <w:szCs w:val="24"/>
        </w:rPr>
      </w:pPr>
      <w:r w:rsidRPr="008B0315">
        <w:rPr>
          <w:rFonts w:ascii="Times New Roman" w:eastAsia="Calibri" w:hAnsi="Times New Roman" w:cs="Times New Roman"/>
          <w:b/>
          <w:sz w:val="24"/>
          <w:szCs w:val="24"/>
        </w:rPr>
        <w:t xml:space="preserve">– Как вы думаете, какая у нас будет тема урока? </w:t>
      </w:r>
    </w:p>
    <w:p w:rsidR="008B0315" w:rsidRPr="008B0315" w:rsidRDefault="008B0315" w:rsidP="008B0315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b/>
          <w:color w:val="FFC000"/>
          <w:sz w:val="24"/>
          <w:szCs w:val="24"/>
        </w:rPr>
      </w:pPr>
    </w:p>
    <w:p w:rsidR="00BC569B" w:rsidRPr="008B0315" w:rsidRDefault="00BC569B" w:rsidP="008B0315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Появляется слайд с темой урока: «Наши помощник</w:t>
      </w:r>
      <w:proofErr w:type="gramStart"/>
      <w:r w:rsidRPr="008B0315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8B0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органы чувств»</w:t>
      </w:r>
    </w:p>
    <w:p w:rsidR="00BC507F" w:rsidRPr="008B0315" w:rsidRDefault="00BC507F" w:rsidP="008B031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555E0" w:rsidRPr="008B0315" w:rsidRDefault="003555E0" w:rsidP="008B0315">
      <w:pPr>
        <w:contextualSpacing/>
        <w:rPr>
          <w:rFonts w:ascii="Times New Roman" w:hAnsi="Times New Roman" w:cs="Times New Roman"/>
          <w:sz w:val="24"/>
          <w:szCs w:val="24"/>
        </w:rPr>
      </w:pPr>
      <w:r w:rsidRPr="008B0315">
        <w:rPr>
          <w:rFonts w:ascii="Times New Roman" w:hAnsi="Times New Roman" w:cs="Times New Roman"/>
          <w:sz w:val="24"/>
          <w:szCs w:val="24"/>
        </w:rPr>
        <w:t>-Какая цель нашего урока?</w:t>
      </w:r>
      <w:r w:rsidR="008B0315">
        <w:rPr>
          <w:rFonts w:ascii="Times New Roman" w:hAnsi="Times New Roman" w:cs="Times New Roman"/>
          <w:sz w:val="24"/>
          <w:szCs w:val="24"/>
        </w:rPr>
        <w:t xml:space="preserve"> (ответы детей)</w:t>
      </w:r>
    </w:p>
    <w:p w:rsidR="00E0275A" w:rsidRPr="008B0315" w:rsidRDefault="003555E0" w:rsidP="008B0315">
      <w:pPr>
        <w:contextualSpacing/>
        <w:rPr>
          <w:rFonts w:ascii="Times New Roman" w:hAnsi="Times New Roman" w:cs="Times New Roman"/>
          <w:sz w:val="24"/>
          <w:szCs w:val="24"/>
        </w:rPr>
      </w:pPr>
      <w:r w:rsidRPr="008B0315">
        <w:rPr>
          <w:rFonts w:ascii="Times New Roman" w:hAnsi="Times New Roman" w:cs="Times New Roman"/>
          <w:sz w:val="24"/>
          <w:szCs w:val="24"/>
        </w:rPr>
        <w:t>-</w:t>
      </w:r>
      <w:r w:rsidR="00510599" w:rsidRPr="008B0315">
        <w:rPr>
          <w:rFonts w:ascii="Times New Roman" w:hAnsi="Times New Roman" w:cs="Times New Roman"/>
          <w:sz w:val="24"/>
          <w:szCs w:val="24"/>
        </w:rPr>
        <w:t xml:space="preserve">Верно, </w:t>
      </w:r>
      <w:r w:rsidR="00334DD0" w:rsidRPr="008B0315">
        <w:rPr>
          <w:rFonts w:ascii="Times New Roman" w:hAnsi="Times New Roman" w:cs="Times New Roman"/>
          <w:sz w:val="24"/>
          <w:szCs w:val="24"/>
        </w:rPr>
        <w:t xml:space="preserve">цель </w:t>
      </w:r>
      <w:r w:rsidRPr="008B0315">
        <w:rPr>
          <w:rFonts w:ascii="Times New Roman" w:hAnsi="Times New Roman" w:cs="Times New Roman"/>
          <w:sz w:val="24"/>
          <w:szCs w:val="24"/>
        </w:rPr>
        <w:t>нашего исследования буду</w:t>
      </w:r>
      <w:r w:rsidR="00510599" w:rsidRPr="008B0315">
        <w:rPr>
          <w:rFonts w:ascii="Times New Roman" w:hAnsi="Times New Roman" w:cs="Times New Roman"/>
          <w:sz w:val="24"/>
          <w:szCs w:val="24"/>
        </w:rPr>
        <w:t>т  органы чувств</w:t>
      </w:r>
      <w:r w:rsidRPr="008B0315">
        <w:rPr>
          <w:rFonts w:ascii="Times New Roman" w:hAnsi="Times New Roman" w:cs="Times New Roman"/>
          <w:sz w:val="24"/>
          <w:szCs w:val="24"/>
        </w:rPr>
        <w:t xml:space="preserve"> человека</w:t>
      </w:r>
      <w:r w:rsidR="00510599" w:rsidRPr="008B0315">
        <w:rPr>
          <w:rFonts w:ascii="Times New Roman" w:hAnsi="Times New Roman" w:cs="Times New Roman"/>
          <w:sz w:val="24"/>
          <w:szCs w:val="24"/>
        </w:rPr>
        <w:t xml:space="preserve">. Нам надо доказать, что </w:t>
      </w:r>
    </w:p>
    <w:p w:rsidR="00510599" w:rsidRPr="008B0315" w:rsidRDefault="00510599" w:rsidP="008B0315">
      <w:pPr>
        <w:contextualSpacing/>
        <w:rPr>
          <w:rFonts w:ascii="Times New Roman" w:hAnsi="Times New Roman" w:cs="Times New Roman"/>
          <w:sz w:val="24"/>
          <w:szCs w:val="24"/>
        </w:rPr>
      </w:pPr>
      <w:r w:rsidRPr="008B0315">
        <w:rPr>
          <w:rFonts w:ascii="Times New Roman" w:hAnsi="Times New Roman" w:cs="Times New Roman"/>
          <w:sz w:val="24"/>
          <w:szCs w:val="24"/>
        </w:rPr>
        <w:t>без помощников, органов чувств, мы не сможем полноценно жить.</w:t>
      </w:r>
    </w:p>
    <w:p w:rsidR="00BC507F" w:rsidRPr="008B0315" w:rsidRDefault="004F3A17" w:rsidP="008B0315">
      <w:pPr>
        <w:contextualSpacing/>
        <w:rPr>
          <w:rFonts w:ascii="Times New Roman" w:hAnsi="Times New Roman" w:cs="Times New Roman"/>
          <w:sz w:val="24"/>
          <w:szCs w:val="24"/>
        </w:rPr>
      </w:pPr>
      <w:r w:rsidRPr="008B0315">
        <w:rPr>
          <w:rFonts w:ascii="Times New Roman" w:hAnsi="Times New Roman" w:cs="Times New Roman"/>
          <w:sz w:val="24"/>
          <w:szCs w:val="24"/>
        </w:rPr>
        <w:t xml:space="preserve">- Для этого  мы посмотрим, как наши органы чувств помогают нам в жизни определить предметы. </w:t>
      </w:r>
    </w:p>
    <w:p w:rsidR="00BC507F" w:rsidRPr="008B0315" w:rsidRDefault="00BC507F" w:rsidP="008B0315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B0315">
        <w:rPr>
          <w:rFonts w:ascii="Times New Roman" w:hAnsi="Times New Roman" w:cs="Times New Roman"/>
          <w:b/>
          <w:sz w:val="24"/>
          <w:szCs w:val="24"/>
        </w:rPr>
        <w:t>III этап. Практическая работа.</w:t>
      </w:r>
    </w:p>
    <w:p w:rsidR="00E16DAF" w:rsidRPr="008B0315" w:rsidRDefault="00334DD0" w:rsidP="008B031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31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16DAF" w:rsidRPr="008B031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Какого помощника мы будем исследовать в первую очередь?</w:t>
      </w:r>
    </w:p>
    <w:p w:rsidR="00BC507F" w:rsidRPr="008B0315" w:rsidRDefault="00BC507F" w:rsidP="008B031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34DD0" w:rsidRPr="008B0315" w:rsidRDefault="00BC507F" w:rsidP="008B0315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315">
        <w:rPr>
          <w:rFonts w:ascii="Times New Roman" w:hAnsi="Times New Roman" w:cs="Times New Roman"/>
          <w:b/>
          <w:sz w:val="24"/>
          <w:szCs w:val="24"/>
        </w:rPr>
        <w:t xml:space="preserve">1) </w:t>
      </w:r>
      <w:r w:rsidR="004F3A17" w:rsidRPr="008B03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4DD0" w:rsidRPr="008B031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Отгадайте загадку: Всегда во рту, а не проглотишь.</w:t>
      </w:r>
    </w:p>
    <w:p w:rsidR="00E0275A" w:rsidRPr="008B0315" w:rsidRDefault="00334DD0" w:rsidP="008B0315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315">
        <w:rPr>
          <w:rFonts w:ascii="Times New Roman" w:hAnsi="Times New Roman" w:cs="Times New Roman"/>
          <w:b/>
          <w:sz w:val="24"/>
          <w:szCs w:val="24"/>
        </w:rPr>
        <w:t xml:space="preserve">Исследование </w:t>
      </w:r>
      <w:r w:rsidR="004F3A17" w:rsidRPr="008B0315">
        <w:rPr>
          <w:rFonts w:ascii="Times New Roman" w:hAnsi="Times New Roman" w:cs="Times New Roman"/>
          <w:b/>
          <w:sz w:val="24"/>
          <w:szCs w:val="24"/>
        </w:rPr>
        <w:t>" Определи по вкусу".</w:t>
      </w:r>
      <w:r w:rsidR="00E0275A" w:rsidRPr="008B0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34DD0" w:rsidRPr="008B0315" w:rsidRDefault="00334DD0" w:rsidP="008B0315">
      <w:pPr>
        <w:contextualSpacing/>
        <w:rPr>
          <w:rFonts w:ascii="Times New Roman" w:hAnsi="Times New Roman" w:cs="Times New Roman"/>
          <w:sz w:val="24"/>
          <w:szCs w:val="24"/>
        </w:rPr>
      </w:pPr>
      <w:r w:rsidRPr="008B0315">
        <w:rPr>
          <w:rFonts w:ascii="Times New Roman" w:hAnsi="Times New Roman" w:cs="Times New Roman"/>
          <w:sz w:val="24"/>
          <w:szCs w:val="24"/>
        </w:rPr>
        <w:t>- С закрытыми глазами определить, какой фрукт вы пробуете.</w:t>
      </w:r>
    </w:p>
    <w:p w:rsidR="00334DD0" w:rsidRPr="008B0315" w:rsidRDefault="00334DD0" w:rsidP="008B0315">
      <w:pPr>
        <w:contextualSpacing/>
        <w:rPr>
          <w:rFonts w:ascii="Times New Roman" w:hAnsi="Times New Roman" w:cs="Times New Roman"/>
          <w:sz w:val="24"/>
          <w:szCs w:val="24"/>
        </w:rPr>
      </w:pPr>
      <w:r w:rsidRPr="008B0315">
        <w:rPr>
          <w:rFonts w:ascii="Times New Roman" w:hAnsi="Times New Roman" w:cs="Times New Roman"/>
          <w:sz w:val="24"/>
          <w:szCs w:val="24"/>
        </w:rPr>
        <w:t>- С помощью какого органа нам удалось определить фрукт?</w:t>
      </w:r>
    </w:p>
    <w:p w:rsidR="00334DD0" w:rsidRPr="008B0315" w:rsidRDefault="00334DD0" w:rsidP="008B0315">
      <w:pPr>
        <w:contextualSpacing/>
        <w:rPr>
          <w:rFonts w:ascii="Times New Roman" w:hAnsi="Times New Roman" w:cs="Times New Roman"/>
          <w:sz w:val="24"/>
          <w:szCs w:val="24"/>
        </w:rPr>
      </w:pPr>
      <w:r w:rsidRPr="008B0315">
        <w:rPr>
          <w:rFonts w:ascii="Times New Roman" w:hAnsi="Times New Roman" w:cs="Times New Roman"/>
          <w:sz w:val="24"/>
          <w:szCs w:val="24"/>
        </w:rPr>
        <w:t xml:space="preserve">(С помощью языка - органа вкуса) </w:t>
      </w:r>
    </w:p>
    <w:p w:rsidR="00E0275A" w:rsidRPr="008B0315" w:rsidRDefault="00E0275A" w:rsidP="008B0315">
      <w:pPr>
        <w:tabs>
          <w:tab w:val="left" w:pos="153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3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8B0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Язык, помогает нам  отличать </w:t>
      </w:r>
      <w:proofErr w:type="gramStart"/>
      <w:r w:rsidRPr="008B031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горькое</w:t>
      </w:r>
      <w:proofErr w:type="gramEnd"/>
      <w:r w:rsidRPr="008B0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сладкого, кислое от соленого, вкусное от невкусного и делают </w:t>
      </w:r>
    </w:p>
    <w:p w:rsidR="00E0275A" w:rsidRPr="008B0315" w:rsidRDefault="00E0275A" w:rsidP="008B0315">
      <w:pPr>
        <w:tabs>
          <w:tab w:val="left" w:pos="153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маленькие сосочки, расположенные на поверхности языка. </w:t>
      </w:r>
    </w:p>
    <w:p w:rsidR="00E0275A" w:rsidRPr="008B0315" w:rsidRDefault="00E0275A" w:rsidP="008B031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75A" w:rsidRPr="008B0315" w:rsidRDefault="00E0275A" w:rsidP="008B031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 вкуса помогает нам познакомиться со свойством предмета, когда нам не могут помочь </w:t>
      </w:r>
    </w:p>
    <w:p w:rsidR="00E0275A" w:rsidRPr="008B0315" w:rsidRDefault="00E0275A" w:rsidP="008B031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органы зрения, обоняния и слуха. </w:t>
      </w:r>
    </w:p>
    <w:p w:rsidR="00E0275A" w:rsidRPr="008B0315" w:rsidRDefault="008B0315" w:rsidP="008B031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F3A17" w:rsidRPr="008B0315">
        <w:rPr>
          <w:rFonts w:ascii="Times New Roman" w:hAnsi="Times New Roman" w:cs="Times New Roman"/>
          <w:sz w:val="24"/>
          <w:szCs w:val="24"/>
        </w:rPr>
        <w:t xml:space="preserve">Рецепторы вкуса расположены на языке неравномерно: кончик языка отвечает за сладкий вкус, </w:t>
      </w:r>
    </w:p>
    <w:p w:rsidR="00E0275A" w:rsidRPr="008B0315" w:rsidRDefault="004F3A17" w:rsidP="008B0315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8B0315">
        <w:rPr>
          <w:rFonts w:ascii="Times New Roman" w:hAnsi="Times New Roman" w:cs="Times New Roman"/>
          <w:sz w:val="24"/>
          <w:szCs w:val="24"/>
        </w:rPr>
        <w:lastRenderedPageBreak/>
        <w:t xml:space="preserve">боковые края передней части языка – за соленый вкус, боковые края задней части языка – за кислый </w:t>
      </w:r>
      <w:proofErr w:type="gramEnd"/>
    </w:p>
    <w:p w:rsidR="00BC569B" w:rsidRPr="008B0315" w:rsidRDefault="004F3A17" w:rsidP="008B031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315">
        <w:rPr>
          <w:rFonts w:ascii="Times New Roman" w:hAnsi="Times New Roman" w:cs="Times New Roman"/>
          <w:sz w:val="24"/>
          <w:szCs w:val="24"/>
        </w:rPr>
        <w:t>вкус, корень языка – за горький вкус.</w:t>
      </w:r>
      <w:r w:rsidR="00BC569B" w:rsidRPr="008B0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569B" w:rsidRPr="008B0315" w:rsidRDefault="00BC569B" w:rsidP="008B031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315">
        <w:rPr>
          <w:rFonts w:ascii="Times New Roman" w:eastAsia="Times New Roman" w:hAnsi="Times New Roman" w:cs="Times New Roman"/>
          <w:sz w:val="24"/>
          <w:szCs w:val="24"/>
          <w:lang w:eastAsia="ru-RU"/>
        </w:rPr>
        <w:t>-Чувствуете ли вы вкус очень горячей пищи? (Нет). Почему нельзя есть слишком горячую пищу?</w:t>
      </w:r>
      <w:r w:rsidRPr="008B03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Д.</w:t>
      </w:r>
      <w:r w:rsidRPr="008B0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C569B" w:rsidRPr="008B0315" w:rsidRDefault="00BC569B" w:rsidP="008B031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3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Обжигается язык и мы почти не чувствуем её вкуса.</w:t>
      </w:r>
    </w:p>
    <w:p w:rsidR="00BC569B" w:rsidRPr="008B0315" w:rsidRDefault="00BC569B" w:rsidP="008B031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B03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 Дайте научное определение этому органу</w:t>
      </w:r>
      <w:r w:rsidRPr="008B03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 Язык – это орган вкуса.</w:t>
      </w:r>
    </w:p>
    <w:p w:rsidR="004F3A17" w:rsidRPr="008B0315" w:rsidRDefault="004F3A17" w:rsidP="008B031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0275A" w:rsidRPr="008B0315" w:rsidRDefault="00FF7B8D" w:rsidP="008B0315">
      <w:pPr>
        <w:contextualSpacing/>
        <w:rPr>
          <w:rFonts w:ascii="Times New Roman" w:hAnsi="Times New Roman" w:cs="Times New Roman"/>
          <w:sz w:val="24"/>
          <w:szCs w:val="24"/>
        </w:rPr>
      </w:pPr>
      <w:r w:rsidRPr="008B0315">
        <w:rPr>
          <w:rFonts w:ascii="Times New Roman" w:hAnsi="Times New Roman" w:cs="Times New Roman"/>
          <w:b/>
          <w:sz w:val="24"/>
          <w:szCs w:val="24"/>
        </w:rPr>
        <w:t>2)</w:t>
      </w:r>
      <w:r w:rsidR="00BC507F" w:rsidRPr="008B0315">
        <w:rPr>
          <w:rFonts w:ascii="Times New Roman" w:hAnsi="Times New Roman" w:cs="Times New Roman"/>
          <w:b/>
          <w:sz w:val="24"/>
          <w:szCs w:val="24"/>
        </w:rPr>
        <w:t>Игра  "Угадай звук"</w:t>
      </w:r>
      <w:proofErr w:type="gramStart"/>
      <w:r w:rsidR="00BC507F" w:rsidRPr="008B0315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BC507F" w:rsidRPr="008B0315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BC507F" w:rsidRPr="008B0315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BC507F" w:rsidRPr="008B0315">
        <w:rPr>
          <w:rFonts w:ascii="Times New Roman" w:hAnsi="Times New Roman" w:cs="Times New Roman"/>
          <w:sz w:val="24"/>
          <w:szCs w:val="24"/>
        </w:rPr>
        <w:t xml:space="preserve">читель включает какой - либо звук: плеск воды, шум ветра, крик птицы, </w:t>
      </w:r>
    </w:p>
    <w:p w:rsidR="00945758" w:rsidRPr="008B0315" w:rsidRDefault="00BC507F" w:rsidP="008B0315">
      <w:pPr>
        <w:contextualSpacing/>
        <w:rPr>
          <w:rFonts w:ascii="Times New Roman" w:hAnsi="Times New Roman" w:cs="Times New Roman"/>
          <w:sz w:val="24"/>
          <w:szCs w:val="24"/>
        </w:rPr>
      </w:pPr>
      <w:r w:rsidRPr="008B0315">
        <w:rPr>
          <w:rFonts w:ascii="Times New Roman" w:hAnsi="Times New Roman" w:cs="Times New Roman"/>
          <w:sz w:val="24"/>
          <w:szCs w:val="24"/>
        </w:rPr>
        <w:t xml:space="preserve">голос </w:t>
      </w:r>
      <w:r w:rsidR="008E26C7" w:rsidRPr="008B0315">
        <w:rPr>
          <w:rFonts w:ascii="Times New Roman" w:hAnsi="Times New Roman" w:cs="Times New Roman"/>
          <w:sz w:val="24"/>
          <w:szCs w:val="24"/>
        </w:rPr>
        <w:t>знакомого человека, стук копыт)</w:t>
      </w:r>
    </w:p>
    <w:p w:rsidR="00945758" w:rsidRPr="008B0315" w:rsidRDefault="00AD7EDB" w:rsidP="008B031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="00945758" w:rsidRPr="008B031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 включать определенный звук. Ваша задача, определить, что вы сейчас услышите.</w:t>
      </w:r>
    </w:p>
    <w:p w:rsidR="00945758" w:rsidRPr="008B0315" w:rsidRDefault="00945758" w:rsidP="008B031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31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включает запись различных звуков…</w:t>
      </w:r>
    </w:p>
    <w:p w:rsidR="00945758" w:rsidRPr="008B0315" w:rsidRDefault="00945758" w:rsidP="008B031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Что помогло вам почувствовать, услышать это? </w:t>
      </w:r>
    </w:p>
    <w:p w:rsidR="00E0275A" w:rsidRPr="008B0315" w:rsidRDefault="00945758" w:rsidP="008B031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Речь людей и шум ветра, шелест травы и журчание ручья, пение птиц – все это звуки окружающей </w:t>
      </w:r>
    </w:p>
    <w:p w:rsidR="00945758" w:rsidRPr="008B0315" w:rsidRDefault="00945758" w:rsidP="008B031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 природы. Какой орган позволяет нам все это почувствовать? </w:t>
      </w:r>
    </w:p>
    <w:p w:rsidR="00945758" w:rsidRPr="008B0315" w:rsidRDefault="00945758" w:rsidP="008B031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3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B031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понимаете поговорку «Медведь на ухо наступил»</w:t>
      </w:r>
      <w:proofErr w:type="gramStart"/>
      <w:r w:rsidRPr="008B0315">
        <w:rPr>
          <w:rFonts w:ascii="Times New Roman" w:eastAsia="Times New Roman" w:hAnsi="Times New Roman" w:cs="Times New Roman"/>
          <w:sz w:val="24"/>
          <w:szCs w:val="24"/>
          <w:lang w:eastAsia="ru-RU"/>
        </w:rPr>
        <w:t>?(</w:t>
      </w:r>
      <w:proofErr w:type="gramEnd"/>
      <w:r w:rsidRPr="008B031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лишен музыкального слуха)</w:t>
      </w:r>
    </w:p>
    <w:p w:rsidR="00BC507F" w:rsidRPr="008B0315" w:rsidRDefault="00945758" w:rsidP="008B031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Ребята, помогите подобрать научное определение. </w:t>
      </w:r>
      <w:r w:rsidRPr="008B031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Уши – это орган чего?</w:t>
      </w:r>
      <w:r w:rsidRPr="008B0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8B031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слуха.</w:t>
      </w:r>
      <w:r w:rsidRPr="008B0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Правильно. </w:t>
      </w:r>
    </w:p>
    <w:p w:rsidR="00FF7B8D" w:rsidRPr="008B0315" w:rsidRDefault="00FF7B8D" w:rsidP="008B0315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B0315">
        <w:rPr>
          <w:rFonts w:ascii="Times New Roman" w:hAnsi="Times New Roman" w:cs="Times New Roman"/>
          <w:b/>
          <w:sz w:val="24"/>
          <w:szCs w:val="24"/>
        </w:rPr>
        <w:t>3) Игра " Найди всех мышей". (Вспомнить правила работы в паре)</w:t>
      </w:r>
    </w:p>
    <w:p w:rsidR="00AD7EDB" w:rsidRPr="008B0315" w:rsidRDefault="00AD7EDB" w:rsidP="008B031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315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8B0315">
        <w:rPr>
          <w:rFonts w:ascii="Times New Roman" w:hAnsi="Times New Roman" w:cs="Times New Roman"/>
          <w:sz w:val="24"/>
          <w:szCs w:val="24"/>
        </w:rPr>
        <w:t>Скажите с помощью чего мы получаем</w:t>
      </w:r>
      <w:proofErr w:type="gramEnd"/>
      <w:r w:rsidRPr="008B03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0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больше всего информации об окружающем нас мире. </w:t>
      </w:r>
    </w:p>
    <w:p w:rsidR="00E16DAF" w:rsidRPr="008B0315" w:rsidRDefault="00AD7EDB" w:rsidP="008B031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031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E16DAF" w:rsidRPr="008B0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 помощью </w:t>
      </w:r>
      <w:r w:rsidRPr="008B031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глаз.)</w:t>
      </w:r>
    </w:p>
    <w:p w:rsidR="00FF7B8D" w:rsidRPr="008B0315" w:rsidRDefault="00FF7B8D" w:rsidP="008B0315">
      <w:pPr>
        <w:contextualSpacing/>
        <w:rPr>
          <w:rFonts w:ascii="Times New Roman" w:hAnsi="Times New Roman" w:cs="Times New Roman"/>
          <w:sz w:val="24"/>
          <w:szCs w:val="24"/>
        </w:rPr>
      </w:pPr>
      <w:r w:rsidRPr="008B0315">
        <w:rPr>
          <w:rFonts w:ascii="Times New Roman" w:hAnsi="Times New Roman" w:cs="Times New Roman"/>
          <w:sz w:val="24"/>
          <w:szCs w:val="24"/>
        </w:rPr>
        <w:t xml:space="preserve">- Перед вами картинка. Вам надо найти всех мышей, которые спрятались в этом зале, и посчитать их. </w:t>
      </w:r>
    </w:p>
    <w:p w:rsidR="00FF7B8D" w:rsidRPr="008B0315" w:rsidRDefault="00FF7B8D" w:rsidP="008B0315">
      <w:pPr>
        <w:contextualSpacing/>
        <w:rPr>
          <w:rFonts w:ascii="Times New Roman" w:hAnsi="Times New Roman" w:cs="Times New Roman"/>
          <w:sz w:val="24"/>
          <w:szCs w:val="24"/>
        </w:rPr>
      </w:pPr>
      <w:r w:rsidRPr="008B0315">
        <w:rPr>
          <w:rFonts w:ascii="Times New Roman" w:hAnsi="Times New Roman" w:cs="Times New Roman"/>
          <w:sz w:val="24"/>
          <w:szCs w:val="24"/>
        </w:rPr>
        <w:t>- С помощью какого органа нам удалось отыскать всех мышей?</w:t>
      </w:r>
    </w:p>
    <w:p w:rsidR="00AD7EDB" w:rsidRPr="008B0315" w:rsidRDefault="00FF7B8D" w:rsidP="008B0315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315">
        <w:rPr>
          <w:rFonts w:ascii="Times New Roman" w:hAnsi="Times New Roman" w:cs="Times New Roman"/>
          <w:sz w:val="24"/>
          <w:szCs w:val="24"/>
        </w:rPr>
        <w:t>(С</w:t>
      </w:r>
      <w:r w:rsidR="00E16DAF" w:rsidRPr="008B0315">
        <w:rPr>
          <w:rFonts w:ascii="Times New Roman" w:hAnsi="Times New Roman" w:cs="Times New Roman"/>
          <w:sz w:val="24"/>
          <w:szCs w:val="24"/>
        </w:rPr>
        <w:t xml:space="preserve"> помощью глаз - органов зрения.)</w:t>
      </w:r>
      <w:r w:rsidR="00AD7EDB" w:rsidRPr="008B0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7EDB" w:rsidRPr="008B0315" w:rsidRDefault="00AD7EDB" w:rsidP="008B0315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315">
        <w:rPr>
          <w:rFonts w:ascii="Times New Roman" w:eastAsia="Times New Roman" w:hAnsi="Times New Roman" w:cs="Times New Roman"/>
          <w:sz w:val="24"/>
          <w:szCs w:val="24"/>
          <w:lang w:eastAsia="ru-RU"/>
        </w:rPr>
        <w:t>-А нужно ли беречь свое зрение? Как сохранить свое зрение???</w:t>
      </w:r>
    </w:p>
    <w:p w:rsidR="00E16DAF" w:rsidRPr="008B0315" w:rsidRDefault="00AD7EDB" w:rsidP="008B0315">
      <w:pPr>
        <w:contextualSpacing/>
        <w:rPr>
          <w:rFonts w:ascii="Times New Roman" w:hAnsi="Times New Roman" w:cs="Times New Roman"/>
          <w:sz w:val="24"/>
          <w:szCs w:val="24"/>
        </w:rPr>
      </w:pPr>
      <w:r w:rsidRPr="008B0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Зрение надо беречь, потерянный глаз ничем не заменишь. Какие правила охраны зрения вы знаете?</w:t>
      </w:r>
    </w:p>
    <w:p w:rsidR="00E16DAF" w:rsidRPr="008B0315" w:rsidRDefault="00E16DAF" w:rsidP="008B031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31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</w:t>
      </w:r>
      <w:proofErr w:type="gramStart"/>
      <w:r w:rsidRPr="008B031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8B0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зрение не портилось, и глаза не уставали, необходимо делать гимнастику для глаз. </w:t>
      </w:r>
    </w:p>
    <w:p w:rsidR="00E16DAF" w:rsidRPr="008B0315" w:rsidRDefault="00E16DAF" w:rsidP="008B031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B03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Физкультминутка для глаз</w:t>
      </w:r>
    </w:p>
    <w:p w:rsidR="00FF7B8D" w:rsidRPr="008B0315" w:rsidRDefault="00FF7B8D" w:rsidP="008B0315">
      <w:pPr>
        <w:contextualSpacing/>
        <w:rPr>
          <w:rFonts w:ascii="Times New Roman" w:hAnsi="Times New Roman" w:cs="Times New Roman"/>
          <w:sz w:val="24"/>
          <w:szCs w:val="24"/>
        </w:rPr>
      </w:pPr>
      <w:r w:rsidRPr="008B0315">
        <w:rPr>
          <w:rFonts w:ascii="Times New Roman" w:hAnsi="Times New Roman" w:cs="Times New Roman"/>
          <w:sz w:val="24"/>
          <w:szCs w:val="24"/>
        </w:rPr>
        <w:t>Глазки видят все вокруг.</w:t>
      </w:r>
    </w:p>
    <w:p w:rsidR="00FF7B8D" w:rsidRPr="008B0315" w:rsidRDefault="00FF7B8D" w:rsidP="008B0315">
      <w:pPr>
        <w:contextualSpacing/>
        <w:rPr>
          <w:rFonts w:ascii="Times New Roman" w:hAnsi="Times New Roman" w:cs="Times New Roman"/>
          <w:sz w:val="24"/>
          <w:szCs w:val="24"/>
        </w:rPr>
      </w:pPr>
      <w:r w:rsidRPr="008B0315">
        <w:rPr>
          <w:rFonts w:ascii="Times New Roman" w:hAnsi="Times New Roman" w:cs="Times New Roman"/>
          <w:sz w:val="24"/>
          <w:szCs w:val="24"/>
        </w:rPr>
        <w:t>Обведу я ими круг.</w:t>
      </w:r>
    </w:p>
    <w:p w:rsidR="00FF7B8D" w:rsidRPr="008B0315" w:rsidRDefault="00FF7B8D" w:rsidP="008B0315">
      <w:pPr>
        <w:contextualSpacing/>
        <w:rPr>
          <w:rFonts w:ascii="Times New Roman" w:hAnsi="Times New Roman" w:cs="Times New Roman"/>
          <w:sz w:val="24"/>
          <w:szCs w:val="24"/>
        </w:rPr>
      </w:pPr>
      <w:r w:rsidRPr="008B0315">
        <w:rPr>
          <w:rFonts w:ascii="Times New Roman" w:hAnsi="Times New Roman" w:cs="Times New Roman"/>
          <w:sz w:val="24"/>
          <w:szCs w:val="24"/>
        </w:rPr>
        <w:t>Глазкам видеть все дано-</w:t>
      </w:r>
    </w:p>
    <w:p w:rsidR="00FF7B8D" w:rsidRPr="008B0315" w:rsidRDefault="00FF7B8D" w:rsidP="008B0315">
      <w:pPr>
        <w:contextualSpacing/>
        <w:rPr>
          <w:rFonts w:ascii="Times New Roman" w:hAnsi="Times New Roman" w:cs="Times New Roman"/>
          <w:sz w:val="24"/>
          <w:szCs w:val="24"/>
        </w:rPr>
      </w:pPr>
      <w:r w:rsidRPr="008B0315">
        <w:rPr>
          <w:rFonts w:ascii="Times New Roman" w:hAnsi="Times New Roman" w:cs="Times New Roman"/>
          <w:sz w:val="24"/>
          <w:szCs w:val="24"/>
        </w:rPr>
        <w:t>Где окно, а где кино.</w:t>
      </w:r>
    </w:p>
    <w:p w:rsidR="00FF7B8D" w:rsidRPr="008B0315" w:rsidRDefault="00FF7B8D" w:rsidP="008B0315">
      <w:pPr>
        <w:contextualSpacing/>
        <w:rPr>
          <w:rFonts w:ascii="Times New Roman" w:hAnsi="Times New Roman" w:cs="Times New Roman"/>
          <w:sz w:val="24"/>
          <w:szCs w:val="24"/>
        </w:rPr>
      </w:pPr>
      <w:r w:rsidRPr="008B0315">
        <w:rPr>
          <w:rFonts w:ascii="Times New Roman" w:hAnsi="Times New Roman" w:cs="Times New Roman"/>
          <w:sz w:val="24"/>
          <w:szCs w:val="24"/>
        </w:rPr>
        <w:t>Обведу я ими круг,</w:t>
      </w:r>
    </w:p>
    <w:p w:rsidR="00FF7B8D" w:rsidRPr="008B0315" w:rsidRDefault="00FF7B8D" w:rsidP="008B0315">
      <w:pPr>
        <w:contextualSpacing/>
        <w:rPr>
          <w:rFonts w:ascii="Times New Roman" w:hAnsi="Times New Roman" w:cs="Times New Roman"/>
          <w:sz w:val="24"/>
          <w:szCs w:val="24"/>
        </w:rPr>
      </w:pPr>
      <w:r w:rsidRPr="008B0315">
        <w:rPr>
          <w:rFonts w:ascii="Times New Roman" w:hAnsi="Times New Roman" w:cs="Times New Roman"/>
          <w:sz w:val="24"/>
          <w:szCs w:val="24"/>
        </w:rPr>
        <w:t>Погляжу на мир вокруг</w:t>
      </w:r>
    </w:p>
    <w:p w:rsidR="004F3A17" w:rsidRPr="008B0315" w:rsidRDefault="004F3A17" w:rsidP="008B031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F689F" w:rsidRPr="008B0315" w:rsidRDefault="00FF7B8D" w:rsidP="008B0315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B0315">
        <w:rPr>
          <w:rFonts w:ascii="Times New Roman" w:hAnsi="Times New Roman" w:cs="Times New Roman"/>
          <w:b/>
          <w:sz w:val="24"/>
          <w:szCs w:val="24"/>
        </w:rPr>
        <w:t>4</w:t>
      </w:r>
      <w:r w:rsidR="00077757" w:rsidRPr="008B0315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0F689F" w:rsidRPr="008B0315">
        <w:rPr>
          <w:rFonts w:ascii="Times New Roman" w:hAnsi="Times New Roman" w:cs="Times New Roman"/>
          <w:b/>
          <w:sz w:val="24"/>
          <w:szCs w:val="24"/>
        </w:rPr>
        <w:t>Игра "Определи по запаху".</w:t>
      </w:r>
    </w:p>
    <w:p w:rsidR="000F689F" w:rsidRPr="008B0315" w:rsidRDefault="000F689F" w:rsidP="008B031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B031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гора, а у горы две глубокие норы. В этих норах воздух бродит, То заходит, то выходит</w:t>
      </w:r>
      <w:proofErr w:type="gramStart"/>
      <w:r w:rsidRPr="008B03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B0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8B031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8B0315">
        <w:rPr>
          <w:rFonts w:ascii="Times New Roman" w:eastAsia="Times New Roman" w:hAnsi="Times New Roman" w:cs="Times New Roman"/>
          <w:sz w:val="24"/>
          <w:szCs w:val="24"/>
          <w:lang w:eastAsia="ru-RU"/>
        </w:rPr>
        <w:t>ос)</w:t>
      </w:r>
    </w:p>
    <w:p w:rsidR="000F689F" w:rsidRPr="008B0315" w:rsidRDefault="000F689F" w:rsidP="008B031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3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У.: </w:t>
      </w:r>
      <w:r w:rsidRPr="008B031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чего необходим нос?</w:t>
      </w:r>
    </w:p>
    <w:p w:rsidR="000F689F" w:rsidRPr="008B0315" w:rsidRDefault="000F689F" w:rsidP="008B031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B03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Д.: У.:</w:t>
      </w:r>
      <w:r w:rsidRPr="008B0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Способность чувствовать запахи называется</w:t>
      </w:r>
      <w:r w:rsidRPr="008B03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обонянием.</w:t>
      </w:r>
    </w:p>
    <w:p w:rsidR="000F689F" w:rsidRPr="008B0315" w:rsidRDefault="000F689F" w:rsidP="008B031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вами  футлярчики, в которых лежат различные вещества. Можем ли мы на глаз, не открывая </w:t>
      </w:r>
    </w:p>
    <w:p w:rsidR="000F689F" w:rsidRPr="008B0315" w:rsidRDefault="000F689F" w:rsidP="008B031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315">
        <w:rPr>
          <w:rFonts w:ascii="Times New Roman" w:eastAsia="Times New Roman" w:hAnsi="Times New Roman" w:cs="Times New Roman"/>
          <w:sz w:val="24"/>
          <w:szCs w:val="24"/>
          <w:lang w:eastAsia="ru-RU"/>
        </w:rPr>
        <w:t>футлярчик, определить, какие именно? Что мы должны сделать?</w:t>
      </w:r>
      <w:r w:rsidR="008B0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0315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(понюхать).</w:t>
      </w:r>
    </w:p>
    <w:p w:rsidR="000F689F" w:rsidRPr="008B0315" w:rsidRDefault="000F689F" w:rsidP="008B031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Определите эти вещества. </w:t>
      </w:r>
    </w:p>
    <w:p w:rsidR="000F689F" w:rsidRPr="008B0315" w:rsidRDefault="000F689F" w:rsidP="008B031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3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У:</w:t>
      </w:r>
      <w:r w:rsidRPr="008B0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запахи вы определили?</w:t>
      </w:r>
    </w:p>
    <w:p w:rsidR="000F689F" w:rsidRPr="008B0315" w:rsidRDefault="000F689F" w:rsidP="008B031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Запах №1-чеснок                         Запах №4-лук</w:t>
      </w:r>
    </w:p>
    <w:p w:rsidR="000F689F" w:rsidRPr="008B0315" w:rsidRDefault="000F689F" w:rsidP="008B031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31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Запах №2-кофе                            Запах №5-апельсин</w:t>
      </w:r>
    </w:p>
    <w:p w:rsidR="000F689F" w:rsidRPr="008B0315" w:rsidRDefault="000F689F" w:rsidP="008B031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31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Запах №3-духи                               Запах №6-зубная паста</w:t>
      </w:r>
    </w:p>
    <w:p w:rsidR="000F689F" w:rsidRPr="008B0315" w:rsidRDefault="000F689F" w:rsidP="008B031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3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У.</w:t>
      </w:r>
      <w:r w:rsidRPr="008B0315">
        <w:rPr>
          <w:rFonts w:ascii="Times New Roman" w:eastAsia="Times New Roman" w:hAnsi="Times New Roman" w:cs="Times New Roman"/>
          <w:sz w:val="24"/>
          <w:szCs w:val="24"/>
          <w:lang w:eastAsia="ru-RU"/>
        </w:rPr>
        <w:t>: Когда вы ощущали запах?</w:t>
      </w:r>
    </w:p>
    <w:p w:rsidR="000F689F" w:rsidRPr="008B0315" w:rsidRDefault="000F689F" w:rsidP="008B031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3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Д.</w:t>
      </w:r>
      <w:r w:rsidRPr="008B0315">
        <w:rPr>
          <w:rFonts w:ascii="Times New Roman" w:eastAsia="Times New Roman" w:hAnsi="Times New Roman" w:cs="Times New Roman"/>
          <w:sz w:val="24"/>
          <w:szCs w:val="24"/>
          <w:lang w:eastAsia="ru-RU"/>
        </w:rPr>
        <w:t>: Когда делали вдох.</w:t>
      </w:r>
    </w:p>
    <w:p w:rsidR="000F689F" w:rsidRPr="008B0315" w:rsidRDefault="000F689F" w:rsidP="008B031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3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У.</w:t>
      </w:r>
      <w:r w:rsidRPr="008B0315">
        <w:rPr>
          <w:rFonts w:ascii="Times New Roman" w:eastAsia="Times New Roman" w:hAnsi="Times New Roman" w:cs="Times New Roman"/>
          <w:sz w:val="24"/>
          <w:szCs w:val="24"/>
          <w:lang w:eastAsia="ru-RU"/>
        </w:rPr>
        <w:t>: Верно, чувство запаха возникает только тогда, когда мы делаем вдох. Какие запахи вам</w:t>
      </w:r>
    </w:p>
    <w:p w:rsidR="000F689F" w:rsidRPr="008B0315" w:rsidRDefault="000F689F" w:rsidP="008B031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3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было приятно ощущать?</w:t>
      </w:r>
    </w:p>
    <w:p w:rsidR="000F689F" w:rsidRPr="008B0315" w:rsidRDefault="000F689F" w:rsidP="008B031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8B03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3гр.</w:t>
      </w:r>
      <w:r w:rsidRPr="008B03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B031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правила нужно соблюдать, чтобы сохранить орган обоняния</w:t>
      </w:r>
      <w:ins w:id="1" w:author="Unknown">
        <w:r w:rsidRPr="008B03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?</w:t>
        </w:r>
      </w:ins>
      <w:r w:rsidRPr="008B0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B03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Pr="008B0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Беречься от </w:t>
      </w:r>
      <w:proofErr w:type="gramEnd"/>
    </w:p>
    <w:p w:rsidR="000F689F" w:rsidRPr="008B0315" w:rsidRDefault="000F689F" w:rsidP="008B031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3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простуды, не курить, не толкать в нос посторонние предметы)</w:t>
      </w:r>
    </w:p>
    <w:p w:rsidR="000F689F" w:rsidRPr="008B0315" w:rsidRDefault="000F689F" w:rsidP="008B031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-Неприятные запахи предупреждают об опасности. Запах чего может предупреждать </w:t>
      </w:r>
      <w:proofErr w:type="gramStart"/>
      <w:r w:rsidRPr="008B03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 w:rsidRPr="008B0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F689F" w:rsidRPr="008B0315" w:rsidRDefault="000F689F" w:rsidP="008B0315">
      <w:pPr>
        <w:spacing w:before="100" w:beforeAutospacing="1" w:after="100" w:afterAutospacing="1" w:line="240" w:lineRule="auto"/>
        <w:contextualSpacing/>
        <w:rPr>
          <w:ins w:id="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31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опасности? (испорченной пищи, запах дыма)</w:t>
      </w:r>
    </w:p>
    <w:p w:rsidR="000F689F" w:rsidRPr="008B0315" w:rsidRDefault="000F689F" w:rsidP="008B031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Таким </w:t>
      </w:r>
      <w:proofErr w:type="gramStart"/>
      <w:r w:rsidRPr="008B03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</w:t>
      </w:r>
      <w:proofErr w:type="gramEnd"/>
      <w:r w:rsidRPr="008B0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нос работает как сторож.</w:t>
      </w:r>
    </w:p>
    <w:p w:rsidR="000F689F" w:rsidRPr="008B0315" w:rsidRDefault="000F689F" w:rsidP="008B0315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Вывод: Умение человека различать запахи получило название «обоняние». </w:t>
      </w:r>
    </w:p>
    <w:p w:rsidR="000F689F" w:rsidRPr="008B0315" w:rsidRDefault="000F689F" w:rsidP="008B031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Благодаря органу обоняния мы чувствуем запах цветов и вкусной пищи. То, что мы не </w:t>
      </w:r>
    </w:p>
    <w:p w:rsidR="000F689F" w:rsidRPr="008B0315" w:rsidRDefault="000F689F" w:rsidP="008B031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31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видим и не слышим, мы можем различить по запаху. А помогает нам в этом</w:t>
      </w:r>
      <w:r w:rsidR="008B0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0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 нос. Нос </w:t>
      </w:r>
    </w:p>
    <w:p w:rsidR="000F689F" w:rsidRPr="008B0315" w:rsidRDefault="000F689F" w:rsidP="008B031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очень </w:t>
      </w:r>
      <w:proofErr w:type="gramStart"/>
      <w:r w:rsidRPr="008B0315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нужен</w:t>
      </w:r>
      <w:proofErr w:type="gramEnd"/>
      <w:r w:rsidRPr="008B0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человеку.</w:t>
      </w:r>
    </w:p>
    <w:p w:rsidR="000F689F" w:rsidRPr="008B0315" w:rsidRDefault="000F689F" w:rsidP="008B031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03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Подберите научное определение. Нос-это орган чего? </w:t>
      </w:r>
      <w:r w:rsidRPr="008B03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орган обоняния.</w:t>
      </w:r>
      <w:r w:rsidRPr="008B03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E1799" w:rsidRPr="008B0315" w:rsidRDefault="002E1799" w:rsidP="008B031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689F" w:rsidRPr="008B0315" w:rsidRDefault="00193B71" w:rsidP="008B031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B0315">
        <w:rPr>
          <w:rFonts w:ascii="Times New Roman" w:hAnsi="Times New Roman" w:cs="Times New Roman"/>
          <w:b/>
          <w:sz w:val="24"/>
          <w:szCs w:val="24"/>
        </w:rPr>
        <w:t>5</w:t>
      </w:r>
      <w:r w:rsidR="008E26C7" w:rsidRPr="008B0315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0F689F" w:rsidRPr="008B031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Игра «Узнай, что в корзинке». </w:t>
      </w:r>
    </w:p>
    <w:p w:rsidR="000F689F" w:rsidRPr="008B0315" w:rsidRDefault="000F689F" w:rsidP="008B031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31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 предмет в корзинке!!!</w:t>
      </w:r>
    </w:p>
    <w:p w:rsidR="000F689F" w:rsidRPr="008B0315" w:rsidRDefault="000F689F" w:rsidP="008B031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Учащимся предлагается на ощупь определить предмет в корзинке. Все предметы подобраны по размеру (резиновый мяч, помидор, клубок, апельсин, яблоко и т.п.). Корзинка закрыта салфеткой. </w:t>
      </w:r>
    </w:p>
    <w:p w:rsidR="000F689F" w:rsidRPr="008B0315" w:rsidRDefault="000F689F" w:rsidP="008B031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Что ты чувствуешь? Можешь ли ты узнать предмет? Учащийся, надев рукавичку, пытается определить предмет. Дети описывают предмет, говорят, что он имеет форму шара, однако точно назвать не могут. </w:t>
      </w:r>
    </w:p>
    <w:p w:rsidR="000F689F" w:rsidRPr="008B0315" w:rsidRDefault="000F689F" w:rsidP="008B031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89F" w:rsidRPr="008B0315" w:rsidRDefault="000F689F" w:rsidP="008B031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предлагает снять рукавичку и определить предмет. </w:t>
      </w:r>
    </w:p>
    <w:p w:rsidR="000F689F" w:rsidRPr="008B0315" w:rsidRDefault="000F689F" w:rsidP="008B031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Ребята, как вы смогли отгадать предметы? При помощи чего? </w:t>
      </w:r>
    </w:p>
    <w:p w:rsidR="000F689F" w:rsidRPr="008B0315" w:rsidRDefault="000F689F" w:rsidP="008B031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учащиеся отвечают «при помощи рук», то учитель продолжает диалог: </w:t>
      </w:r>
    </w:p>
    <w:p w:rsidR="000F689F" w:rsidRPr="008B0315" w:rsidRDefault="000F689F" w:rsidP="008B031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Но ведь сначала вы пользовались рукой, правда, в рукавичке, и не смогли отгадать предмет. </w:t>
      </w:r>
    </w:p>
    <w:p w:rsidR="000F689F" w:rsidRPr="008B0315" w:rsidRDefault="000F689F" w:rsidP="008B031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31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 помощи чего вы отгадали предметы? (кожи)</w:t>
      </w:r>
    </w:p>
    <w:p w:rsidR="000F689F" w:rsidRPr="008B0315" w:rsidRDefault="000F689F" w:rsidP="008B0315">
      <w:pPr>
        <w:tabs>
          <w:tab w:val="left" w:pos="153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03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Опыт.</w:t>
      </w:r>
    </w:p>
    <w:p w:rsidR="000F689F" w:rsidRPr="008B0315" w:rsidRDefault="000F689F" w:rsidP="008B0315">
      <w:pPr>
        <w:tabs>
          <w:tab w:val="left" w:pos="153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31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Слегка ущипните себя. Что вы почувствовали? (боль)</w:t>
      </w:r>
    </w:p>
    <w:p w:rsidR="000F689F" w:rsidRPr="008B0315" w:rsidRDefault="000F689F" w:rsidP="008B0315">
      <w:pPr>
        <w:tabs>
          <w:tab w:val="left" w:pos="153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31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Саша, закрой глаза. Я положу тебе на руку один предмет (металлические ножницы). Что ты почувствовал? (холод)</w:t>
      </w:r>
    </w:p>
    <w:p w:rsidR="000F689F" w:rsidRPr="008B0315" w:rsidRDefault="000F689F" w:rsidP="008B0315">
      <w:pPr>
        <w:tabs>
          <w:tab w:val="left" w:pos="153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31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Кожа очень важна для нашего организма.</w:t>
      </w:r>
    </w:p>
    <w:p w:rsidR="000F689F" w:rsidRPr="008B0315" w:rsidRDefault="000F689F" w:rsidP="008B0315">
      <w:pPr>
        <w:tabs>
          <w:tab w:val="left" w:pos="153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315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она помогает почувствовать человеку? (тепло, холод, жару, мороз, боль)</w:t>
      </w:r>
    </w:p>
    <w:p w:rsidR="000F689F" w:rsidRPr="008B0315" w:rsidRDefault="000F689F" w:rsidP="008B031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На коже нашего тела находится множество чувствительных клеток, которые воспринимают действие тепла и холода, форму, величину предметов, их поверхность. </w:t>
      </w:r>
    </w:p>
    <w:p w:rsidR="000F689F" w:rsidRPr="008B0315" w:rsidRDefault="000F689F" w:rsidP="008B031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3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Кожа – очень большой орган. Она покрывает все наше тело.</w:t>
      </w:r>
    </w:p>
    <w:p w:rsidR="000F689F" w:rsidRPr="008B0315" w:rsidRDefault="000F689F" w:rsidP="008B031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31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Кожа – это орган осязания. </w:t>
      </w:r>
    </w:p>
    <w:p w:rsidR="000F689F" w:rsidRPr="008B0315" w:rsidRDefault="000F689F" w:rsidP="008B0315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03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Вывод: кожа – орган осязания. </w:t>
      </w:r>
    </w:p>
    <w:p w:rsidR="00E0275A" w:rsidRPr="008B0315" w:rsidRDefault="00E0275A" w:rsidP="008B0315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3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Наши исследователи хорошо поработали, мы познакомились с органами чувств человека.</w:t>
      </w:r>
      <w:r w:rsidRPr="008B0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0275A" w:rsidRPr="008B0315" w:rsidRDefault="002E1799" w:rsidP="008B0315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31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0275A" w:rsidRPr="008B0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управляет работой всех органов чувств головной мозг человека! И я хочу, чтобы ваш </w:t>
      </w:r>
    </w:p>
    <w:p w:rsidR="00193B71" w:rsidRPr="008B0315" w:rsidRDefault="00E0275A" w:rsidP="008B0315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315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r w:rsidR="002E1799" w:rsidRPr="008B0315">
        <w:rPr>
          <w:rFonts w:ascii="Times New Roman" w:eastAsia="Times New Roman" w:hAnsi="Times New Roman" w:cs="Times New Roman"/>
          <w:sz w:val="24"/>
          <w:szCs w:val="24"/>
          <w:lang w:eastAsia="ru-RU"/>
        </w:rPr>
        <w:t>зг сейчас еще немножко подумал.</w:t>
      </w:r>
    </w:p>
    <w:p w:rsidR="003B0031" w:rsidRPr="008B0315" w:rsidRDefault="002E1799" w:rsidP="008B0315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B0315">
        <w:rPr>
          <w:rFonts w:ascii="Times New Roman" w:hAnsi="Times New Roman" w:cs="Times New Roman"/>
          <w:b/>
          <w:sz w:val="24"/>
          <w:szCs w:val="24"/>
        </w:rPr>
        <w:t>-</w:t>
      </w:r>
      <w:r w:rsidR="003B0031" w:rsidRPr="008B0315">
        <w:rPr>
          <w:rFonts w:ascii="Times New Roman" w:hAnsi="Times New Roman" w:cs="Times New Roman"/>
          <w:b/>
          <w:sz w:val="24"/>
          <w:szCs w:val="24"/>
        </w:rPr>
        <w:t>Работа в учебнике с.54</w:t>
      </w:r>
    </w:p>
    <w:p w:rsidR="000F1B31" w:rsidRPr="008B0315" w:rsidRDefault="008B0315" w:rsidP="008B0315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– Прочитайте</w:t>
      </w:r>
      <w:r w:rsidR="000F1B31" w:rsidRPr="008B0315">
        <w:rPr>
          <w:rFonts w:ascii="Times New Roman" w:eastAsia="Calibri" w:hAnsi="Times New Roman" w:cs="Times New Roman"/>
          <w:sz w:val="24"/>
          <w:szCs w:val="24"/>
        </w:rPr>
        <w:t xml:space="preserve"> тему урока.</w:t>
      </w:r>
    </w:p>
    <w:p w:rsidR="00E0275A" w:rsidRPr="008B0315" w:rsidRDefault="000F1B31" w:rsidP="008B0315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B0315">
        <w:rPr>
          <w:rFonts w:ascii="Times New Roman" w:eastAsia="Calibri" w:hAnsi="Times New Roman" w:cs="Times New Roman"/>
          <w:sz w:val="24"/>
          <w:szCs w:val="24"/>
        </w:rPr>
        <w:t>– Почему в учебнике органы чувств названы нашими помощни</w:t>
      </w:r>
      <w:r w:rsidR="008B0315">
        <w:rPr>
          <w:rFonts w:ascii="Times New Roman" w:eastAsia="Calibri" w:hAnsi="Times New Roman" w:cs="Times New Roman"/>
          <w:sz w:val="24"/>
          <w:szCs w:val="24"/>
        </w:rPr>
        <w:t xml:space="preserve">ками? </w:t>
      </w:r>
      <w:proofErr w:type="gramStart"/>
      <w:r w:rsidR="008B0315">
        <w:rPr>
          <w:rFonts w:ascii="Times New Roman" w:eastAsia="Calibri" w:hAnsi="Times New Roman" w:cs="Times New Roman"/>
          <w:sz w:val="24"/>
          <w:szCs w:val="24"/>
        </w:rPr>
        <w:t xml:space="preserve">(Помогают узнать признаки </w:t>
      </w:r>
      <w:proofErr w:type="gramEnd"/>
    </w:p>
    <w:p w:rsidR="000F1B31" w:rsidRPr="008B0315" w:rsidRDefault="008B0315" w:rsidP="008B0315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0F1B31" w:rsidRPr="008B0315">
        <w:rPr>
          <w:rFonts w:ascii="Times New Roman" w:eastAsia="Calibri" w:hAnsi="Times New Roman" w:cs="Times New Roman"/>
          <w:sz w:val="24"/>
          <w:szCs w:val="24"/>
        </w:rPr>
        <w:t>редметов.)</w:t>
      </w:r>
    </w:p>
    <w:p w:rsidR="00193B71" w:rsidRPr="008B0315" w:rsidRDefault="003B0031" w:rsidP="008B0315">
      <w:pPr>
        <w:contextualSpacing/>
        <w:rPr>
          <w:rFonts w:ascii="Times New Roman" w:hAnsi="Times New Roman" w:cs="Times New Roman"/>
          <w:sz w:val="24"/>
          <w:szCs w:val="24"/>
        </w:rPr>
      </w:pPr>
      <w:r w:rsidRPr="008B0315">
        <w:rPr>
          <w:rFonts w:ascii="Times New Roman" w:hAnsi="Times New Roman" w:cs="Times New Roman"/>
          <w:sz w:val="24"/>
          <w:szCs w:val="24"/>
        </w:rPr>
        <w:t>- Что написано в оранжевой рамочке?</w:t>
      </w:r>
    </w:p>
    <w:p w:rsidR="00E82C33" w:rsidRPr="008B0315" w:rsidRDefault="00E82C33" w:rsidP="008B0315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8B031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E1799" w:rsidRPr="008B0315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8B0315">
        <w:rPr>
          <w:rFonts w:ascii="Times New Roman" w:eastAsia="Calibri" w:hAnsi="Times New Roman" w:cs="Times New Roman"/>
          <w:b/>
          <w:sz w:val="24"/>
          <w:szCs w:val="24"/>
        </w:rPr>
        <w:t xml:space="preserve">Работа в рабочей тетради. </w:t>
      </w:r>
      <w:r w:rsidRPr="008B0315">
        <w:rPr>
          <w:rFonts w:ascii="Times New Roman" w:eastAsia="Calibri" w:hAnsi="Times New Roman" w:cs="Times New Roman"/>
          <w:b/>
          <w:color w:val="0070C0"/>
          <w:sz w:val="24"/>
          <w:szCs w:val="24"/>
        </w:rPr>
        <w:t xml:space="preserve">1 </w:t>
      </w:r>
      <w:r w:rsidRPr="008B0315">
        <w:rPr>
          <w:rFonts w:ascii="Times New Roman" w:eastAsia="Calibri" w:hAnsi="Times New Roman" w:cs="Times New Roman"/>
          <w:b/>
          <w:color w:val="00B050"/>
          <w:sz w:val="24"/>
          <w:szCs w:val="24"/>
        </w:rPr>
        <w:t>3</w:t>
      </w:r>
    </w:p>
    <w:p w:rsidR="00E82C33" w:rsidRPr="008B0315" w:rsidRDefault="00E82C33" w:rsidP="008B0315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B0315">
        <w:rPr>
          <w:rFonts w:ascii="Times New Roman" w:eastAsia="Calibri" w:hAnsi="Times New Roman" w:cs="Times New Roman"/>
          <w:sz w:val="24"/>
          <w:szCs w:val="24"/>
        </w:rPr>
        <w:t>– Посмотрите на картинки в рабочей тетради на с. 22, № 1. Что необычного в этих картинках?</w:t>
      </w:r>
    </w:p>
    <w:p w:rsidR="00E82C33" w:rsidRPr="008B0315" w:rsidRDefault="00E82C33" w:rsidP="008B0315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B0315">
        <w:rPr>
          <w:rFonts w:ascii="Times New Roman" w:eastAsia="Calibri" w:hAnsi="Times New Roman" w:cs="Times New Roman"/>
          <w:sz w:val="24"/>
          <w:szCs w:val="24"/>
        </w:rPr>
        <w:t xml:space="preserve">– Что нужно сделать, чтобы человечек смог почувствовать, что перед ним находится? </w:t>
      </w:r>
    </w:p>
    <w:p w:rsidR="00E82C33" w:rsidRPr="008B0315" w:rsidRDefault="00E82C33" w:rsidP="008B0315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B0315">
        <w:rPr>
          <w:rFonts w:ascii="Times New Roman" w:eastAsia="Calibri" w:hAnsi="Times New Roman" w:cs="Times New Roman"/>
          <w:b/>
          <w:sz w:val="24"/>
          <w:szCs w:val="24"/>
        </w:rPr>
        <w:t xml:space="preserve">– </w:t>
      </w:r>
      <w:r w:rsidRPr="008B0315">
        <w:rPr>
          <w:rFonts w:ascii="Times New Roman" w:eastAsia="Calibri" w:hAnsi="Times New Roman" w:cs="Times New Roman"/>
          <w:sz w:val="24"/>
          <w:szCs w:val="24"/>
        </w:rPr>
        <w:t>Дорисуйте человечку необходимые органы чувств.</w:t>
      </w:r>
    </w:p>
    <w:p w:rsidR="00E82C33" w:rsidRPr="008B0315" w:rsidRDefault="00E82C33" w:rsidP="008B0315">
      <w:pPr>
        <w:tabs>
          <w:tab w:val="left" w:pos="5265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B0315">
        <w:rPr>
          <w:rFonts w:ascii="Times New Roman" w:eastAsia="Calibri" w:hAnsi="Times New Roman" w:cs="Times New Roman"/>
          <w:sz w:val="24"/>
          <w:szCs w:val="24"/>
        </w:rPr>
        <w:t>Вопросы к ученику, озвучившему рассказ (начало формирования алгоритма самооценки):</w:t>
      </w:r>
    </w:p>
    <w:p w:rsidR="00E82C33" w:rsidRPr="008B0315" w:rsidRDefault="00E82C33" w:rsidP="008B0315">
      <w:pPr>
        <w:tabs>
          <w:tab w:val="left" w:pos="5265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B0315">
        <w:rPr>
          <w:rFonts w:ascii="Times New Roman" w:eastAsia="Calibri" w:hAnsi="Times New Roman" w:cs="Times New Roman"/>
          <w:sz w:val="24"/>
          <w:szCs w:val="24"/>
        </w:rPr>
        <w:t>– Что тебе нужно было сделать?</w:t>
      </w:r>
    </w:p>
    <w:p w:rsidR="00E82C33" w:rsidRPr="008B0315" w:rsidRDefault="00E82C33" w:rsidP="008B0315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B0315"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Pr="008B0315">
        <w:rPr>
          <w:rFonts w:ascii="Times New Roman" w:eastAsia="Calibri" w:hAnsi="Times New Roman" w:cs="Times New Roman"/>
          <w:sz w:val="24"/>
          <w:szCs w:val="24"/>
        </w:rPr>
        <w:t xml:space="preserve"> Задание по выбору: № 2 или № 3.</w:t>
      </w:r>
    </w:p>
    <w:p w:rsidR="00E0275A" w:rsidRPr="008B0315" w:rsidRDefault="00E82C33" w:rsidP="008B0315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B0315">
        <w:rPr>
          <w:rFonts w:ascii="Times New Roman" w:eastAsia="Calibri" w:hAnsi="Times New Roman" w:cs="Times New Roman"/>
          <w:b/>
          <w:sz w:val="24"/>
          <w:szCs w:val="24"/>
        </w:rPr>
        <w:t xml:space="preserve">– </w:t>
      </w:r>
      <w:r w:rsidRPr="008B0315">
        <w:rPr>
          <w:rFonts w:ascii="Times New Roman" w:eastAsia="Calibri" w:hAnsi="Times New Roman" w:cs="Times New Roman"/>
          <w:sz w:val="24"/>
          <w:szCs w:val="24"/>
        </w:rPr>
        <w:t>Какое задание ты выбрал? Почему?</w:t>
      </w:r>
    </w:p>
    <w:p w:rsidR="00D52D13" w:rsidRPr="008B0315" w:rsidRDefault="00D52D13" w:rsidP="008B031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03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Итог:</w:t>
      </w:r>
    </w:p>
    <w:p w:rsidR="00E0275A" w:rsidRPr="008B0315" w:rsidRDefault="002E1799" w:rsidP="008B031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31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0275A" w:rsidRPr="008B031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и закончилось наше исследование.</w:t>
      </w:r>
    </w:p>
    <w:p w:rsidR="00E0275A" w:rsidRPr="008B0315" w:rsidRDefault="002E1799" w:rsidP="008B031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03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="00E0275A" w:rsidRPr="008B0315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 очень приятно работать с умными, наблюдательными и заботливыми исследователями.</w:t>
      </w:r>
    </w:p>
    <w:p w:rsidR="002E1799" w:rsidRPr="008B0315" w:rsidRDefault="002E1799" w:rsidP="008B031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31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0275A" w:rsidRPr="008B031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Какую цель мы ставили перед собой?</w:t>
      </w:r>
      <w:r w:rsidR="008B0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275A" w:rsidRPr="008B0315">
        <w:rPr>
          <w:rFonts w:ascii="Times New Roman" w:eastAsia="Times New Roman" w:hAnsi="Times New Roman" w:cs="Times New Roman"/>
          <w:sz w:val="24"/>
          <w:szCs w:val="24"/>
          <w:lang w:eastAsia="ru-RU"/>
        </w:rPr>
        <w:t>(изучить особенности органов чувств человека)</w:t>
      </w:r>
    </w:p>
    <w:p w:rsidR="00E0275A" w:rsidRPr="008B0315" w:rsidRDefault="002E1799" w:rsidP="008B031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31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0275A" w:rsidRPr="008B0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Достигли мы</w:t>
      </w:r>
      <w:r w:rsidRPr="008B0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этих целей?</w:t>
      </w:r>
    </w:p>
    <w:p w:rsidR="002E1799" w:rsidRPr="008B0315" w:rsidRDefault="002E1799" w:rsidP="008B0315">
      <w:pPr>
        <w:spacing w:after="0" w:line="240" w:lineRule="auto"/>
        <w:contextualSpacing/>
        <w:rPr>
          <w:rFonts w:ascii="Times New Roman" w:eastAsia="Calibri" w:hAnsi="Times New Roman" w:cs="Times New Roman"/>
          <w:b/>
          <w:color w:val="FFC000"/>
          <w:sz w:val="24"/>
          <w:szCs w:val="24"/>
        </w:rPr>
      </w:pPr>
      <w:r w:rsidRPr="008B0315">
        <w:rPr>
          <w:rFonts w:ascii="Times New Roman" w:eastAsia="Calibri" w:hAnsi="Times New Roman" w:cs="Times New Roman"/>
          <w:sz w:val="24"/>
          <w:szCs w:val="24"/>
        </w:rPr>
        <w:t>– Зачем человеку необходимы органы чувств?</w:t>
      </w:r>
    </w:p>
    <w:p w:rsidR="00EC555B" w:rsidRPr="008B0315" w:rsidRDefault="00BC507F" w:rsidP="008B0315">
      <w:pPr>
        <w:contextualSpacing/>
        <w:rPr>
          <w:rFonts w:ascii="Times New Roman" w:hAnsi="Times New Roman" w:cs="Times New Roman"/>
          <w:sz w:val="24"/>
          <w:szCs w:val="24"/>
        </w:rPr>
      </w:pPr>
      <w:r w:rsidRPr="008B0315">
        <w:rPr>
          <w:rFonts w:ascii="Times New Roman" w:hAnsi="Times New Roman" w:cs="Times New Roman"/>
          <w:sz w:val="24"/>
          <w:szCs w:val="24"/>
        </w:rPr>
        <w:t>- Покажите смайликами, как вы оцениваете свою работу на уроке.</w:t>
      </w:r>
    </w:p>
    <w:sectPr w:rsidR="00EC555B" w:rsidRPr="008B0315" w:rsidSect="008B031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07F"/>
    <w:rsid w:val="00077757"/>
    <w:rsid w:val="000F1B31"/>
    <w:rsid w:val="000F689F"/>
    <w:rsid w:val="00193B71"/>
    <w:rsid w:val="002E1799"/>
    <w:rsid w:val="00334DD0"/>
    <w:rsid w:val="003555E0"/>
    <w:rsid w:val="003B0031"/>
    <w:rsid w:val="00420598"/>
    <w:rsid w:val="004F3A17"/>
    <w:rsid w:val="00510599"/>
    <w:rsid w:val="0051211A"/>
    <w:rsid w:val="00674680"/>
    <w:rsid w:val="006759AF"/>
    <w:rsid w:val="006F1D93"/>
    <w:rsid w:val="008B0315"/>
    <w:rsid w:val="008E26C7"/>
    <w:rsid w:val="00945758"/>
    <w:rsid w:val="00A37768"/>
    <w:rsid w:val="00A5500F"/>
    <w:rsid w:val="00AD7EDB"/>
    <w:rsid w:val="00B56C91"/>
    <w:rsid w:val="00BC507F"/>
    <w:rsid w:val="00BC569B"/>
    <w:rsid w:val="00D52D13"/>
    <w:rsid w:val="00E0275A"/>
    <w:rsid w:val="00E16DAF"/>
    <w:rsid w:val="00E823F6"/>
    <w:rsid w:val="00E82C33"/>
    <w:rsid w:val="00E852F4"/>
    <w:rsid w:val="00EC555B"/>
    <w:rsid w:val="00FF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2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23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2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23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5</Pages>
  <Words>1532</Words>
  <Characters>8734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</dc:creator>
  <cp:keywords/>
  <dc:description/>
  <cp:lastModifiedBy>Admin</cp:lastModifiedBy>
  <cp:revision>11</cp:revision>
  <cp:lastPrinted>2012-12-23T09:36:00Z</cp:lastPrinted>
  <dcterms:created xsi:type="dcterms:W3CDTF">2012-12-09T10:51:00Z</dcterms:created>
  <dcterms:modified xsi:type="dcterms:W3CDTF">2013-12-22T13:05:00Z</dcterms:modified>
</cp:coreProperties>
</file>