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i/>
          <w:color w:val="000000"/>
          <w:sz w:val="20"/>
          <w:szCs w:val="20"/>
        </w:rPr>
      </w:pPr>
      <w:ins w:id="0" w:author="Unknown">
        <w:r w:rsidRPr="00BF0E84">
          <w:rPr>
            <w:rStyle w:val="a4"/>
            <w:rFonts w:ascii="Arial" w:hAnsi="Arial" w:cs="Arial"/>
            <w:i/>
            <w:color w:val="000000"/>
            <w:sz w:val="20"/>
            <w:szCs w:val="20"/>
          </w:rPr>
          <w:t>ПОМОЖЕМ ДЕТЯМ УЧИТЬСЯ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i/>
          <w:color w:val="000000"/>
          <w:sz w:val="20"/>
          <w:szCs w:val="20"/>
        </w:rPr>
      </w:pPr>
      <w:ins w:id="1" w:author="Unknown">
        <w:r w:rsidRPr="00BF0E84">
          <w:rPr>
            <w:rStyle w:val="a4"/>
            <w:rFonts w:ascii="Arial" w:hAnsi="Arial" w:cs="Arial"/>
            <w:i/>
            <w:color w:val="000000"/>
            <w:sz w:val="20"/>
            <w:szCs w:val="20"/>
            <w:u w:val="single"/>
          </w:rPr>
          <w:t>Несколько полезных советов.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2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3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4" w:author="Unknown">
        <w:r w:rsidRPr="00BF0E84">
          <w:rPr>
            <w:rFonts w:ascii="Arial" w:hAnsi="Arial" w:cs="Arial"/>
            <w:color w:val="000000"/>
            <w:sz w:val="20"/>
            <w:szCs w:val="20"/>
          </w:rPr>
          <w:t xml:space="preserve"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</w:t>
        </w:r>
        <w:proofErr w:type="gramStart"/>
        <w:r w:rsidRPr="00BF0E84">
          <w:rPr>
            <w:rFonts w:ascii="Arial" w:hAnsi="Arial" w:cs="Arial"/>
            <w:color w:val="000000"/>
            <w:sz w:val="20"/>
            <w:szCs w:val="20"/>
          </w:rPr>
          <w:t>займет</w:t>
        </w:r>
        <w:proofErr w:type="gramEnd"/>
        <w:r w:rsidRPr="00BF0E84">
          <w:rPr>
            <w:rFonts w:ascii="Arial" w:hAnsi="Arial" w:cs="Arial"/>
            <w:color w:val="000000"/>
            <w:sz w:val="20"/>
            <w:szCs w:val="20"/>
          </w:rPr>
          <w:t xml:space="preserve"> много времени.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5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4. Если видите, что ребенок огорчен, но молчит, не допытывайтесь, пусть успокоится и расскажет сам.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6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7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8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9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10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11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i/>
          <w:color w:val="000000"/>
          <w:sz w:val="20"/>
          <w:szCs w:val="20"/>
        </w:rPr>
      </w:pPr>
      <w:ins w:id="12" w:author="Unknown">
        <w:r w:rsidRPr="00BF0E84">
          <w:rPr>
            <w:rStyle w:val="a4"/>
            <w:rFonts w:ascii="Arial" w:hAnsi="Arial" w:cs="Arial"/>
            <w:i/>
            <w:color w:val="000000"/>
            <w:sz w:val="20"/>
            <w:szCs w:val="20"/>
            <w:u w:val="single"/>
          </w:rPr>
          <w:t>Десять заповедей для родителей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i/>
          <w:color w:val="000000"/>
          <w:sz w:val="20"/>
          <w:szCs w:val="20"/>
        </w:rPr>
      </w:pPr>
      <w:ins w:id="13" w:author="Unknown">
        <w:r w:rsidRPr="00BF0E84">
          <w:rPr>
            <w:rStyle w:val="a4"/>
            <w:rFonts w:ascii="Arial" w:hAnsi="Arial" w:cs="Arial"/>
            <w:i/>
            <w:color w:val="000000"/>
            <w:sz w:val="20"/>
            <w:szCs w:val="20"/>
          </w:rPr>
          <w:t>Ребенок – это праздник, который всегда с тобой.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14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1. Не жди, что твой ребенок будет таким, как ты, или таким, так ты хочешь. Помоги ему стать не тобой, а собой.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15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16" w:author="Unknown">
        <w:r w:rsidRPr="00BF0E84">
          <w:rPr>
            <w:rFonts w:ascii="Arial" w:hAnsi="Arial" w:cs="Arial"/>
            <w:color w:val="000000"/>
            <w:sz w:val="20"/>
            <w:szCs w:val="20"/>
          </w:rPr>
          <w:t xml:space="preserve">3. Не вымещай на ребенке свои обиды, чтобы в старости не есть горький хлеб. </w:t>
        </w:r>
        <w:proofErr w:type="gramStart"/>
        <w:r w:rsidRPr="00BF0E84">
          <w:rPr>
            <w:rFonts w:ascii="Arial" w:hAnsi="Arial" w:cs="Arial"/>
            <w:color w:val="000000"/>
            <w:sz w:val="20"/>
            <w:szCs w:val="20"/>
          </w:rPr>
          <w:t>Ибо</w:t>
        </w:r>
        <w:proofErr w:type="gramEnd"/>
        <w:r w:rsidRPr="00BF0E84">
          <w:rPr>
            <w:rFonts w:ascii="Arial" w:hAnsi="Arial" w:cs="Arial"/>
            <w:color w:val="000000"/>
            <w:sz w:val="20"/>
            <w:szCs w:val="20"/>
          </w:rPr>
          <w:t xml:space="preserve"> что посеешь, то и взойдет.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17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18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5. Не унижай!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19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20" w:author="Unknown">
        <w:r w:rsidRPr="00BF0E84">
          <w:rPr>
            <w:rFonts w:ascii="Arial" w:hAnsi="Arial" w:cs="Arial"/>
            <w:color w:val="000000"/>
            <w:sz w:val="20"/>
            <w:szCs w:val="20"/>
          </w:rPr>
          <w:lastRenderedPageBreak/>
  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21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“наш”, “свой” ребенок, но душа, данная на хранение.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22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9. Умей любить чужого ребенка. Никогда не делай чужому то, что не хотел бы, чтобы сделали твоему.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23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10. Люби своего ребенка любым – неталантливым, неудачливым, взрослым. Обращаясь с ним, радуйся, потому что ребенок – это праздник, который пока с тобой.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24" w:author="Unknown">
        <w:r w:rsidRPr="00BF0E84">
          <w:rPr>
            <w:rStyle w:val="a4"/>
            <w:rFonts w:ascii="Arial" w:hAnsi="Arial" w:cs="Arial"/>
            <w:i/>
            <w:color w:val="000000"/>
            <w:sz w:val="20"/>
            <w:szCs w:val="20"/>
            <w:u w:val="single"/>
          </w:rPr>
          <w:t>Хорошие дети – у хороших родителей</w:t>
        </w:r>
        <w:r w:rsidRPr="00BF0E84">
          <w:rPr>
            <w:rStyle w:val="a4"/>
            <w:rFonts w:ascii="Arial" w:hAnsi="Arial" w:cs="Arial"/>
            <w:color w:val="000000"/>
            <w:sz w:val="20"/>
            <w:szCs w:val="20"/>
            <w:u w:val="single"/>
          </w:rPr>
          <w:t>.</w:t>
        </w:r>
      </w:ins>
    </w:p>
    <w:p w:rsidR="00BF0E84" w:rsidRPr="00BF0E84" w:rsidRDefault="00BF0E84" w:rsidP="00BF0E84">
      <w:pPr>
        <w:pStyle w:val="a3"/>
        <w:shd w:val="clear" w:color="auto" w:fill="40FF00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ins w:id="25" w:author="Unknown">
        <w:r w:rsidRPr="00BF0E84">
          <w:rPr>
            <w:rFonts w:ascii="Arial" w:hAnsi="Arial" w:cs="Arial"/>
            <w:color w:val="000000"/>
            <w:sz w:val="20"/>
            <w:szCs w:val="20"/>
          </w:rPr>
          <w:t>Многие родители требуют от школьника хороших отметок. Но для этого и сами родители должны быть гораздо более терпеливы.</w:t>
        </w:r>
      </w:ins>
    </w:p>
    <w:p w:rsidR="00F37712" w:rsidRPr="00BF0E84" w:rsidRDefault="00F37712" w:rsidP="00BF0E84">
      <w:pPr>
        <w:pStyle w:val="4"/>
      </w:pPr>
    </w:p>
    <w:sectPr w:rsidR="00F37712" w:rsidRPr="00BF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E84"/>
    <w:rsid w:val="00BF0E84"/>
    <w:rsid w:val="00F3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0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0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0E84"/>
    <w:rPr>
      <w:b/>
      <w:bCs/>
    </w:rPr>
  </w:style>
  <w:style w:type="paragraph" w:styleId="a5">
    <w:name w:val="No Spacing"/>
    <w:uiPriority w:val="1"/>
    <w:qFormat/>
    <w:rsid w:val="00BF0E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E8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Company>Grizli777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2013-01-09T19:03:00Z</dcterms:created>
  <dcterms:modified xsi:type="dcterms:W3CDTF">2013-01-09T19:05:00Z</dcterms:modified>
</cp:coreProperties>
</file>