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F3" w:rsidRDefault="006E42F3"/>
    <w:p w:rsidR="006E42F3" w:rsidRDefault="006E42F3">
      <w:pPr>
        <w:rPr>
          <w:b/>
          <w:sz w:val="36"/>
          <w:szCs w:val="36"/>
        </w:rPr>
      </w:pPr>
      <w:r>
        <w:rPr>
          <w:b/>
          <w:sz w:val="36"/>
          <w:szCs w:val="36"/>
        </w:rPr>
        <w:t>Занятие в средней группе. Тема: «Красота в природе».</w:t>
      </w:r>
    </w:p>
    <w:p w:rsidR="006E42F3" w:rsidRPr="00713626" w:rsidRDefault="006E42F3">
      <w:pPr>
        <w:rPr>
          <w:b/>
          <w:sz w:val="36"/>
          <w:szCs w:val="36"/>
        </w:rPr>
      </w:pPr>
      <w:r>
        <w:rPr>
          <w:b/>
          <w:sz w:val="36"/>
          <w:szCs w:val="36"/>
        </w:rPr>
        <w:t>Цель.</w:t>
      </w:r>
      <w:r w:rsidR="00713626" w:rsidRPr="00713626">
        <w:rPr>
          <w:rFonts w:ascii="Arial" w:eastAsia="Times New Roman" w:hAnsi="Arial" w:cs="Arial"/>
          <w:color w:val="666666"/>
          <w:lang w:eastAsia="ru-RU"/>
        </w:rPr>
        <w:t xml:space="preserve"> </w:t>
      </w:r>
      <w:r w:rsidR="00713626" w:rsidRPr="00713626">
        <w:rPr>
          <w:rFonts w:ascii="Arial" w:eastAsia="Times New Roman" w:hAnsi="Arial" w:cs="Arial"/>
          <w:b/>
          <w:sz w:val="36"/>
          <w:szCs w:val="36"/>
          <w:lang w:eastAsia="ru-RU"/>
        </w:rPr>
        <w:t>Продолжать знакомить детей с пейзажами, учить чувствовать их настроение</w:t>
      </w:r>
      <w:r w:rsidR="00713626">
        <w:rPr>
          <w:rFonts w:ascii="Arial" w:eastAsia="Times New Roman" w:hAnsi="Arial" w:cs="Arial"/>
          <w:b/>
          <w:sz w:val="36"/>
          <w:szCs w:val="36"/>
          <w:lang w:eastAsia="ru-RU"/>
        </w:rPr>
        <w:t>.</w:t>
      </w:r>
    </w:p>
    <w:p w:rsidR="006E42F3" w:rsidRDefault="006E42F3">
      <w:pPr>
        <w:rPr>
          <w:b/>
          <w:sz w:val="36"/>
          <w:szCs w:val="36"/>
        </w:rPr>
      </w:pPr>
    </w:p>
    <w:p w:rsidR="006E42F3" w:rsidRDefault="006E42F3">
      <w:pPr>
        <w:rPr>
          <w:b/>
          <w:sz w:val="36"/>
          <w:szCs w:val="36"/>
        </w:rPr>
      </w:pPr>
    </w:p>
    <w:p w:rsidR="006E42F3" w:rsidRDefault="006E42F3">
      <w:pPr>
        <w:rPr>
          <w:b/>
          <w:sz w:val="36"/>
          <w:szCs w:val="36"/>
        </w:rPr>
      </w:pPr>
    </w:p>
    <w:p w:rsidR="006E42F3" w:rsidRDefault="006E42F3">
      <w:pPr>
        <w:rPr>
          <w:b/>
          <w:sz w:val="36"/>
          <w:szCs w:val="36"/>
        </w:rPr>
      </w:pPr>
    </w:p>
    <w:p w:rsidR="006E42F3" w:rsidRDefault="006E42F3">
      <w:pPr>
        <w:rPr>
          <w:b/>
          <w:sz w:val="36"/>
          <w:szCs w:val="36"/>
        </w:rPr>
      </w:pPr>
      <w:r>
        <w:rPr>
          <w:b/>
          <w:sz w:val="36"/>
          <w:szCs w:val="36"/>
        </w:rPr>
        <w:t>Ход занятия.</w:t>
      </w:r>
    </w:p>
    <w:p w:rsidR="006E42F3" w:rsidRDefault="00B65035">
      <w:pPr>
        <w:rPr>
          <w:b/>
          <w:sz w:val="36"/>
          <w:szCs w:val="36"/>
        </w:rPr>
      </w:pPr>
      <w:r>
        <w:rPr>
          <w:b/>
          <w:sz w:val="36"/>
          <w:szCs w:val="36"/>
        </w:rPr>
        <w:t>Дети в</w:t>
      </w:r>
      <w:r w:rsidR="006E42F3">
        <w:rPr>
          <w:b/>
          <w:sz w:val="36"/>
          <w:szCs w:val="36"/>
        </w:rPr>
        <w:t>ходят в группу, и встречают Снежную королеву.</w:t>
      </w:r>
    </w:p>
    <w:p w:rsidR="00573C6B" w:rsidRDefault="00573C6B">
      <w:pPr>
        <w:rPr>
          <w:b/>
          <w:sz w:val="36"/>
          <w:szCs w:val="36"/>
        </w:rPr>
      </w:pPr>
      <w:r>
        <w:rPr>
          <w:b/>
          <w:sz w:val="36"/>
          <w:szCs w:val="36"/>
        </w:rPr>
        <w:t>С.К. Здравствуйте, ребята! А вы зачем ко мне пришли?</w:t>
      </w:r>
    </w:p>
    <w:p w:rsidR="004102E2" w:rsidRDefault="00573C6B">
      <w:pPr>
        <w:rPr>
          <w:b/>
          <w:sz w:val="36"/>
          <w:szCs w:val="36"/>
        </w:rPr>
      </w:pPr>
      <w:r>
        <w:rPr>
          <w:b/>
          <w:sz w:val="36"/>
          <w:szCs w:val="36"/>
        </w:rPr>
        <w:t xml:space="preserve">В-ль. А </w:t>
      </w:r>
      <w:r w:rsidR="00F81F0E">
        <w:rPr>
          <w:b/>
          <w:sz w:val="36"/>
          <w:szCs w:val="36"/>
        </w:rPr>
        <w:t>я ребятам приготовила выставку</w:t>
      </w:r>
      <w:r>
        <w:rPr>
          <w:b/>
          <w:sz w:val="36"/>
          <w:szCs w:val="36"/>
        </w:rPr>
        <w:t xml:space="preserve"> </w:t>
      </w:r>
      <w:r w:rsidR="004102E2">
        <w:rPr>
          <w:b/>
          <w:sz w:val="36"/>
          <w:szCs w:val="36"/>
        </w:rPr>
        <w:t xml:space="preserve">картин с репродукций художников. </w:t>
      </w:r>
      <w:r w:rsidR="00B65035">
        <w:rPr>
          <w:b/>
          <w:sz w:val="36"/>
          <w:szCs w:val="36"/>
        </w:rPr>
        <w:t>Оригиналы,</w:t>
      </w:r>
      <w:r w:rsidR="004102E2">
        <w:rPr>
          <w:b/>
          <w:sz w:val="36"/>
          <w:szCs w:val="36"/>
        </w:rPr>
        <w:t xml:space="preserve"> которых хранятся в галереях.</w:t>
      </w:r>
    </w:p>
    <w:p w:rsidR="00573C6B" w:rsidRDefault="00573C6B">
      <w:pPr>
        <w:rPr>
          <w:b/>
          <w:sz w:val="36"/>
          <w:szCs w:val="36"/>
        </w:rPr>
      </w:pPr>
      <w:r>
        <w:rPr>
          <w:b/>
          <w:sz w:val="36"/>
          <w:szCs w:val="36"/>
        </w:rPr>
        <w:t>С.К. А что такое галерея</w:t>
      </w:r>
      <w:r w:rsidR="00B65035">
        <w:rPr>
          <w:b/>
          <w:sz w:val="36"/>
          <w:szCs w:val="36"/>
        </w:rPr>
        <w:t>? (</w:t>
      </w:r>
      <w:r w:rsidR="008208EF">
        <w:rPr>
          <w:b/>
          <w:sz w:val="36"/>
          <w:szCs w:val="36"/>
        </w:rPr>
        <w:t xml:space="preserve">дети </w:t>
      </w:r>
      <w:r w:rsidR="00B65035">
        <w:rPr>
          <w:b/>
          <w:sz w:val="36"/>
          <w:szCs w:val="36"/>
        </w:rPr>
        <w:t>- э</w:t>
      </w:r>
      <w:r w:rsidR="008208EF">
        <w:rPr>
          <w:b/>
          <w:sz w:val="36"/>
          <w:szCs w:val="36"/>
        </w:rPr>
        <w:t>то дом для картин.)</w:t>
      </w:r>
    </w:p>
    <w:p w:rsidR="008208EF" w:rsidRDefault="008208EF">
      <w:pPr>
        <w:rPr>
          <w:b/>
          <w:sz w:val="36"/>
          <w:szCs w:val="36"/>
        </w:rPr>
      </w:pPr>
      <w:r>
        <w:rPr>
          <w:b/>
          <w:sz w:val="36"/>
          <w:szCs w:val="36"/>
        </w:rPr>
        <w:t>С.К. Да, но</w:t>
      </w:r>
      <w:r w:rsidR="004102E2">
        <w:rPr>
          <w:b/>
          <w:sz w:val="36"/>
          <w:szCs w:val="36"/>
        </w:rPr>
        <w:t xml:space="preserve"> </w:t>
      </w:r>
      <w:r>
        <w:rPr>
          <w:b/>
          <w:sz w:val="36"/>
          <w:szCs w:val="36"/>
        </w:rPr>
        <w:t>я их все заколдовала!</w:t>
      </w:r>
    </w:p>
    <w:p w:rsidR="008208EF" w:rsidRDefault="008208EF">
      <w:pPr>
        <w:rPr>
          <w:b/>
          <w:sz w:val="36"/>
          <w:szCs w:val="36"/>
        </w:rPr>
      </w:pPr>
      <w:r>
        <w:rPr>
          <w:b/>
          <w:sz w:val="36"/>
          <w:szCs w:val="36"/>
        </w:rPr>
        <w:t>В-ль. Но почему?</w:t>
      </w:r>
    </w:p>
    <w:p w:rsidR="008208EF" w:rsidRDefault="008208EF">
      <w:pPr>
        <w:rPr>
          <w:b/>
          <w:sz w:val="36"/>
          <w:szCs w:val="36"/>
        </w:rPr>
      </w:pPr>
      <w:r>
        <w:rPr>
          <w:b/>
          <w:sz w:val="36"/>
          <w:szCs w:val="36"/>
        </w:rPr>
        <w:t xml:space="preserve">С.К. Я обиделась на людей, они говорят, что зимой очень холодно, мороз надоел им. </w:t>
      </w:r>
      <w:r w:rsidR="00A668C6">
        <w:rPr>
          <w:b/>
          <w:sz w:val="36"/>
          <w:szCs w:val="36"/>
        </w:rPr>
        <w:t>Летом им жарко. Весной и осенью грязно и дождливо. Вот</w:t>
      </w:r>
      <w:r>
        <w:rPr>
          <w:b/>
          <w:sz w:val="36"/>
          <w:szCs w:val="36"/>
        </w:rPr>
        <w:t xml:space="preserve"> я и забрала все ваши картины и превратила их в лед, они вам все равно не нужны!</w:t>
      </w:r>
    </w:p>
    <w:p w:rsidR="00F81F0E" w:rsidRDefault="008208EF">
      <w:pPr>
        <w:rPr>
          <w:b/>
          <w:sz w:val="36"/>
          <w:szCs w:val="36"/>
        </w:rPr>
      </w:pPr>
      <w:r>
        <w:rPr>
          <w:b/>
          <w:sz w:val="36"/>
          <w:szCs w:val="36"/>
        </w:rPr>
        <w:t>В-ль. Но это не так, мы с ребятами любим</w:t>
      </w:r>
      <w:r w:rsidR="00A668C6">
        <w:rPr>
          <w:b/>
          <w:sz w:val="36"/>
          <w:szCs w:val="36"/>
        </w:rPr>
        <w:t xml:space="preserve"> все времена года</w:t>
      </w:r>
      <w:r w:rsidR="00F86ACC">
        <w:rPr>
          <w:b/>
          <w:sz w:val="36"/>
          <w:szCs w:val="36"/>
        </w:rPr>
        <w:t>!</w:t>
      </w:r>
      <w:r w:rsidR="00910F6A">
        <w:rPr>
          <w:b/>
          <w:sz w:val="36"/>
          <w:szCs w:val="36"/>
        </w:rPr>
        <w:t xml:space="preserve"> </w:t>
      </w:r>
      <w:r w:rsidR="00F86ACC">
        <w:rPr>
          <w:b/>
          <w:sz w:val="36"/>
          <w:szCs w:val="36"/>
        </w:rPr>
        <w:t xml:space="preserve">Художники </w:t>
      </w:r>
      <w:r w:rsidR="00910F6A">
        <w:rPr>
          <w:b/>
          <w:sz w:val="36"/>
          <w:szCs w:val="36"/>
        </w:rPr>
        <w:t>любят</w:t>
      </w:r>
      <w:r w:rsidR="00F86ACC">
        <w:rPr>
          <w:b/>
          <w:sz w:val="36"/>
          <w:szCs w:val="36"/>
        </w:rPr>
        <w:t xml:space="preserve"> рисовать пейзажи</w:t>
      </w:r>
      <w:r w:rsidR="00DB57FD">
        <w:rPr>
          <w:b/>
          <w:sz w:val="36"/>
          <w:szCs w:val="36"/>
        </w:rPr>
        <w:t>, музыканты</w:t>
      </w:r>
      <w:r w:rsidR="00910F6A">
        <w:rPr>
          <w:b/>
          <w:sz w:val="36"/>
          <w:szCs w:val="36"/>
        </w:rPr>
        <w:t xml:space="preserve"> сочиняют</w:t>
      </w:r>
      <w:r w:rsidR="00F81F0E">
        <w:rPr>
          <w:b/>
          <w:sz w:val="36"/>
          <w:szCs w:val="36"/>
        </w:rPr>
        <w:t xml:space="preserve"> музыку, а </w:t>
      </w:r>
      <w:r w:rsidR="00DB57FD">
        <w:rPr>
          <w:b/>
          <w:sz w:val="36"/>
          <w:szCs w:val="36"/>
        </w:rPr>
        <w:t>поэты</w:t>
      </w:r>
      <w:r w:rsidR="00F81F0E">
        <w:rPr>
          <w:b/>
          <w:sz w:val="36"/>
          <w:szCs w:val="36"/>
        </w:rPr>
        <w:t xml:space="preserve"> пишут стихи.</w:t>
      </w:r>
    </w:p>
    <w:p w:rsidR="004102E2" w:rsidRDefault="00F81F0E">
      <w:pPr>
        <w:rPr>
          <w:b/>
          <w:sz w:val="36"/>
          <w:szCs w:val="36"/>
        </w:rPr>
      </w:pPr>
      <w:r>
        <w:rPr>
          <w:b/>
          <w:sz w:val="36"/>
          <w:szCs w:val="36"/>
        </w:rPr>
        <w:t xml:space="preserve">И вот </w:t>
      </w:r>
      <w:r w:rsidR="00910F6A">
        <w:rPr>
          <w:b/>
          <w:sz w:val="36"/>
          <w:szCs w:val="36"/>
        </w:rPr>
        <w:t xml:space="preserve">мы с ребятами хотели попутешествовать с </w:t>
      </w:r>
      <w:r w:rsidR="004102E2">
        <w:rPr>
          <w:b/>
          <w:sz w:val="36"/>
          <w:szCs w:val="36"/>
        </w:rPr>
        <w:t xml:space="preserve">картинами. </w:t>
      </w:r>
    </w:p>
    <w:p w:rsidR="004102E2" w:rsidRDefault="004102E2">
      <w:pPr>
        <w:rPr>
          <w:b/>
          <w:sz w:val="36"/>
          <w:szCs w:val="36"/>
        </w:rPr>
      </w:pPr>
      <w:r>
        <w:rPr>
          <w:b/>
          <w:sz w:val="36"/>
          <w:szCs w:val="36"/>
        </w:rPr>
        <w:lastRenderedPageBreak/>
        <w:t>Но теперь, что бы отправиться в путешествие нам нужно расколдовать картины.</w:t>
      </w:r>
    </w:p>
    <w:p w:rsidR="00F86ACC" w:rsidRDefault="004102E2">
      <w:pPr>
        <w:rPr>
          <w:b/>
          <w:sz w:val="36"/>
          <w:szCs w:val="36"/>
        </w:rPr>
      </w:pPr>
      <w:r>
        <w:rPr>
          <w:b/>
          <w:sz w:val="36"/>
          <w:szCs w:val="36"/>
        </w:rPr>
        <w:t>С.К</w:t>
      </w:r>
      <w:r w:rsidR="006F7BF4">
        <w:rPr>
          <w:b/>
          <w:sz w:val="36"/>
          <w:szCs w:val="36"/>
        </w:rPr>
        <w:t xml:space="preserve"> Я от обиды </w:t>
      </w:r>
      <w:r w:rsidR="003A12DF">
        <w:rPr>
          <w:b/>
          <w:sz w:val="36"/>
          <w:szCs w:val="36"/>
        </w:rPr>
        <w:t xml:space="preserve"> превратила</w:t>
      </w:r>
      <w:r w:rsidR="00F86ACC">
        <w:rPr>
          <w:b/>
          <w:sz w:val="36"/>
          <w:szCs w:val="36"/>
        </w:rPr>
        <w:t xml:space="preserve"> картины</w:t>
      </w:r>
      <w:r w:rsidR="003A12DF">
        <w:rPr>
          <w:b/>
          <w:sz w:val="36"/>
          <w:szCs w:val="36"/>
        </w:rPr>
        <w:t xml:space="preserve"> в стекло и разбила.</w:t>
      </w:r>
      <w:r w:rsidR="00F86ACC">
        <w:rPr>
          <w:b/>
          <w:sz w:val="36"/>
          <w:szCs w:val="36"/>
        </w:rPr>
        <w:t xml:space="preserve"> И теперь их нужно будет собрать.</w:t>
      </w:r>
    </w:p>
    <w:p w:rsidR="00A668C6" w:rsidRDefault="00A668C6">
      <w:pPr>
        <w:rPr>
          <w:b/>
          <w:sz w:val="36"/>
          <w:szCs w:val="36"/>
        </w:rPr>
      </w:pPr>
      <w:r>
        <w:rPr>
          <w:b/>
          <w:sz w:val="36"/>
          <w:szCs w:val="36"/>
        </w:rPr>
        <w:t>Д.И. «Собери картину»</w:t>
      </w:r>
    </w:p>
    <w:p w:rsidR="008208EF" w:rsidRDefault="00A668C6">
      <w:pPr>
        <w:rPr>
          <w:b/>
          <w:sz w:val="36"/>
          <w:szCs w:val="36"/>
        </w:rPr>
      </w:pPr>
      <w:r>
        <w:rPr>
          <w:b/>
          <w:sz w:val="36"/>
          <w:szCs w:val="36"/>
        </w:rPr>
        <w:t xml:space="preserve">Дети </w:t>
      </w:r>
      <w:r w:rsidR="006F7BF4">
        <w:rPr>
          <w:b/>
          <w:sz w:val="36"/>
          <w:szCs w:val="36"/>
        </w:rPr>
        <w:t>собирают картины с летним, зимн</w:t>
      </w:r>
      <w:r w:rsidR="006F7BF4" w:rsidRPr="006F7BF4">
        <w:rPr>
          <w:b/>
          <w:sz w:val="36"/>
          <w:szCs w:val="36"/>
        </w:rPr>
        <w:t>и</w:t>
      </w:r>
      <w:r>
        <w:rPr>
          <w:b/>
          <w:sz w:val="36"/>
          <w:szCs w:val="36"/>
        </w:rPr>
        <w:t>м, осенним, весенним пейзажем.</w:t>
      </w:r>
      <w:r w:rsidR="00DB57FD">
        <w:rPr>
          <w:b/>
          <w:sz w:val="36"/>
          <w:szCs w:val="36"/>
        </w:rPr>
        <w:t xml:space="preserve"> </w:t>
      </w:r>
      <w:r w:rsidR="006F7BF4">
        <w:rPr>
          <w:b/>
          <w:sz w:val="36"/>
          <w:szCs w:val="36"/>
        </w:rPr>
        <w:t>( И.Шишкин «Зима»; А.Куинджи «После дождя»; И. Левитан «Золотая осень» «Весна. Большая вода</w:t>
      </w:r>
      <w:r w:rsidR="00B65035">
        <w:rPr>
          <w:b/>
          <w:sz w:val="36"/>
          <w:szCs w:val="36"/>
        </w:rPr>
        <w:t>)</w:t>
      </w:r>
      <w:r w:rsidR="006F7BF4">
        <w:rPr>
          <w:b/>
          <w:sz w:val="36"/>
          <w:szCs w:val="36"/>
        </w:rPr>
        <w:t>»</w:t>
      </w:r>
    </w:p>
    <w:p w:rsidR="00F86ACC" w:rsidRDefault="00F86ACC">
      <w:pPr>
        <w:rPr>
          <w:b/>
          <w:sz w:val="36"/>
          <w:szCs w:val="36"/>
        </w:rPr>
      </w:pPr>
      <w:r>
        <w:rPr>
          <w:b/>
          <w:sz w:val="36"/>
          <w:szCs w:val="36"/>
        </w:rPr>
        <w:t>В-ль. Как назвать одним словом картины</w:t>
      </w:r>
      <w:r w:rsidR="00B65035">
        <w:rPr>
          <w:b/>
          <w:sz w:val="36"/>
          <w:szCs w:val="36"/>
        </w:rPr>
        <w:t>,</w:t>
      </w:r>
      <w:r>
        <w:rPr>
          <w:b/>
          <w:sz w:val="36"/>
          <w:szCs w:val="36"/>
        </w:rPr>
        <w:t xml:space="preserve"> которые у нас получились? А что такое пейзаж?</w:t>
      </w:r>
    </w:p>
    <w:p w:rsidR="00F86ACC" w:rsidRDefault="00F86ACC">
      <w:pPr>
        <w:rPr>
          <w:b/>
          <w:sz w:val="36"/>
          <w:szCs w:val="36"/>
        </w:rPr>
      </w:pPr>
      <w:r>
        <w:rPr>
          <w:b/>
          <w:sz w:val="36"/>
          <w:szCs w:val="36"/>
        </w:rPr>
        <w:t>Пейзаж-это изображение природы!</w:t>
      </w:r>
    </w:p>
    <w:p w:rsidR="003A12DF" w:rsidRDefault="003A12DF">
      <w:pPr>
        <w:rPr>
          <w:b/>
          <w:sz w:val="36"/>
          <w:szCs w:val="36"/>
        </w:rPr>
      </w:pPr>
      <w:r>
        <w:rPr>
          <w:b/>
          <w:sz w:val="36"/>
          <w:szCs w:val="36"/>
        </w:rPr>
        <w:t>Дети.</w:t>
      </w:r>
    </w:p>
    <w:p w:rsidR="003A12DF" w:rsidRDefault="003A12DF">
      <w:pPr>
        <w:rPr>
          <w:b/>
          <w:sz w:val="36"/>
          <w:szCs w:val="36"/>
        </w:rPr>
      </w:pPr>
      <w:r>
        <w:rPr>
          <w:b/>
          <w:sz w:val="36"/>
          <w:szCs w:val="36"/>
        </w:rPr>
        <w:t xml:space="preserve"> Если видишь на картине, нарисована река, или ель и синий иней.</w:t>
      </w:r>
    </w:p>
    <w:p w:rsidR="003A12DF" w:rsidRDefault="003A12DF">
      <w:pPr>
        <w:rPr>
          <w:b/>
          <w:sz w:val="36"/>
          <w:szCs w:val="36"/>
        </w:rPr>
      </w:pPr>
      <w:r>
        <w:rPr>
          <w:b/>
          <w:sz w:val="36"/>
          <w:szCs w:val="36"/>
        </w:rPr>
        <w:t>Или сад, или облака, или снежная равнина, или поле и шалаш.</w:t>
      </w:r>
    </w:p>
    <w:p w:rsidR="003A12DF" w:rsidRDefault="003A12DF">
      <w:pPr>
        <w:rPr>
          <w:b/>
          <w:sz w:val="36"/>
          <w:szCs w:val="36"/>
        </w:rPr>
      </w:pPr>
      <w:r>
        <w:rPr>
          <w:b/>
          <w:sz w:val="36"/>
          <w:szCs w:val="36"/>
        </w:rPr>
        <w:t>Обязательно картина называется – пейзаж.</w:t>
      </w:r>
    </w:p>
    <w:p w:rsidR="000455F1" w:rsidRPr="000455F1" w:rsidRDefault="000455F1">
      <w:pPr>
        <w:rPr>
          <w:b/>
          <w:sz w:val="32"/>
          <w:szCs w:val="32"/>
        </w:rPr>
      </w:pPr>
      <w:r w:rsidRPr="00771B8A">
        <w:rPr>
          <w:rFonts w:ascii="Arial" w:eastAsia="Times New Roman" w:hAnsi="Arial" w:cs="Arial"/>
          <w:color w:val="666666"/>
          <w:sz w:val="24"/>
          <w:szCs w:val="24"/>
          <w:lang w:eastAsia="ru-RU"/>
        </w:rPr>
        <w:t xml:space="preserve"> </w:t>
      </w:r>
      <w:r w:rsidRPr="000455F1">
        <w:rPr>
          <w:rFonts w:ascii="Arial" w:eastAsia="Times New Roman" w:hAnsi="Arial" w:cs="Arial"/>
          <w:b/>
          <w:sz w:val="32"/>
          <w:szCs w:val="32"/>
          <w:lang w:eastAsia="ru-RU"/>
        </w:rPr>
        <w:t>Люди начали изображать пейзаж еще в далекие времена, но почти всегда эти изображения были лишь фоном для портрета или какой-нибудь сцен</w:t>
      </w:r>
      <w:r>
        <w:rPr>
          <w:rFonts w:ascii="Arial" w:eastAsia="Times New Roman" w:hAnsi="Arial" w:cs="Arial"/>
          <w:b/>
          <w:sz w:val="32"/>
          <w:szCs w:val="32"/>
          <w:lang w:eastAsia="ru-RU"/>
        </w:rPr>
        <w:t>ы</w:t>
      </w:r>
      <w:r w:rsidRPr="000455F1">
        <w:rPr>
          <w:rFonts w:ascii="Arial" w:eastAsia="Times New Roman" w:hAnsi="Arial" w:cs="Arial"/>
          <w:b/>
          <w:sz w:val="32"/>
          <w:szCs w:val="32"/>
          <w:lang w:eastAsia="ru-RU"/>
        </w:rPr>
        <w:t>. И только 300 лет тому назад появились пейзажи – картины, в которых изображение природы было главным.</w:t>
      </w:r>
    </w:p>
    <w:p w:rsidR="004D33EC" w:rsidRDefault="004D33EC">
      <w:pPr>
        <w:rPr>
          <w:b/>
          <w:sz w:val="36"/>
          <w:szCs w:val="36"/>
        </w:rPr>
      </w:pPr>
      <w:r>
        <w:rPr>
          <w:b/>
          <w:sz w:val="36"/>
          <w:szCs w:val="36"/>
        </w:rPr>
        <w:t xml:space="preserve">Ребята </w:t>
      </w:r>
      <w:r w:rsidR="00295546">
        <w:rPr>
          <w:b/>
          <w:sz w:val="36"/>
          <w:szCs w:val="36"/>
        </w:rPr>
        <w:t>выберите</w:t>
      </w:r>
      <w:r>
        <w:rPr>
          <w:b/>
          <w:sz w:val="36"/>
          <w:szCs w:val="36"/>
        </w:rPr>
        <w:t xml:space="preserve"> пейзаж, который понравился вам</w:t>
      </w:r>
      <w:r w:rsidR="00295546">
        <w:rPr>
          <w:b/>
          <w:sz w:val="36"/>
          <w:szCs w:val="36"/>
        </w:rPr>
        <w:t>.</w:t>
      </w:r>
    </w:p>
    <w:p w:rsidR="00295546" w:rsidRPr="00415FB4" w:rsidRDefault="00295546">
      <w:pPr>
        <w:rPr>
          <w:rFonts w:ascii="Arial" w:eastAsia="Times New Roman" w:hAnsi="Arial" w:cs="Arial"/>
          <w:sz w:val="32"/>
          <w:szCs w:val="32"/>
          <w:lang w:eastAsia="ru-RU"/>
        </w:rPr>
      </w:pPr>
      <w:r>
        <w:rPr>
          <w:b/>
          <w:sz w:val="36"/>
          <w:szCs w:val="36"/>
        </w:rPr>
        <w:t xml:space="preserve">Вопросы к детям. </w:t>
      </w:r>
      <w:r w:rsidR="000455F1" w:rsidRPr="00415FB4">
        <w:rPr>
          <w:rFonts w:ascii="Arial" w:eastAsia="Times New Roman" w:hAnsi="Arial" w:cs="Arial"/>
          <w:sz w:val="32"/>
          <w:szCs w:val="32"/>
          <w:lang w:eastAsia="ru-RU"/>
        </w:rPr>
        <w:t>К</w:t>
      </w:r>
      <w:r w:rsidRPr="00415FB4">
        <w:rPr>
          <w:rFonts w:ascii="Arial" w:eastAsia="Times New Roman" w:hAnsi="Arial" w:cs="Arial"/>
          <w:sz w:val="32"/>
          <w:szCs w:val="32"/>
          <w:lang w:eastAsia="ru-RU"/>
        </w:rPr>
        <w:t>акой пейзаж тебе нравится? Что ты чувствуешь, когда смотришь на весенний пейзаж? Какое возникает настроение?</w:t>
      </w:r>
      <w:r w:rsidR="00BB65F3">
        <w:rPr>
          <w:rFonts w:ascii="Arial" w:eastAsia="Times New Roman" w:hAnsi="Arial" w:cs="Arial"/>
          <w:sz w:val="32"/>
          <w:szCs w:val="32"/>
          <w:lang w:eastAsia="ru-RU"/>
        </w:rPr>
        <w:t xml:space="preserve"> Слушая </w:t>
      </w:r>
      <w:r w:rsidR="00B65035">
        <w:rPr>
          <w:rFonts w:ascii="Arial" w:eastAsia="Times New Roman" w:hAnsi="Arial" w:cs="Arial"/>
          <w:sz w:val="32"/>
          <w:szCs w:val="32"/>
          <w:lang w:eastAsia="ru-RU"/>
        </w:rPr>
        <w:t>музыку,</w:t>
      </w:r>
      <w:r w:rsidR="00BB65F3">
        <w:rPr>
          <w:rFonts w:ascii="Arial" w:eastAsia="Times New Roman" w:hAnsi="Arial" w:cs="Arial"/>
          <w:sz w:val="32"/>
          <w:szCs w:val="32"/>
          <w:lang w:eastAsia="ru-RU"/>
        </w:rPr>
        <w:t xml:space="preserve"> дети рассматривают картину. Читают стихотворения.</w:t>
      </w:r>
    </w:p>
    <w:p w:rsidR="00295546" w:rsidRPr="00415FB4" w:rsidRDefault="00295546" w:rsidP="00295546">
      <w:pPr>
        <w:spacing w:before="100" w:beforeAutospacing="1" w:after="100" w:afterAutospacing="1" w:line="240" w:lineRule="auto"/>
        <w:rPr>
          <w:rFonts w:ascii="Arial" w:eastAsia="Times New Roman" w:hAnsi="Arial" w:cs="Arial"/>
          <w:sz w:val="32"/>
          <w:szCs w:val="32"/>
          <w:lang w:eastAsia="ru-RU"/>
        </w:rPr>
      </w:pPr>
      <w:r w:rsidRPr="00415FB4">
        <w:rPr>
          <w:rFonts w:ascii="Arial" w:eastAsia="Times New Roman" w:hAnsi="Arial" w:cs="Arial"/>
          <w:sz w:val="32"/>
          <w:szCs w:val="32"/>
          <w:lang w:eastAsia="ru-RU"/>
        </w:rPr>
        <w:lastRenderedPageBreak/>
        <w:t>Глядя на летний пейзаж, что тебе хочется сделать?</w:t>
      </w:r>
      <w:r w:rsidR="00BB65F3">
        <w:rPr>
          <w:rFonts w:ascii="Arial" w:eastAsia="Times New Roman" w:hAnsi="Arial" w:cs="Arial"/>
          <w:sz w:val="32"/>
          <w:szCs w:val="32"/>
          <w:lang w:eastAsia="ru-RU"/>
        </w:rPr>
        <w:t xml:space="preserve"> Какие краски выбрал Куинджи для изображения Пейзажа? Такие резкие, яркие, насыщенные, как и произведение Вивальди «Лето»</w:t>
      </w:r>
    </w:p>
    <w:p w:rsidR="00295546" w:rsidRPr="00415FB4" w:rsidRDefault="00295546">
      <w:pPr>
        <w:rPr>
          <w:rFonts w:ascii="Arial" w:eastAsia="Times New Roman" w:hAnsi="Arial" w:cs="Arial"/>
          <w:sz w:val="32"/>
          <w:szCs w:val="32"/>
          <w:lang w:eastAsia="ru-RU"/>
        </w:rPr>
      </w:pPr>
      <w:r w:rsidRPr="00415FB4">
        <w:rPr>
          <w:rFonts w:ascii="Arial" w:eastAsia="Times New Roman" w:hAnsi="Arial" w:cs="Arial"/>
          <w:sz w:val="32"/>
          <w:szCs w:val="32"/>
          <w:lang w:eastAsia="ru-RU"/>
        </w:rPr>
        <w:t>После лета наступает осенняя пора. Кому, ребята, нравится осенний пейзаж? Саша, что интересного можно делать осенью?</w:t>
      </w:r>
    </w:p>
    <w:p w:rsidR="000455F1" w:rsidRDefault="00415FB4" w:rsidP="00295546">
      <w:pPr>
        <w:spacing w:before="100" w:beforeAutospacing="1" w:after="100" w:afterAutospacing="1" w:line="240" w:lineRule="auto"/>
        <w:rPr>
          <w:rFonts w:eastAsia="Times New Roman" w:cs="Arial"/>
          <w:b/>
          <w:sz w:val="36"/>
          <w:szCs w:val="36"/>
          <w:lang w:eastAsia="ru-RU"/>
        </w:rPr>
      </w:pPr>
      <w:ins w:id="0" w:author="Unknown">
        <w:r w:rsidRPr="00415FB4">
          <w:rPr>
            <w:rFonts w:eastAsia="Times New Roman" w:cs="Arial"/>
            <w:b/>
            <w:sz w:val="40"/>
            <w:szCs w:val="36"/>
            <w:lang w:eastAsia="ru-RU"/>
          </w:rPr>
          <w:t>Посмотрите, какая красивая осень – светлая, задумчивая, как в стихах.</w:t>
        </w:r>
        <w:r w:rsidRPr="00415FB4">
          <w:rPr>
            <w:rFonts w:eastAsia="Times New Roman" w:cs="Arial"/>
            <w:b/>
            <w:sz w:val="40"/>
            <w:szCs w:val="36"/>
            <w:lang w:eastAsia="ru-RU"/>
          </w:rPr>
          <w:br/>
          <w:t>«Лес – точно терем расписной,</w:t>
        </w:r>
        <w:r w:rsidRPr="00415FB4">
          <w:rPr>
            <w:rFonts w:eastAsia="Times New Roman" w:cs="Arial"/>
            <w:b/>
            <w:sz w:val="40"/>
            <w:szCs w:val="36"/>
            <w:lang w:eastAsia="ru-RU"/>
          </w:rPr>
          <w:br/>
          <w:t>Лиловый, золотой, багряный,</w:t>
        </w:r>
        <w:r w:rsidRPr="00415FB4">
          <w:rPr>
            <w:rFonts w:eastAsia="Times New Roman" w:cs="Arial"/>
            <w:b/>
            <w:sz w:val="40"/>
            <w:szCs w:val="36"/>
            <w:lang w:eastAsia="ru-RU"/>
          </w:rPr>
          <w:br/>
          <w:t>Веселой пестрою стеной</w:t>
        </w:r>
        <w:r w:rsidRPr="00415FB4">
          <w:rPr>
            <w:rFonts w:eastAsia="Times New Roman" w:cs="Arial"/>
            <w:b/>
            <w:sz w:val="40"/>
            <w:szCs w:val="36"/>
            <w:lang w:eastAsia="ru-RU"/>
          </w:rPr>
          <w:br/>
          <w:t>Стоит над светлою поляной.</w:t>
        </w:r>
        <w:r w:rsidRPr="00415FB4">
          <w:rPr>
            <w:rFonts w:eastAsia="Times New Roman" w:cs="Arial"/>
            <w:b/>
            <w:sz w:val="40"/>
            <w:szCs w:val="36"/>
            <w:lang w:eastAsia="ru-RU"/>
          </w:rPr>
          <w:br/>
          <w:t>…Сегодня так светло кругом,</w:t>
        </w:r>
        <w:r w:rsidRPr="00415FB4">
          <w:rPr>
            <w:rFonts w:eastAsia="Times New Roman" w:cs="Arial"/>
            <w:b/>
            <w:sz w:val="40"/>
            <w:szCs w:val="36"/>
            <w:lang w:eastAsia="ru-RU"/>
          </w:rPr>
          <w:br/>
          <w:t>Такое мертвое молчанье</w:t>
        </w:r>
        <w:r w:rsidRPr="00415FB4">
          <w:rPr>
            <w:rFonts w:eastAsia="Times New Roman" w:cs="Arial"/>
            <w:b/>
            <w:sz w:val="40"/>
            <w:szCs w:val="36"/>
            <w:lang w:eastAsia="ru-RU"/>
          </w:rPr>
          <w:br/>
          <w:t>В лесу и в синей вышине,</w:t>
        </w:r>
        <w:r w:rsidRPr="00415FB4">
          <w:rPr>
            <w:rFonts w:eastAsia="Times New Roman" w:cs="Arial"/>
            <w:b/>
            <w:sz w:val="40"/>
            <w:szCs w:val="36"/>
            <w:lang w:eastAsia="ru-RU"/>
          </w:rPr>
          <w:br/>
          <w:t>Что можно в этой тишине</w:t>
        </w:r>
        <w:r w:rsidRPr="00415FB4">
          <w:rPr>
            <w:rFonts w:eastAsia="Times New Roman" w:cs="Arial"/>
            <w:b/>
            <w:sz w:val="40"/>
            <w:szCs w:val="36"/>
            <w:lang w:eastAsia="ru-RU"/>
          </w:rPr>
          <w:br/>
          <w:t>Расслышать листика шуршанье…»</w:t>
        </w:r>
        <w:r w:rsidRPr="00415FB4">
          <w:rPr>
            <w:rFonts w:eastAsia="Times New Roman" w:cs="Arial"/>
            <w:b/>
            <w:sz w:val="40"/>
            <w:szCs w:val="36"/>
            <w:lang w:eastAsia="ru-RU"/>
          </w:rPr>
          <w:br/>
        </w:r>
        <w:r w:rsidRPr="00415FB4">
          <w:rPr>
            <w:rFonts w:eastAsia="Times New Roman" w:cs="Arial"/>
            <w:b/>
            <w:i/>
            <w:iCs/>
            <w:sz w:val="40"/>
            <w:szCs w:val="36"/>
            <w:lang w:eastAsia="ru-RU"/>
          </w:rPr>
          <w:t> Н.Бунин</w:t>
        </w:r>
        <w:r w:rsidRPr="00415FB4">
          <w:rPr>
            <w:rFonts w:eastAsia="Times New Roman" w:cs="Arial"/>
            <w:b/>
            <w:sz w:val="40"/>
            <w:szCs w:val="36"/>
            <w:lang w:eastAsia="ru-RU"/>
          </w:rPr>
          <w:br/>
          <w:t>- Прекрасные стихи  и прекрасная картина! Как будто художник и поэт вместе любовались красотой осеннего дня.</w:t>
        </w:r>
        <w:r w:rsidRPr="00415FB4">
          <w:rPr>
            <w:rFonts w:eastAsia="Times New Roman" w:cs="Arial"/>
            <w:b/>
            <w:sz w:val="40"/>
            <w:szCs w:val="36"/>
            <w:lang w:eastAsia="ru-RU"/>
          </w:rPr>
          <w:br/>
          <w:t>- Какое настроение вызывает у вас картина? (</w:t>
        </w:r>
        <w:r w:rsidRPr="00415FB4">
          <w:rPr>
            <w:rFonts w:eastAsia="Times New Roman" w:cs="Arial"/>
            <w:b/>
            <w:i/>
            <w:iCs/>
            <w:sz w:val="40"/>
            <w:szCs w:val="36"/>
            <w:lang w:eastAsia="ru-RU"/>
          </w:rPr>
          <w:t>ответы детей</w:t>
        </w:r>
        <w:r w:rsidRPr="00415FB4">
          <w:rPr>
            <w:rFonts w:eastAsia="Times New Roman" w:cs="Arial"/>
            <w:b/>
            <w:sz w:val="40"/>
            <w:szCs w:val="36"/>
            <w:lang w:eastAsia="ru-RU"/>
          </w:rPr>
          <w:t>).</w:t>
        </w:r>
        <w:r w:rsidRPr="00415FB4">
          <w:rPr>
            <w:rFonts w:eastAsia="Times New Roman" w:cs="Arial"/>
            <w:b/>
            <w:sz w:val="40"/>
            <w:szCs w:val="36"/>
            <w:lang w:eastAsia="ru-RU"/>
          </w:rPr>
          <w:br/>
          <w:t>- А какая музыка подошла бы к этой</w:t>
        </w:r>
        <w:r w:rsidRPr="00415FB4">
          <w:rPr>
            <w:rFonts w:eastAsia="Times New Roman" w:cs="Arial"/>
            <w:b/>
            <w:sz w:val="36"/>
            <w:szCs w:val="36"/>
            <w:lang w:eastAsia="ru-RU"/>
          </w:rPr>
          <w:t xml:space="preserve"> картине и почему? (</w:t>
        </w:r>
        <w:r w:rsidRPr="00415FB4">
          <w:rPr>
            <w:rFonts w:eastAsia="Times New Roman" w:cs="Arial"/>
            <w:b/>
            <w:i/>
            <w:iCs/>
            <w:sz w:val="36"/>
            <w:szCs w:val="36"/>
            <w:lang w:eastAsia="ru-RU"/>
          </w:rPr>
          <w:t>ответы детей</w:t>
        </w:r>
        <w:r w:rsidRPr="00415FB4">
          <w:rPr>
            <w:rFonts w:eastAsia="Times New Roman" w:cs="Arial"/>
            <w:b/>
            <w:sz w:val="36"/>
            <w:szCs w:val="36"/>
            <w:lang w:eastAsia="ru-RU"/>
          </w:rPr>
          <w:t>).</w:t>
        </w:r>
        <w:r w:rsidRPr="00415FB4">
          <w:rPr>
            <w:rFonts w:eastAsia="Times New Roman" w:cs="Arial"/>
            <w:b/>
            <w:sz w:val="36"/>
            <w:szCs w:val="36"/>
            <w:lang w:eastAsia="ru-RU"/>
          </w:rPr>
          <w:br/>
        </w:r>
      </w:ins>
      <w:r w:rsidR="000455F1">
        <w:rPr>
          <w:rFonts w:eastAsia="Times New Roman" w:cs="Arial"/>
          <w:b/>
          <w:sz w:val="36"/>
          <w:szCs w:val="36"/>
          <w:lang w:eastAsia="ru-RU"/>
        </w:rPr>
        <w:t>Включаю музыку Вивальди «ОСЕНЬ»</w:t>
      </w:r>
    </w:p>
    <w:p w:rsidR="00295546" w:rsidRPr="000455F1" w:rsidRDefault="00295546" w:rsidP="00295546">
      <w:pPr>
        <w:spacing w:before="100" w:beforeAutospacing="1" w:after="100" w:afterAutospacing="1" w:line="240" w:lineRule="auto"/>
        <w:rPr>
          <w:rFonts w:eastAsia="Times New Roman" w:cs="Arial"/>
          <w:b/>
          <w:sz w:val="36"/>
          <w:szCs w:val="36"/>
          <w:lang w:eastAsia="ru-RU"/>
        </w:rPr>
      </w:pPr>
      <w:r w:rsidRPr="002F6FD7">
        <w:rPr>
          <w:rFonts w:ascii="Arial" w:eastAsia="Times New Roman" w:hAnsi="Arial" w:cs="Arial"/>
          <w:sz w:val="28"/>
          <w:szCs w:val="28"/>
          <w:lang w:eastAsia="ru-RU"/>
        </w:rPr>
        <w:t>На смену осени приходит зима. Картины, на которых художники рисуют зиму, называются зимним пейзажем. Скажите, какая бывает зима?</w:t>
      </w:r>
    </w:p>
    <w:p w:rsidR="00295546" w:rsidRDefault="00295546" w:rsidP="00BB65F3">
      <w:pPr>
        <w:spacing w:before="100" w:beforeAutospacing="1" w:after="100" w:afterAutospacing="1" w:line="240" w:lineRule="auto"/>
        <w:rPr>
          <w:rFonts w:ascii="Arial" w:eastAsia="Times New Roman" w:hAnsi="Arial" w:cs="Arial"/>
          <w:sz w:val="28"/>
          <w:szCs w:val="28"/>
          <w:lang w:eastAsia="ru-RU"/>
        </w:rPr>
      </w:pPr>
      <w:r w:rsidRPr="002F6FD7">
        <w:rPr>
          <w:rFonts w:ascii="Arial" w:eastAsia="Times New Roman" w:hAnsi="Arial" w:cs="Arial"/>
          <w:sz w:val="28"/>
          <w:szCs w:val="28"/>
          <w:lang w:eastAsia="ru-RU"/>
        </w:rPr>
        <w:t>Зимой очень много снега. Каким может быть снег?</w:t>
      </w:r>
    </w:p>
    <w:p w:rsidR="00295546" w:rsidRDefault="00295546">
      <w:pPr>
        <w:rPr>
          <w:rFonts w:ascii="Arial" w:eastAsia="Times New Roman" w:hAnsi="Arial" w:cs="Arial"/>
          <w:sz w:val="28"/>
          <w:szCs w:val="28"/>
          <w:lang w:eastAsia="ru-RU"/>
        </w:rPr>
      </w:pPr>
      <w:r w:rsidRPr="002F6FD7">
        <w:rPr>
          <w:rFonts w:ascii="Arial" w:eastAsia="Times New Roman" w:hAnsi="Arial" w:cs="Arial"/>
          <w:sz w:val="28"/>
          <w:szCs w:val="28"/>
          <w:lang w:eastAsia="ru-RU"/>
        </w:rPr>
        <w:t>Какие оттенки красок встречаются зимой?</w:t>
      </w:r>
    </w:p>
    <w:p w:rsidR="00295546" w:rsidRPr="002F6FD7" w:rsidRDefault="00295546" w:rsidP="00295546">
      <w:pPr>
        <w:spacing w:before="100" w:beforeAutospacing="1" w:after="100" w:afterAutospacing="1" w:line="240" w:lineRule="auto"/>
        <w:rPr>
          <w:rFonts w:ascii="Arial" w:eastAsia="Times New Roman" w:hAnsi="Arial" w:cs="Arial"/>
          <w:sz w:val="28"/>
          <w:szCs w:val="28"/>
          <w:lang w:eastAsia="ru-RU"/>
        </w:rPr>
      </w:pPr>
      <w:r w:rsidRPr="002F6FD7">
        <w:rPr>
          <w:rFonts w:ascii="Arial" w:eastAsia="Times New Roman" w:hAnsi="Arial" w:cs="Arial"/>
          <w:b/>
          <w:bCs/>
          <w:sz w:val="28"/>
          <w:szCs w:val="28"/>
          <w:lang w:eastAsia="ru-RU"/>
        </w:rPr>
        <w:t>В</w:t>
      </w:r>
      <w:r>
        <w:rPr>
          <w:rFonts w:ascii="Arial" w:eastAsia="Times New Roman" w:hAnsi="Arial" w:cs="Arial"/>
          <w:b/>
          <w:bCs/>
          <w:sz w:val="28"/>
          <w:szCs w:val="28"/>
          <w:lang w:eastAsia="ru-RU"/>
        </w:rPr>
        <w:t>-ль</w:t>
      </w:r>
      <w:r w:rsidRPr="002F6FD7">
        <w:rPr>
          <w:rFonts w:ascii="Arial" w:eastAsia="Times New Roman" w:hAnsi="Arial" w:cs="Arial"/>
          <w:b/>
          <w:bCs/>
          <w:sz w:val="28"/>
          <w:szCs w:val="28"/>
          <w:lang w:eastAsia="ru-RU"/>
        </w:rPr>
        <w:t>:</w:t>
      </w:r>
      <w:r w:rsidRPr="002F6FD7">
        <w:rPr>
          <w:rFonts w:ascii="Arial" w:eastAsia="Times New Roman" w:hAnsi="Arial" w:cs="Arial"/>
          <w:sz w:val="28"/>
          <w:szCs w:val="28"/>
          <w:lang w:eastAsia="ru-RU"/>
        </w:rPr>
        <w:t xml:space="preserve"> Поэты, художники, композиторы чувствуют зиму </w:t>
      </w:r>
      <w:r w:rsidR="00B65035" w:rsidRPr="002F6FD7">
        <w:rPr>
          <w:rFonts w:ascii="Arial" w:eastAsia="Times New Roman" w:hAnsi="Arial" w:cs="Arial"/>
          <w:sz w:val="28"/>
          <w:szCs w:val="28"/>
          <w:lang w:eastAsia="ru-RU"/>
        </w:rPr>
        <w:t>по-разному</w:t>
      </w:r>
      <w:r w:rsidRPr="002F6FD7">
        <w:rPr>
          <w:rFonts w:ascii="Arial" w:eastAsia="Times New Roman" w:hAnsi="Arial" w:cs="Arial"/>
          <w:sz w:val="28"/>
          <w:szCs w:val="28"/>
          <w:lang w:eastAsia="ru-RU"/>
        </w:rPr>
        <w:t>, ее настроение, и рассказывают нам о зиме в своих произведениях.</w:t>
      </w:r>
    </w:p>
    <w:p w:rsidR="00295546" w:rsidRDefault="00295546" w:rsidP="00295546">
      <w:pPr>
        <w:spacing w:before="100" w:beforeAutospacing="1" w:after="100" w:afterAutospacing="1" w:line="240" w:lineRule="auto"/>
        <w:rPr>
          <w:rFonts w:ascii="Arial" w:eastAsia="Times New Roman" w:hAnsi="Arial" w:cs="Arial"/>
          <w:sz w:val="28"/>
          <w:szCs w:val="28"/>
          <w:lang w:eastAsia="ru-RU"/>
        </w:rPr>
      </w:pPr>
      <w:r w:rsidRPr="002F6FD7">
        <w:rPr>
          <w:rFonts w:ascii="Arial" w:eastAsia="Times New Roman" w:hAnsi="Arial" w:cs="Arial"/>
          <w:sz w:val="28"/>
          <w:szCs w:val="28"/>
          <w:lang w:eastAsia="ru-RU"/>
        </w:rPr>
        <w:lastRenderedPageBreak/>
        <w:t>Поэты – в стихах, композиторы – в музыке, а художники – в картинах.</w:t>
      </w:r>
    </w:p>
    <w:p w:rsidR="00295546" w:rsidRDefault="00295546" w:rsidP="00295546">
      <w:pPr>
        <w:spacing w:before="100" w:beforeAutospacing="1" w:after="100" w:afterAutospacing="1" w:line="240" w:lineRule="auto"/>
        <w:rPr>
          <w:rFonts w:ascii="Arial" w:eastAsia="Times New Roman" w:hAnsi="Arial" w:cs="Arial"/>
          <w:sz w:val="28"/>
          <w:szCs w:val="28"/>
          <w:lang w:eastAsia="ru-RU"/>
        </w:rPr>
      </w:pPr>
      <w:r>
        <w:rPr>
          <w:rFonts w:ascii="Arial" w:eastAsia="Times New Roman" w:hAnsi="Arial" w:cs="Arial"/>
          <w:sz w:val="28"/>
          <w:szCs w:val="28"/>
          <w:lang w:eastAsia="ru-RU"/>
        </w:rPr>
        <w:t>Рассматривая зимний пейзаж. Предлагаю послушать стихотворение.</w:t>
      </w:r>
    </w:p>
    <w:p w:rsidR="00295546" w:rsidRPr="00BB65F3" w:rsidRDefault="00A97028" w:rsidP="00BB65F3">
      <w:pPr>
        <w:spacing w:after="0" w:line="240" w:lineRule="auto"/>
        <w:ind w:left="140" w:right="140"/>
        <w:jc w:val="both"/>
        <w:textAlignment w:val="top"/>
        <w:rPr>
          <w:rFonts w:ascii="Arial" w:eastAsia="Times New Roman" w:hAnsi="Arial" w:cs="Arial"/>
          <w:color w:val="666666"/>
          <w:sz w:val="24"/>
          <w:szCs w:val="24"/>
          <w:lang w:eastAsia="ru-RU"/>
        </w:rPr>
      </w:pPr>
      <w:ins w:id="1" w:author="Unknown">
        <w:r w:rsidRPr="00A97028">
          <w:rPr>
            <w:rFonts w:ascii="Arial" w:eastAsia="Times New Roman" w:hAnsi="Arial" w:cs="Arial"/>
            <w:b/>
            <w:sz w:val="32"/>
            <w:szCs w:val="32"/>
            <w:lang w:eastAsia="ru-RU"/>
          </w:rPr>
          <w:t>Какое настроение вызывает у вас картина? (</w:t>
        </w:r>
        <w:r w:rsidRPr="00A97028">
          <w:rPr>
            <w:rFonts w:ascii="Arial" w:eastAsia="Times New Roman" w:hAnsi="Arial" w:cs="Arial"/>
            <w:b/>
            <w:i/>
            <w:iCs/>
            <w:sz w:val="32"/>
            <w:szCs w:val="32"/>
            <w:lang w:eastAsia="ru-RU"/>
          </w:rPr>
          <w:t>ответы детей</w:t>
        </w:r>
        <w:r w:rsidRPr="00A97028">
          <w:rPr>
            <w:rFonts w:ascii="Arial" w:eastAsia="Times New Roman" w:hAnsi="Arial" w:cs="Arial"/>
            <w:b/>
            <w:sz w:val="32"/>
            <w:szCs w:val="32"/>
            <w:lang w:eastAsia="ru-RU"/>
          </w:rPr>
          <w:t>).</w:t>
        </w:r>
        <w:r w:rsidRPr="00A97028">
          <w:rPr>
            <w:rFonts w:ascii="Arial" w:eastAsia="Times New Roman" w:hAnsi="Arial" w:cs="Arial"/>
            <w:b/>
            <w:sz w:val="32"/>
            <w:szCs w:val="32"/>
            <w:lang w:eastAsia="ru-RU"/>
          </w:rPr>
          <w:br/>
          <w:t>- А давайте поиграем в игру «Назови больше!». Мы по очереди будем называть все, что изображено на картине, и узнаем, кто у нас самый внимательный, кто больше увидит и лучше расскажет. Начинаю я.</w:t>
        </w:r>
        <w:r w:rsidRPr="00A97028">
          <w:rPr>
            <w:rFonts w:ascii="Arial" w:eastAsia="Times New Roman" w:hAnsi="Arial" w:cs="Arial"/>
            <w:b/>
            <w:sz w:val="32"/>
            <w:szCs w:val="32"/>
            <w:lang w:eastAsia="ru-RU"/>
          </w:rPr>
          <w:br/>
          <w:t>- На этой картине нарисовано небо. Оно пасмурное, тревожное, коричневое, серое, зеленое… (</w:t>
        </w:r>
        <w:r w:rsidRPr="00A97028">
          <w:rPr>
            <w:rFonts w:ascii="Arial" w:eastAsia="Times New Roman" w:hAnsi="Arial" w:cs="Arial"/>
            <w:b/>
            <w:i/>
            <w:iCs/>
            <w:sz w:val="32"/>
            <w:szCs w:val="32"/>
            <w:lang w:eastAsia="ru-RU"/>
          </w:rPr>
          <w:t>далее дети описывают все, что изображено на картине, педагог добавляет сравнения, эпитеты, цветовые обозначения</w:t>
        </w:r>
        <w:r w:rsidRPr="00A97028">
          <w:rPr>
            <w:rFonts w:ascii="Arial" w:eastAsia="Times New Roman" w:hAnsi="Arial" w:cs="Arial"/>
            <w:b/>
            <w:sz w:val="32"/>
            <w:szCs w:val="32"/>
            <w:lang w:eastAsia="ru-RU"/>
          </w:rPr>
          <w:t>)</w:t>
        </w:r>
        <w:r w:rsidRPr="00A97028">
          <w:rPr>
            <w:rFonts w:ascii="Arial" w:eastAsia="Times New Roman" w:hAnsi="Arial" w:cs="Arial"/>
            <w:b/>
            <w:sz w:val="32"/>
            <w:szCs w:val="32"/>
            <w:lang w:eastAsia="ru-RU"/>
          </w:rPr>
          <w:br/>
          <w:t xml:space="preserve">- Для создания картины художники используют много красок. Сочетание красок в картине называют </w:t>
        </w:r>
        <w:r w:rsidRPr="00A97028">
          <w:rPr>
            <w:rFonts w:ascii="Arial" w:eastAsia="Times New Roman" w:hAnsi="Arial" w:cs="Arial"/>
            <w:b/>
            <w:bCs/>
            <w:sz w:val="32"/>
            <w:szCs w:val="32"/>
            <w:lang w:eastAsia="ru-RU"/>
          </w:rPr>
          <w:t>колоритом</w:t>
        </w:r>
        <w:r w:rsidRPr="00A97028">
          <w:rPr>
            <w:rFonts w:ascii="Arial" w:eastAsia="Times New Roman" w:hAnsi="Arial" w:cs="Arial"/>
            <w:b/>
            <w:sz w:val="32"/>
            <w:szCs w:val="32"/>
            <w:lang w:eastAsia="ru-RU"/>
          </w:rPr>
          <w:t xml:space="preserve">. Он может быть </w:t>
        </w:r>
        <w:r w:rsidRPr="00A97028">
          <w:rPr>
            <w:rFonts w:ascii="Arial" w:eastAsia="Times New Roman" w:hAnsi="Arial" w:cs="Arial"/>
            <w:b/>
            <w:bCs/>
            <w:sz w:val="32"/>
            <w:szCs w:val="32"/>
            <w:lang w:eastAsia="ru-RU"/>
          </w:rPr>
          <w:t>спокойным</w:t>
        </w:r>
        <w:r w:rsidRPr="00A97028">
          <w:rPr>
            <w:rFonts w:ascii="Arial" w:eastAsia="Times New Roman" w:hAnsi="Arial" w:cs="Arial"/>
            <w:b/>
            <w:sz w:val="32"/>
            <w:szCs w:val="32"/>
            <w:lang w:eastAsia="ru-RU"/>
          </w:rPr>
          <w:t xml:space="preserve"> или </w:t>
        </w:r>
        <w:r w:rsidRPr="00A97028">
          <w:rPr>
            <w:rFonts w:ascii="Arial" w:eastAsia="Times New Roman" w:hAnsi="Arial" w:cs="Arial"/>
            <w:b/>
            <w:bCs/>
            <w:sz w:val="32"/>
            <w:szCs w:val="32"/>
            <w:lang w:eastAsia="ru-RU"/>
          </w:rPr>
          <w:t>резким.</w:t>
        </w:r>
        <w:r w:rsidRPr="00A97028">
          <w:rPr>
            <w:rFonts w:ascii="Arial" w:eastAsia="Times New Roman" w:hAnsi="Arial" w:cs="Arial"/>
            <w:b/>
            <w:sz w:val="32"/>
            <w:szCs w:val="32"/>
            <w:lang w:eastAsia="ru-RU"/>
          </w:rPr>
          <w:t xml:space="preserve"> Может быть </w:t>
        </w:r>
        <w:r w:rsidRPr="00A97028">
          <w:rPr>
            <w:rFonts w:ascii="Arial" w:eastAsia="Times New Roman" w:hAnsi="Arial" w:cs="Arial"/>
            <w:b/>
            <w:bCs/>
            <w:sz w:val="32"/>
            <w:szCs w:val="32"/>
            <w:lang w:eastAsia="ru-RU"/>
          </w:rPr>
          <w:t>гармоничным</w:t>
        </w:r>
        <w:r w:rsidRPr="00A97028">
          <w:rPr>
            <w:rFonts w:ascii="Arial" w:eastAsia="Times New Roman" w:hAnsi="Arial" w:cs="Arial"/>
            <w:b/>
            <w:sz w:val="32"/>
            <w:szCs w:val="32"/>
            <w:lang w:eastAsia="ru-RU"/>
          </w:rPr>
          <w:t xml:space="preserve">, когда краски как будто дополняют друг друга. Колорит помогает передать настроение картины. Давайте </w:t>
        </w:r>
        <w:r w:rsidRPr="00A97028">
          <w:rPr>
            <w:rFonts w:ascii="Arial" w:eastAsia="Times New Roman" w:hAnsi="Arial" w:cs="Arial"/>
            <w:b/>
            <w:bCs/>
            <w:sz w:val="32"/>
            <w:szCs w:val="32"/>
            <w:lang w:eastAsia="ru-RU"/>
          </w:rPr>
          <w:t xml:space="preserve">сравним по колориту </w:t>
        </w:r>
        <w:r w:rsidRPr="00A97028">
          <w:rPr>
            <w:rFonts w:ascii="Arial" w:eastAsia="Times New Roman" w:hAnsi="Arial" w:cs="Arial"/>
            <w:b/>
            <w:sz w:val="32"/>
            <w:szCs w:val="32"/>
            <w:lang w:eastAsia="ru-RU"/>
          </w:rPr>
          <w:t>картины,</w:t>
        </w:r>
      </w:ins>
    </w:p>
    <w:p w:rsidR="0052568F" w:rsidRPr="00A76F2A" w:rsidRDefault="0052568F" w:rsidP="0052568F">
      <w:pPr>
        <w:spacing w:after="0" w:line="240" w:lineRule="auto"/>
        <w:jc w:val="center"/>
        <w:rPr>
          <w:rFonts w:ascii="Times New Roman" w:eastAsia="Times New Roman" w:hAnsi="Times New Roman" w:cs="Times New Roman"/>
          <w:sz w:val="2"/>
          <w:szCs w:val="2"/>
          <w:lang w:eastAsia="ru-RU"/>
        </w:rPr>
      </w:pPr>
      <w:r>
        <w:rPr>
          <w:rFonts w:ascii="Arial" w:eastAsia="Times New Roman" w:hAnsi="Arial" w:cs="Arial"/>
          <w:sz w:val="28"/>
          <w:szCs w:val="28"/>
          <w:lang w:eastAsia="ru-RU"/>
        </w:rPr>
        <w:t>В-ль. Предлагает поиграть в игру.</w:t>
      </w:r>
      <w:r w:rsidRPr="0052568F">
        <w:rPr>
          <w:rFonts w:ascii="Arial" w:eastAsia="Times New Roman" w:hAnsi="Arial" w:cs="Arial"/>
          <w:b/>
          <w:bCs/>
          <w:color w:val="000000"/>
          <w:sz w:val="32"/>
          <w:szCs w:val="32"/>
          <w:lang w:eastAsia="ru-RU"/>
        </w:rPr>
        <w:t xml:space="preserve"> </w:t>
      </w:r>
      <w:r w:rsidRPr="00A76F2A">
        <w:rPr>
          <w:rFonts w:ascii="Arial" w:eastAsia="Times New Roman" w:hAnsi="Arial" w:cs="Arial"/>
          <w:b/>
          <w:bCs/>
          <w:color w:val="000000"/>
          <w:sz w:val="32"/>
          <w:szCs w:val="32"/>
          <w:lang w:eastAsia="ru-RU"/>
        </w:rPr>
        <w:t>Дидактическая игра "Придумай пейзаж"</w:t>
      </w:r>
    </w:p>
    <w:tbl>
      <w:tblPr>
        <w:tblW w:w="12726" w:type="dxa"/>
        <w:jc w:val="center"/>
        <w:tblCellSpacing w:w="0" w:type="dxa"/>
        <w:tblInd w:w="-14" w:type="dxa"/>
        <w:tblCellMar>
          <w:left w:w="0" w:type="dxa"/>
          <w:right w:w="0" w:type="dxa"/>
        </w:tblCellMar>
        <w:tblLook w:val="04A0"/>
      </w:tblPr>
      <w:tblGrid>
        <w:gridCol w:w="19"/>
        <w:gridCol w:w="8067"/>
        <w:gridCol w:w="20"/>
        <w:gridCol w:w="92"/>
        <w:gridCol w:w="773"/>
        <w:gridCol w:w="20"/>
        <w:gridCol w:w="2189"/>
        <w:gridCol w:w="773"/>
        <w:gridCol w:w="773"/>
      </w:tblGrid>
      <w:tr w:rsidR="0052568F" w:rsidRPr="00A76F2A" w:rsidTr="0052568F">
        <w:trPr>
          <w:trHeight w:val="10335"/>
          <w:tblCellSpacing w:w="0" w:type="dxa"/>
          <w:jc w:val="center"/>
        </w:trPr>
        <w:tc>
          <w:tcPr>
            <w:tcW w:w="19" w:type="dxa"/>
            <w:hideMark/>
          </w:tcPr>
          <w:p w:rsidR="0052568F" w:rsidRPr="00A76F2A" w:rsidRDefault="0052568F" w:rsidP="0052568F">
            <w:pPr>
              <w:spacing w:after="0" w:line="240" w:lineRule="auto"/>
              <w:ind w:left="1134"/>
              <w:jc w:val="both"/>
              <w:rPr>
                <w:rFonts w:ascii="Times New Roman" w:eastAsia="Times New Roman" w:hAnsi="Times New Roman" w:cs="Times New Roman"/>
                <w:sz w:val="2"/>
                <w:szCs w:val="2"/>
                <w:lang w:eastAsia="ru-RU"/>
              </w:rPr>
            </w:pPr>
          </w:p>
        </w:tc>
        <w:tc>
          <w:tcPr>
            <w:tcW w:w="8067" w:type="dxa"/>
            <w:hideMark/>
          </w:tcPr>
          <w:p w:rsidR="0052568F" w:rsidRPr="00A76F2A" w:rsidRDefault="0052568F" w:rsidP="0052568F">
            <w:pPr>
              <w:spacing w:after="0" w:line="240" w:lineRule="auto"/>
              <w:ind w:left="1134"/>
              <w:jc w:val="both"/>
              <w:rPr>
                <w:rFonts w:ascii="Times New Roman" w:eastAsia="Times New Roman" w:hAnsi="Times New Roman" w:cs="Times New Roman"/>
                <w:sz w:val="2"/>
                <w:szCs w:val="2"/>
                <w:lang w:eastAsia="ru-RU"/>
              </w:rPr>
            </w:pPr>
            <w:r>
              <w:rPr>
                <w:rFonts w:ascii="Arial" w:eastAsia="Times New Roman" w:hAnsi="Arial" w:cs="Arial"/>
                <w:b/>
                <w:bCs/>
                <w:color w:val="000000"/>
                <w:sz w:val="26"/>
                <w:szCs w:val="26"/>
                <w:u w:val="single"/>
                <w:lang w:eastAsia="ru-RU"/>
              </w:rPr>
              <w:t xml:space="preserve">            </w:t>
            </w:r>
            <w:r w:rsidRPr="00A76F2A">
              <w:rPr>
                <w:rFonts w:ascii="Arial" w:eastAsia="Times New Roman" w:hAnsi="Arial" w:cs="Arial"/>
                <w:b/>
                <w:bCs/>
                <w:color w:val="000000"/>
                <w:sz w:val="26"/>
                <w:szCs w:val="26"/>
                <w:u w:val="single"/>
                <w:lang w:eastAsia="ru-RU"/>
              </w:rPr>
              <w:t>Цель игры:</w:t>
            </w:r>
            <w:r w:rsidRPr="00A76F2A">
              <w:rPr>
                <w:rFonts w:ascii="Arial" w:eastAsia="Times New Roman" w:hAnsi="Arial" w:cs="Arial"/>
                <w:color w:val="000000"/>
                <w:sz w:val="26"/>
                <w:szCs w:val="26"/>
                <w:lang w:eastAsia="ru-RU"/>
              </w:rPr>
              <w:t xml:space="preserve"> упражнять детей в составлении композиции с многоплановым содержанием, выделении главного размером. Упражнять детей в составлении композиции, объединенной единым содержанием. Уточнение знаний детей о пейзаже, как виде живописи, закрепление знаний о художниках, работающих в этом жанре. Развивать наблюдательность детей, творческую фантазию.</w:t>
            </w:r>
            <w:r w:rsidRPr="00A76F2A">
              <w:rPr>
                <w:rFonts w:ascii="Arial" w:eastAsia="Times New Roman" w:hAnsi="Arial" w:cs="Arial"/>
                <w:color w:val="000000"/>
                <w:sz w:val="26"/>
                <w:szCs w:val="26"/>
                <w:lang w:eastAsia="ru-RU"/>
              </w:rPr>
              <w:br/>
              <w:t xml:space="preserve">Активизация словаря: "пейзаж", "живопись", </w:t>
            </w:r>
            <w:r w:rsidRPr="00A76F2A">
              <w:rPr>
                <w:rFonts w:ascii="Arial" w:eastAsia="Times New Roman" w:hAnsi="Arial" w:cs="Arial"/>
                <w:b/>
                <w:bCs/>
                <w:color w:val="000000"/>
                <w:sz w:val="26"/>
                <w:szCs w:val="26"/>
                <w:u w:val="single"/>
                <w:lang w:eastAsia="ru-RU"/>
              </w:rPr>
              <w:t>Игровой материал:</w:t>
            </w:r>
            <w:r w:rsidRPr="00A76F2A">
              <w:rPr>
                <w:rFonts w:ascii="Arial" w:eastAsia="Times New Roman" w:hAnsi="Arial" w:cs="Arial"/>
                <w:color w:val="000000"/>
                <w:sz w:val="26"/>
                <w:szCs w:val="26"/>
                <w:lang w:eastAsia="ru-RU"/>
              </w:rPr>
              <w:t xml:space="preserve"> "подмалевки" различных времен года, вырезанные силуэты деревьев (соответствующих различным временам года), деревянные дома, церкви, фишки.</w:t>
            </w:r>
          </w:p>
          <w:p w:rsidR="0052568F" w:rsidRPr="00A76F2A" w:rsidRDefault="0052568F" w:rsidP="0052568F">
            <w:pPr>
              <w:spacing w:after="0" w:line="240" w:lineRule="auto"/>
              <w:ind w:left="1134"/>
              <w:jc w:val="both"/>
              <w:rPr>
                <w:rFonts w:ascii="Times New Roman" w:eastAsia="Times New Roman" w:hAnsi="Times New Roman" w:cs="Times New Roman"/>
                <w:sz w:val="2"/>
                <w:szCs w:val="2"/>
                <w:lang w:eastAsia="ru-RU"/>
              </w:rPr>
            </w:pPr>
            <w:r w:rsidRPr="00A76F2A">
              <w:rPr>
                <w:rFonts w:ascii="Arial" w:eastAsia="Times New Roman" w:hAnsi="Arial" w:cs="Arial"/>
                <w:b/>
                <w:bCs/>
                <w:color w:val="000000"/>
                <w:sz w:val="26"/>
                <w:szCs w:val="26"/>
                <w:u w:val="single"/>
                <w:lang w:eastAsia="ru-RU"/>
              </w:rPr>
              <w:t>Ход игры:</w:t>
            </w:r>
          </w:p>
          <w:p w:rsidR="0052568F" w:rsidRPr="00A76F2A" w:rsidRDefault="0052568F" w:rsidP="0052568F">
            <w:pPr>
              <w:spacing w:after="0" w:line="240" w:lineRule="auto"/>
              <w:ind w:left="1134"/>
              <w:jc w:val="both"/>
              <w:rPr>
                <w:rFonts w:ascii="Times New Roman" w:eastAsia="Times New Roman" w:hAnsi="Times New Roman" w:cs="Times New Roman"/>
                <w:sz w:val="2"/>
                <w:szCs w:val="2"/>
                <w:lang w:eastAsia="ru-RU"/>
              </w:rPr>
            </w:pPr>
            <w:r w:rsidRPr="00A76F2A">
              <w:rPr>
                <w:rFonts w:ascii="Arial" w:eastAsia="Times New Roman" w:hAnsi="Arial" w:cs="Arial"/>
                <w:color w:val="000000"/>
                <w:sz w:val="26"/>
                <w:szCs w:val="26"/>
                <w:lang w:eastAsia="ru-RU"/>
              </w:rPr>
              <w:t>Воспитатель раскладывает перед детьми "подмалевки" 4 времен года и подносы с вырезанными силуэтами деревьев и домов. Детям предлагается прослушать стихотворение о времени года, определить, когда это бывает и придумать картину природы, соответствующую этому времени года.</w:t>
            </w:r>
            <w:r w:rsidRPr="00A76F2A">
              <w:rPr>
                <w:rFonts w:ascii="Arial" w:eastAsia="Times New Roman" w:hAnsi="Arial" w:cs="Arial"/>
                <w:color w:val="000000"/>
                <w:sz w:val="26"/>
                <w:szCs w:val="26"/>
                <w:lang w:eastAsia="ru-RU"/>
              </w:rPr>
              <w:br/>
              <w:t xml:space="preserve">    </w:t>
            </w:r>
            <w:r w:rsidRPr="00A76F2A">
              <w:rPr>
                <w:rFonts w:ascii="Arial" w:eastAsia="Times New Roman" w:hAnsi="Arial" w:cs="Arial"/>
                <w:i/>
                <w:iCs/>
                <w:color w:val="000000"/>
                <w:sz w:val="26"/>
                <w:szCs w:val="26"/>
                <w:lang w:eastAsia="ru-RU"/>
              </w:rPr>
              <w:t>Осень на опушке краски разводила.</w:t>
            </w:r>
            <w:r w:rsidRPr="00A76F2A">
              <w:rPr>
                <w:rFonts w:ascii="Arial" w:eastAsia="Times New Roman" w:hAnsi="Arial" w:cs="Arial"/>
                <w:i/>
                <w:iCs/>
                <w:color w:val="000000"/>
                <w:sz w:val="26"/>
                <w:szCs w:val="26"/>
                <w:lang w:eastAsia="ru-RU"/>
              </w:rPr>
              <w:br/>
              <w:t>    По листве тихонько кистью проводила.</w:t>
            </w:r>
            <w:r w:rsidRPr="00A76F2A">
              <w:rPr>
                <w:rFonts w:ascii="Arial" w:eastAsia="Times New Roman" w:hAnsi="Arial" w:cs="Arial"/>
                <w:i/>
                <w:iCs/>
                <w:color w:val="000000"/>
                <w:sz w:val="26"/>
                <w:szCs w:val="26"/>
                <w:lang w:eastAsia="ru-RU"/>
              </w:rPr>
              <w:br/>
              <w:t xml:space="preserve">    Пожелтел </w:t>
            </w:r>
            <w:r w:rsidR="00B65035" w:rsidRPr="00A76F2A">
              <w:rPr>
                <w:rFonts w:ascii="Arial" w:eastAsia="Times New Roman" w:hAnsi="Arial" w:cs="Arial"/>
                <w:i/>
                <w:iCs/>
                <w:color w:val="000000"/>
                <w:sz w:val="26"/>
                <w:szCs w:val="26"/>
                <w:lang w:eastAsia="ru-RU"/>
              </w:rPr>
              <w:t>орешник,</w:t>
            </w:r>
            <w:r w:rsidRPr="00A76F2A">
              <w:rPr>
                <w:rFonts w:ascii="Arial" w:eastAsia="Times New Roman" w:hAnsi="Arial" w:cs="Arial"/>
                <w:i/>
                <w:iCs/>
                <w:color w:val="000000"/>
                <w:sz w:val="26"/>
                <w:szCs w:val="26"/>
                <w:lang w:eastAsia="ru-RU"/>
              </w:rPr>
              <w:t xml:space="preserve"> и зарделись клены.</w:t>
            </w:r>
            <w:r w:rsidRPr="00A76F2A">
              <w:rPr>
                <w:rFonts w:ascii="Arial" w:eastAsia="Times New Roman" w:hAnsi="Arial" w:cs="Arial"/>
                <w:i/>
                <w:iCs/>
                <w:color w:val="000000"/>
                <w:sz w:val="26"/>
                <w:szCs w:val="26"/>
                <w:lang w:eastAsia="ru-RU"/>
              </w:rPr>
              <w:br/>
              <w:t>    В пурпуре осинки, только дуб зеленый.</w:t>
            </w:r>
            <w:r w:rsidRPr="00A76F2A">
              <w:rPr>
                <w:rFonts w:ascii="Arial" w:eastAsia="Times New Roman" w:hAnsi="Arial" w:cs="Arial"/>
                <w:i/>
                <w:iCs/>
                <w:color w:val="000000"/>
                <w:sz w:val="26"/>
                <w:szCs w:val="26"/>
                <w:lang w:eastAsia="ru-RU"/>
              </w:rPr>
              <w:br/>
              <w:t>    Утешает осень - не жалейте лето!</w:t>
            </w:r>
            <w:r w:rsidRPr="00A76F2A">
              <w:rPr>
                <w:rFonts w:ascii="Arial" w:eastAsia="Times New Roman" w:hAnsi="Arial" w:cs="Arial"/>
                <w:i/>
                <w:iCs/>
                <w:color w:val="000000"/>
                <w:sz w:val="26"/>
                <w:szCs w:val="26"/>
                <w:lang w:eastAsia="ru-RU"/>
              </w:rPr>
              <w:br/>
              <w:t>    Посмотрите - роща золотом одета!</w:t>
            </w:r>
          </w:p>
          <w:p w:rsidR="0052568F" w:rsidRPr="00A76F2A" w:rsidRDefault="0052568F" w:rsidP="0052568F">
            <w:pPr>
              <w:spacing w:after="0" w:line="240" w:lineRule="auto"/>
              <w:ind w:left="1134"/>
              <w:jc w:val="both"/>
              <w:rPr>
                <w:rFonts w:ascii="Times New Roman" w:eastAsia="Times New Roman" w:hAnsi="Times New Roman" w:cs="Times New Roman"/>
                <w:sz w:val="2"/>
                <w:szCs w:val="2"/>
                <w:lang w:eastAsia="ru-RU"/>
              </w:rPr>
            </w:pPr>
            <w:r w:rsidRPr="00A76F2A">
              <w:rPr>
                <w:rFonts w:ascii="Arial" w:eastAsia="Times New Roman" w:hAnsi="Arial" w:cs="Arial"/>
                <w:color w:val="000000"/>
                <w:sz w:val="26"/>
                <w:szCs w:val="26"/>
                <w:lang w:eastAsia="ru-RU"/>
              </w:rPr>
              <w:t>Сигналом к началу работы служит включение музыки из альбома П.И.Чайковского "Времена года". Дети составляют картину, пока звучит фрагмент музыки. Затем воспитатель рассматривает полученные картины, вместе с детьми определяет правильность составленной композиции. Фишку получает тот ребенок, который правильно решил задачу по композиционному освоению листа, передал перспективу, правильно выбрал предметы по размеру. Дополнительные фишки может получить ребенок, который расскажет о художниках, работающих в этом жанре, сможет назвать их картины.</w:t>
            </w:r>
            <w:r w:rsidRPr="00A76F2A">
              <w:rPr>
                <w:rFonts w:ascii="Arial" w:eastAsia="Times New Roman" w:hAnsi="Arial" w:cs="Arial"/>
                <w:color w:val="000000"/>
                <w:sz w:val="26"/>
                <w:szCs w:val="26"/>
                <w:lang w:eastAsia="ru-RU"/>
              </w:rPr>
              <w:br/>
              <w:t>Затем воспитатель читает стихи о другом времени года, включает музыку, и дети составляют новый пейзаж.</w:t>
            </w:r>
          </w:p>
        </w:tc>
        <w:tc>
          <w:tcPr>
            <w:tcW w:w="20" w:type="dxa"/>
            <w:hideMark/>
          </w:tcPr>
          <w:p w:rsidR="0052568F" w:rsidRPr="00A76F2A" w:rsidRDefault="0052568F" w:rsidP="0052568F">
            <w:pPr>
              <w:spacing w:after="0" w:line="240" w:lineRule="auto"/>
              <w:ind w:left="1134"/>
              <w:jc w:val="both"/>
              <w:rPr>
                <w:rFonts w:ascii="Times New Roman" w:eastAsia="Times New Roman" w:hAnsi="Times New Roman" w:cs="Times New Roman"/>
                <w:sz w:val="2"/>
                <w:szCs w:val="2"/>
                <w:lang w:eastAsia="ru-RU"/>
              </w:rPr>
            </w:pPr>
          </w:p>
        </w:tc>
        <w:tc>
          <w:tcPr>
            <w:tcW w:w="92" w:type="dxa"/>
            <w:hideMark/>
          </w:tcPr>
          <w:p w:rsidR="0052568F" w:rsidRPr="00A76F2A" w:rsidRDefault="0052568F" w:rsidP="0052568F">
            <w:pPr>
              <w:spacing w:after="0" w:line="240" w:lineRule="auto"/>
              <w:ind w:left="1134"/>
              <w:jc w:val="both"/>
              <w:rPr>
                <w:rFonts w:ascii="Times New Roman" w:eastAsia="Times New Roman" w:hAnsi="Times New Roman" w:cs="Times New Roman"/>
                <w:sz w:val="2"/>
                <w:szCs w:val="2"/>
                <w:lang w:eastAsia="ru-RU"/>
              </w:rPr>
            </w:pPr>
          </w:p>
        </w:tc>
        <w:tc>
          <w:tcPr>
            <w:tcW w:w="0" w:type="auto"/>
            <w:hideMark/>
          </w:tcPr>
          <w:p w:rsidR="0052568F" w:rsidRPr="00A76F2A" w:rsidRDefault="0052568F" w:rsidP="0052568F">
            <w:pPr>
              <w:spacing w:after="0" w:line="240" w:lineRule="auto"/>
              <w:ind w:left="1134"/>
              <w:jc w:val="both"/>
              <w:rPr>
                <w:rFonts w:ascii="Times New Roman" w:eastAsia="Times New Roman" w:hAnsi="Times New Roman" w:cs="Times New Roman"/>
                <w:sz w:val="2"/>
                <w:szCs w:val="2"/>
                <w:lang w:eastAsia="ru-RU"/>
              </w:rPr>
            </w:pPr>
          </w:p>
        </w:tc>
        <w:tc>
          <w:tcPr>
            <w:tcW w:w="20" w:type="dxa"/>
            <w:hideMark/>
          </w:tcPr>
          <w:p w:rsidR="0052568F" w:rsidRPr="00A76F2A" w:rsidRDefault="0052568F" w:rsidP="0052568F">
            <w:pPr>
              <w:spacing w:after="0" w:line="240" w:lineRule="auto"/>
              <w:ind w:left="1134"/>
              <w:jc w:val="both"/>
              <w:rPr>
                <w:rFonts w:ascii="Times New Roman" w:eastAsia="Times New Roman" w:hAnsi="Times New Roman" w:cs="Times New Roman"/>
                <w:sz w:val="2"/>
                <w:szCs w:val="2"/>
                <w:lang w:eastAsia="ru-RU"/>
              </w:rPr>
            </w:pPr>
          </w:p>
        </w:tc>
        <w:tc>
          <w:tcPr>
            <w:tcW w:w="2189" w:type="dxa"/>
            <w:hideMark/>
          </w:tcPr>
          <w:p w:rsidR="0052568F" w:rsidRPr="00A76F2A" w:rsidRDefault="0052568F" w:rsidP="0052568F">
            <w:pPr>
              <w:spacing w:after="0" w:line="240" w:lineRule="auto"/>
              <w:ind w:left="1134"/>
              <w:jc w:val="both"/>
              <w:rPr>
                <w:rFonts w:ascii="Times New Roman" w:eastAsia="Times New Roman" w:hAnsi="Times New Roman" w:cs="Times New Roman"/>
                <w:sz w:val="2"/>
                <w:szCs w:val="2"/>
                <w:lang w:eastAsia="ru-RU"/>
              </w:rPr>
            </w:pPr>
          </w:p>
        </w:tc>
        <w:tc>
          <w:tcPr>
            <w:tcW w:w="0" w:type="auto"/>
            <w:hideMark/>
          </w:tcPr>
          <w:p w:rsidR="0052568F" w:rsidRPr="00A76F2A" w:rsidRDefault="0052568F" w:rsidP="0052568F">
            <w:pPr>
              <w:spacing w:after="0" w:line="240" w:lineRule="auto"/>
              <w:ind w:left="1134"/>
              <w:jc w:val="both"/>
              <w:rPr>
                <w:rFonts w:ascii="Times New Roman" w:eastAsia="Times New Roman" w:hAnsi="Times New Roman" w:cs="Times New Roman"/>
                <w:sz w:val="2"/>
                <w:szCs w:val="2"/>
                <w:lang w:eastAsia="ru-RU"/>
              </w:rPr>
            </w:pPr>
          </w:p>
        </w:tc>
        <w:tc>
          <w:tcPr>
            <w:tcW w:w="0" w:type="auto"/>
            <w:hideMark/>
          </w:tcPr>
          <w:p w:rsidR="0052568F" w:rsidRPr="00A76F2A" w:rsidRDefault="0052568F" w:rsidP="0052568F">
            <w:pPr>
              <w:spacing w:after="0" w:line="240" w:lineRule="auto"/>
              <w:ind w:left="1134"/>
              <w:jc w:val="both"/>
              <w:rPr>
                <w:rFonts w:ascii="Times New Roman" w:eastAsia="Times New Roman" w:hAnsi="Times New Roman" w:cs="Times New Roman"/>
                <w:sz w:val="2"/>
                <w:szCs w:val="2"/>
                <w:lang w:eastAsia="ru-RU"/>
              </w:rPr>
            </w:pPr>
          </w:p>
        </w:tc>
      </w:tr>
    </w:tbl>
    <w:p w:rsidR="0052568F" w:rsidRDefault="0052568F" w:rsidP="00713626">
      <w:pPr>
        <w:jc w:val="both"/>
      </w:pPr>
    </w:p>
    <w:p w:rsidR="00713626" w:rsidRDefault="00713626" w:rsidP="00713626">
      <w:pPr>
        <w:jc w:val="both"/>
        <w:rPr>
          <w:b/>
          <w:sz w:val="36"/>
          <w:szCs w:val="36"/>
        </w:rPr>
      </w:pPr>
      <w:r>
        <w:rPr>
          <w:b/>
          <w:sz w:val="36"/>
          <w:szCs w:val="36"/>
        </w:rPr>
        <w:t xml:space="preserve">С.К. </w:t>
      </w:r>
      <w:r w:rsidR="008A0963">
        <w:rPr>
          <w:b/>
          <w:sz w:val="36"/>
          <w:szCs w:val="36"/>
        </w:rPr>
        <w:t>Я ребята поняла, как я ошибалась. Оказывается, человек любит все времена года.</w:t>
      </w:r>
    </w:p>
    <w:p w:rsidR="00415FB4" w:rsidRPr="00713626" w:rsidRDefault="008A0963" w:rsidP="00713626">
      <w:pPr>
        <w:jc w:val="both"/>
        <w:rPr>
          <w:b/>
          <w:sz w:val="36"/>
          <w:szCs w:val="36"/>
        </w:rPr>
      </w:pPr>
      <w:r>
        <w:rPr>
          <w:b/>
          <w:sz w:val="36"/>
          <w:szCs w:val="36"/>
        </w:rPr>
        <w:t>В-ль. Да</w:t>
      </w:r>
      <w:r w:rsidR="00415FB4">
        <w:rPr>
          <w:b/>
          <w:sz w:val="36"/>
          <w:szCs w:val="36"/>
        </w:rPr>
        <w:t>, ведь не</w:t>
      </w:r>
      <w:r>
        <w:rPr>
          <w:b/>
          <w:sz w:val="36"/>
          <w:szCs w:val="36"/>
        </w:rPr>
        <w:t>даром говорят</w:t>
      </w:r>
      <w:r w:rsidR="00415FB4">
        <w:rPr>
          <w:b/>
          <w:sz w:val="36"/>
          <w:szCs w:val="36"/>
        </w:rPr>
        <w:t>. «Красоту души человека, открывают его творенья».</w:t>
      </w:r>
    </w:p>
    <w:p w:rsidR="0052568F" w:rsidRDefault="0052568F" w:rsidP="0052568F">
      <w:pPr>
        <w:spacing w:before="100" w:beforeAutospacing="1" w:after="100" w:afterAutospacing="1" w:line="240" w:lineRule="auto"/>
        <w:ind w:left="1134"/>
        <w:jc w:val="both"/>
        <w:rPr>
          <w:rFonts w:ascii="Arial" w:eastAsia="Times New Roman" w:hAnsi="Arial" w:cs="Arial"/>
          <w:sz w:val="28"/>
          <w:szCs w:val="28"/>
          <w:lang w:eastAsia="ru-RU"/>
        </w:rPr>
      </w:pPr>
    </w:p>
    <w:p w:rsidR="0052568F" w:rsidRPr="002F6FD7" w:rsidRDefault="0052568F" w:rsidP="0052568F">
      <w:pPr>
        <w:spacing w:before="100" w:beforeAutospacing="1" w:after="100" w:afterAutospacing="1" w:line="240" w:lineRule="auto"/>
        <w:ind w:left="1134"/>
        <w:rPr>
          <w:rFonts w:ascii="Arial" w:eastAsia="Times New Roman" w:hAnsi="Arial" w:cs="Arial"/>
          <w:sz w:val="28"/>
          <w:szCs w:val="28"/>
          <w:lang w:eastAsia="ru-RU"/>
        </w:rPr>
      </w:pPr>
    </w:p>
    <w:p w:rsidR="0052568F" w:rsidRPr="006E42F3" w:rsidRDefault="0052568F" w:rsidP="0052568F">
      <w:pPr>
        <w:ind w:left="1134"/>
        <w:rPr>
          <w:b/>
          <w:sz w:val="36"/>
          <w:szCs w:val="36"/>
        </w:rPr>
      </w:pPr>
    </w:p>
    <w:sectPr w:rsidR="0052568F" w:rsidRPr="006E42F3" w:rsidSect="006E42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91C"/>
    <w:multiLevelType w:val="multilevel"/>
    <w:tmpl w:val="15F4A2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oNotDisplayPageBoundaries/>
  <w:proofState w:spelling="clean" w:grammar="clean"/>
  <w:defaultTabStop w:val="708"/>
  <w:drawingGridHorizontalSpacing w:val="110"/>
  <w:displayHorizontalDrawingGridEvery w:val="2"/>
  <w:characterSpacingControl w:val="doNotCompress"/>
  <w:compat/>
  <w:rsids>
    <w:rsidRoot w:val="006E42F3"/>
    <w:rsid w:val="000455F1"/>
    <w:rsid w:val="00295546"/>
    <w:rsid w:val="00353AE5"/>
    <w:rsid w:val="003A12DF"/>
    <w:rsid w:val="004102E2"/>
    <w:rsid w:val="00415FB4"/>
    <w:rsid w:val="00455104"/>
    <w:rsid w:val="004D33EC"/>
    <w:rsid w:val="0052568F"/>
    <w:rsid w:val="00573C6B"/>
    <w:rsid w:val="006E42F3"/>
    <w:rsid w:val="006F7BF4"/>
    <w:rsid w:val="00713626"/>
    <w:rsid w:val="008208EF"/>
    <w:rsid w:val="008A0963"/>
    <w:rsid w:val="00910F6A"/>
    <w:rsid w:val="00A668C6"/>
    <w:rsid w:val="00A97028"/>
    <w:rsid w:val="00B65035"/>
    <w:rsid w:val="00BB65F3"/>
    <w:rsid w:val="00DB57FD"/>
    <w:rsid w:val="00E67595"/>
    <w:rsid w:val="00EB197F"/>
    <w:rsid w:val="00EE6476"/>
    <w:rsid w:val="00F81F0E"/>
    <w:rsid w:val="00F86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dc:creator>
  <cp:lastModifiedBy>НАТА</cp:lastModifiedBy>
  <cp:revision>5</cp:revision>
  <cp:lastPrinted>2010-02-14T10:11:00Z</cp:lastPrinted>
  <dcterms:created xsi:type="dcterms:W3CDTF">2010-02-04T10:19:00Z</dcterms:created>
  <dcterms:modified xsi:type="dcterms:W3CDTF">2010-02-14T10:18:00Z</dcterms:modified>
</cp:coreProperties>
</file>