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C4" w:rsidRPr="00883D4A" w:rsidRDefault="00F540C4" w:rsidP="00883D4A">
      <w:pPr>
        <w:spacing w:line="255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Тема урока: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стихотворений. К.И.Чуковский «У меня зазвонил телефон», «Путаница».</w:t>
      </w:r>
    </w:p>
    <w:p w:rsidR="00F540C4" w:rsidRPr="00883D4A" w:rsidRDefault="00883D4A" w:rsidP="00883D4A">
      <w:pPr>
        <w:spacing w:line="25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Цели </w:t>
      </w:r>
      <w:r w:rsidR="00F540C4" w:rsidRPr="00883D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урока:</w:t>
      </w:r>
    </w:p>
    <w:p w:rsidR="00CE5CF5" w:rsidRPr="00883D4A" w:rsidRDefault="00F540C4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83D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Образовательные:</w:t>
      </w:r>
      <w:r w:rsidR="006567B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E5CF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познакомить с жизнью и творчеством 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К.И.Чуковского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пробуждать в детях радость от встречи с любимыми сказочными г</w:t>
      </w:r>
      <w:r w:rsidR="00CE5CF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ероями, учить понимать юмор прочитанных 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произведений.</w:t>
      </w:r>
      <w:proofErr w:type="gramEnd"/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Формировать умение определять содержание литературных произведений по отрывкам из книг и иллюстрациям.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Побуждать «помогать» героям этих произведений – вместе с ними проговаривать знакомые стихи, используя интонационные средства выразительной речи.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Закреплять умения детей читать наизусть стихотворения,</w:t>
      </w:r>
      <w:r w:rsidR="00CE5CF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совершенствовать творческие 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способности детей.</w:t>
      </w:r>
    </w:p>
    <w:p w:rsidR="00CE5CF5" w:rsidRPr="00883D4A" w:rsidRDefault="00CE5CF5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Развивающие:</w:t>
      </w:r>
      <w:r w:rsidR="008B406C" w:rsidRPr="00883D4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Развивать 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образное 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мышление, слу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ховое восприятие, чувство рифмы, связную речь учащихся, упражнять в чётком произношении звуков в слогах, расширять словарный запас учащихся.</w:t>
      </w:r>
    </w:p>
    <w:p w:rsidR="00641FDC" w:rsidRPr="00883D4A" w:rsidRDefault="00CE5CF5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Воспитывающие:</w:t>
      </w:r>
      <w:r w:rsidR="008B406C" w:rsidRPr="00883D4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Воспитывать интерес к 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отечественной 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литературе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прививать любовь к самостоятельному чтению</w:t>
      </w:r>
      <w:r w:rsidR="00641FD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41FD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641FD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883D4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641FDC" w:rsidRPr="00883D4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Ход  урока</w:t>
      </w:r>
    </w:p>
    <w:p w:rsidR="00E0597D" w:rsidRPr="00883D4A" w:rsidRDefault="00883D4A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</w:t>
      </w:r>
      <w:r w:rsidRPr="00F52A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0597D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1.Организационный момент.</w:t>
      </w:r>
      <w:proofErr w:type="gramEnd"/>
    </w:p>
    <w:p w:rsidR="00E0597D" w:rsidRPr="00883D4A" w:rsidRDefault="00E0597D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Эмоциональный настрой.</w:t>
      </w:r>
    </w:p>
    <w:p w:rsidR="00E0597D" w:rsidRPr="00883D4A" w:rsidRDefault="00E0597D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Солнце доброе встаёт, светит к нам в окошко.</w:t>
      </w:r>
    </w:p>
    <w:p w:rsidR="00E0597D" w:rsidRPr="00883D4A" w:rsidRDefault="00E0597D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Значит с вами мы должны</w:t>
      </w:r>
      <w:proofErr w:type="gramEnd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стать добрей немножко.</w:t>
      </w:r>
    </w:p>
    <w:p w:rsidR="00E0597D" w:rsidRPr="00883D4A" w:rsidRDefault="00E0597D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Лучик солнышка поймайте, его друг другу передайте.</w:t>
      </w:r>
    </w:p>
    <w:p w:rsidR="00E0597D" w:rsidRPr="00883D4A" w:rsidRDefault="00E0597D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 Сообщение цели урока.</w:t>
      </w:r>
    </w:p>
    <w:p w:rsidR="001105ED" w:rsidRPr="00883D4A" w:rsidRDefault="00E0597D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-Я надеюсь</w:t>
      </w:r>
      <w:proofErr w:type="gramStart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мы будем весь урок работать с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лучиком  добра в наших сердцах, так как сегодня продолжаем знакомство с замечательными стихами К.И.Чуковского.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FD1198" w:rsidRDefault="00883D4A" w:rsidP="00883D4A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II</w:t>
      </w:r>
      <w:r w:rsidRPr="00F52A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105ED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Актуализация знаний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2F0BBB" w:rsidRPr="00883D4A" w:rsidRDefault="00883D4A" w:rsidP="00883D4A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Вступительное слово</w:t>
      </w:r>
      <w:proofErr w:type="gram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11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Недалеко от Москвы, в посёлке </w:t>
      </w:r>
      <w:proofErr w:type="spell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Переделкино</w:t>
      </w:r>
      <w:proofErr w:type="spell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небольшом доме много лет жил высокий седой человек, которого знали все дети страны. Это он придумал множество сказочных героев. Звали этого замечательного человека Корней Чуковский.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Корней Чуковский – это литературный псевдоним писателя. Настоящее его имя - Николай Васильевич Корнейчуков.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мы с вами отправляемся в гости к Корнею Ивановичу Чуковскому.  </w:t>
      </w:r>
    </w:p>
    <w:p w:rsidR="002F0BBB" w:rsidRPr="00883D4A" w:rsidRDefault="002F0BBB" w:rsidP="00883D4A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Взгляните на портрет. На нем изображен Корней Иванович Чуковский.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 Корней Иванович Чуковский сначала писал для взрослых. Он писал статьи для газет и журналов, книги. А потом начал сочинять сказки для своего маленького сына. 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вы знаете, как Чуковский стал детским поэтом и сказочником? </w:t>
      </w:r>
      <w:proofErr w:type="gramStart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(Детским поэтом и сказочником Чуковский стал случайно.</w:t>
      </w:r>
      <w:proofErr w:type="gramEnd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А вышло так. 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«Жил да был крокодил, он по улицам ходил». Мальчик неожиданно затих и стал слушать. Наутро проснувшись, он попросил, чтобы отец рассказал ему вчерашнюю сказку. Оказалось, что он запомнил её всю, слово в слово. </w:t>
      </w:r>
      <w:proofErr w:type="gramStart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После этого случая Чуковский и стал сочинять сказки</w:t>
      </w:r>
      <w:r w:rsidR="005A249A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детей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.)</w:t>
      </w:r>
      <w:proofErr w:type="gramEnd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получалось так здорово, что не только его сынок, а все дети полюбили эти сказки.</w:t>
      </w:r>
      <w:r w:rsidR="005A249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A249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сказки дедушки Чуковского вы знаете? (Ответы детей)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A249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«Муха-Цокотуха» «Краденое солнце»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Тараканище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«Путаница» «Айболит» «Телефон»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Бармалей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«Чудо-дерево» «Крокодил»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A249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                                          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249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  -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Чуковский любил животных, поэтому в его сказках всегда много зверей, птиц, насекомых. Давайте вспомним некоторых из них. </w:t>
      </w:r>
    </w:p>
    <w:p w:rsidR="002F0BBB" w:rsidRPr="00883D4A" w:rsidRDefault="002F0BBB" w:rsidP="00883D4A">
      <w:pPr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1198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 w:rsidR="005A249A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Речевая разминка.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A249A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Давайте вс</w:t>
      </w:r>
      <w:r w:rsidR="005A249A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помним наши любимые сказки, произносим звуки в </w:t>
      </w:r>
      <w:proofErr w:type="spellStart"/>
      <w:r w:rsidR="005A249A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чистоговорках</w:t>
      </w:r>
      <w:proofErr w:type="spellEnd"/>
      <w:r w:rsidR="005A249A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чётко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Он-он-он, он-он-он – у меня зазвонил телефон.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Ыр-ыр-ыр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ыр-ыр-ыр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любит воду </w:t>
      </w:r>
      <w:proofErr w:type="spell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Мойдодыр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Ил-ил-ил, ил-ил-ил – Крокодил солнце в небе проглотил.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Ца-ца-ца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ца-ца-ца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– нынче Муха-Цокотуха именинница.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Ит-ит-ит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ит-ит-ит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добрый доктор Айболит.</w:t>
      </w:r>
      <w:proofErr w:type="gramStart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B262E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кто написал все книги, в </w:t>
      </w:r>
      <w:r w:rsidR="005B262E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которых живут герои </w:t>
      </w:r>
      <w:proofErr w:type="spellStart"/>
      <w:r w:rsidR="005B262E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чистоговорок</w:t>
      </w:r>
      <w:proofErr w:type="spellEnd"/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? (К. Чуковский)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510DE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9510DE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III</w:t>
      </w:r>
      <w:r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Работа по теме урока.</w:t>
      </w:r>
    </w:p>
    <w:p w:rsidR="00FD1198" w:rsidRPr="00FD1198" w:rsidRDefault="00FD1198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418BB" w:rsidRDefault="009510DE" w:rsidP="009510D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1.Самоопределение к деятельности.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B262E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гости дедушка Корней</w:t>
      </w:r>
      <w:proofErr w:type="gramStart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П</w:t>
      </w:r>
      <w:proofErr w:type="gramEnd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риглашает всех детей.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Но особенно он рад</w:t>
      </w:r>
      <w:proofErr w:type="gramStart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П</w:t>
      </w:r>
      <w:proofErr w:type="gramEnd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ригласить таких ребят.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Кто умеет слушать сказки</w:t>
      </w:r>
      <w:proofErr w:type="gramStart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И</w:t>
      </w:r>
      <w:proofErr w:type="gramEnd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ли любит их читать.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B262E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Кто  из вас читал сказки К.И.Чуковского? Кому читали взрослые? 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Хотите в гости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сказкам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? Тогда, пойдём</w:t>
      </w:r>
      <w:r w:rsidR="005B262E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те. На доске 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262E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панно «Чудо-дерево», на которое нужно будет прикрепить 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макеты обло</w:t>
      </w:r>
      <w:r w:rsidR="005B262E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жек книг-сказок К.И. Чуковского.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gramStart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А у наших у ворот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Чудо-дерево растёт.</w:t>
      </w:r>
      <w:proofErr w:type="gramEnd"/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Чудо, чудо, чудо, чудо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Расчудесное.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Не листочки на нём,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Не цветочки на нём.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А весёлые книжечки,</w:t>
      </w:r>
      <w:r w:rsidR="002F0BBB" w:rsidRPr="009510D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5B262E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Да со сказкам</w:t>
      </w:r>
      <w:r w:rsidR="000418BB" w:rsidRPr="009510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и.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D1198" w:rsidRPr="009510DE" w:rsidRDefault="00FD1198" w:rsidP="009510DE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B0D77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 «Угадай </w:t>
      </w:r>
      <w:proofErr w:type="gramStart"/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proofErr w:type="spellStart"/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spellEnd"/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Закончите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строчки, которые 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прочт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ёте самостоятельно.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«Добрый доктор ……….(Айболит)!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Он под деревом ………..(сидит)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Приходи к нему лечиться</w:t>
      </w:r>
      <w:proofErr w:type="gramStart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И</w:t>
      </w:r>
      <w:proofErr w:type="gramEnd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корова, и ……………..(волчица).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И жучок, и ………………(червячок),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И медведица!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Всех излечит, исцелит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Добрый…………………(доктор Айболит)!» (входит доктор Айболит)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Доктор Айболит: Здравствуйте, ребята. Вы м</w:t>
      </w:r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еня звали? Вас полечить?</w:t>
      </w:r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Учи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тель: Нет, дорогой доктор. Наши дети здоровы, их лечить не надо.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Доктор Айболит: Ну, тогда встаньте и покажите мне. Какие вы крепкие и сильные.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Физкультминутка: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Нас не надо вам лечить, (шагают друг за другом по кругу)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Добрый доктор Айболит.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Будем </w:t>
      </w:r>
      <w:proofErr w:type="gramStart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бегать</w:t>
      </w:r>
      <w:proofErr w:type="gramEnd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шагать,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Будем силы набирать.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Не болят у нас животики, (поглаживают животики)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Как у бедных </w:t>
      </w:r>
      <w:proofErr w:type="spellStart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бегемотиков</w:t>
      </w:r>
      <w:proofErr w:type="spellEnd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К солнцу руки мы потянем, (руки тянут вверх)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А потом к траве присядем</w:t>
      </w:r>
      <w:proofErr w:type="gramStart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gramStart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риседают)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Как орлы летим, парим, («машут» руками)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Во все стороны глядим,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Где же Африка – страна? («глядят» из-под руки)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Может, помощь там нужна?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Вместе с Читой мы поскачем, (поскоки по кругу)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Как веселый, звонкий мячик.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Скок-поскок, скок-поскок,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Не цепляйся за сучок.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Дружно к бедным страусятам (шагают)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По траве пройдут ребята.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Ноги будут поднимать,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По густой траве шагать.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Всем мы помощь оказали, (Показывают, какие сильные)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Сами сильными мы стали.</w:t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F06E65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Доктор Айболит: Я вижу, какие вы сильные и крепкие. А теперь я хочу посмотреть, ка</w:t>
      </w:r>
      <w:r w:rsidR="000418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кие вы сообразительные. </w:t>
      </w:r>
    </w:p>
    <w:p w:rsidR="00FD1198" w:rsidRPr="00883D4A" w:rsidRDefault="00FD1198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B0D77" w:rsidRPr="00883D4A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IV</w:t>
      </w:r>
      <w:r w:rsidRPr="009510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B0D77" w:rsidRPr="00883D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Знакомство с новым материалом.</w:t>
      </w:r>
      <w:r w:rsidR="002F0BBB" w:rsidRPr="00883D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Молодцы, дети, я вижу, вы хорошо</w:t>
      </w:r>
      <w:r w:rsidR="00BB0D77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отдохнули, а сейчас мы познакомимся с очень интересной сказкой «У меня зазвонил телефон»</w:t>
      </w:r>
      <w:r w:rsidR="002F0BBB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B0D77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нужно читать слова героев?</w:t>
      </w:r>
    </w:p>
    <w:p w:rsidR="00BB0D77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="00BB0D77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Первичное чтени</w:t>
      </w:r>
      <w:proofErr w:type="gramStart"/>
      <w:r w:rsidR="00BB0D77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е(</w:t>
      </w:r>
      <w:proofErr w:type="gramEnd"/>
      <w:r w:rsidR="00BB0D77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подготовленные ученики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инсценируют сказку</w:t>
      </w:r>
      <w:r w:rsidR="00BB0D77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C264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11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26456" w:rsidRPr="00883D4A" w:rsidRDefault="00C26456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B0D77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2.</w:t>
      </w:r>
      <w:r w:rsidR="00BB0D77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Первичное закрепление.</w:t>
      </w:r>
    </w:p>
    <w:p w:rsidR="00C26456" w:rsidRDefault="00C26456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-Какое настроение после чтения?</w:t>
      </w:r>
    </w:p>
    <w:p w:rsidR="00C26456" w:rsidRDefault="00C26456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-О ком это стихотворение?</w:t>
      </w:r>
    </w:p>
    <w:p w:rsidR="00C26456" w:rsidRDefault="00C26456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-Что произошло с героем?</w:t>
      </w:r>
    </w:p>
    <w:p w:rsidR="00C26456" w:rsidRDefault="00C26456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-Чему учит сказка?</w:t>
      </w:r>
    </w:p>
    <w:p w:rsidR="00C26456" w:rsidRDefault="00C26456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 Упражнение в чтении сказки «Телефон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»(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отрабатывается выразительное чтение).</w:t>
      </w:r>
    </w:p>
    <w:p w:rsidR="00C26456" w:rsidRPr="00883D4A" w:rsidRDefault="00C26456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color w:val="222222"/>
          <w:shd w:val="clear" w:color="auto" w:fill="FFFFFF"/>
        </w:rPr>
        <w:t>4</w:t>
      </w:r>
      <w:r w:rsidR="009510DE">
        <w:rPr>
          <w:color w:val="222222"/>
          <w:shd w:val="clear" w:color="auto" w:fill="FFFFFF"/>
        </w:rPr>
        <w:t>.</w:t>
      </w:r>
      <w:r w:rsidR="00BB0D77" w:rsidRPr="00883D4A">
        <w:rPr>
          <w:color w:val="222222"/>
          <w:shd w:val="clear" w:color="auto" w:fill="FFFFFF"/>
        </w:rPr>
        <w:t>Знакомство со сказкой «Путаница» Первичное чтение (учитель</w:t>
      </w:r>
      <w:r>
        <w:rPr>
          <w:color w:val="222222"/>
          <w:shd w:val="clear" w:color="auto" w:fill="FFFFFF"/>
        </w:rPr>
        <w:t xml:space="preserve"> и дети</w:t>
      </w:r>
      <w:proofErr w:type="gramStart"/>
      <w:r>
        <w:rPr>
          <w:color w:val="222222"/>
          <w:shd w:val="clear" w:color="auto" w:fill="FFFFFF"/>
        </w:rPr>
        <w:t xml:space="preserve"> :</w:t>
      </w:r>
      <w:proofErr w:type="gramEnd"/>
      <w:r>
        <w:rPr>
          <w:color w:val="222222"/>
          <w:shd w:val="clear" w:color="auto" w:fill="FFFFFF"/>
        </w:rPr>
        <w:t xml:space="preserve"> чтение с интерактивной доски</w:t>
      </w:r>
      <w:r w:rsidR="00BB0D77" w:rsidRPr="00883D4A">
        <w:rPr>
          <w:color w:val="222222"/>
          <w:shd w:val="clear" w:color="auto" w:fill="FFFFFF"/>
        </w:rPr>
        <w:t>).</w:t>
      </w:r>
      <w:r w:rsidR="002F0BBB" w:rsidRPr="00883D4A">
        <w:rPr>
          <w:color w:val="000000"/>
        </w:rPr>
        <w:t> 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Очень нравятся нам сказки.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Любим мы и волшебство.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Подражаем кошкам, мышкам,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боимся никого.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Вот берем мы в руки краски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лице рисуем маски.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Катя стала вдруг лисичкой,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Аня - кошкой, Дим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птичкой.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Сказка наша оживает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дружить нам помогает.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Вы слышите, что творится за шторами! Все звери о чем-то спорят, шумят. Да они же все перепутались! Смотрите, что получилось. Это же ПУТАНИЦА.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Чтение с доски по ролям: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Замяукали котята: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«Надоело нам мяукать!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Мы хотим, как поросята,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Хрюкать!»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А за ними и утята: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«Не желаем больше крякать!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Мы хотим, как лягушата,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Квакать!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Свинки замяукали: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Дети: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Мяу, мяу!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Кошечки захрюкали: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Дети: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Хрю, хрю!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2A3C96">
        <w:rPr>
          <w:rFonts w:ascii="Verdana" w:hAnsi="Verdana"/>
          <w:color w:val="000000"/>
          <w:sz w:val="18"/>
          <w:szCs w:val="18"/>
          <w:shd w:val="clear" w:color="auto" w:fill="FFFFFF"/>
        </w:rPr>
        <w:t>Уточки  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аквакали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Дети: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Ква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Ведущая: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лягушки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друг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закрякали!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 xml:space="preserve">Дети   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Воробышек прискакал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коровой замычал: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Ребенок: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Му-у-у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Прибежал медведь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давай реветь: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Ребенок: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Ку-ка-ре-ку!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Только заинька</w:t>
      </w:r>
      <w:r w:rsidR="002E49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был паинька: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мяукал  </w:t>
      </w:r>
      <w:r w:rsidR="002E49CB">
        <w:rPr>
          <w:rFonts w:ascii="Verdana" w:hAnsi="Verdana"/>
          <w:color w:val="000000"/>
          <w:sz w:val="18"/>
          <w:szCs w:val="18"/>
          <w:shd w:val="clear" w:color="auto" w:fill="FFFFFF"/>
        </w:rPr>
        <w:t>и не хрюкал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                 </w:t>
      </w:r>
      <w:r w:rsidR="002E49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                 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Под капустою лежал, </w:t>
      </w:r>
      <w:r w:rsidR="002E49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по-заячьи лопотал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2E49CB">
        <w:rPr>
          <w:rFonts w:ascii="Verdana" w:hAnsi="Verdana"/>
          <w:color w:val="000000"/>
          <w:sz w:val="18"/>
          <w:szCs w:val="18"/>
          <w:shd w:val="clear" w:color="auto" w:fill="FFFFFF"/>
        </w:rPr>
        <w:t>                 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            </w:t>
      </w:r>
      <w:r w:rsidR="002E49CB">
        <w:rPr>
          <w:rFonts w:ascii="Verdana" w:hAnsi="Verdana"/>
          <w:color w:val="000000"/>
          <w:sz w:val="18"/>
          <w:szCs w:val="18"/>
          <w:shd w:val="clear" w:color="auto" w:fill="FFFFFF"/>
        </w:rPr>
        <w:t>                 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зверюшек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неразумных </w:t>
      </w:r>
      <w:r w:rsidR="002E49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уговаривал: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        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            </w:t>
      </w:r>
    </w:p>
    <w:p w:rsidR="002E49CB" w:rsidRDefault="002E49CB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Заинька: «Кому велено чирикать – не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мурлыкайте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!</w:t>
      </w:r>
      <w:r w:rsidR="00C2645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7B591C" w:rsidRDefault="002E49CB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Кому велено мурлыкать – не чирика</w:t>
      </w:r>
      <w:r w:rsidR="00AD55FB">
        <w:rPr>
          <w:rFonts w:ascii="Verdana" w:hAnsi="Verdana"/>
          <w:color w:val="000000"/>
          <w:sz w:val="18"/>
          <w:szCs w:val="18"/>
          <w:shd w:val="clear" w:color="auto" w:fill="FFFFFF"/>
        </w:rPr>
        <w:t>йте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!</w:t>
      </w:r>
      <w:r w:rsidR="00C2645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</w:p>
    <w:p w:rsidR="00C26456" w:rsidRDefault="007B591C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бывать вороне коровою, не летать лягушатам под облаком!»</w:t>
      </w:r>
      <w:r w:rsidR="00C26456">
        <w:rPr>
          <w:rFonts w:ascii="Verdana" w:hAnsi="Verdana"/>
          <w:color w:val="000000"/>
          <w:sz w:val="18"/>
          <w:szCs w:val="18"/>
          <w:shd w:val="clear" w:color="auto" w:fill="FFFFFF"/>
        </w:rPr>
        <w:t>              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            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Но веселые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зверята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поросята, медвежата -</w:t>
      </w:r>
    </w:p>
    <w:p w:rsidR="00C26456" w:rsidRDefault="00F56124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</w:t>
      </w:r>
      <w:r w:rsidR="00C26456">
        <w:rPr>
          <w:rFonts w:ascii="Verdana" w:hAnsi="Verdana"/>
          <w:color w:val="000000"/>
          <w:sz w:val="18"/>
          <w:szCs w:val="18"/>
          <w:shd w:val="clear" w:color="auto" w:fill="FFFFFF"/>
        </w:rPr>
        <w:t>уще прежнего</w:t>
      </w:r>
      <w:proofErr w:type="gramEnd"/>
      <w:r w:rsidR="00C2645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шалят,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зайца слушать не хотят.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 лисички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взяли спички,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морю синему пошли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>, море синее зажгли.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Море пламенем горит,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выбежал из моря кит: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Ребенок: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«Эй, пожарные, бегите!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Помогите, помогите!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Долго, долго крокодил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Море синее тушил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Пирогами, и блинами,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сушенными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грибами.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Тушат, тушат, не потушат.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Заливают, не зальют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Тут бабочка прилетела,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Крылышками помахала,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Стало море потухат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ь-</w:t>
      </w:r>
      <w:proofErr w:type="gramEnd"/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потухло.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Вот обрадовались звери!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Засмеялись и запели,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Ручками захлопали:  раз, два, три!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Ножками затопали: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раз, два, три!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Кошки замурлыкали:  мяу, мяу!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Птички зачирикали:   чик-чирик!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Лягушата квакают:   ква-ква!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 утята крякают:   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!</w:t>
      </w:r>
    </w:p>
    <w:p w:rsidR="00C26456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Ведущая:</w:t>
      </w:r>
    </w:p>
    <w:p w:rsidR="007B591C" w:rsidRDefault="00C26456" w:rsidP="00C26456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То-то рада детвора,</w:t>
      </w:r>
      <w:r w:rsidR="007B591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сказка кончилась.</w:t>
      </w:r>
    </w:p>
    <w:p w:rsidR="00F56124" w:rsidRDefault="007B591C" w:rsidP="00F56124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Verdana" w:hAnsi="Verdana"/>
          <w:color w:val="000000"/>
          <w:sz w:val="18"/>
          <w:szCs w:val="18"/>
          <w:shd w:val="clear" w:color="auto" w:fill="FFFFFF"/>
        </w:rPr>
        <w:t>Дети:</w:t>
      </w:r>
      <w:r w:rsidR="00C26456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Ура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!</w:t>
      </w:r>
      <w:proofErr w:type="gramEnd"/>
    </w:p>
    <w:p w:rsidR="00883D4A" w:rsidRPr="00F56124" w:rsidRDefault="009510DE" w:rsidP="00F56124">
      <w:pPr>
        <w:pStyle w:val="a3"/>
        <w:spacing w:before="0" w:beforeAutospacing="0" w:after="18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color w:val="000000"/>
        </w:rPr>
        <w:t>4.</w:t>
      </w:r>
      <w:r w:rsidR="00BB0D77" w:rsidRPr="00883D4A">
        <w:rPr>
          <w:color w:val="000000"/>
        </w:rPr>
        <w:t>Закрепление</w:t>
      </w:r>
      <w:proofErr w:type="gramStart"/>
      <w:r w:rsidR="00BB0D77" w:rsidRPr="00883D4A">
        <w:rPr>
          <w:color w:val="000000"/>
        </w:rPr>
        <w:t xml:space="preserve"> .</w:t>
      </w:r>
      <w:proofErr w:type="gramEnd"/>
      <w:r w:rsidR="00883D4A" w:rsidRPr="00883D4A">
        <w:rPr>
          <w:b/>
          <w:bCs/>
          <w:color w:val="19304D"/>
          <w:spacing w:val="15"/>
          <w:shd w:val="clear" w:color="auto" w:fill="FFFFFF"/>
        </w:rPr>
        <w:t xml:space="preserve"> </w:t>
      </w:r>
    </w:p>
    <w:p w:rsidR="00883D4A" w:rsidRPr="00883D4A" w:rsidRDefault="007B591C" w:rsidP="00883D4A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событие произошло в этой сказке?  </w:t>
      </w:r>
    </w:p>
    <w:p w:rsidR="00883D4A" w:rsidRPr="00883D4A" w:rsidRDefault="007B591C" w:rsidP="00883D4A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не мяукал и не хрюкал, а был паинькой – значит послушным?</w:t>
      </w:r>
    </w:p>
    <w:p w:rsidR="00883D4A" w:rsidRPr="00883D4A" w:rsidRDefault="00883D4A" w:rsidP="00883D4A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крокодил не смог потушить море? </w:t>
      </w:r>
    </w:p>
    <w:p w:rsidR="00883D4A" w:rsidRPr="00883D4A" w:rsidRDefault="007B591C" w:rsidP="00883D4A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же помог потушить море? Что вам понравилось больше всего? </w:t>
      </w:r>
    </w:p>
    <w:p w:rsidR="00BB0D77" w:rsidRPr="00883D4A" w:rsidRDefault="00BB0D77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-Кому сказка понравилась?</w:t>
      </w:r>
    </w:p>
    <w:p w:rsidR="00BB0D77" w:rsidRPr="00883D4A" w:rsidRDefault="00BB0D77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-Чему она нас учит?</w:t>
      </w:r>
    </w:p>
    <w:p w:rsidR="00F56124" w:rsidRDefault="00F56124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094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B5094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чтение по цепочке</w:t>
      </w:r>
      <w:proofErr w:type="gramStart"/>
      <w:r w:rsidR="00DB5094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элементами </w:t>
      </w:r>
      <w:proofErr w:type="spellStart"/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инсценирования</w:t>
      </w:r>
      <w:proofErr w:type="spellEnd"/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A3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2A3C96" w:rsidRPr="00883D4A" w:rsidRDefault="002A3C96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094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B5094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2A3C96" w:rsidRPr="00883D4A" w:rsidRDefault="002A3C96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094" w:rsidRPr="00883D4A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9510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5094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</w:t>
      </w:r>
      <w:r w:rsidR="00883D4A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страницам книг К.И.Чуковского.</w:t>
      </w:r>
      <w:proofErr w:type="gramEnd"/>
    </w:p>
    <w:p w:rsidR="002F0BBB" w:rsidRPr="00883D4A" w:rsidRDefault="00DB5094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русская народная пословица гласит «Кто много читает, тот много знает». Мы сейчас будем отгадывать загадки, вспомним сказки К.И.Чуковского, а если что не отгадаем, значит сделаем вывод для себя «Чтобы много знать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всем нам читать». </w:t>
      </w:r>
      <w:r w:rsidR="00F06E65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(Собираем «Чудо </w:t>
      </w:r>
      <w:proofErr w:type="gramStart"/>
      <w:r w:rsidR="00F06E65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="00F06E65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ерево»).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51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 «Вспомни сказку».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Вспомни, какими словами оканчивается строчка, назови сказку.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Веселится народ -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Муха замуж идёт</w:t>
      </w:r>
      <w:proofErr w:type="gram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лихого, удалого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Молодого… (комара).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«Муха – Цокотуха»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 – нет! Соловей</w:t>
      </w:r>
      <w:proofErr w:type="gram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поёт для свиней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Позовите-ка лучше… (ворону).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«Телефон»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мне не надо</w:t>
      </w:r>
      <w:proofErr w:type="gram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мармелада, ни шоколада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только маленьких,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 очень маленьких… (детей).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</w:t>
      </w:r>
      <w:proofErr w:type="spell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Бармалей</w:t>
      </w:r>
      <w:proofErr w:type="spell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F0BBB" w:rsidRPr="00883D4A" w:rsidRDefault="002F0BBB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Лечит маленьких детей,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Лечит птичек и зверей,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Сквозь очки свои глядит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Добрый доктор… (Айболит)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«Айболит»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вдруг из – за кусточка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з-за синего лесочка,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далёких из полей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Прилетает… (воробей)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Тараканище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посуда вперёд и вперёд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полям, по болотам идёт.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чайник сказал утюгу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больше идти… (не могу).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горе»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за ним – то народ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поёт, и орёт: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Вот 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урод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так урод!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за нос, что за рот!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откуда такое… (чудовище).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«Крокодил»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Солнце по небу гуляло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тучку забежало.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Глянул заинька в окно,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Стало заиньке… (темно).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«Краденое солнце».</w:t>
      </w:r>
    </w:p>
    <w:p w:rsidR="00F52A43" w:rsidRDefault="002F0BBB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Свинки замяукали – мяу – мяу,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Кошечки… (захрюкали, хрю- хрю)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(«Путаниц</w:t>
      </w:r>
      <w:r w:rsidR="00951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С ранних лет стихи К.И.Чуковского приносят всем нам радость. Не только вы, но и ваши родители, ваши дедушки и бабушки не представляют своего детства без "Айболита”, "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Федорина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горя”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,"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Телефона”…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Стихи Корнея Ивановича воспитывают драгоценную способность сопереживать, сострадать.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3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3C96" w:rsidRDefault="002A3C96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C96" w:rsidRDefault="002A3C96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тур</w:t>
      </w:r>
      <w:r w:rsidR="00E14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Аукцио</w:t>
      </w:r>
      <w:r w:rsidR="00AD5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«Умные читатели»</w:t>
      </w:r>
    </w:p>
    <w:p w:rsidR="002A3C96" w:rsidRDefault="002A3C96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A43" w:rsidRPr="00EF3C4A" w:rsidRDefault="00F52A43" w:rsidP="00F52A4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В каком произведении посуда перевоспитала свою хозяйку? </w:t>
      </w:r>
      <w:proofErr w:type="spellStart"/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горе</w:t>
      </w:r>
    </w:p>
    <w:p w:rsidR="00F52A43" w:rsidRPr="00EF3C4A" w:rsidRDefault="00F52A43" w:rsidP="00F52A4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2.Какой герой был страшным злодеем, а потом перевоспитался? </w:t>
      </w:r>
      <w:proofErr w:type="spellStart"/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Бармалей</w:t>
      </w:r>
      <w:proofErr w:type="spellEnd"/>
    </w:p>
    <w:p w:rsidR="00F52A43" w:rsidRPr="00EF3C4A" w:rsidRDefault="00F52A43" w:rsidP="00F52A4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3.В какой сказке прославляют воробья? </w:t>
      </w:r>
      <w:proofErr w:type="spellStart"/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Тараканище</w:t>
      </w:r>
      <w:proofErr w:type="spellEnd"/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52A43" w:rsidRPr="00EF3C4A" w:rsidRDefault="00F52A43" w:rsidP="00F52A4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4.Назовите сказку, главную мысль которой можно выразить словами: «Чистота – залог зд</w:t>
      </w:r>
      <w:r w:rsidR="002A3C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оровья!» </w:t>
      </w:r>
      <w:proofErr w:type="spellStart"/>
      <w:r w:rsidR="002A3C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="002A3C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горе, </w:t>
      </w:r>
      <w:proofErr w:type="spellStart"/>
      <w:r w:rsidR="002A3C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Мойдо</w:t>
      </w:r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дыр</w:t>
      </w:r>
      <w:proofErr w:type="spellEnd"/>
    </w:p>
    <w:p w:rsidR="00F52A43" w:rsidRPr="00EF3C4A" w:rsidRDefault="00F52A43" w:rsidP="00F52A4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4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5.Назовите сказку, в которой происходит страшное преступление – попытка убийства? Муха- Цокотуха</w:t>
      </w:r>
    </w:p>
    <w:p w:rsidR="002F0BBB" w:rsidRPr="00883D4A" w:rsidRDefault="009510DE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A3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тур «Кто есть кто».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Каким персонажам принадлежат эти сказочные имена?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Айболит - (доктор)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Бармалей</w:t>
      </w:r>
      <w:proofErr w:type="spell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(разбойник)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Федора - (бабушка)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Каракула</w:t>
      </w:r>
      <w:proofErr w:type="spell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(акула)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(умывальник)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Тотошка</w:t>
      </w:r>
      <w:proofErr w:type="spell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Кокошка</w:t>
      </w:r>
      <w:proofErr w:type="spellEnd"/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(крокодильчики)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Цокотуха - (муха)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Рыжий, усатый великан - (таракан)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</w:p>
    <w:p w:rsidR="002A3C96" w:rsidRDefault="002F0BBB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Корней Иванович Чуковский отличался большим трудолюбием: "Всегда,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AD55FB" w:rsidRDefault="002F0BBB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A3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 «Корзинка с потерянными вещами».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Телефон (У меня зазвонил телефон)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Воздушный шарик (Ехали медведи на велосипеде,…а за ним комарики на воздушном шарике)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Мыло (Вот и мыло подскочило)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Блюдце (А за ними блюдца)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Калоша (Пришли мне дюжину новых калош)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Термометр (И ставит им градусник)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Сито (Скачет сито по полям)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Перчатки (А потом позвонили 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зайчатки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«Нельзя ли прислать перчатки?»)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Монета (Муха по полю пошла, муха денежку нашла)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Шоколадка (И всем по порядку даёт шоколадку</w:t>
      </w:r>
      <w:r w:rsidR="00AD5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AD55FB" w:rsidRDefault="00AD55FB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22FF" w:rsidRPr="00F52A43" w:rsidRDefault="00AD55FB" w:rsidP="00883D4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тур «Музыкальная страничка» (Открой цифру, прослушай отрывок, назови произведение).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Бармалей</w:t>
      </w:r>
      <w:proofErr w:type="spellEnd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 «Муха-цокотуха», «Крокодил», «Айболит», «</w:t>
      </w:r>
      <w:proofErr w:type="spellStart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горе», «</w:t>
      </w:r>
      <w:proofErr w:type="spellStart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Тараканище</w:t>
      </w:r>
      <w:proofErr w:type="spellEnd"/>
      <w:r w:rsidR="00E1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«Телефон».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322FF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V</w:t>
      </w:r>
      <w:r w:rsidR="00951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322FF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 урока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0BBB"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Ребята, Корней Иванович очень любил детей, часто приходил в детские сады и школы, чтобы почитать свои веселые стихи и сказки. Ребята, посмотрите, сколько сказок нам написал Корней Иванович.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322FF" w:rsidRPr="00883D4A" w:rsidRDefault="00901680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Давайте вспомним ещё раз сказки замечательного автора)</w:t>
      </w:r>
    </w:p>
    <w:p w:rsidR="00B322FF" w:rsidRPr="00883D4A" w:rsidRDefault="00B322FF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22FF" w:rsidRPr="00883D4A" w:rsidRDefault="00B322FF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(Чудо-дерево </w:t>
      </w:r>
      <w:proofErr w:type="gramStart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Муха-Цокотуха» «Краденое солнце»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Тараканище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«Путаница» «Айболит» «Телефон»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Бармалей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«Чудо-дерево» «Крокодил» «</w:t>
      </w:r>
      <w:proofErr w:type="spellStart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883D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»).             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– Почему нам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нравятся эти сказки?</w:t>
      </w:r>
      <w:r w:rsidR="008B406C"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Дети. Потому что они добры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е, веселые, интересные.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- Давайте сделаем вывод:</w:t>
      </w:r>
    </w:p>
    <w:p w:rsidR="008B406C" w:rsidRPr="00883D4A" w:rsidRDefault="008B406C" w:rsidP="00883D4A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Хорошие книжки писал дед Корне</w:t>
      </w:r>
      <w:proofErr w:type="gramStart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й-</w:t>
      </w:r>
      <w:proofErr w:type="gramEnd"/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Воспитывал взрослых он и детей.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Будут и внуки наши, и дети</w:t>
      </w:r>
      <w:r w:rsidRPr="00883D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Сказки читать веселые эти.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8B406C" w:rsidRPr="00883D4A" w:rsidTr="00B322F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06C" w:rsidRPr="00883D4A" w:rsidRDefault="008B406C" w:rsidP="00883D4A">
            <w:pPr>
              <w:spacing w:after="0" w:line="225" w:lineRule="atLeast"/>
              <w:divId w:val="1404377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06C" w:rsidRPr="00883D4A" w:rsidRDefault="008B406C" w:rsidP="00883D4A">
      <w:pPr>
        <w:spacing w:after="0" w:line="255" w:lineRule="atLeast"/>
        <w:rPr>
          <w:ins w:id="0" w:author="Unknown"/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ins w:id="1" w:author="Unknown">
        <w:r w:rsidRPr="00883D4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 </w:t>
        </w:r>
      </w:ins>
    </w:p>
    <w:p w:rsidR="00D617B5" w:rsidRDefault="00D617B5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Default="00F56124" w:rsidP="00883D4A">
      <w:pPr>
        <w:rPr>
          <w:rFonts w:ascii="Times New Roman" w:hAnsi="Times New Roman" w:cs="Times New Roman"/>
          <w:sz w:val="24"/>
          <w:szCs w:val="24"/>
        </w:rPr>
      </w:pPr>
    </w:p>
    <w:p w:rsidR="00F56124" w:rsidRPr="00F56124" w:rsidRDefault="00F56124" w:rsidP="00F56124">
      <w:pPr>
        <w:jc w:val="center"/>
        <w:rPr>
          <w:rFonts w:ascii="Times New Roman" w:hAnsi="Times New Roman" w:cs="Times New Roman"/>
          <w:sz w:val="32"/>
          <w:szCs w:val="32"/>
        </w:rPr>
      </w:pPr>
      <w:r w:rsidRPr="00F56124">
        <w:rPr>
          <w:rFonts w:ascii="Times New Roman" w:hAnsi="Times New Roman" w:cs="Times New Roman"/>
          <w:sz w:val="32"/>
          <w:szCs w:val="32"/>
        </w:rPr>
        <w:lastRenderedPageBreak/>
        <w:t>МКОУ «Лицей с. Верхний Мамон»</w:t>
      </w:r>
    </w:p>
    <w:p w:rsidR="00F56124" w:rsidRPr="00F56124" w:rsidRDefault="00F56124" w:rsidP="00F561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124" w:rsidRPr="00F56124" w:rsidRDefault="00F56124" w:rsidP="00F561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124" w:rsidRPr="00F56124" w:rsidRDefault="00F56124" w:rsidP="00F561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124" w:rsidRPr="00F56124" w:rsidRDefault="00F56124" w:rsidP="00F5612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6124">
        <w:rPr>
          <w:rFonts w:ascii="Times New Roman" w:hAnsi="Times New Roman" w:cs="Times New Roman"/>
          <w:i/>
          <w:sz w:val="52"/>
          <w:szCs w:val="52"/>
        </w:rPr>
        <w:t>Открытый урок в 1 «Б» классе</w:t>
      </w:r>
    </w:p>
    <w:p w:rsidR="00F56124" w:rsidRPr="00F56124" w:rsidRDefault="00F56124" w:rsidP="00F5612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56124">
        <w:rPr>
          <w:rFonts w:ascii="Times New Roman" w:hAnsi="Times New Roman" w:cs="Times New Roman"/>
          <w:sz w:val="40"/>
          <w:szCs w:val="40"/>
        </w:rPr>
        <w:t>Тема урока: «</w:t>
      </w:r>
      <w:proofErr w:type="spellStart"/>
      <w:r w:rsidRPr="00F5612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Инсценирование</w:t>
      </w:r>
      <w:proofErr w:type="spellEnd"/>
      <w:r w:rsidRPr="00F5612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стихотворений. </w:t>
      </w: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5612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К.И.Чуковский «У меня зазвонил телефон», «Путаница».</w:t>
      </w: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561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Провела: учитель ВКК </w:t>
      </w:r>
      <w:proofErr w:type="spellStart"/>
      <w:r w:rsidRPr="00F561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Голева</w:t>
      </w:r>
      <w:proofErr w:type="spellEnd"/>
      <w:r w:rsidRPr="00F561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Л.М.</w:t>
      </w: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56124" w:rsidRPr="00F56124" w:rsidRDefault="00F56124" w:rsidP="00F561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561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2012 г.</w:t>
      </w:r>
    </w:p>
    <w:p w:rsidR="00F56124" w:rsidRPr="00F56124" w:rsidRDefault="00F56124" w:rsidP="00F561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124" w:rsidRPr="00F56124" w:rsidRDefault="00F56124" w:rsidP="00883D4A">
      <w:pPr>
        <w:rPr>
          <w:rFonts w:ascii="Times New Roman" w:hAnsi="Times New Roman" w:cs="Times New Roman"/>
          <w:sz w:val="32"/>
          <w:szCs w:val="32"/>
        </w:rPr>
      </w:pPr>
    </w:p>
    <w:p w:rsidR="00F56124" w:rsidRPr="00F56124" w:rsidRDefault="00F56124" w:rsidP="00883D4A">
      <w:pPr>
        <w:rPr>
          <w:rFonts w:ascii="Times New Roman" w:hAnsi="Times New Roman" w:cs="Times New Roman"/>
          <w:sz w:val="32"/>
          <w:szCs w:val="32"/>
        </w:rPr>
      </w:pPr>
    </w:p>
    <w:p w:rsidR="00F56124" w:rsidRPr="00F56124" w:rsidRDefault="00F56124" w:rsidP="00883D4A">
      <w:pPr>
        <w:rPr>
          <w:rFonts w:ascii="Times New Roman" w:hAnsi="Times New Roman" w:cs="Times New Roman"/>
          <w:sz w:val="32"/>
          <w:szCs w:val="32"/>
        </w:rPr>
      </w:pPr>
    </w:p>
    <w:p w:rsidR="00F56124" w:rsidRPr="00F56124" w:rsidRDefault="00F56124" w:rsidP="00883D4A">
      <w:pPr>
        <w:rPr>
          <w:rFonts w:ascii="Times New Roman" w:hAnsi="Times New Roman" w:cs="Times New Roman"/>
          <w:sz w:val="32"/>
          <w:szCs w:val="32"/>
        </w:rPr>
      </w:pPr>
    </w:p>
    <w:sectPr w:rsidR="00F56124" w:rsidRPr="00F56124" w:rsidSect="0033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5D9"/>
    <w:multiLevelType w:val="hybridMultilevel"/>
    <w:tmpl w:val="93A6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2A3D"/>
    <w:multiLevelType w:val="multilevel"/>
    <w:tmpl w:val="48C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7BA"/>
    <w:rsid w:val="000418BB"/>
    <w:rsid w:val="001105ED"/>
    <w:rsid w:val="00211A21"/>
    <w:rsid w:val="002A3C96"/>
    <w:rsid w:val="002E49CB"/>
    <w:rsid w:val="002F0BBB"/>
    <w:rsid w:val="0033068F"/>
    <w:rsid w:val="00333352"/>
    <w:rsid w:val="005A249A"/>
    <w:rsid w:val="005B262E"/>
    <w:rsid w:val="0060788E"/>
    <w:rsid w:val="00641FDC"/>
    <w:rsid w:val="006567BA"/>
    <w:rsid w:val="0067712B"/>
    <w:rsid w:val="0075292A"/>
    <w:rsid w:val="007B591C"/>
    <w:rsid w:val="00837603"/>
    <w:rsid w:val="00883D4A"/>
    <w:rsid w:val="008B406C"/>
    <w:rsid w:val="00901680"/>
    <w:rsid w:val="009510DE"/>
    <w:rsid w:val="00965403"/>
    <w:rsid w:val="00AB6B73"/>
    <w:rsid w:val="00AD55FB"/>
    <w:rsid w:val="00B322FF"/>
    <w:rsid w:val="00BB0D77"/>
    <w:rsid w:val="00BC4562"/>
    <w:rsid w:val="00C26456"/>
    <w:rsid w:val="00CE36FF"/>
    <w:rsid w:val="00CE5CF5"/>
    <w:rsid w:val="00D617B5"/>
    <w:rsid w:val="00DB5094"/>
    <w:rsid w:val="00DE2897"/>
    <w:rsid w:val="00E0597D"/>
    <w:rsid w:val="00E145A3"/>
    <w:rsid w:val="00EF3C4A"/>
    <w:rsid w:val="00F06E65"/>
    <w:rsid w:val="00F52A43"/>
    <w:rsid w:val="00F540C4"/>
    <w:rsid w:val="00F56124"/>
    <w:rsid w:val="00F743B2"/>
    <w:rsid w:val="00FD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F"/>
  </w:style>
  <w:style w:type="paragraph" w:styleId="2">
    <w:name w:val="heading 2"/>
    <w:basedOn w:val="a"/>
    <w:link w:val="20"/>
    <w:uiPriority w:val="9"/>
    <w:qFormat/>
    <w:rsid w:val="00656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56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6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567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567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67BA"/>
    <w:rPr>
      <w:color w:val="0000FF"/>
      <w:u w:val="single"/>
    </w:rPr>
  </w:style>
  <w:style w:type="character" w:customStyle="1" w:styleId="apple-style-span">
    <w:name w:val="apple-style-span"/>
    <w:basedOn w:val="a0"/>
    <w:rsid w:val="008B406C"/>
  </w:style>
  <w:style w:type="character" w:customStyle="1" w:styleId="apple-converted-space">
    <w:name w:val="apple-converted-space"/>
    <w:basedOn w:val="a0"/>
    <w:rsid w:val="008B406C"/>
  </w:style>
  <w:style w:type="paragraph" w:styleId="a5">
    <w:name w:val="List Paragraph"/>
    <w:basedOn w:val="a"/>
    <w:uiPriority w:val="34"/>
    <w:qFormat/>
    <w:rsid w:val="009510DE"/>
    <w:pPr>
      <w:ind w:left="720"/>
      <w:contextualSpacing/>
    </w:pPr>
  </w:style>
  <w:style w:type="character" w:styleId="a6">
    <w:name w:val="Strong"/>
    <w:basedOn w:val="a0"/>
    <w:uiPriority w:val="22"/>
    <w:qFormat/>
    <w:rsid w:val="00C26456"/>
    <w:rPr>
      <w:b/>
      <w:bCs/>
    </w:rPr>
  </w:style>
  <w:style w:type="character" w:styleId="a7">
    <w:name w:val="Emphasis"/>
    <w:basedOn w:val="a0"/>
    <w:uiPriority w:val="20"/>
    <w:qFormat/>
    <w:rsid w:val="00C264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642">
          <w:blockQuote w:val="1"/>
          <w:marLeft w:val="0"/>
          <w:marRight w:val="0"/>
          <w:marTop w:val="150"/>
          <w:marBottom w:val="225"/>
          <w:divBdr>
            <w:top w:val="dashed" w:sz="6" w:space="4" w:color="D0BE9B"/>
            <w:left w:val="none" w:sz="0" w:space="0" w:color="auto"/>
            <w:bottom w:val="dashed" w:sz="6" w:space="11" w:color="D0BE9B"/>
            <w:right w:val="none" w:sz="0" w:space="0" w:color="auto"/>
          </w:divBdr>
        </w:div>
      </w:divsChild>
    </w:div>
    <w:div w:id="94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4428-F101-4D18-A8C8-755A8E6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2012-03-18T15:50:00Z</cp:lastPrinted>
  <dcterms:created xsi:type="dcterms:W3CDTF">2012-02-09T15:39:00Z</dcterms:created>
  <dcterms:modified xsi:type="dcterms:W3CDTF">2012-03-18T15:50:00Z</dcterms:modified>
</cp:coreProperties>
</file>